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15C300C3"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063D0">
        <w:rPr>
          <w:rFonts w:asciiTheme="minorHAnsi" w:hAnsiTheme="minorHAnsi" w:cstheme="minorHAnsi"/>
          <w:sz w:val="22"/>
        </w:rPr>
        <w:t>3</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BodyText"/>
        <w:spacing w:before="120" w:after="0"/>
        <w:rPr>
          <w:rFonts w:asciiTheme="minorHAnsi" w:hAnsiTheme="minorHAnsi" w:cstheme="minorHAnsi"/>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multiple models may be associated with an Associated ID corresponding to a set of </w:t>
            </w:r>
            <w:proofErr w:type="gramStart"/>
            <w:r w:rsidRPr="000A09B2">
              <w:rPr>
                <w:rFonts w:asciiTheme="minorHAnsi" w:eastAsia="宋体" w:hAnsiTheme="minorHAnsi" w:cstheme="minorHAnsi"/>
                <w:i/>
              </w:rPr>
              <w:t>configuration</w:t>
            </w:r>
            <w:proofErr w:type="gramEnd"/>
            <w:r w:rsidRPr="000A09B2">
              <w:rPr>
                <w:rFonts w:asciiTheme="minorHAnsi" w:eastAsia="宋体"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宋体" w:hAnsiTheme="minorHAnsi" w:cstheme="minorHAnsi"/>
                <w:i/>
              </w:rPr>
              <w:t>gNB</w:t>
            </w:r>
            <w:proofErr w:type="spellEnd"/>
            <w:r w:rsidRPr="00FE07FF">
              <w:rPr>
                <w:rFonts w:asciiTheme="minorHAnsi" w:eastAsia="宋体" w:hAnsiTheme="minorHAnsi" w:cstheme="minorHAnsi"/>
                <w:i/>
              </w:rPr>
              <w:t>.</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Proposal#5: For MI-Option 4: model identification via standardization of reference models </w:t>
            </w:r>
            <w:proofErr w:type="gramStart"/>
            <w:r w:rsidRPr="00132D33">
              <w:rPr>
                <w:rFonts w:asciiTheme="minorHAnsi" w:eastAsia="宋体" w:hAnsiTheme="minorHAnsi" w:cstheme="minorHAnsi"/>
                <w:i/>
              </w:rPr>
              <w:t>consider</w:t>
            </w:r>
            <w:proofErr w:type="gramEnd"/>
            <w:r w:rsidRPr="00132D33">
              <w:rPr>
                <w:rFonts w:asciiTheme="minorHAnsi" w:eastAsia="宋体"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w:t>
            </w:r>
            <w:proofErr w:type="gramStart"/>
            <w:r w:rsidRPr="00132D33">
              <w:rPr>
                <w:rFonts w:asciiTheme="minorHAnsi" w:eastAsia="宋体" w:hAnsiTheme="minorHAnsi" w:cstheme="minorHAnsi"/>
                <w:i/>
              </w:rPr>
              <w:t>UE’s</w:t>
            </w:r>
            <w:proofErr w:type="gramEnd"/>
            <w:r w:rsidRPr="00132D33">
              <w:rPr>
                <w:rFonts w:asciiTheme="minorHAnsi" w:eastAsia="宋体"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w:t>
            </w:r>
            <w:proofErr w:type="gramStart"/>
            <w:r w:rsidRPr="00E57327">
              <w:rPr>
                <w:rFonts w:asciiTheme="minorHAnsi" w:eastAsia="宋体" w:hAnsiTheme="minorHAnsi" w:cstheme="minorHAnsi"/>
                <w:i/>
              </w:rPr>
              <w:t>error,…</w:t>
            </w:r>
            <w:proofErr w:type="gramEnd"/>
            <w:r w:rsidRPr="00E57327">
              <w:rPr>
                <w:rFonts w:asciiTheme="minorHAnsi" w:eastAsia="宋体" w:hAnsiTheme="minorHAnsi" w:cstheme="minorHAnsi"/>
                <w:i/>
              </w:rPr>
              <w:t xml:space="preserve">).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 xml:space="preserve">Proposal 1: Offline model identification, </w:t>
            </w:r>
            <w:proofErr w:type="gramStart"/>
            <w:r w:rsidRPr="00EC7E4B">
              <w:rPr>
                <w:rFonts w:asciiTheme="minorHAnsi" w:eastAsia="宋体" w:hAnsiTheme="minorHAnsi" w:cstheme="minorHAnsi"/>
                <w:i/>
              </w:rPr>
              <w:t>i.e.</w:t>
            </w:r>
            <w:proofErr w:type="gramEnd"/>
            <w:r w:rsidRPr="00EC7E4B">
              <w:rPr>
                <w:rFonts w:asciiTheme="minorHAnsi" w:eastAsia="宋体" w:hAnsiTheme="minorHAnsi" w:cstheme="minorHAnsi"/>
                <w:i/>
              </w:rPr>
              <w:t xml:space="preserv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w:t>
            </w:r>
            <w:proofErr w:type="gramStart"/>
            <w:r w:rsidRPr="00EC7E4B">
              <w:rPr>
                <w:rFonts w:asciiTheme="minorHAnsi" w:eastAsia="宋体" w:hAnsiTheme="minorHAnsi" w:cstheme="minorHAnsi"/>
                <w:i/>
              </w:rPr>
              <w:t>is</w:t>
            </w:r>
            <w:proofErr w:type="gramEnd"/>
            <w:r w:rsidRPr="00EC7E4B">
              <w:rPr>
                <w:rFonts w:asciiTheme="minorHAnsi" w:eastAsia="宋体" w:hAnsiTheme="minorHAnsi" w:cstheme="minorHAnsi"/>
                <w:i/>
              </w:rPr>
              <w:t xml:space="preserve">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Alt 3: Offline inter-vendor collaboration, including </w:t>
            </w:r>
            <w:proofErr w:type="spellStart"/>
            <w:r w:rsidRPr="00E9721F">
              <w:rPr>
                <w:rFonts w:asciiTheme="minorHAnsi" w:eastAsia="宋体" w:hAnsiTheme="minorHAnsi" w:cstheme="minorHAnsi"/>
                <w:i/>
              </w:rPr>
              <w:t>gNB-gNB</w:t>
            </w:r>
            <w:proofErr w:type="spellEnd"/>
            <w:r w:rsidRPr="00E9721F">
              <w:rPr>
                <w:rFonts w:asciiTheme="minorHAnsi" w:eastAsia="宋体" w:hAnsiTheme="minorHAnsi" w:cstheme="minorHAnsi"/>
                <w:i/>
              </w:rPr>
              <w:t xml:space="preserve"> and/or </w:t>
            </w:r>
            <w:proofErr w:type="spellStart"/>
            <w:r w:rsidRPr="00E9721F">
              <w:rPr>
                <w:rFonts w:asciiTheme="minorHAnsi" w:eastAsia="宋体" w:hAnsiTheme="minorHAnsi" w:cstheme="minorHAnsi"/>
                <w:i/>
              </w:rPr>
              <w:t>gNB</w:t>
            </w:r>
            <w:proofErr w:type="spellEnd"/>
            <w:r w:rsidRPr="00E9721F">
              <w:rPr>
                <w:rFonts w:asciiTheme="minorHAnsi" w:eastAsia="宋体"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宋体" w:hAnsiTheme="minorHAnsi" w:cstheme="minorHAnsi"/>
                <w:i/>
              </w:rPr>
              <w:t>gNB</w:t>
            </w:r>
            <w:proofErr w:type="spellEnd"/>
            <w:r w:rsidRPr="001918C6">
              <w:rPr>
                <w:rFonts w:asciiTheme="minorHAnsi" w:eastAsia="宋体"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w:t>
            </w:r>
            <w:proofErr w:type="gramStart"/>
            <w:r w:rsidRPr="006F6CA4">
              <w:rPr>
                <w:rFonts w:asciiTheme="minorHAnsi" w:eastAsia="宋体" w:hAnsiTheme="minorHAnsi" w:cstheme="minorHAnsi"/>
                <w:i/>
              </w:rPr>
              <w:t>for</w:t>
            </w:r>
            <w:proofErr w:type="gramEnd"/>
            <w:r w:rsidRPr="006F6CA4">
              <w:rPr>
                <w:rFonts w:asciiTheme="minorHAnsi" w:eastAsia="宋体" w:hAnsiTheme="minorHAnsi" w:cstheme="minorHAnsi"/>
                <w:i/>
              </w:rPr>
              <w:t xml:space="preserve">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number of model candidates for monitoring can be controlled, </w:t>
            </w:r>
            <w:proofErr w:type="gramStart"/>
            <w:r w:rsidRPr="00B7706A">
              <w:rPr>
                <w:rFonts w:asciiTheme="minorHAnsi" w:eastAsia="宋体" w:hAnsiTheme="minorHAnsi" w:cstheme="minorHAnsi"/>
                <w:i/>
              </w:rPr>
              <w:t>e.g.</w:t>
            </w:r>
            <w:proofErr w:type="gramEnd"/>
            <w:r w:rsidRPr="00B7706A">
              <w:rPr>
                <w:rFonts w:asciiTheme="minorHAnsi" w:eastAsia="宋体" w:hAnsiTheme="minorHAnsi" w:cstheme="minorHAnsi"/>
                <w:i/>
              </w:rPr>
              <w:t xml:space="preserve">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2: The store location of the developed model is within NW or outside of NW (</w:t>
            </w:r>
            <w:proofErr w:type="gramStart"/>
            <w:r w:rsidRPr="00C60329">
              <w:rPr>
                <w:rFonts w:asciiTheme="minorHAnsi" w:eastAsia="宋体" w:hAnsiTheme="minorHAnsi" w:cstheme="minorHAnsi"/>
                <w:i/>
              </w:rPr>
              <w:t>i.e.</w:t>
            </w:r>
            <w:proofErr w:type="gramEnd"/>
            <w:r w:rsidRPr="00C60329">
              <w:rPr>
                <w:rFonts w:asciiTheme="minorHAnsi" w:eastAsia="宋体" w:hAnsiTheme="minorHAnsi" w:cstheme="minorHAnsi"/>
                <w:i/>
              </w:rPr>
              <w:t xml:space="preserv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w:t>
            </w:r>
            <w:proofErr w:type="gramStart"/>
            <w:r w:rsidRPr="00494F9F">
              <w:rPr>
                <w:rFonts w:asciiTheme="minorHAnsi" w:eastAsia="宋体" w:hAnsiTheme="minorHAnsi" w:cstheme="minorHAnsi"/>
                <w:i/>
              </w:rPr>
              <w:t>for</w:t>
            </w:r>
            <w:proofErr w:type="gramEnd"/>
            <w:r w:rsidRPr="00494F9F">
              <w:rPr>
                <w:rFonts w:asciiTheme="minorHAnsi" w:eastAsia="宋体" w:hAnsiTheme="minorHAnsi" w:cstheme="minorHAnsi"/>
                <w:i/>
              </w:rPr>
              <w:t xml:space="preserve">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w:t>
            </w:r>
            <w:proofErr w:type="gramStart"/>
            <w:r w:rsidRPr="007B5CDB">
              <w:rPr>
                <w:rFonts w:asciiTheme="minorHAnsi" w:eastAsia="宋体" w:hAnsiTheme="minorHAnsi" w:cstheme="minorHAnsi"/>
                <w:i/>
              </w:rPr>
              <w:t>functionality based</w:t>
            </w:r>
            <w:proofErr w:type="gramEnd"/>
            <w:r w:rsidRPr="007B5CDB">
              <w:rPr>
                <w:rFonts w:asciiTheme="minorHAnsi" w:eastAsia="宋体"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13835E85" w:rsidR="009101A0" w:rsidRPr="001E6B1B" w:rsidRDefault="009101A0" w:rsidP="00BD798D">
      <w:pPr>
        <w:pStyle w:val="Heading2"/>
      </w:pPr>
      <w:r w:rsidRPr="001E6B1B">
        <w:t>1</w:t>
      </w:r>
      <w:r w:rsidRPr="001E6B1B">
        <w:rPr>
          <w:vertAlign w:val="superscript"/>
        </w:rPr>
        <w:t>st</w:t>
      </w:r>
      <w:r w:rsidRPr="001E6B1B">
        <w:t xml:space="preserve"> round discussion</w:t>
      </w:r>
      <w:r w:rsidR="00E91C42">
        <w:t xml:space="preserve"> (Closed)</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w:t>
            </w:r>
            <w:proofErr w:type="gramStart"/>
            <w:r>
              <w:rPr>
                <w:rFonts w:asciiTheme="minorHAnsi" w:eastAsia="MS Mincho" w:hAnsiTheme="minorHAnsi" w:cstheme="minorHAnsi" w:hint="eastAsia"/>
                <w:lang w:val="en-GB" w:eastAsia="ja-JP"/>
              </w:rPr>
              <w:t>i.e.</w:t>
            </w:r>
            <w:proofErr w:type="gramEnd"/>
            <w:r>
              <w:rPr>
                <w:rFonts w:asciiTheme="minorHAnsi" w:eastAsia="MS Mincho" w:hAnsiTheme="minorHAnsi" w:cstheme="minorHAnsi" w:hint="eastAsia"/>
                <w:lang w:val="en-GB" w:eastAsia="ja-JP"/>
              </w:rPr>
              <w:t xml:space="preserv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gramStart"/>
            <w:r>
              <w:rPr>
                <w:rFonts w:asciiTheme="minorHAnsi" w:eastAsiaTheme="minorEastAsia" w:hAnsiTheme="minorHAnsi" w:cstheme="minorHAnsi" w:hint="eastAsia"/>
                <w:lang w:eastAsia="zh-CN"/>
              </w:rPr>
              <w:t>belongs</w:t>
            </w:r>
            <w:proofErr w:type="gramEnd"/>
            <w:r>
              <w:rPr>
                <w:rFonts w:asciiTheme="minorHAnsi" w:eastAsiaTheme="minorEastAsia" w:hAnsiTheme="minorHAnsi" w:cstheme="minorHAnsi" w:hint="eastAsia"/>
                <w:lang w:eastAsia="zh-CN"/>
              </w:rPr>
              <w:t xml:space="preserve">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w:t>
            </w:r>
            <w:proofErr w:type="gramStart"/>
            <w:r w:rsidRPr="00A7623A">
              <w:rPr>
                <w:rFonts w:asciiTheme="minorHAnsi" w:eastAsiaTheme="minorEastAsia" w:hAnsiTheme="minorHAnsi" w:cstheme="minorHAnsi" w:hint="eastAsia"/>
                <w:b/>
                <w:color w:val="FF0000"/>
                <w:lang w:eastAsia="zh-CN"/>
              </w:rPr>
              <w:t>i.e.</w:t>
            </w:r>
            <w:proofErr w:type="gramEnd"/>
            <w:r w:rsidRPr="00A7623A">
              <w:rPr>
                <w:rFonts w:asciiTheme="minorHAnsi" w:eastAsiaTheme="minorEastAsia" w:hAnsiTheme="minorHAnsi" w:cstheme="minorHAnsi" w:hint="eastAsia"/>
                <w:b/>
                <w:color w:val="FF0000"/>
                <w:lang w:eastAsia="zh-CN"/>
              </w:rPr>
              <w:t xml:space="preserv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 xml:space="preserve">Support the update from HW. The term “local” is not clear. Moreover, the term “global </w:t>
            </w:r>
            <w:proofErr w:type="gramStart"/>
            <w:r>
              <w:rPr>
                <w:rFonts w:asciiTheme="minorHAnsi" w:eastAsiaTheme="minorEastAsia" w:hAnsiTheme="minorHAnsi" w:cstheme="minorHAnsi"/>
              </w:rPr>
              <w:t>“ is</w:t>
            </w:r>
            <w:proofErr w:type="gramEnd"/>
            <w:r>
              <w:rPr>
                <w:rFonts w:asciiTheme="minorHAnsi" w:eastAsiaTheme="minorEastAsia" w:hAnsiTheme="minorHAnsi" w:cstheme="minorHAnsi"/>
              </w:rPr>
              <w:t xml:space="preserve">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5pt;height:212.1pt;mso-width-percent:0;mso-height-percent:0;mso-width-percent:0;mso-height-percent:0" o:ole="">
            <v:imagedata r:id="rId16" o:title=""/>
          </v:shape>
          <o:OLEObject Type="Embed" ProgID="Visio.Drawing.15" ShapeID="_x0000_i1025" DrawAspect="Content" ObjectID="_1777995460"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 xml:space="preserve">Ok to study. However, Option 1 is naturally covered by the other options. Moreover, if the mapping is </w:t>
            </w:r>
            <w:proofErr w:type="gramStart"/>
            <w:r>
              <w:rPr>
                <w:rFonts w:asciiTheme="minorHAnsi" w:eastAsia="MS Mincho" w:hAnsiTheme="minorHAnsi" w:cstheme="minorHAnsi"/>
                <w:lang w:val="en-GB" w:eastAsia="ja-JP"/>
              </w:rPr>
              <w:t>one-to-one</w:t>
            </w:r>
            <w:proofErr w:type="gramEnd"/>
            <w:r>
              <w:rPr>
                <w:rFonts w:asciiTheme="minorHAnsi" w:eastAsia="MS Mincho" w:hAnsiTheme="minorHAnsi" w:cstheme="minorHAnsi"/>
                <w:lang w:val="en-GB" w:eastAsia="ja-JP"/>
              </w:rPr>
              <w:t xml:space="preserv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 xml:space="preserve">For </w:t>
            </w:r>
            <w:proofErr w:type="gramStart"/>
            <w:r w:rsidRPr="008539B2">
              <w:rPr>
                <w:rFonts w:asciiTheme="minorHAnsi" w:eastAsiaTheme="minorEastAsia" w:hAnsiTheme="minorHAnsi" w:cstheme="minorHAnsi"/>
              </w:rPr>
              <w:t>instance</w:t>
            </w:r>
            <w:proofErr w:type="gramEnd"/>
            <w:r w:rsidRPr="008539B2">
              <w:rPr>
                <w:rFonts w:asciiTheme="minorHAnsi" w:eastAsiaTheme="minorEastAsia" w:hAnsiTheme="minorHAnsi" w:cstheme="minorHAnsi"/>
              </w:rPr>
              <w:t xml:space="preserv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BodyText"/>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 xml:space="preserve">Since the associated ID is about NW-side condition, it is provided by NW. If model ID is also assigned by </w:t>
            </w:r>
            <w:proofErr w:type="gramStart"/>
            <w:r>
              <w:rPr>
                <w:rFonts w:asciiTheme="minorHAnsi" w:eastAsia="Batang" w:hAnsiTheme="minorHAnsi" w:cstheme="minorHAnsi"/>
                <w:lang w:val="en-GB" w:eastAsia="ko-KR"/>
              </w:rPr>
              <w:t>NW(</w:t>
            </w:r>
            <w:proofErr w:type="gramEnd"/>
            <w:r>
              <w:rPr>
                <w:rFonts w:asciiTheme="minorHAnsi" w:eastAsia="Batang" w:hAnsiTheme="minorHAnsi" w:cstheme="minorHAnsi"/>
                <w:lang w:val="en-GB" w:eastAsia="ko-KR"/>
              </w:rPr>
              <w:t xml:space="preserve">Alt1 in previous agreement), this association can be internal operation within the NW, i.e. UE does not need to know about this association. If model ID is assigned/reported by </w:t>
            </w:r>
            <w:proofErr w:type="gramStart"/>
            <w:r>
              <w:rPr>
                <w:rFonts w:asciiTheme="minorHAnsi" w:eastAsia="Batang" w:hAnsiTheme="minorHAnsi" w:cstheme="minorHAnsi"/>
                <w:lang w:val="en-GB" w:eastAsia="ko-KR"/>
              </w:rPr>
              <w:t>UE(</w:t>
            </w:r>
            <w:proofErr w:type="gramEnd"/>
            <w:r>
              <w:rPr>
                <w:rFonts w:asciiTheme="minorHAnsi" w:eastAsia="Batang" w:hAnsiTheme="minorHAnsi" w:cstheme="minorHAnsi"/>
                <w:lang w:val="en-GB" w:eastAsia="ko-KR"/>
              </w:rPr>
              <w:t>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Alt.4: Model ID is determined by pre-defined rule(s) in the specification</w:t>
            </w:r>
            <w:bookmarkEnd w:id="5"/>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w:t>
            </w:r>
            <w:proofErr w:type="gramStart"/>
            <w:r>
              <w:rPr>
                <w:rFonts w:asciiTheme="minorHAnsi" w:hAnsiTheme="minorHAnsi" w:cstheme="minorHAnsi"/>
                <w:lang w:val="en-GB"/>
              </w:rPr>
              <w:t>e.g.</w:t>
            </w:r>
            <w:proofErr w:type="gramEnd"/>
            <w:r>
              <w:rPr>
                <w:rFonts w:asciiTheme="minorHAnsi" w:hAnsiTheme="minorHAnsi" w:cstheme="minorHAnsi"/>
                <w:lang w:val="en-GB"/>
              </w:rPr>
              <w:t xml:space="preserve">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w:t>
            </w:r>
            <w:proofErr w:type="gramStart"/>
            <w:r>
              <w:rPr>
                <w:rFonts w:asciiTheme="minorHAnsi" w:eastAsiaTheme="minorEastAsia" w:hAnsiTheme="minorHAnsi" w:cstheme="minorHAnsi" w:hint="eastAsia"/>
                <w:lang w:eastAsia="zh-CN"/>
              </w:rPr>
              <w:t>However</w:t>
            </w:r>
            <w:proofErr w:type="gramEnd"/>
            <w:r>
              <w:rPr>
                <w:rFonts w:asciiTheme="minorHAnsi" w:eastAsiaTheme="minorEastAsia" w:hAnsiTheme="minorHAnsi" w:cstheme="minorHAnsi" w:hint="eastAsia"/>
                <w:lang w:eastAsia="zh-CN"/>
              </w:rPr>
              <w:t xml:space="preserve">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It seems possible that different datasets (</w:t>
            </w:r>
            <w:proofErr w:type="gramStart"/>
            <w:r>
              <w:rPr>
                <w:rFonts w:asciiTheme="minorHAnsi" w:eastAsiaTheme="minorEastAsia" w:hAnsiTheme="minorHAnsi" w:cstheme="minorHAnsi" w:hint="eastAsia"/>
                <w:lang w:eastAsia="zh-CN"/>
              </w:rPr>
              <w:t>e.g.</w:t>
            </w:r>
            <w:proofErr w:type="gramEnd"/>
            <w:r>
              <w:rPr>
                <w:rFonts w:asciiTheme="minorHAnsi" w:eastAsiaTheme="minorEastAsia" w:hAnsiTheme="minorHAnsi" w:cstheme="minorHAnsi" w:hint="eastAsia"/>
                <w:lang w:eastAsia="zh-CN"/>
              </w:rPr>
              <w:t xml:space="preserve">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Spreatrum</w:t>
            </w:r>
            <w:proofErr w:type="spellEnd"/>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w:t>
            </w:r>
            <w:proofErr w:type="gramStart"/>
            <w:r>
              <w:rPr>
                <w:rFonts w:asciiTheme="minorHAnsi" w:eastAsiaTheme="minorEastAsia" w:hAnsiTheme="minorHAnsi" w:cstheme="minorHAnsi"/>
                <w:lang w:eastAsia="zh-CN"/>
              </w:rPr>
              <w:t>FL</w:t>
            </w:r>
            <w:proofErr w:type="gramEnd"/>
            <w:r>
              <w:rPr>
                <w:rFonts w:asciiTheme="minorHAnsi" w:eastAsiaTheme="minorEastAsia" w:hAnsiTheme="minorHAnsi" w:cstheme="minorHAnsi"/>
                <w:lang w:eastAsia="zh-CN"/>
              </w:rPr>
              <w:t xml:space="preserve">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w:t>
            </w:r>
            <w:proofErr w:type="gramStart"/>
            <w:r>
              <w:rPr>
                <w:rFonts w:asciiTheme="minorHAnsi" w:eastAsiaTheme="minorEastAsia" w:hAnsiTheme="minorHAnsi" w:cstheme="minorHAnsi"/>
                <w:lang w:eastAsia="zh-CN"/>
              </w:rPr>
              <w:t>two sided</w:t>
            </w:r>
            <w:proofErr w:type="gramEnd"/>
            <w:r>
              <w:rPr>
                <w:rFonts w:asciiTheme="minorHAnsi" w:eastAsiaTheme="minorEastAsia" w:hAnsiTheme="minorHAnsi" w:cstheme="minorHAnsi"/>
                <w:lang w:eastAsia="zh-CN"/>
              </w:rPr>
              <w:t xml:space="preserve">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number of model candidates for monitoring can be controlled, </w:t>
            </w:r>
            <w:proofErr w:type="gramStart"/>
            <w:r w:rsidRPr="006F7A52">
              <w:rPr>
                <w:rFonts w:asciiTheme="minorHAnsi" w:eastAsia="MS Mincho" w:hAnsiTheme="minorHAnsi" w:cstheme="minorHAnsi"/>
                <w:lang w:eastAsia="ja-JP"/>
              </w:rPr>
              <w:t>e.g.</w:t>
            </w:r>
            <w:proofErr w:type="gramEnd"/>
            <w:r w:rsidRPr="006F7A52">
              <w:rPr>
                <w:rFonts w:asciiTheme="minorHAnsi" w:eastAsia="MS Mincho" w:hAnsiTheme="minorHAnsi" w:cstheme="minorHAnsi"/>
                <w:lang w:eastAsia="ja-JP"/>
              </w:rPr>
              <w:t xml:space="preserve">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Spreadtrum</w:t>
            </w:r>
            <w:proofErr w:type="spellEnd"/>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Aoole</w:t>
            </w:r>
            <w:proofErr w:type="spellEnd"/>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proofErr w:type="gramStart"/>
            <w:r w:rsidRPr="008065AA">
              <w:rPr>
                <w:rFonts w:asciiTheme="minorHAnsi" w:eastAsia="MS Mincho" w:hAnsiTheme="minorHAnsi" w:cstheme="minorHAnsi"/>
                <w:strike/>
                <w:color w:val="FF0000"/>
                <w:lang w:eastAsia="ja-JP"/>
              </w:rPr>
              <w:t>The</w:t>
            </w:r>
            <w:proofErr w:type="gramEnd"/>
            <w:r w:rsidRPr="008065AA">
              <w:rPr>
                <w:rFonts w:asciiTheme="minorHAnsi" w:eastAsia="MS Mincho" w:hAnsiTheme="minorHAnsi" w:cstheme="minorHAnsi"/>
                <w:strike/>
                <w:color w:val="FF0000"/>
                <w:lang w:eastAsia="ja-JP"/>
              </w:rPr>
              <w:t xml:space="preserv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are not fine to preclude MI-Optoin4 at this stage. Maybe we can wait further for the discussion in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 xml:space="preserve">Same view as Samsung. We can conclude this for </w:t>
            </w:r>
            <w:proofErr w:type="spellStart"/>
            <w:r>
              <w:rPr>
                <w:rFonts w:asciiTheme="minorHAnsi" w:eastAsiaTheme="minorEastAsia" w:hAnsiTheme="minorHAnsi" w:cstheme="minorHAnsi"/>
              </w:rPr>
              <w:t>BM+Pos</w:t>
            </w:r>
            <w:proofErr w:type="spellEnd"/>
            <w:r>
              <w:rPr>
                <w:rFonts w:asciiTheme="minorHAnsi" w:eastAsiaTheme="minorEastAsia" w:hAnsiTheme="minorHAnsi" w:cstheme="minorHAnsi"/>
              </w:rPr>
              <w:t xml:space="preserve">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w:t>
            </w:r>
            <w:proofErr w:type="gramStart"/>
            <w:r>
              <w:rPr>
                <w:rFonts w:ascii="Times New Roman" w:hAnsi="Times New Roman"/>
              </w:rPr>
              <w:t>two sided</w:t>
            </w:r>
            <w:proofErr w:type="gramEnd"/>
            <w:r>
              <w:rPr>
                <w:rFonts w:ascii="Times New Roman" w:hAnsi="Times New Roman"/>
              </w:rPr>
              <w:t xml:space="preserve">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 xml:space="preserve">OK but if we can agree on this </w:t>
            </w:r>
            <w:proofErr w:type="gramStart"/>
            <w:r>
              <w:rPr>
                <w:rFonts w:asciiTheme="minorHAnsi" w:eastAsiaTheme="minorEastAsia" w:hAnsiTheme="minorHAnsi" w:cstheme="minorHAnsi" w:hint="eastAsia"/>
                <w:lang w:eastAsia="zh-CN"/>
              </w:rPr>
              <w:t>first</w:t>
            </w:r>
            <w:proofErr w:type="gramEnd"/>
            <w:r>
              <w:rPr>
                <w:rFonts w:asciiTheme="minorHAnsi" w:eastAsiaTheme="minorEastAsia" w:hAnsiTheme="minorHAnsi" w:cstheme="minorHAnsi" w:hint="eastAsia"/>
                <w:lang w:eastAsia="zh-CN"/>
              </w:rPr>
              <w:t xml:space="preserve">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proofErr w:type="spellStart"/>
            <w:r>
              <w:rPr>
                <w:rFonts w:asciiTheme="minorHAnsi" w:eastAsiaTheme="minorEastAsia" w:hAnsiTheme="minorHAnsi" w:cstheme="minorHAnsi"/>
                <w:lang w:eastAsia="zh-CN"/>
              </w:rPr>
              <w:t>Spreadtrum</w:t>
            </w:r>
            <w:proofErr w:type="spellEnd"/>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w:t>
            </w:r>
            <w:proofErr w:type="gramStart"/>
            <w:r>
              <w:rPr>
                <w:rFonts w:asciiTheme="minorHAnsi" w:eastAsia="Batang" w:hAnsiTheme="minorHAnsi" w:cstheme="minorHAnsi"/>
                <w:lang w:eastAsia="ko-KR"/>
              </w:rPr>
              <w:t>not</w:t>
            </w:r>
            <w:proofErr w:type="gramEnd"/>
            <w:r>
              <w:rPr>
                <w:rFonts w:asciiTheme="minorHAnsi" w:eastAsia="Batang" w:hAnsiTheme="minorHAnsi" w:cstheme="minorHAnsi"/>
                <w:lang w:eastAsia="ko-KR"/>
              </w:rPr>
              <w:t xml:space="preserve">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Heading2"/>
      </w:pPr>
      <w:r>
        <w:t>2nd</w:t>
      </w:r>
      <w:r w:rsidRPr="001E6B1B">
        <w:t xml:space="preserve"> round discussion</w:t>
      </w:r>
    </w:p>
    <w:p w14:paraId="1788EBF9" w14:textId="77777777" w:rsidR="00BF36FD" w:rsidRPr="001E6B1B" w:rsidRDefault="00BF36FD" w:rsidP="00BF36FD">
      <w:pPr>
        <w:pStyle w:val="BodyText"/>
        <w:rPr>
          <w:rFonts w:asciiTheme="minorHAnsi" w:hAnsiTheme="minorHAnsi" w:cstheme="minorHAnsi"/>
        </w:rPr>
      </w:pPr>
    </w:p>
    <w:p w14:paraId="7AD16BC5" w14:textId="6C858317" w:rsidR="00BF36FD" w:rsidRPr="0090405B" w:rsidRDefault="00BF36FD" w:rsidP="00BF36FD">
      <w:pPr>
        <w:pStyle w:val="Heading4"/>
        <w:rPr>
          <w:b/>
          <w:bCs w:val="0"/>
        </w:rPr>
      </w:pPr>
      <w:r w:rsidRPr="0090405B">
        <w:rPr>
          <w:b/>
          <w:bCs w:val="0"/>
        </w:rPr>
        <w:lastRenderedPageBreak/>
        <w:t>Proposal 2.1.</w:t>
      </w:r>
      <w:r>
        <w:rPr>
          <w:b/>
          <w:bCs w:val="0"/>
        </w:rPr>
        <w:t>1</w:t>
      </w:r>
      <w:r w:rsidR="00C137FC">
        <w:rPr>
          <w:b/>
          <w:bCs w:val="0"/>
        </w:rPr>
        <w:t xml:space="preserve"> (Closed)</w:t>
      </w:r>
    </w:p>
    <w:p w14:paraId="2A0B7CA0" w14:textId="77777777" w:rsidR="00BF36FD" w:rsidRPr="001E6B1B" w:rsidRDefault="00BF36FD" w:rsidP="00BF36FD">
      <w:pPr>
        <w:rPr>
          <w:rFonts w:asciiTheme="minorHAnsi" w:hAnsiTheme="minorHAnsi" w:cstheme="minorHAnsi"/>
        </w:rPr>
      </w:pPr>
    </w:p>
    <w:p w14:paraId="224FEE9A" w14:textId="022D1C74" w:rsidR="00B522AE" w:rsidRDefault="00B522AE" w:rsidP="00B522AE">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005B21F2">
        <w:rPr>
          <w:rFonts w:asciiTheme="minorHAnsi" w:hAnsiTheme="minorHAnsi" w:cstheme="minorHAnsi"/>
          <w:b/>
          <w:u w:val="single"/>
        </w:rPr>
        <w:t xml:space="preserve"> (</w:t>
      </w:r>
      <w:r w:rsidR="004423B9">
        <w:rPr>
          <w:rFonts w:asciiTheme="minorHAnsi" w:hAnsiTheme="minorHAnsi" w:cstheme="minorHAnsi"/>
          <w:b/>
        </w:rPr>
        <w:t>Output of Tuesday offline session</w:t>
      </w:r>
      <w:r w:rsidR="005B21F2">
        <w:rPr>
          <w:rFonts w:asciiTheme="minorHAnsi" w:hAnsiTheme="minorHAnsi" w:cstheme="minorHAnsi"/>
          <w:b/>
          <w:u w:val="single"/>
        </w:rPr>
        <w:t>)</w:t>
      </w:r>
      <w:r w:rsidRPr="001E6B1B">
        <w:rPr>
          <w:rFonts w:asciiTheme="minorHAnsi" w:hAnsiTheme="minorHAnsi" w:cstheme="minorHAnsi"/>
          <w:b/>
        </w:rPr>
        <w:t>:</w:t>
      </w:r>
    </w:p>
    <w:p w14:paraId="174227EF" w14:textId="78936C17" w:rsidR="002F65A9" w:rsidRDefault="00DF72FB" w:rsidP="00B522AE">
      <w:pPr>
        <w:rPr>
          <w:rFonts w:asciiTheme="minorHAnsi" w:hAnsiTheme="minorHAnsi" w:cstheme="minorHAnsi"/>
          <w:b/>
        </w:rPr>
      </w:pPr>
      <w:r>
        <w:rPr>
          <w:rFonts w:asciiTheme="minorHAnsi" w:hAnsiTheme="minorHAnsi" w:cstheme="minorHAnsi"/>
          <w:b/>
        </w:rPr>
        <w:t>Working assumption</w:t>
      </w:r>
    </w:p>
    <w:p w14:paraId="65EB1C31" w14:textId="127792B7" w:rsidR="003B35DD" w:rsidRDefault="003B35DD" w:rsidP="003B35DD">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w:t>
      </w:r>
      <w:r w:rsidR="00BA2B08">
        <w:rPr>
          <w:rFonts w:asciiTheme="minorHAnsi" w:hAnsiTheme="minorHAnsi" w:cstheme="minorHAnsi"/>
          <w:b/>
        </w:rPr>
        <w:t xml:space="preserve">UE </w:t>
      </w:r>
      <w:r>
        <w:rPr>
          <w:rFonts w:asciiTheme="minorHAnsi" w:hAnsiTheme="minorHAnsi" w:cstheme="minorHAnsi"/>
          <w:b/>
        </w:rPr>
        <w:t xml:space="preserve">assumption </w:t>
      </w:r>
      <w:r w:rsidR="00140349">
        <w:rPr>
          <w:rFonts w:asciiTheme="minorHAnsi" w:hAnsiTheme="minorHAnsi" w:cstheme="minorHAnsi"/>
          <w:b/>
        </w:rPr>
        <w:t xml:space="preserve">on </w:t>
      </w:r>
      <w:r w:rsidRPr="003B35DD">
        <w:rPr>
          <w:rFonts w:asciiTheme="minorHAnsi" w:hAnsiTheme="minorHAnsi" w:cstheme="minorHAnsi"/>
          <w:b/>
        </w:rPr>
        <w:t xml:space="preserve">the consistency </w:t>
      </w:r>
      <w:r w:rsidR="00140349">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w:t>
      </w:r>
      <w:r w:rsidR="006C5679">
        <w:rPr>
          <w:rFonts w:asciiTheme="minorHAnsi" w:hAnsiTheme="minorHAnsi" w:cstheme="minorHAnsi"/>
          <w:b/>
        </w:rPr>
        <w:t>the same</w:t>
      </w:r>
      <w:r>
        <w:rPr>
          <w:rFonts w:asciiTheme="minorHAnsi" w:hAnsiTheme="minorHAnsi" w:cstheme="minorHAnsi"/>
          <w:b/>
        </w:rPr>
        <w:t xml:space="preserve"> associated ID is applicable at least within a cell  </w:t>
      </w:r>
    </w:p>
    <w:p w14:paraId="7B9822DF" w14:textId="35C5768C"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w:t>
      </w:r>
      <w:r w:rsidR="00E015EB" w:rsidRPr="007414F2">
        <w:rPr>
          <w:rFonts w:asciiTheme="minorHAnsi" w:hAnsiTheme="minorHAnsi" w:cstheme="minorHAnsi"/>
          <w:b/>
        </w:rPr>
        <w:t>whether</w:t>
      </w:r>
      <w:r w:rsidR="00C4172B" w:rsidRPr="007414F2">
        <w:rPr>
          <w:rFonts w:asciiTheme="minorHAnsi" w:hAnsiTheme="minorHAnsi" w:cstheme="minorHAnsi"/>
          <w:b/>
        </w:rPr>
        <w:t>/how</w:t>
      </w:r>
      <w:r w:rsidR="00E015EB" w:rsidRPr="007414F2">
        <w:rPr>
          <w:rFonts w:asciiTheme="minorHAnsi" w:hAnsiTheme="minorHAnsi" w:cstheme="minorHAnsi"/>
          <w:b/>
        </w:rPr>
        <w:t xml:space="preserve"> </w:t>
      </w:r>
      <w:r w:rsidR="006E4008" w:rsidRPr="007414F2">
        <w:rPr>
          <w:rFonts w:asciiTheme="minorHAnsi" w:hAnsiTheme="minorHAnsi" w:cstheme="minorHAnsi"/>
          <w:b/>
        </w:rPr>
        <w:t xml:space="preserve">UE </w:t>
      </w:r>
      <w:r w:rsidRPr="007414F2">
        <w:rPr>
          <w:rFonts w:asciiTheme="minorHAnsi" w:hAnsiTheme="minorHAnsi" w:cstheme="minorHAnsi"/>
          <w:b/>
        </w:rPr>
        <w:t xml:space="preserve">assumption </w:t>
      </w:r>
      <w:r w:rsidR="009624C3" w:rsidRPr="007414F2">
        <w:rPr>
          <w:rFonts w:asciiTheme="minorHAnsi" w:hAnsiTheme="minorHAnsi" w:cstheme="minorHAnsi"/>
          <w:b/>
        </w:rPr>
        <w:t>can be</w:t>
      </w:r>
      <w:r w:rsidRPr="007414F2">
        <w:rPr>
          <w:rFonts w:asciiTheme="minorHAnsi" w:hAnsiTheme="minorHAnsi" w:cstheme="minorHAnsi"/>
          <w:b/>
        </w:rPr>
        <w:t xml:space="preserve"> applicable for multiple cells</w:t>
      </w:r>
      <w:r w:rsidR="001B7103" w:rsidRPr="007414F2">
        <w:rPr>
          <w:rFonts w:asciiTheme="minorHAnsi" w:hAnsiTheme="minorHAnsi" w:cstheme="minorHAnsi"/>
          <w:b/>
        </w:rPr>
        <w:t xml:space="preserve"> </w:t>
      </w:r>
      <w:r w:rsidR="00076926" w:rsidRPr="007414F2">
        <w:rPr>
          <w:rFonts w:asciiTheme="minorHAnsi" w:hAnsiTheme="minorHAnsi" w:cstheme="minorHAnsi"/>
          <w:b/>
        </w:rPr>
        <w:t>(including the feasibility study)</w:t>
      </w:r>
    </w:p>
    <w:p w14:paraId="167EAE70" w14:textId="1858B104"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FFS: feasibility</w:t>
      </w:r>
      <w:r w:rsidR="00F942AA" w:rsidRPr="007414F2">
        <w:rPr>
          <w:rFonts w:asciiTheme="minorHAnsi" w:hAnsiTheme="minorHAnsi" w:cstheme="minorHAnsi"/>
          <w:b/>
        </w:rPr>
        <w:t>/applicab</w:t>
      </w:r>
      <w:r w:rsidR="00811015" w:rsidRPr="007414F2">
        <w:rPr>
          <w:rFonts w:asciiTheme="minorHAnsi" w:hAnsiTheme="minorHAnsi" w:cstheme="minorHAnsi"/>
          <w:b/>
        </w:rPr>
        <w:t>ility</w:t>
      </w:r>
      <w:r w:rsidRPr="007414F2">
        <w:rPr>
          <w:rFonts w:asciiTheme="minorHAnsi" w:hAnsiTheme="minorHAnsi" w:cstheme="minorHAnsi"/>
          <w:b/>
        </w:rPr>
        <w:t xml:space="preserve"> of training / switching </w:t>
      </w:r>
      <w:r w:rsidR="00F942AA" w:rsidRPr="007414F2">
        <w:rPr>
          <w:rFonts w:asciiTheme="minorHAnsi" w:hAnsiTheme="minorHAnsi" w:cstheme="minorHAnsi"/>
          <w:b/>
        </w:rPr>
        <w:t xml:space="preserve">/operation </w:t>
      </w:r>
      <w:r w:rsidRPr="007414F2">
        <w:rPr>
          <w:rFonts w:asciiTheme="minorHAnsi" w:hAnsiTheme="minorHAnsi" w:cstheme="minorHAnsi"/>
          <w:b/>
        </w:rPr>
        <w:t xml:space="preserve">of UE-sided model related </w:t>
      </w:r>
      <w:r w:rsidR="00BA2774" w:rsidRPr="007414F2">
        <w:rPr>
          <w:rFonts w:asciiTheme="minorHAnsi" w:hAnsiTheme="minorHAnsi" w:cstheme="minorHAnsi"/>
          <w:b/>
        </w:rPr>
        <w:t xml:space="preserve">to </w:t>
      </w:r>
      <w:r w:rsidRPr="007414F2">
        <w:rPr>
          <w:rFonts w:asciiTheme="minorHAnsi" w:hAnsiTheme="minorHAnsi" w:cstheme="minorHAnsi"/>
          <w:b/>
        </w:rPr>
        <w:t>the associated ID</w:t>
      </w:r>
      <w:r w:rsidR="008C14C3" w:rsidRPr="007414F2">
        <w:rPr>
          <w:rFonts w:asciiTheme="minorHAnsi" w:hAnsiTheme="minorHAnsi" w:cstheme="minorHAnsi"/>
          <w:b/>
        </w:rPr>
        <w:t xml:space="preserve"> </w:t>
      </w:r>
    </w:p>
    <w:p w14:paraId="3B2C1170" w14:textId="77777777" w:rsidR="00837855" w:rsidRPr="007414F2" w:rsidRDefault="00837855" w:rsidP="007414F2">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2C3E1F3A" w14:textId="77777777" w:rsidR="008018FA" w:rsidRDefault="008018FA" w:rsidP="00B522AE">
      <w:pPr>
        <w:rPr>
          <w:rFonts w:asciiTheme="minorHAnsi" w:hAnsiTheme="minorHAnsi" w:cstheme="minorHAnsi"/>
          <w:b/>
        </w:rPr>
      </w:pPr>
    </w:p>
    <w:p w14:paraId="60ABEA5B" w14:textId="3E4A94C7" w:rsidR="008852EC" w:rsidRDefault="008852EC" w:rsidP="00BF36FD">
      <w:pPr>
        <w:rPr>
          <w:rFonts w:asciiTheme="minorHAnsi" w:hAnsiTheme="minorHAnsi" w:cstheme="minorHAnsi"/>
        </w:rPr>
      </w:pPr>
    </w:p>
    <w:p w14:paraId="4E3A6976" w14:textId="77777777" w:rsidR="008852EC" w:rsidRPr="001E6B1B" w:rsidRDefault="008852EC"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3 companies suggest to study the pros/cons for local/global IDs</w:t>
            </w:r>
          </w:p>
          <w:p w14:paraId="4C51ED81" w14:textId="70EA55AC" w:rsidR="009322E8" w:rsidRDefault="004E5534"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have other comment</w:t>
            </w:r>
          </w:p>
          <w:p w14:paraId="4013F11C" w14:textId="55A20DDF" w:rsidR="004E5534" w:rsidRPr="008065AA" w:rsidRDefault="004E5534" w:rsidP="004E5534">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AADFAAE" w14:textId="08E7DFE9" w:rsidR="009322E8" w:rsidRPr="008065AA" w:rsidRDefault="00F17C60"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9322E8" w:rsidRPr="001E6B1B" w14:paraId="6C957624" w14:textId="77777777" w:rsidTr="000B4203">
        <w:tc>
          <w:tcPr>
            <w:tcW w:w="1838" w:type="dxa"/>
          </w:tcPr>
          <w:p w14:paraId="6757DBD0" w14:textId="1E1976FF" w:rsidR="009322E8"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3098AF9A" w14:textId="498AC8CF" w:rsidR="009322E8"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r>
              <w:rPr>
                <w:rFonts w:asciiTheme="minorHAnsi" w:eastAsiaTheme="minorEastAsia" w:hAnsiTheme="minorHAnsi" w:cstheme="minorHAnsi"/>
                <w:lang w:eastAsia="zh-CN"/>
              </w:rPr>
              <w:t xml:space="preserve"> At least the ID can be configured per cell, like current most RRC configured IDs.</w:t>
            </w:r>
          </w:p>
        </w:tc>
      </w:tr>
      <w:tr w:rsidR="009322E8" w:rsidRPr="001E6B1B" w14:paraId="173CAE73" w14:textId="77777777" w:rsidTr="000B4203">
        <w:tc>
          <w:tcPr>
            <w:tcW w:w="1838" w:type="dxa"/>
          </w:tcPr>
          <w:p w14:paraId="7F0C4ABB" w14:textId="14F78EB6" w:rsidR="009322E8" w:rsidRPr="006B3DE6" w:rsidRDefault="004B2461"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159BDB67" w14:textId="5D1EDA71" w:rsidR="00730272" w:rsidRPr="00730272" w:rsidRDefault="0073027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We think clarify the </w:t>
            </w:r>
            <w:r w:rsidRPr="00730272">
              <w:rPr>
                <w:rFonts w:asciiTheme="minorHAnsi" w:eastAsia="MS Mincho" w:hAnsiTheme="minorHAnsi" w:cstheme="minorHAnsi"/>
                <w:lang w:eastAsia="ja-JP"/>
              </w:rPr>
              <w:t>pros/cons for local/global IDs</w:t>
            </w:r>
            <w:r>
              <w:rPr>
                <w:rFonts w:asciiTheme="minorHAnsi" w:eastAsia="MS Mincho" w:hAnsiTheme="minorHAnsi" w:cstheme="minorHAnsi"/>
                <w:lang w:eastAsia="ja-JP"/>
              </w:rPr>
              <w:t xml:space="preserve"> is important for the FFS part in this proposal. “</w:t>
            </w:r>
            <w:proofErr w:type="gramStart"/>
            <w:r>
              <w:rPr>
                <w:rFonts w:asciiTheme="minorHAnsi" w:eastAsia="MS Mincho" w:hAnsiTheme="minorHAnsi" w:cstheme="minorHAnsi"/>
                <w:lang w:eastAsia="ja-JP"/>
              </w:rPr>
              <w:t>study</w:t>
            </w:r>
            <w:proofErr w:type="gramEnd"/>
            <w:r>
              <w:rPr>
                <w:rFonts w:asciiTheme="minorHAnsi" w:eastAsia="MS Mincho" w:hAnsiTheme="minorHAnsi" w:cstheme="minorHAnsi"/>
                <w:lang w:eastAsia="ja-JP"/>
              </w:rPr>
              <w:t xml:space="preserve"> </w:t>
            </w:r>
            <w:r>
              <w:rPr>
                <w:rFonts w:asciiTheme="minorHAnsi" w:eastAsia="MS Mincho" w:hAnsiTheme="minorHAnsi" w:cstheme="minorHAnsi"/>
                <w:lang w:val="en-GB" w:eastAsia="ja-JP"/>
              </w:rPr>
              <w:t xml:space="preserve">the </w:t>
            </w:r>
            <w:r>
              <w:rPr>
                <w:rFonts w:asciiTheme="minorHAnsi" w:eastAsia="MS Mincho" w:hAnsiTheme="minorHAnsi" w:cstheme="minorHAnsi"/>
                <w:lang w:eastAsia="ja-JP"/>
              </w:rPr>
              <w:t>the pros/cons for local/global IDs” can be added into this proposal.</w:t>
            </w:r>
          </w:p>
        </w:tc>
      </w:tr>
      <w:tr w:rsidR="009322E8" w:rsidRPr="001E6B1B" w14:paraId="52434F9C" w14:textId="77777777" w:rsidTr="000B4203">
        <w:tc>
          <w:tcPr>
            <w:tcW w:w="1838" w:type="dxa"/>
          </w:tcPr>
          <w:p w14:paraId="2D3E1CD2" w14:textId="11B1F139" w:rsidR="009322E8" w:rsidRPr="006B3DE6" w:rsidRDefault="000902FD"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2E47AAE" w14:textId="2152B521" w:rsidR="009322E8" w:rsidRPr="008065AA" w:rsidRDefault="000902FD"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to capture the output of offline session</w:t>
            </w:r>
          </w:p>
        </w:tc>
      </w:tr>
      <w:tr w:rsidR="00BF36FD" w:rsidRPr="001E6B1B" w14:paraId="155D5D8E" w14:textId="77777777" w:rsidTr="000B4203">
        <w:tc>
          <w:tcPr>
            <w:tcW w:w="1838" w:type="dxa"/>
          </w:tcPr>
          <w:p w14:paraId="507EEF8B" w14:textId="7E940287" w:rsidR="00BF36FD" w:rsidRPr="0069530D" w:rsidRDefault="00141509" w:rsidP="000B4203">
            <w:pPr>
              <w:rPr>
                <w:rFonts w:asciiTheme="minorHAnsi" w:eastAsiaTheme="minorEastAsia" w:hAnsiTheme="minorHAnsi" w:cstheme="minorHAnsi"/>
                <w:lang w:eastAsia="zh-CN"/>
              </w:rPr>
            </w:pPr>
            <w:r>
              <w:rPr>
                <w:rFonts w:asciiTheme="minorHAnsi" w:eastAsiaTheme="minorEastAsia" w:hAnsiTheme="minorHAnsi" w:cstheme="minorHAnsi"/>
                <w:lang w:eastAsia="zh-CN"/>
              </w:rPr>
              <w:t>Mod</w:t>
            </w:r>
          </w:p>
        </w:tc>
        <w:tc>
          <w:tcPr>
            <w:tcW w:w="7224" w:type="dxa"/>
          </w:tcPr>
          <w:p w14:paraId="14B8ECB3" w14:textId="11B2DF5B" w:rsidR="00BF36FD" w:rsidRPr="0069530D" w:rsidRDefault="00141509" w:rsidP="000B420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The discussion is closed since we made a working assumption for this proposal.</w:t>
            </w: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BodyText"/>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Heading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ID-Rel-Option1: One model ID is linked to one associated ID by one-to-one mapping</w:t>
      </w:r>
    </w:p>
    <w:p w14:paraId="54DDD5E9" w14:textId="77777777" w:rsidR="003B3983" w:rsidRPr="00A42B4F"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lastRenderedPageBreak/>
        <w:t xml:space="preserve">ID-Rel-Option2: One model ID can be linked to multiple associated IDs and each associated ID is only be linked to one model ID </w:t>
      </w:r>
    </w:p>
    <w:p w14:paraId="5D643332" w14:textId="77777777" w:rsidR="003B3983" w:rsidRPr="0043618B"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ID </w:t>
      </w:r>
    </w:p>
    <w:p w14:paraId="680CE00D" w14:textId="77777777" w:rsidR="003B3983" w:rsidRPr="00C452B5"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ID-Rel-Option4: Model ID(s) can be linked to associated ID(s) by many-to-many mapping</w:t>
      </w:r>
    </w:p>
    <w:p w14:paraId="50FC3939" w14:textId="77777777" w:rsidR="003B3983" w:rsidRPr="002552D8" w:rsidRDefault="003B3983" w:rsidP="002552D8">
      <w:pPr>
        <w:rPr>
          <w:rFonts w:asciiTheme="minorHAnsi" w:eastAsia="Batang" w:hAnsiTheme="minorHAnsi" w:cstheme="minorHAnsi"/>
          <w:b/>
          <w:lang w:val="en-GB"/>
        </w:rPr>
      </w:pPr>
      <w:r w:rsidRPr="002552D8">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w:t>
            </w:r>
            <w:proofErr w:type="spellStart"/>
            <w:r w:rsidR="00D249F1">
              <w:rPr>
                <w:rFonts w:asciiTheme="minorHAnsi" w:eastAsia="MS Mincho" w:hAnsiTheme="minorHAnsi" w:cstheme="minorHAnsi"/>
                <w:lang w:eastAsia="ja-JP"/>
              </w:rPr>
              <w:t>tdocs</w:t>
            </w:r>
            <w:proofErr w:type="spellEnd"/>
            <w:r w:rsidR="00D249F1">
              <w:rPr>
                <w:rFonts w:asciiTheme="minorHAnsi" w:eastAsia="MS Mincho" w:hAnsiTheme="minorHAnsi" w:cstheme="minorHAnsi"/>
                <w:lang w:eastAsia="ja-JP"/>
              </w:rPr>
              <w:t xml:space="preserve">,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BodyText"/>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9BAFEFA" w14:textId="7B30BA6C" w:rsidR="00E60031" w:rsidRDefault="002A5EF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w:t>
            </w:r>
            <w:r w:rsidR="008176CE">
              <w:rPr>
                <w:rFonts w:asciiTheme="minorHAnsi" w:eastAsia="MS Mincho" w:hAnsiTheme="minorHAnsi" w:cstheme="minorHAnsi" w:hint="eastAsia"/>
                <w:lang w:eastAsia="ja-JP"/>
              </w:rPr>
              <w:t>ur comment o</w:t>
            </w:r>
            <w:r>
              <w:rPr>
                <w:rFonts w:asciiTheme="minorHAnsi" w:eastAsia="MS Mincho" w:hAnsiTheme="minorHAnsi" w:cstheme="minorHAnsi" w:hint="eastAsia"/>
                <w:lang w:eastAsia="ja-JP"/>
              </w:rPr>
              <w:t xml:space="preserve">n each </w:t>
            </w:r>
            <w:proofErr w:type="gramStart"/>
            <w:r>
              <w:rPr>
                <w:rFonts w:asciiTheme="minorHAnsi" w:eastAsia="MS Mincho" w:hAnsiTheme="minorHAnsi" w:cstheme="minorHAnsi"/>
                <w:lang w:eastAsia="ja-JP"/>
              </w:rPr>
              <w:t>characters</w:t>
            </w:r>
            <w:proofErr w:type="gramEnd"/>
            <w:r>
              <w:rPr>
                <w:rFonts w:asciiTheme="minorHAnsi" w:eastAsia="MS Mincho" w:hAnsiTheme="minorHAnsi" w:cstheme="minorHAnsi" w:hint="eastAsia"/>
                <w:lang w:eastAsia="ja-JP"/>
              </w:rPr>
              <w:t xml:space="preserve"> are </w:t>
            </w:r>
            <w:r w:rsidR="00A375E2">
              <w:rPr>
                <w:rFonts w:asciiTheme="minorHAnsi" w:eastAsia="MS Mincho" w:hAnsiTheme="minorHAnsi" w:cstheme="minorHAnsi" w:hint="eastAsia"/>
                <w:lang w:eastAsia="ja-JP"/>
              </w:rPr>
              <w:t>repeated.</w:t>
            </w:r>
          </w:p>
          <w:p w14:paraId="1B9C36C5" w14:textId="77777777" w:rsidR="008176CE" w:rsidRPr="002A5EF2" w:rsidRDefault="008176CE" w:rsidP="000B4203">
            <w:pPr>
              <w:pStyle w:val="BodyText"/>
              <w:jc w:val="left"/>
              <w:rPr>
                <w:rFonts w:asciiTheme="minorHAnsi" w:eastAsia="MS Mincho" w:hAnsiTheme="minorHAnsi" w:cstheme="minorHAnsi"/>
                <w:lang w:eastAsia="ja-JP"/>
              </w:rPr>
            </w:pPr>
          </w:p>
          <w:p w14:paraId="55D4A00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model ID is logical model. NW is not required to identify what physical model is actually used by UE in this case. The physical model usage is up to UE side.</w:t>
            </w:r>
          </w:p>
          <w:p w14:paraId="590BF2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BodyText"/>
              <w:jc w:val="left"/>
              <w:rPr>
                <w:rFonts w:asciiTheme="minorHAnsi" w:eastAsia="MS Mincho" w:hAnsiTheme="minorHAnsi" w:cstheme="minorHAnsi"/>
                <w:lang w:val="en-GB" w:eastAsia="ja-JP"/>
              </w:rPr>
            </w:pPr>
          </w:p>
        </w:tc>
      </w:tr>
      <w:tr w:rsidR="000C59D6" w:rsidRPr="001E6B1B" w14:paraId="5840F5E4" w14:textId="77777777" w:rsidTr="000B4203">
        <w:tc>
          <w:tcPr>
            <w:tcW w:w="1838" w:type="dxa"/>
          </w:tcPr>
          <w:p w14:paraId="734A34DA" w14:textId="63BF6A9D" w:rsidR="000C59D6" w:rsidRPr="006B3DE6" w:rsidRDefault="000C59D6" w:rsidP="000C59D6">
            <w:pPr>
              <w:rPr>
                <w:rFonts w:asciiTheme="minorHAnsi" w:eastAsia="MS Mincho" w:hAnsiTheme="minorHAnsi" w:cstheme="minorHAnsi"/>
                <w:lang w:eastAsia="ja-JP"/>
              </w:rPr>
            </w:pPr>
            <w:r>
              <w:rPr>
                <w:rFonts w:asciiTheme="minorHAnsi" w:eastAsia="Yu Mincho" w:hAnsiTheme="minorHAnsi" w:cstheme="minorHAnsi"/>
                <w:lang w:eastAsia="ja-JP"/>
              </w:rPr>
              <w:t>CMCC</w:t>
            </w:r>
          </w:p>
        </w:tc>
        <w:tc>
          <w:tcPr>
            <w:tcW w:w="7224" w:type="dxa"/>
          </w:tcPr>
          <w:p w14:paraId="00DA782D" w14:textId="459F084A"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Yu Mincho" w:hAnsiTheme="minorHAnsi" w:cstheme="minorHAnsi"/>
                <w:lang w:eastAsia="ja-JP"/>
              </w:rPr>
              <w:t xml:space="preserve">We think all the options are valid, but the logic behind them, like whether/how model ID is assigned and the related procedure, purpose, may need to be discussed firstly to better the </w:t>
            </w:r>
            <w:r>
              <w:rPr>
                <w:rFonts w:asciiTheme="minorHAnsi" w:eastAsia="MS Mincho" w:hAnsiTheme="minorHAnsi" w:cstheme="minorHAnsi"/>
                <w:lang w:eastAsia="ja-JP"/>
              </w:rPr>
              <w:t>benefit/necessity of them</w:t>
            </w:r>
            <w:r>
              <w:rPr>
                <w:rFonts w:asciiTheme="minorHAnsi" w:eastAsia="Yu Mincho" w:hAnsiTheme="minorHAnsi" w:cstheme="minorHAnsi"/>
                <w:lang w:eastAsia="ja-JP"/>
              </w:rPr>
              <w:t>.</w:t>
            </w:r>
          </w:p>
        </w:tc>
      </w:tr>
      <w:tr w:rsidR="000C59D6" w:rsidRPr="001E6B1B" w14:paraId="7074BAFF" w14:textId="77777777" w:rsidTr="000B4203">
        <w:tc>
          <w:tcPr>
            <w:tcW w:w="1838" w:type="dxa"/>
          </w:tcPr>
          <w:p w14:paraId="4F2617BA" w14:textId="490B12D7" w:rsidR="000C59D6" w:rsidRPr="006B3DE6" w:rsidRDefault="004B2461" w:rsidP="004B2461">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7D891227" w14:textId="77777777" w:rsidR="004B2461" w:rsidRDefault="004B2461" w:rsidP="004B2461">
            <w:pPr>
              <w:rPr>
                <w:rFonts w:asciiTheme="minorHAnsi" w:hAnsiTheme="minorHAnsi" w:cstheme="minorHAnsi"/>
                <w:bCs/>
              </w:rPr>
            </w:pPr>
            <w:r w:rsidRPr="004B2461">
              <w:rPr>
                <w:rFonts w:asciiTheme="minorHAnsi" w:eastAsia="MS Mincho" w:hAnsiTheme="minorHAnsi" w:cstheme="minorHAnsi"/>
                <w:lang w:eastAsia="ja-JP"/>
              </w:rPr>
              <w:t>We think all the options are possible in some cases.</w:t>
            </w:r>
            <w:r>
              <w:rPr>
                <w:rFonts w:asciiTheme="minorHAnsi" w:eastAsia="MS Mincho" w:hAnsiTheme="minorHAnsi" w:cstheme="minorHAnsi"/>
                <w:lang w:eastAsia="ja-JP"/>
              </w:rPr>
              <w:t xml:space="preserve"> It may relate to the assumption on whether the model is a generalized model, a cell/site/region specific model. Also, for different use cases, the linkages of two IDs may be different as well.</w:t>
            </w:r>
            <w:r w:rsidRPr="004B2461">
              <w:rPr>
                <w:rFonts w:asciiTheme="minorHAnsi" w:eastAsia="MS Mincho" w:hAnsiTheme="minorHAnsi" w:cstheme="minorHAnsi"/>
                <w:lang w:eastAsia="ja-JP"/>
              </w:rPr>
              <w:br/>
            </w:r>
            <w:r>
              <w:rPr>
                <w:rFonts w:asciiTheme="minorHAnsi" w:hAnsiTheme="minorHAnsi" w:cstheme="minorHAnsi"/>
                <w:bCs/>
              </w:rPr>
              <w:t>F</w:t>
            </w:r>
            <w:r w:rsidRPr="004B2461">
              <w:rPr>
                <w:rFonts w:asciiTheme="minorHAnsi" w:hAnsiTheme="minorHAnsi" w:cstheme="minorHAnsi"/>
                <w:bCs/>
              </w:rPr>
              <w:t xml:space="preserve">or example, </w:t>
            </w:r>
          </w:p>
          <w:p w14:paraId="535D5F96" w14:textId="5A5B5998" w:rsidR="004B2461" w:rsidRDefault="004B2461" w:rsidP="004B2461">
            <w:pPr>
              <w:rPr>
                <w:rFonts w:asciiTheme="minorHAnsi" w:hAnsiTheme="minorHAnsi" w:cstheme="minorHAnsi"/>
                <w:bCs/>
              </w:rPr>
            </w:pPr>
            <w:r w:rsidRPr="004B2461">
              <w:rPr>
                <w:rFonts w:asciiTheme="minorHAnsi" w:hAnsiTheme="minorHAnsi" w:cstheme="minorHAnsi"/>
                <w:bCs/>
              </w:rPr>
              <w:lastRenderedPageBreak/>
              <w:t>ID-Rel-Option1: If there is only one model and it is trained as a cell-specific model.</w:t>
            </w:r>
          </w:p>
          <w:p w14:paraId="03690F18" w14:textId="38B9E9DE" w:rsidR="000C59D6" w:rsidRPr="004B2461" w:rsidRDefault="004B2461" w:rsidP="004B2461">
            <w:pPr>
              <w:rPr>
                <w:rFonts w:asciiTheme="minorHAnsi" w:hAnsiTheme="minorHAnsi" w:cstheme="minorHAnsi"/>
                <w:bCs/>
              </w:rPr>
            </w:pPr>
            <w:r w:rsidRPr="004B2461">
              <w:rPr>
                <w:rFonts w:asciiTheme="minorHAnsi" w:eastAsia="MS Mincho" w:hAnsiTheme="minorHAnsi" w:cstheme="minorHAnsi"/>
                <w:lang w:val="en-GB" w:eastAsia="ja-JP"/>
              </w:rPr>
              <w:t xml:space="preserve">ID-Rel-Option4: </w:t>
            </w:r>
            <w:r>
              <w:rPr>
                <w:rFonts w:asciiTheme="minorHAnsi" w:eastAsia="MS Mincho" w:hAnsiTheme="minorHAnsi" w:cstheme="minorHAnsi"/>
                <w:lang w:val="en-GB" w:eastAsia="ja-JP"/>
              </w:rPr>
              <w:t>A UE have two generalized model which can be used across various NW additional conditions, one for low mobility, the other one for high mobility.</w:t>
            </w:r>
          </w:p>
        </w:tc>
      </w:tr>
      <w:tr w:rsidR="000C59D6" w:rsidRPr="001E6B1B" w14:paraId="735E3BF6" w14:textId="77777777" w:rsidTr="000B4203">
        <w:tc>
          <w:tcPr>
            <w:tcW w:w="1838" w:type="dxa"/>
          </w:tcPr>
          <w:p w14:paraId="4936BA14" w14:textId="77777777" w:rsidR="000C59D6" w:rsidRPr="006B3DE6" w:rsidRDefault="000C59D6" w:rsidP="000C59D6">
            <w:pPr>
              <w:rPr>
                <w:rFonts w:asciiTheme="minorHAnsi" w:eastAsia="MS Mincho" w:hAnsiTheme="minorHAnsi" w:cstheme="minorHAnsi"/>
                <w:lang w:eastAsia="ja-JP"/>
              </w:rPr>
            </w:pPr>
          </w:p>
        </w:tc>
        <w:tc>
          <w:tcPr>
            <w:tcW w:w="7224" w:type="dxa"/>
          </w:tcPr>
          <w:p w14:paraId="538D6B67"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5046DA17" w14:textId="77777777" w:rsidTr="000B4203">
        <w:tc>
          <w:tcPr>
            <w:tcW w:w="1838" w:type="dxa"/>
          </w:tcPr>
          <w:p w14:paraId="012F3BA4"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0C0FAC04"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0B30C4D6" w14:textId="77777777" w:rsidTr="000B4203">
        <w:tc>
          <w:tcPr>
            <w:tcW w:w="1838" w:type="dxa"/>
          </w:tcPr>
          <w:p w14:paraId="4929720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5607FAE3"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Heading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4CA0D5F4"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r w:rsidR="00CB2EF1">
        <w:rPr>
          <w:rFonts w:eastAsia="等线"/>
          <w:b/>
          <w:lang w:eastAsia="zh-CN"/>
        </w:rPr>
        <w:t xml:space="preserve"> </w:t>
      </w:r>
      <w:r w:rsidR="00CB2EF1" w:rsidRPr="00CB2EF1">
        <w:rPr>
          <w:rFonts w:eastAsia="等线"/>
          <w:b/>
          <w:color w:val="FF0000"/>
          <w:lang w:eastAsia="zh-CN"/>
        </w:rPr>
        <w:t>(if needed)</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Alt.3: The associated dataset ID is used as model ID</w:t>
      </w:r>
    </w:p>
    <w:p w14:paraId="7AC54843" w14:textId="766F3BB8" w:rsidR="008939D1" w:rsidRPr="008939D1" w:rsidRDefault="008939D1" w:rsidP="001C2F53">
      <w:pPr>
        <w:numPr>
          <w:ilvl w:val="2"/>
          <w:numId w:val="59"/>
        </w:numPr>
        <w:spacing w:before="0" w:after="0"/>
        <w:rPr>
          <w:b/>
          <w:color w:val="FF0000"/>
        </w:rPr>
      </w:pPr>
      <w:r w:rsidRPr="008939D1">
        <w:rPr>
          <w:b/>
          <w:color w:val="FF0000"/>
        </w:rPr>
        <w:t>Alt.4: Model ID is determined by pre-defined rule(s) in the specification</w:t>
      </w:r>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6C6EF516" w:rsidR="001C2F53" w:rsidRDefault="001C2F53" w:rsidP="001C2F53">
      <w:pPr>
        <w:numPr>
          <w:ilvl w:val="1"/>
          <w:numId w:val="59"/>
        </w:numPr>
        <w:spacing w:before="0" w:after="0"/>
        <w:rPr>
          <w:b/>
        </w:rPr>
      </w:pPr>
      <w:r w:rsidRPr="00ED30C9">
        <w:rPr>
          <w:b/>
        </w:rPr>
        <w:t>Note: C is to facilitate AI/ML model inference</w:t>
      </w:r>
    </w:p>
    <w:p w14:paraId="77BD3E21" w14:textId="751D2C5A" w:rsidR="00BF2497" w:rsidRPr="00CB2EF1" w:rsidRDefault="00BF2497" w:rsidP="00BF2497">
      <w:pPr>
        <w:numPr>
          <w:ilvl w:val="0"/>
          <w:numId w:val="59"/>
        </w:numPr>
        <w:spacing w:before="0" w:after="0"/>
        <w:rPr>
          <w:b/>
          <w:color w:val="FF0000"/>
        </w:rPr>
      </w:pPr>
      <w:r w:rsidRPr="00CB2EF1">
        <w:rPr>
          <w:b/>
          <w:color w:val="FF0000"/>
        </w:rPr>
        <w:t xml:space="preserve">FFS: whether/how to address the consistency issue with regard to UE-side additional condition(s) </w:t>
      </w:r>
    </w:p>
    <w:p w14:paraId="0CE62815" w14:textId="081577E0" w:rsidR="001C2F53" w:rsidRDefault="001C2F53" w:rsidP="00E60031">
      <w:pPr>
        <w:rPr>
          <w:rFonts w:asciiTheme="minorHAnsi" w:hAnsiTheme="minorHAnsi" w:cstheme="minorHAnsi"/>
        </w:rPr>
      </w:pPr>
    </w:p>
    <w:p w14:paraId="639A99B8" w14:textId="3D08232D" w:rsidR="00FE5DAD" w:rsidRDefault="00FE5DAD" w:rsidP="0013020C">
      <w:pPr>
        <w:rPr>
          <w:rFonts w:asciiTheme="minorHAnsi" w:hAnsiTheme="minorHAnsi" w:cstheme="minorHAnsi"/>
        </w:rPr>
      </w:pPr>
    </w:p>
    <w:p w14:paraId="7130AAFB" w14:textId="38EF9885" w:rsidR="000C6AC7" w:rsidRPr="001E6B1B" w:rsidRDefault="000C6AC7" w:rsidP="000C6AC7">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 (output of offline session)</w:t>
      </w:r>
    </w:p>
    <w:p w14:paraId="222306A8" w14:textId="7C9BA4B5" w:rsidR="00FE5DAD" w:rsidRPr="00895721" w:rsidRDefault="00FE5DAD" w:rsidP="00FE5DAD">
      <w:pPr>
        <w:rPr>
          <w:b/>
          <w:highlight w:val="green"/>
        </w:rPr>
      </w:pPr>
      <w:r w:rsidRPr="00895721">
        <w:rPr>
          <w:b/>
          <w:highlight w:val="green"/>
        </w:rPr>
        <w:t xml:space="preserve">From RAN1 perspective, for UE part </w:t>
      </w:r>
      <w:r w:rsidR="005D2220" w:rsidRPr="00895721">
        <w:rPr>
          <w:b/>
          <w:highlight w:val="green"/>
        </w:rPr>
        <w:t>of two-sided model</w:t>
      </w:r>
      <w:r w:rsidRPr="00895721">
        <w:rPr>
          <w:b/>
          <w:highlight w:val="green"/>
        </w:rPr>
        <w:t xml:space="preserve">, </w:t>
      </w:r>
      <w:r w:rsidR="008309D9" w:rsidRPr="00895721">
        <w:rPr>
          <w:b/>
          <w:highlight w:val="green"/>
        </w:rPr>
        <w:t xml:space="preserve">further study </w:t>
      </w:r>
      <w:r w:rsidRPr="00895721">
        <w:rPr>
          <w:b/>
          <w:highlight w:val="green"/>
        </w:rPr>
        <w:t>the following example of MI-Option</w:t>
      </w:r>
      <w:r w:rsidR="00D51B0E" w:rsidRPr="00895721">
        <w:rPr>
          <w:b/>
          <w:highlight w:val="green"/>
        </w:rPr>
        <w:t>2</w:t>
      </w:r>
      <w:r w:rsidR="00E111F5" w:rsidRPr="00895721">
        <w:rPr>
          <w:b/>
          <w:highlight w:val="green"/>
        </w:rPr>
        <w:t xml:space="preserve"> </w:t>
      </w:r>
      <w:r w:rsidRPr="00895721">
        <w:rPr>
          <w:b/>
          <w:highlight w:val="green"/>
        </w:rPr>
        <w:t>(including the feasibility/necessity)</w:t>
      </w:r>
    </w:p>
    <w:p w14:paraId="0A8FF5D9" w14:textId="21F36C2E" w:rsidR="00F40740" w:rsidRPr="00895721" w:rsidRDefault="00F40740" w:rsidP="00FE5DAD">
      <w:pPr>
        <w:pStyle w:val="ListParagraph"/>
        <w:numPr>
          <w:ilvl w:val="0"/>
          <w:numId w:val="75"/>
        </w:numPr>
        <w:spacing w:before="0" w:after="180" w:line="240" w:lineRule="auto"/>
        <w:rPr>
          <w:b/>
          <w:highlight w:val="green"/>
        </w:rPr>
      </w:pPr>
      <w:r w:rsidRPr="00895721">
        <w:rPr>
          <w:b/>
          <w:highlight w:val="green"/>
        </w:rPr>
        <w:t>AI-Example</w:t>
      </w:r>
      <w:r w:rsidR="00CE4D88">
        <w:rPr>
          <w:b/>
          <w:highlight w:val="green"/>
        </w:rPr>
        <w:t>2</w:t>
      </w:r>
      <w:r w:rsidR="00C12142">
        <w:rPr>
          <w:b/>
          <w:highlight w:val="green"/>
        </w:rPr>
        <w:t>-1</w:t>
      </w:r>
    </w:p>
    <w:p w14:paraId="34C32583" w14:textId="7BC6396C" w:rsidR="00FE5DAD" w:rsidRPr="00895721" w:rsidRDefault="00FE5DAD" w:rsidP="00C645E4">
      <w:pPr>
        <w:pStyle w:val="ListParagraph"/>
        <w:numPr>
          <w:ilvl w:val="0"/>
          <w:numId w:val="75"/>
        </w:numPr>
        <w:spacing w:before="0" w:after="0" w:line="276" w:lineRule="auto"/>
        <w:ind w:left="714" w:hanging="357"/>
        <w:rPr>
          <w:b/>
          <w:highlight w:val="green"/>
        </w:rPr>
      </w:pPr>
      <w:r w:rsidRPr="00895721">
        <w:rPr>
          <w:b/>
          <w:highlight w:val="green"/>
        </w:rPr>
        <w:t xml:space="preserve">A: </w:t>
      </w:r>
      <w:r w:rsidR="00F90AFF" w:rsidRPr="00895721">
        <w:rPr>
          <w:b/>
          <w:highlight w:val="green"/>
        </w:rPr>
        <w:t>A d</w:t>
      </w:r>
      <w:r w:rsidRPr="00895721">
        <w:rPr>
          <w:b/>
          <w:highlight w:val="green"/>
        </w:rPr>
        <w:t xml:space="preserve">ataset is transferred from the </w:t>
      </w:r>
      <w:r w:rsidRPr="00895721">
        <w:rPr>
          <w:rFonts w:eastAsia="等线" w:hint="eastAsia"/>
          <w:b/>
          <w:highlight w:val="green"/>
          <w:lang w:eastAsia="zh-CN"/>
        </w:rPr>
        <w:t>NW</w:t>
      </w:r>
      <w:r w:rsidR="008E4E54" w:rsidRPr="00895721">
        <w:rPr>
          <w:rFonts w:eastAsia="等线"/>
          <w:b/>
          <w:highlight w:val="green"/>
          <w:lang w:eastAsia="zh-CN"/>
        </w:rPr>
        <w:t>/NW-side</w:t>
      </w:r>
      <w:r w:rsidRPr="00895721">
        <w:rPr>
          <w:rFonts w:eastAsia="等线" w:hint="eastAsia"/>
          <w:b/>
          <w:highlight w:val="green"/>
          <w:lang w:eastAsia="zh-CN"/>
        </w:rPr>
        <w:t xml:space="preserve"> to UE</w:t>
      </w:r>
      <w:r w:rsidR="008E4E54" w:rsidRPr="00895721">
        <w:rPr>
          <w:rFonts w:eastAsia="等线"/>
          <w:b/>
          <w:highlight w:val="green"/>
          <w:lang w:eastAsia="zh-CN"/>
        </w:rPr>
        <w:t>/UE-side</w:t>
      </w:r>
      <w:r w:rsidRPr="00895721">
        <w:rPr>
          <w:rFonts w:eastAsia="等线" w:hint="eastAsia"/>
          <w:b/>
          <w:highlight w:val="green"/>
          <w:lang w:eastAsia="zh-CN"/>
        </w:rPr>
        <w:t xml:space="preserve"> via s</w:t>
      </w:r>
      <w:r w:rsidRPr="00895721">
        <w:rPr>
          <w:b/>
          <w:highlight w:val="green"/>
        </w:rPr>
        <w:t>tandar</w:t>
      </w:r>
      <w:r w:rsidRPr="00895721">
        <w:rPr>
          <w:rFonts w:eastAsia="等线" w:hint="eastAsia"/>
          <w:b/>
          <w:highlight w:val="green"/>
          <w:lang w:eastAsia="zh-CN"/>
        </w:rPr>
        <w:t>d</w:t>
      </w:r>
      <w:r w:rsidRPr="00895721">
        <w:rPr>
          <w:b/>
          <w:highlight w:val="green"/>
        </w:rPr>
        <w:t xml:space="preserve">ized </w:t>
      </w:r>
      <w:r w:rsidR="00E67747" w:rsidRPr="00895721">
        <w:rPr>
          <w:b/>
          <w:highlight w:val="green"/>
        </w:rPr>
        <w:t>signal</w:t>
      </w:r>
      <w:r w:rsidR="00E67747" w:rsidRPr="00895721">
        <w:rPr>
          <w:rFonts w:eastAsia="等线"/>
          <w:b/>
          <w:highlight w:val="green"/>
          <w:lang w:eastAsia="zh-CN"/>
        </w:rPr>
        <w:t>i</w:t>
      </w:r>
      <w:r w:rsidR="00E67747" w:rsidRPr="00895721">
        <w:rPr>
          <w:b/>
          <w:highlight w:val="green"/>
        </w:rPr>
        <w:t>ng</w:t>
      </w:r>
      <w:r w:rsidRPr="00895721">
        <w:rPr>
          <w:b/>
          <w:highlight w:val="green"/>
        </w:rPr>
        <w:t xml:space="preserve">. </w:t>
      </w:r>
    </w:p>
    <w:p w14:paraId="434EEFA4" w14:textId="1249D36C" w:rsidR="005541CE" w:rsidRPr="00895721" w:rsidRDefault="005541CE" w:rsidP="005541CE">
      <w:pPr>
        <w:numPr>
          <w:ilvl w:val="1"/>
          <w:numId w:val="59"/>
        </w:numPr>
        <w:spacing w:before="0" w:after="0"/>
        <w:rPr>
          <w:b/>
          <w:highlight w:val="green"/>
        </w:rPr>
      </w:pPr>
      <w:r w:rsidRPr="00895721">
        <w:rPr>
          <w:b/>
          <w:highlight w:val="green"/>
        </w:rPr>
        <w:t xml:space="preserve">Note: RAN1 </w:t>
      </w:r>
      <w:r w:rsidR="00206C3A" w:rsidRPr="00895721">
        <w:rPr>
          <w:b/>
          <w:highlight w:val="green"/>
        </w:rPr>
        <w:t xml:space="preserve">study of Step A </w:t>
      </w:r>
      <w:r w:rsidRPr="00895721">
        <w:rPr>
          <w:b/>
          <w:highlight w:val="green"/>
        </w:rPr>
        <w:t xml:space="preserve">only focuses on </w:t>
      </w:r>
      <w:r w:rsidR="00D3349E" w:rsidRPr="00895721">
        <w:rPr>
          <w:b/>
          <w:highlight w:val="green"/>
        </w:rPr>
        <w:t xml:space="preserve">RAN1 aspect of </w:t>
      </w:r>
      <w:r w:rsidRPr="00895721">
        <w:rPr>
          <w:b/>
          <w:highlight w:val="green"/>
        </w:rPr>
        <w:t>the data transfer from NW to UE</w:t>
      </w:r>
      <w:r w:rsidR="00A639D6" w:rsidRPr="00895721">
        <w:rPr>
          <w:b/>
          <w:highlight w:val="green"/>
        </w:rPr>
        <w:t>. Other solution</w:t>
      </w:r>
      <w:r w:rsidR="00712BA7" w:rsidRPr="00895721">
        <w:rPr>
          <w:b/>
          <w:highlight w:val="green"/>
        </w:rPr>
        <w:t xml:space="preserve"> for dataset </w:t>
      </w:r>
      <w:r w:rsidR="002A1847" w:rsidRPr="00895721">
        <w:rPr>
          <w:b/>
          <w:highlight w:val="green"/>
        </w:rPr>
        <w:t>exchange</w:t>
      </w:r>
      <w:r w:rsidR="00A639D6" w:rsidRPr="00895721">
        <w:rPr>
          <w:b/>
          <w:highlight w:val="green"/>
        </w:rPr>
        <w:t xml:space="preserve"> is out of RAN1 scope. </w:t>
      </w:r>
    </w:p>
    <w:p w14:paraId="601FE760" w14:textId="095B1576" w:rsidR="00FE5DAD" w:rsidRPr="00895721" w:rsidRDefault="00FE5DAD" w:rsidP="00F40740">
      <w:pPr>
        <w:numPr>
          <w:ilvl w:val="0"/>
          <w:numId w:val="59"/>
        </w:numPr>
        <w:spacing w:before="0" w:after="0"/>
        <w:ind w:left="720"/>
        <w:rPr>
          <w:b/>
          <w:strike/>
          <w:highlight w:val="green"/>
        </w:rPr>
      </w:pPr>
      <w:r w:rsidRPr="00895721">
        <w:rPr>
          <w:b/>
          <w:highlight w:val="green"/>
        </w:rPr>
        <w:t xml:space="preserve">B: </w:t>
      </w:r>
      <w:r w:rsidR="0089662D" w:rsidRPr="00895721">
        <w:rPr>
          <w:b/>
          <w:highlight w:val="green"/>
        </w:rPr>
        <w:t>UE part of two-sided model</w:t>
      </w:r>
      <w:r w:rsidRPr="00895721">
        <w:rPr>
          <w:b/>
          <w:highlight w:val="green"/>
        </w:rPr>
        <w:t xml:space="preserve"> </w:t>
      </w:r>
      <w:r w:rsidR="000F3643" w:rsidRPr="00895721">
        <w:rPr>
          <w:b/>
          <w:highlight w:val="green"/>
        </w:rPr>
        <w:t>is</w:t>
      </w:r>
      <w:r w:rsidRPr="00895721">
        <w:rPr>
          <w:b/>
          <w:highlight w:val="green"/>
        </w:rPr>
        <w:t xml:space="preserve"> developed</w:t>
      </w:r>
      <w:r w:rsidR="008F09DF" w:rsidRPr="00895721">
        <w:rPr>
          <w:b/>
          <w:highlight w:val="green"/>
        </w:rPr>
        <w:t xml:space="preserve"> </w:t>
      </w:r>
      <w:r w:rsidRPr="00895721">
        <w:rPr>
          <w:b/>
          <w:highlight w:val="green"/>
        </w:rPr>
        <w:t xml:space="preserve">based on </w:t>
      </w:r>
      <w:r w:rsidR="00C94819" w:rsidRPr="00895721">
        <w:rPr>
          <w:b/>
          <w:highlight w:val="green"/>
        </w:rPr>
        <w:t xml:space="preserve">at least </w:t>
      </w:r>
      <w:r w:rsidRPr="00895721">
        <w:rPr>
          <w:b/>
          <w:highlight w:val="green"/>
        </w:rPr>
        <w:t xml:space="preserve">the above dataset. </w:t>
      </w:r>
    </w:p>
    <w:p w14:paraId="55A7D711" w14:textId="77777777" w:rsidR="00B02F44" w:rsidRPr="00895721" w:rsidRDefault="00FE5DAD" w:rsidP="00F40740">
      <w:pPr>
        <w:numPr>
          <w:ilvl w:val="0"/>
          <w:numId w:val="59"/>
        </w:numPr>
        <w:spacing w:before="0" w:after="0"/>
        <w:ind w:left="720"/>
        <w:rPr>
          <w:b/>
          <w:highlight w:val="green"/>
        </w:rPr>
      </w:pPr>
      <w:r w:rsidRPr="00895721">
        <w:rPr>
          <w:b/>
          <w:highlight w:val="green"/>
        </w:rPr>
        <w:t xml:space="preserve">C: UE reports information of </w:t>
      </w:r>
      <w:r w:rsidRPr="00895721">
        <w:rPr>
          <w:rFonts w:eastAsia="等线" w:hint="eastAsia"/>
          <w:b/>
          <w:highlight w:val="green"/>
          <w:lang w:eastAsia="zh-CN"/>
        </w:rPr>
        <w:t>its</w:t>
      </w:r>
      <w:r w:rsidRPr="00895721">
        <w:rPr>
          <w:rFonts w:eastAsia="MS Mincho"/>
          <w:b/>
          <w:highlight w:val="green"/>
          <w:lang w:eastAsia="ja-JP"/>
        </w:rPr>
        <w:t xml:space="preserve"> </w:t>
      </w:r>
      <w:r w:rsidR="000F3643" w:rsidRPr="00895721">
        <w:rPr>
          <w:b/>
          <w:highlight w:val="green"/>
        </w:rPr>
        <w:t>UE part of two-sided model</w:t>
      </w:r>
      <w:r w:rsidRPr="00895721">
        <w:rPr>
          <w:rFonts w:eastAsia="等线"/>
          <w:b/>
          <w:highlight w:val="green"/>
          <w:lang w:eastAsia="zh-CN"/>
        </w:rPr>
        <w:t xml:space="preserve"> </w:t>
      </w:r>
      <w:r w:rsidRPr="00895721">
        <w:rPr>
          <w:rFonts w:eastAsia="等线" w:hint="eastAsia"/>
          <w:b/>
          <w:highlight w:val="green"/>
          <w:lang w:eastAsia="zh-CN"/>
        </w:rPr>
        <w:t xml:space="preserve">corresponding </w:t>
      </w:r>
      <w:r w:rsidRPr="00895721">
        <w:rPr>
          <w:rFonts w:eastAsia="等线"/>
          <w:b/>
          <w:highlight w:val="green"/>
          <w:lang w:eastAsia="zh-CN"/>
        </w:rPr>
        <w:t>to the above dataset</w:t>
      </w:r>
      <w:r w:rsidRPr="00895721">
        <w:rPr>
          <w:rFonts w:eastAsia="等线" w:hint="eastAsia"/>
          <w:b/>
          <w:highlight w:val="green"/>
          <w:lang w:eastAsia="zh-CN"/>
        </w:rPr>
        <w:t xml:space="preserve"> to </w:t>
      </w:r>
      <w:r w:rsidRPr="00895721">
        <w:rPr>
          <w:rFonts w:eastAsia="等线"/>
          <w:b/>
          <w:highlight w:val="green"/>
          <w:lang w:eastAsia="zh-CN"/>
        </w:rPr>
        <w:t>the NW.</w:t>
      </w:r>
      <w:r w:rsidRPr="00895721">
        <w:rPr>
          <w:rFonts w:eastAsia="等线" w:hint="eastAsia"/>
          <w:b/>
          <w:highlight w:val="green"/>
          <w:lang w:eastAsia="zh-CN"/>
        </w:rPr>
        <w:t xml:space="preserve"> </w:t>
      </w:r>
    </w:p>
    <w:p w14:paraId="42FC4263" w14:textId="3E8F123B" w:rsidR="00FE5DAD" w:rsidRPr="00895721" w:rsidRDefault="005A353D" w:rsidP="00F40740">
      <w:pPr>
        <w:numPr>
          <w:ilvl w:val="0"/>
          <w:numId w:val="59"/>
        </w:numPr>
        <w:spacing w:before="0" w:after="0"/>
        <w:ind w:left="720"/>
        <w:rPr>
          <w:b/>
          <w:highlight w:val="green"/>
        </w:rPr>
      </w:pPr>
      <w:r w:rsidRPr="00895721">
        <w:rPr>
          <w:b/>
          <w:highlight w:val="green"/>
        </w:rPr>
        <w:t>FFS</w:t>
      </w:r>
      <w:r w:rsidR="00B02F44" w:rsidRPr="00895721">
        <w:rPr>
          <w:b/>
          <w:highlight w:val="green"/>
        </w:rPr>
        <w:t xml:space="preserve">: </w:t>
      </w:r>
      <w:r w:rsidR="0027464E" w:rsidRPr="00895721">
        <w:rPr>
          <w:b/>
          <w:highlight w:val="green"/>
        </w:rPr>
        <w:t>How m</w:t>
      </w:r>
      <w:r w:rsidR="00FE5DAD" w:rsidRPr="00895721">
        <w:rPr>
          <w:rFonts w:eastAsia="等线"/>
          <w:b/>
          <w:highlight w:val="green"/>
          <w:lang w:eastAsia="zh-CN"/>
        </w:rPr>
        <w:t>odel ID</w:t>
      </w:r>
      <w:r w:rsidR="008D1C3E" w:rsidRPr="00895721">
        <w:rPr>
          <w:rFonts w:eastAsia="等线"/>
          <w:b/>
          <w:highlight w:val="green"/>
          <w:lang w:eastAsia="zh-CN"/>
        </w:rPr>
        <w:t xml:space="preserve"> </w:t>
      </w:r>
      <w:r w:rsidR="00FE5DAD" w:rsidRPr="00895721">
        <w:rPr>
          <w:rFonts w:eastAsia="等线"/>
          <w:b/>
          <w:highlight w:val="green"/>
          <w:lang w:eastAsia="zh-CN"/>
        </w:rPr>
        <w:t xml:space="preserve">is determined/assigned for each AI/ML model </w:t>
      </w:r>
      <w:r w:rsidR="002A49E7" w:rsidRPr="00895721">
        <w:rPr>
          <w:rFonts w:eastAsia="等线"/>
          <w:b/>
          <w:highlight w:val="green"/>
          <w:lang w:eastAsia="zh-CN"/>
        </w:rPr>
        <w:t>(including relationship between dataset and model ID)</w:t>
      </w:r>
    </w:p>
    <w:p w14:paraId="2698B386" w14:textId="1BE1AE7B" w:rsidR="0007147A" w:rsidRPr="00895721" w:rsidRDefault="00FE5DAD" w:rsidP="00837B1C">
      <w:pPr>
        <w:pStyle w:val="ListParagraph"/>
        <w:numPr>
          <w:ilvl w:val="0"/>
          <w:numId w:val="59"/>
        </w:numPr>
        <w:ind w:left="720"/>
        <w:rPr>
          <w:rFonts w:asciiTheme="minorHAnsi" w:hAnsiTheme="minorHAnsi" w:cstheme="minorHAnsi"/>
          <w:b/>
          <w:highlight w:val="green"/>
        </w:rPr>
      </w:pPr>
      <w:r w:rsidRPr="00895721">
        <w:rPr>
          <w:rFonts w:asciiTheme="minorHAnsi" w:hAnsiTheme="minorHAnsi" w:cstheme="minorHAnsi"/>
          <w:b/>
          <w:highlight w:val="green"/>
        </w:rPr>
        <w:t xml:space="preserve">Note: </w:t>
      </w:r>
      <w:r w:rsidR="00AA7DAE" w:rsidRPr="00895721">
        <w:rPr>
          <w:rFonts w:asciiTheme="minorHAnsi" w:hAnsiTheme="minorHAnsi" w:cstheme="minorHAnsi"/>
          <w:b/>
          <w:highlight w:val="green"/>
        </w:rPr>
        <w:t>Some step</w:t>
      </w:r>
      <w:r w:rsidR="00940CC2" w:rsidRPr="00895721">
        <w:rPr>
          <w:rFonts w:asciiTheme="minorHAnsi" w:hAnsiTheme="minorHAnsi" w:cstheme="minorHAnsi"/>
          <w:b/>
          <w:highlight w:val="green"/>
        </w:rPr>
        <w:t>(</w:t>
      </w:r>
      <w:r w:rsidR="00AA7DAE" w:rsidRPr="00895721">
        <w:rPr>
          <w:rFonts w:asciiTheme="minorHAnsi" w:hAnsiTheme="minorHAnsi" w:cstheme="minorHAnsi"/>
          <w:b/>
          <w:highlight w:val="green"/>
        </w:rPr>
        <w:t>s</w:t>
      </w:r>
      <w:r w:rsidR="00940CC2" w:rsidRPr="00895721">
        <w:rPr>
          <w:rFonts w:asciiTheme="minorHAnsi" w:hAnsiTheme="minorHAnsi" w:cstheme="minorHAnsi"/>
          <w:b/>
          <w:highlight w:val="green"/>
        </w:rPr>
        <w:t>)</w:t>
      </w:r>
      <w:r w:rsidR="00AA7DAE" w:rsidRPr="00895721">
        <w:rPr>
          <w:rFonts w:asciiTheme="minorHAnsi" w:hAnsiTheme="minorHAnsi" w:cstheme="minorHAnsi"/>
          <w:b/>
          <w:highlight w:val="green"/>
        </w:rPr>
        <w:t xml:space="preserve"> may not be needed for </w:t>
      </w:r>
      <w:r w:rsidR="00020E95" w:rsidRPr="00895721">
        <w:rPr>
          <w:rFonts w:asciiTheme="minorHAnsi" w:hAnsiTheme="minorHAnsi" w:cstheme="minorHAnsi"/>
          <w:b/>
          <w:highlight w:val="green"/>
        </w:rPr>
        <w:t>MI-Option2</w:t>
      </w:r>
    </w:p>
    <w:p w14:paraId="5342AE25" w14:textId="77777777" w:rsidR="00EE51A3" w:rsidRPr="00895721" w:rsidRDefault="00EE51A3" w:rsidP="00EE51A3">
      <w:pPr>
        <w:numPr>
          <w:ilvl w:val="0"/>
          <w:numId w:val="59"/>
        </w:numPr>
        <w:spacing w:before="0" w:after="0"/>
        <w:rPr>
          <w:b/>
          <w:highlight w:val="green"/>
        </w:rPr>
      </w:pPr>
      <w:r w:rsidRPr="00895721">
        <w:rPr>
          <w:b/>
          <w:highlight w:val="green"/>
        </w:rPr>
        <w:lastRenderedPageBreak/>
        <w:t xml:space="preserve">Note: The above examples are based on the assumption of NW-first training. It is separate discussion for the assumption of UE-first training. </w:t>
      </w:r>
    </w:p>
    <w:p w14:paraId="7101C0D5" w14:textId="5D82FEBA" w:rsidR="00C46FDC" w:rsidRDefault="00C46FDC" w:rsidP="00C46FDC">
      <w:pPr>
        <w:numPr>
          <w:ilvl w:val="0"/>
          <w:numId w:val="59"/>
        </w:numPr>
        <w:spacing w:before="0" w:after="0"/>
        <w:rPr>
          <w:b/>
          <w:highlight w:val="green"/>
        </w:rPr>
      </w:pPr>
      <w:r w:rsidRPr="00895721">
        <w:rPr>
          <w:b/>
          <w:highlight w:val="green"/>
        </w:rPr>
        <w:t>Note: The study should consider the impact on inter-vendor collaboration</w:t>
      </w:r>
    </w:p>
    <w:p w14:paraId="35A1DE06" w14:textId="6A7583FC" w:rsidR="00BA1039" w:rsidRPr="00C12142" w:rsidRDefault="00BA1039" w:rsidP="00BA1039">
      <w:pPr>
        <w:numPr>
          <w:ilvl w:val="0"/>
          <w:numId w:val="59"/>
        </w:numPr>
        <w:spacing w:before="0" w:after="0"/>
        <w:rPr>
          <w:b/>
          <w:highlight w:val="green"/>
        </w:rPr>
      </w:pPr>
      <w:r w:rsidRPr="00C12142">
        <w:rPr>
          <w:b/>
          <w:highlight w:val="green"/>
        </w:rPr>
        <w:t xml:space="preserve">FFS: whether/how </w:t>
      </w:r>
      <w:r w:rsidR="00F9385F" w:rsidRPr="00C12142">
        <w:rPr>
          <w:b/>
          <w:highlight w:val="green"/>
        </w:rPr>
        <w:t>to consider</w:t>
      </w:r>
      <w:r w:rsidRPr="00C12142">
        <w:rPr>
          <w:b/>
          <w:highlight w:val="green"/>
        </w:rPr>
        <w:t xml:space="preserve"> UE-side additional condition(s)</w:t>
      </w:r>
      <w:r w:rsidR="00F9385F" w:rsidRPr="00C12142">
        <w:rPr>
          <w:b/>
          <w:highlight w:val="green"/>
        </w:rPr>
        <w:t xml:space="preserve"> for the dataset</w:t>
      </w:r>
    </w:p>
    <w:p w14:paraId="2835DE67" w14:textId="77777777" w:rsidR="00BA1039" w:rsidRDefault="00BA1039" w:rsidP="00BA1039">
      <w:pPr>
        <w:spacing w:before="0" w:after="0"/>
        <w:rPr>
          <w:b/>
          <w:color w:val="FF0000"/>
        </w:rPr>
      </w:pPr>
    </w:p>
    <w:p w14:paraId="1B0A2545" w14:textId="4F0E751F" w:rsidR="003945CC" w:rsidRPr="002D5AE1" w:rsidRDefault="003945CC" w:rsidP="003945CC">
      <w:pPr>
        <w:spacing w:before="0" w:after="0"/>
        <w:rPr>
          <w:b/>
          <w:color w:val="FF0000"/>
        </w:rPr>
      </w:pPr>
    </w:p>
    <w:p w14:paraId="76C4B49E" w14:textId="3DE08103" w:rsidR="00FD48B1" w:rsidRPr="00566C32" w:rsidRDefault="00FD48B1" w:rsidP="00566C32">
      <w:pPr>
        <w:rPr>
          <w:rFonts w:asciiTheme="minorHAnsi" w:hAnsiTheme="minorHAnsi" w:cstheme="minorHAnsi"/>
        </w:rPr>
      </w:pPr>
    </w:p>
    <w:p w14:paraId="7C3A4E6F" w14:textId="77777777" w:rsidR="00FE5DAD" w:rsidRPr="001E6B1B" w:rsidRDefault="00FE5DAD" w:rsidP="0013020C">
      <w:pPr>
        <w:rPr>
          <w:rFonts w:asciiTheme="minorHAnsi" w:hAnsiTheme="minorHAnsi" w:cstheme="minorHAnsi"/>
        </w:rPr>
      </w:pPr>
    </w:p>
    <w:p w14:paraId="74CFD273" w14:textId="63C98D19" w:rsidR="0013020C" w:rsidRDefault="0013020C" w:rsidP="00900183">
      <w:pPr>
        <w:rPr>
          <w:rFonts w:asciiTheme="minorHAnsi" w:hAnsiTheme="minorHAnsi" w:cstheme="minorHAnsi"/>
        </w:rPr>
      </w:pPr>
    </w:p>
    <w:p w14:paraId="4636D3B8" w14:textId="4065194D" w:rsidR="0013020C" w:rsidRDefault="0013020C" w:rsidP="00900183">
      <w:pPr>
        <w:rPr>
          <w:rFonts w:asciiTheme="minorHAnsi" w:hAnsiTheme="minorHAnsi" w:cstheme="minorHAnsi"/>
        </w:rPr>
      </w:pPr>
    </w:p>
    <w:p w14:paraId="0188888D" w14:textId="77777777" w:rsidR="0013020C" w:rsidRPr="001E6B1B" w:rsidRDefault="0013020C"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FEE5FD" w14:textId="77777777" w:rsidR="00900183"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6227D94B" w:rsidR="00900183"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5922D25C" w14:textId="6822FAD2" w:rsidR="00900183"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900183" w:rsidRPr="001E6B1B" w14:paraId="2676489F" w14:textId="77777777" w:rsidTr="000B4203">
        <w:tc>
          <w:tcPr>
            <w:tcW w:w="1838" w:type="dxa"/>
          </w:tcPr>
          <w:p w14:paraId="4B08AA77" w14:textId="47C547D1" w:rsidR="00900183" w:rsidRPr="006B3DE6" w:rsidRDefault="00B95085"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26806382" w14:textId="3F0690C3" w:rsidR="00900183" w:rsidRPr="008065AA" w:rsidRDefault="00B9508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It is fine if it is for two-sided model. For UE side model, the necessity and feasibility of dataset transfer from NW to UE need to be clarified.</w:t>
            </w:r>
          </w:p>
        </w:tc>
      </w:tr>
      <w:tr w:rsidR="00900183" w:rsidRPr="001E6B1B" w14:paraId="6836969A" w14:textId="77777777" w:rsidTr="000B4203">
        <w:tc>
          <w:tcPr>
            <w:tcW w:w="1838" w:type="dxa"/>
          </w:tcPr>
          <w:p w14:paraId="22CCBFCC" w14:textId="46A97913" w:rsidR="00900183" w:rsidRPr="006B3DE6" w:rsidRDefault="00CB2EF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r w:rsidR="009D4BB6">
              <w:rPr>
                <w:rFonts w:asciiTheme="minorHAnsi" w:eastAsia="MS Mincho" w:hAnsiTheme="minorHAnsi" w:cstheme="minorHAnsi"/>
                <w:lang w:eastAsia="ja-JP"/>
              </w:rPr>
              <w:t>2</w:t>
            </w:r>
          </w:p>
        </w:tc>
        <w:tc>
          <w:tcPr>
            <w:tcW w:w="7224" w:type="dxa"/>
          </w:tcPr>
          <w:p w14:paraId="74D0878D" w14:textId="77777777" w:rsidR="00900183" w:rsidRDefault="00CB2EF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w:t>
            </w:r>
          </w:p>
          <w:p w14:paraId="25482F82" w14:textId="77777777" w:rsidR="00CB2EF1" w:rsidRDefault="00CB2EF1" w:rsidP="00CB2EF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The modifications suggested from HW/SS are captured</w:t>
            </w:r>
          </w:p>
          <w:p w14:paraId="2EF8E36F" w14:textId="1D39E754" w:rsidR="00CB2EF1" w:rsidRDefault="00CB2EF1" w:rsidP="00CB2EF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A</w:t>
            </w:r>
            <w:r w:rsidR="00904C53">
              <w:rPr>
                <w:rFonts w:asciiTheme="minorHAnsi" w:eastAsia="MS Mincho" w:hAnsiTheme="minorHAnsi" w:cstheme="minorHAnsi"/>
                <w:lang w:eastAsia="ja-JP"/>
              </w:rPr>
              <w:t>n</w:t>
            </w:r>
            <w:r>
              <w:rPr>
                <w:rFonts w:asciiTheme="minorHAnsi" w:eastAsia="MS Mincho" w:hAnsiTheme="minorHAnsi" w:cstheme="minorHAnsi"/>
                <w:lang w:eastAsia="ja-JP"/>
              </w:rPr>
              <w:t xml:space="preserve"> FFS part is added to reflect the issue raised by Panasonic</w:t>
            </w:r>
          </w:p>
          <w:p w14:paraId="23E6CC41" w14:textId="685A88FB" w:rsidR="00904C53" w:rsidRPr="008065AA" w:rsidRDefault="00904C53" w:rsidP="00904C5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main bullet is emphasizing the study will include the feasibility/necessity. Hope it can address the concern on one-sided model.</w:t>
            </w: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BodyText"/>
        <w:rPr>
          <w:rFonts w:asciiTheme="minorHAnsi" w:hAnsiTheme="minorHAnsi" w:cstheme="minorHAnsi"/>
        </w:rPr>
      </w:pPr>
    </w:p>
    <w:p w14:paraId="73079E61" w14:textId="77777777" w:rsidR="00900183" w:rsidRPr="0090405B" w:rsidRDefault="00900183" w:rsidP="00900183">
      <w:pPr>
        <w:pStyle w:val="Heading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work</w:t>
      </w:r>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64FDD051" w14:textId="3FA9E666"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not to touch any discussion of MI-Option 5, until proponents of MI-Option 5 clarifies the procedure</w:t>
            </w:r>
          </w:p>
          <w:p w14:paraId="73F8A7C0" w14:textId="3FF7317B"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46ACFD93" w14:textId="6A2A3D67" w:rsidR="005A2DCC" w:rsidRPr="008065AA" w:rsidRDefault="00C05C7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5A2DCC" w:rsidRPr="001E6B1B" w14:paraId="4DE3DAB8" w14:textId="77777777" w:rsidTr="000B4203">
        <w:tc>
          <w:tcPr>
            <w:tcW w:w="1838" w:type="dxa"/>
          </w:tcPr>
          <w:p w14:paraId="19C3D538" w14:textId="6FCE7C69" w:rsidR="005A2DCC"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08D77D05" w14:textId="7E6B42C5" w:rsidR="005A2DCC"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p>
        </w:tc>
      </w:tr>
      <w:tr w:rsidR="005A2DCC" w:rsidRPr="001E6B1B" w14:paraId="30498CCF" w14:textId="77777777" w:rsidTr="000B4203">
        <w:tc>
          <w:tcPr>
            <w:tcW w:w="1838" w:type="dxa"/>
          </w:tcPr>
          <w:p w14:paraId="394A9DA2" w14:textId="34B934FA" w:rsidR="005A2DCC" w:rsidRPr="006B3DE6" w:rsidRDefault="00B50AD9"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5905796F" w14:textId="5B3A16D5" w:rsidR="005A2DCC" w:rsidRDefault="00B50AD9" w:rsidP="000B4203">
            <w:pPr>
              <w:pStyle w:val="BodyText"/>
              <w:jc w:val="left"/>
              <w:rPr>
                <w:rFonts w:asciiTheme="minorHAnsi" w:eastAsiaTheme="minorEastAsia" w:hAnsiTheme="minorHAnsi" w:cstheme="minorHAnsi"/>
                <w:bCs/>
                <w:lang w:eastAsia="zh-CN"/>
              </w:rPr>
            </w:pPr>
            <w:r>
              <w:rPr>
                <w:rFonts w:asciiTheme="minorHAnsi" w:eastAsia="MS Mincho" w:hAnsiTheme="minorHAnsi" w:cstheme="minorHAnsi"/>
                <w:lang w:eastAsia="ja-JP"/>
              </w:rPr>
              <w:t xml:space="preserve">The procedures of </w:t>
            </w:r>
            <w:r w:rsidRPr="00B50AD9">
              <w:rPr>
                <w:rFonts w:asciiTheme="minorHAnsi" w:hAnsiTheme="minorHAnsi" w:cstheme="minorHAnsi"/>
                <w:bCs/>
              </w:rPr>
              <w:t>MI-Option5</w:t>
            </w:r>
            <w:r>
              <w:rPr>
                <w:rFonts w:asciiTheme="minorHAnsi" w:hAnsiTheme="minorHAnsi" w:cstheme="minorHAnsi"/>
                <w:bCs/>
              </w:rPr>
              <w:t xml:space="preserve"> have been clarified in the 1</w:t>
            </w:r>
            <w:r w:rsidRPr="00B50AD9">
              <w:rPr>
                <w:rFonts w:asciiTheme="minorHAnsi" w:hAnsiTheme="minorHAnsi" w:cstheme="minorHAnsi"/>
                <w:bCs/>
                <w:vertAlign w:val="superscript"/>
              </w:rPr>
              <w:t>st</w:t>
            </w:r>
            <w:r>
              <w:rPr>
                <w:rFonts w:asciiTheme="minorHAnsi" w:hAnsiTheme="minorHAnsi" w:cstheme="minorHAnsi"/>
                <w:bCs/>
              </w:rPr>
              <w:t xml:space="preserve"> round comments. Again, the key point of this option is to have a performance pre-</w:t>
            </w:r>
            <w:r w:rsidR="00B60440">
              <w:rPr>
                <w:rFonts w:asciiTheme="minorHAnsi" w:eastAsiaTheme="minorEastAsia" w:hAnsiTheme="minorHAnsi" w:cstheme="minorHAnsi" w:hint="eastAsia"/>
                <w:bCs/>
                <w:lang w:eastAsia="zh-CN"/>
              </w:rPr>
              <w:t>performance-</w:t>
            </w:r>
            <w:r>
              <w:rPr>
                <w:rFonts w:asciiTheme="minorHAnsi" w:hAnsiTheme="minorHAnsi" w:cstheme="minorHAnsi"/>
                <w:bCs/>
              </w:rPr>
              <w:t xml:space="preserve">check procedure before activating a model. If model activation is only relied on associated ID alignment, a bad performance UE-side model may be always activated in some cells. If so, the benefits of using AI/ML cannot be guaranteed.   </w:t>
            </w:r>
          </w:p>
          <w:p w14:paraId="7E8E330E" w14:textId="30368EFD" w:rsidR="00B50AD9" w:rsidRPr="00B60440" w:rsidRDefault="00B50AD9" w:rsidP="000B4203">
            <w:pPr>
              <w:pStyle w:val="BodyText"/>
              <w:jc w:val="left"/>
              <w:rPr>
                <w:rFonts w:asciiTheme="minorHAnsi" w:eastAsiaTheme="minorEastAsia" w:hAnsiTheme="minorHAnsi" w:cstheme="minorHAnsi"/>
                <w:lang w:eastAsia="zh-CN"/>
              </w:rPr>
            </w:pPr>
            <w:r>
              <w:rPr>
                <w:rFonts w:asciiTheme="minorHAnsi" w:eastAsiaTheme="minorEastAsia" w:hAnsiTheme="minorHAnsi" w:cstheme="minorHAnsi" w:hint="eastAsia"/>
                <w:bCs/>
                <w:lang w:eastAsia="zh-CN"/>
              </w:rPr>
              <w:t xml:space="preserve">The intention to have </w:t>
            </w:r>
            <w:r w:rsidR="00B60440">
              <w:rPr>
                <w:rFonts w:asciiTheme="minorHAnsi" w:eastAsiaTheme="minorEastAsia" w:hAnsiTheme="minorHAnsi" w:cstheme="minorHAnsi" w:hint="eastAsia"/>
                <w:bCs/>
                <w:lang w:eastAsia="zh-CN"/>
              </w:rPr>
              <w:t xml:space="preserve">the model applicable ID assignment based on monitoring results is for future reference. </w:t>
            </w:r>
            <w:r w:rsidR="00B60440">
              <w:rPr>
                <w:rFonts w:asciiTheme="minorHAnsi" w:eastAsiaTheme="minorEastAsia" w:hAnsiTheme="minorHAnsi" w:cstheme="minorHAnsi"/>
                <w:bCs/>
                <w:lang w:eastAsia="zh-CN"/>
              </w:rPr>
              <w:t>W</w:t>
            </w:r>
            <w:r w:rsidR="00B60440">
              <w:rPr>
                <w:rFonts w:asciiTheme="minorHAnsi" w:eastAsiaTheme="minorEastAsia" w:hAnsiTheme="minorHAnsi" w:cstheme="minorHAnsi" w:hint="eastAsia"/>
                <w:bCs/>
                <w:lang w:eastAsia="zh-CN"/>
              </w:rPr>
              <w:t xml:space="preserve">hen the model applicable ID is available at UE, </w:t>
            </w:r>
            <w:r w:rsidR="00B60440">
              <w:rPr>
                <w:rFonts w:asciiTheme="minorHAnsi" w:hAnsiTheme="minorHAnsi" w:cstheme="minorHAnsi"/>
                <w:bCs/>
              </w:rPr>
              <w:t>pre-</w:t>
            </w:r>
            <w:r w:rsidR="00B60440">
              <w:rPr>
                <w:rFonts w:asciiTheme="minorHAnsi" w:eastAsiaTheme="minorEastAsia" w:hAnsiTheme="minorHAnsi" w:cstheme="minorHAnsi" w:hint="eastAsia"/>
                <w:bCs/>
                <w:lang w:eastAsia="zh-CN"/>
              </w:rPr>
              <w:t>performance-</w:t>
            </w:r>
            <w:r w:rsidR="00B60440">
              <w:rPr>
                <w:rFonts w:asciiTheme="minorHAnsi" w:hAnsiTheme="minorHAnsi" w:cstheme="minorHAnsi"/>
                <w:bCs/>
              </w:rPr>
              <w:t>check procedure before activating a model</w:t>
            </w:r>
            <w:r w:rsidR="00B60440">
              <w:rPr>
                <w:rFonts w:asciiTheme="minorHAnsi" w:eastAsiaTheme="minorEastAsia" w:hAnsiTheme="minorHAnsi" w:cstheme="minorHAnsi" w:hint="eastAsia"/>
                <w:bCs/>
                <w:lang w:eastAsia="zh-CN"/>
              </w:rPr>
              <w:t xml:space="preserve"> can be skipped for avoid monitoring cost.</w:t>
            </w: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BodyText"/>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BodyText"/>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BodyText"/>
        <w:rPr>
          <w:rFonts w:asciiTheme="minorHAnsi" w:hAnsiTheme="minorHAnsi" w:cstheme="minorHAnsi"/>
        </w:rPr>
      </w:pPr>
    </w:p>
    <w:p w14:paraId="00F26B2B" w14:textId="77777777" w:rsidR="001F5C82" w:rsidRPr="0090405B" w:rsidRDefault="001F5C82" w:rsidP="001F5C82">
      <w:pPr>
        <w:pStyle w:val="Heading4"/>
        <w:rPr>
          <w:b/>
          <w:bCs w:val="0"/>
        </w:rPr>
      </w:pPr>
      <w:r w:rsidRPr="0090405B">
        <w:rPr>
          <w:b/>
          <w:bCs w:val="0"/>
        </w:rPr>
        <w:lastRenderedPageBreak/>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5E63955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had other comments</w:t>
            </w:r>
          </w:p>
          <w:p w14:paraId="5AADD144" w14:textId="52555418" w:rsidR="00BA2BF9"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w:t>
            </w:r>
            <w:proofErr w:type="gramStart"/>
            <w:r w:rsidR="008D25A3">
              <w:rPr>
                <w:rFonts w:asciiTheme="minorHAnsi" w:eastAsia="MS Mincho" w:hAnsiTheme="minorHAnsi" w:cstheme="minorHAnsi"/>
                <w:lang w:eastAsia="ja-JP"/>
              </w:rPr>
              <w:t>)  are</w:t>
            </w:r>
            <w:proofErr w:type="gramEnd"/>
            <w:r w:rsidR="008D25A3">
              <w:rPr>
                <w:rFonts w:asciiTheme="minorHAnsi" w:eastAsia="MS Mincho" w:hAnsiTheme="minorHAnsi" w:cstheme="minorHAnsi"/>
                <w:lang w:eastAsia="ja-JP"/>
              </w:rPr>
              <w:t xml:space="preserv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B53253" w14:textId="4FA2F615" w:rsidR="001F5C82" w:rsidRPr="008065AA" w:rsidRDefault="0075076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4C1F6BB" w14:textId="77777777" w:rsidTr="000B4203">
        <w:tc>
          <w:tcPr>
            <w:tcW w:w="1838" w:type="dxa"/>
          </w:tcPr>
          <w:p w14:paraId="27988BCF" w14:textId="0B053B11" w:rsidR="000C59D6" w:rsidRPr="006B3DE6" w:rsidRDefault="000C59D6" w:rsidP="000C59D6">
            <w:pPr>
              <w:rPr>
                <w:rFonts w:asciiTheme="minorHAnsi" w:eastAsia="MS Mincho" w:hAnsiTheme="minorHAnsi" w:cstheme="minorHAnsi"/>
                <w:lang w:eastAsia="ja-JP"/>
              </w:rPr>
            </w:pPr>
            <w:r>
              <w:rPr>
                <w:rFonts w:asciiTheme="minorHAnsi" w:eastAsia="Malgun Gothic" w:hAnsiTheme="minorHAnsi" w:cstheme="minorHAnsi"/>
                <w:lang w:eastAsia="ko-KR"/>
              </w:rPr>
              <w:t>CMCC</w:t>
            </w:r>
          </w:p>
        </w:tc>
        <w:tc>
          <w:tcPr>
            <w:tcW w:w="7224" w:type="dxa"/>
          </w:tcPr>
          <w:p w14:paraId="22384BD5" w14:textId="62B7BF22"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Support.</w:t>
            </w:r>
          </w:p>
        </w:tc>
      </w:tr>
      <w:tr w:rsidR="000C59D6" w:rsidRPr="001E6B1B" w14:paraId="29C2AC33" w14:textId="77777777" w:rsidTr="000B4203">
        <w:tc>
          <w:tcPr>
            <w:tcW w:w="1838" w:type="dxa"/>
          </w:tcPr>
          <w:p w14:paraId="0023414C" w14:textId="2FAE6EC6" w:rsidR="000C59D6" w:rsidRPr="006B3DE6" w:rsidRDefault="00B95085" w:rsidP="000C59D6">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638CC085" w14:textId="52C1988D" w:rsidR="000C59D6" w:rsidRPr="008065AA" w:rsidRDefault="00B95085" w:rsidP="000C59D6">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0C59D6" w:rsidRPr="001E6B1B" w14:paraId="218340EC" w14:textId="77777777" w:rsidTr="000B4203">
        <w:tc>
          <w:tcPr>
            <w:tcW w:w="1838" w:type="dxa"/>
          </w:tcPr>
          <w:p w14:paraId="2C54E863" w14:textId="77777777" w:rsidR="000C59D6" w:rsidRPr="006B3DE6" w:rsidRDefault="000C59D6" w:rsidP="000C59D6">
            <w:pPr>
              <w:rPr>
                <w:rFonts w:asciiTheme="minorHAnsi" w:eastAsia="MS Mincho" w:hAnsiTheme="minorHAnsi" w:cstheme="minorHAnsi"/>
                <w:lang w:eastAsia="ja-JP"/>
              </w:rPr>
            </w:pPr>
          </w:p>
        </w:tc>
        <w:tc>
          <w:tcPr>
            <w:tcW w:w="7224" w:type="dxa"/>
          </w:tcPr>
          <w:p w14:paraId="5063D8DC"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9EA0C7B" w14:textId="77777777" w:rsidTr="000B4203">
        <w:tc>
          <w:tcPr>
            <w:tcW w:w="1838" w:type="dxa"/>
          </w:tcPr>
          <w:p w14:paraId="435E5EC6"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6669EE2"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854F9F0" w14:textId="77777777" w:rsidTr="000B4203">
        <w:tc>
          <w:tcPr>
            <w:tcW w:w="1838" w:type="dxa"/>
          </w:tcPr>
          <w:p w14:paraId="22EDB65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4799BA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side model, enhancement of UE reporting is needed as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w:t>
            </w:r>
            <w:proofErr w:type="spellStart"/>
            <w:r w:rsidRPr="000B22DE">
              <w:rPr>
                <w:rFonts w:asciiTheme="minorHAnsi" w:eastAsia="宋体" w:hAnsiTheme="minorHAnsi" w:cstheme="minorHAnsi"/>
                <w:i/>
              </w:rPr>
              <w:t>gNB</w:t>
            </w:r>
            <w:proofErr w:type="spellEnd"/>
            <w:r w:rsidRPr="000B22DE">
              <w:rPr>
                <w:rFonts w:asciiTheme="minorHAnsi" w:eastAsia="宋体" w:hAnsiTheme="minorHAnsi" w:cstheme="minorHAnsi"/>
                <w:i/>
              </w:rPr>
              <w:t xml:space="preserve">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proofErr w:type="gramStart"/>
            <w:r w:rsidRPr="00EE36BB">
              <w:rPr>
                <w:rFonts w:asciiTheme="minorHAnsi" w:hAnsiTheme="minorHAnsi" w:cstheme="minorHAnsi"/>
              </w:rPr>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proofErr w:type="gramStart"/>
            <w:r w:rsidRPr="001F1B18">
              <w:rPr>
                <w:rFonts w:asciiTheme="minorHAnsi" w:hAnsiTheme="minorHAnsi" w:cstheme="minorHAnsi"/>
              </w:rPr>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 xml:space="preserve">RAN2 and higher layers focus on whether and how the training data is transferred/delivered from UE device to UE-side server, </w:t>
            </w:r>
            <w:proofErr w:type="gramStart"/>
            <w:r w:rsidRPr="002A0F6A">
              <w:rPr>
                <w:rFonts w:asciiTheme="minorHAnsi" w:eastAsia="宋体" w:hAnsiTheme="minorHAnsi" w:cstheme="minorHAnsi"/>
                <w:i/>
              </w:rPr>
              <w:t>e.g.</w:t>
            </w:r>
            <w:proofErr w:type="gramEnd"/>
            <w:r w:rsidRPr="002A0F6A">
              <w:rPr>
                <w:rFonts w:asciiTheme="minorHAnsi" w:eastAsia="宋体" w:hAnsiTheme="minorHAnsi" w:cstheme="minorHAnsi"/>
                <w:i/>
              </w:rPr>
              <w:t xml:space="preserve">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proofErr w:type="gramStart"/>
            <w:r w:rsidRPr="004020E9">
              <w:rPr>
                <w:rFonts w:asciiTheme="minorHAnsi" w:hAnsiTheme="minorHAnsi" w:cstheme="minorHAnsi"/>
              </w:rPr>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proofErr w:type="gramStart"/>
            <w:r w:rsidRPr="000F124B">
              <w:rPr>
                <w:rFonts w:asciiTheme="minorHAnsi" w:hAnsiTheme="minorHAnsi" w:cstheme="minorHAnsi"/>
              </w:rPr>
              <w:t>LGE[</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lastRenderedPageBreak/>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proofErr w:type="gramStart"/>
            <w:r w:rsidRPr="0082287F">
              <w:rPr>
                <w:rFonts w:asciiTheme="minorHAnsi" w:hAnsiTheme="minorHAnsi" w:cstheme="minorHAnsi"/>
              </w:rPr>
              <w:lastRenderedPageBreak/>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proofErr w:type="gramStart"/>
            <w:r w:rsidRPr="004377F8">
              <w:rPr>
                <w:rFonts w:asciiTheme="minorHAnsi" w:hAnsiTheme="minorHAnsi" w:cstheme="minorHAnsi"/>
              </w:rPr>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proofErr w:type="gramStart"/>
            <w:r w:rsidRPr="007F6252">
              <w:rPr>
                <w:rFonts w:asciiTheme="minorHAnsi" w:hAnsiTheme="minorHAnsi" w:cstheme="minorHAnsi"/>
              </w:rPr>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9: Considering the implementation-specific nature of the model input/output and auxiliary/side information and considering the runtime constraints (as mentioned in </w:t>
            </w:r>
            <w:r w:rsidRPr="008E78CB">
              <w:rPr>
                <w:rFonts w:asciiTheme="minorHAnsi" w:eastAsia="宋体" w:hAnsiTheme="minorHAnsi" w:cstheme="minorHAnsi"/>
                <w:i/>
              </w:rPr>
              <w:lastRenderedPageBreak/>
              <w:t>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lastRenderedPageBreak/>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Large</w:t>
            </w:r>
            <w:proofErr w:type="gramEnd"/>
            <w:r w:rsidRPr="00FD0D05">
              <w:rPr>
                <w:rFonts w:asciiTheme="minorHAnsi" w:eastAsia="宋体"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For</w:t>
            </w:r>
            <w:proofErr w:type="gramEnd"/>
            <w:r w:rsidRPr="00FD0D05">
              <w:rPr>
                <w:rFonts w:asciiTheme="minorHAnsi" w:eastAsia="宋体"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proofErr w:type="gramStart"/>
            <w:r w:rsidRPr="00522D23">
              <w:rPr>
                <w:rFonts w:asciiTheme="minorHAnsi" w:hAnsiTheme="minorHAnsi" w:cstheme="minorHAnsi"/>
              </w:rPr>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Proposal#9: Study the feasibility and potential benefits of model (parameter) transfer for specified model structure from </w:t>
            </w:r>
            <w:proofErr w:type="spellStart"/>
            <w:r w:rsidRPr="00AC1AFA">
              <w:rPr>
                <w:rFonts w:asciiTheme="minorHAnsi" w:eastAsia="宋体" w:hAnsiTheme="minorHAnsi" w:cstheme="minorHAnsi"/>
                <w:i/>
              </w:rPr>
              <w:t>gNB</w:t>
            </w:r>
            <w:proofErr w:type="spellEnd"/>
            <w:r w:rsidRPr="00AC1AFA">
              <w:rPr>
                <w:rFonts w:asciiTheme="minorHAnsi" w:eastAsia="宋体" w:hAnsiTheme="minorHAnsi" w:cstheme="minorHAnsi"/>
                <w:i/>
              </w:rPr>
              <w:t xml:space="preserve">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proofErr w:type="gramStart"/>
            <w:r w:rsidRPr="00541498">
              <w:rPr>
                <w:rFonts w:asciiTheme="minorHAnsi" w:hAnsiTheme="minorHAnsi" w:cstheme="minorHAnsi"/>
              </w:rPr>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Further study the feasibility of parameter </w:t>
            </w:r>
            <w:proofErr w:type="gramStart"/>
            <w:r w:rsidRPr="00345E79">
              <w:rPr>
                <w:rFonts w:asciiTheme="minorHAnsi" w:eastAsia="宋体" w:hAnsiTheme="minorHAnsi" w:cstheme="minorHAnsi"/>
                <w:i/>
              </w:rPr>
              <w:t>update</w:t>
            </w:r>
            <w:proofErr w:type="gramEnd"/>
            <w:r w:rsidRPr="00345E79">
              <w:rPr>
                <w:rFonts w:asciiTheme="minorHAnsi" w:eastAsia="宋体" w:hAnsiTheme="minorHAnsi" w:cstheme="minorHAnsi"/>
                <w:i/>
              </w:rPr>
              <w:t xml:space="preserv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lastRenderedPageBreak/>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lastRenderedPageBreak/>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proofErr w:type="gramStart"/>
            <w:r w:rsidRPr="008964DD">
              <w:rPr>
                <w:rFonts w:asciiTheme="minorHAnsi" w:hAnsiTheme="minorHAnsi" w:cstheme="minorHAnsi"/>
              </w:rPr>
              <w:t>LGE[</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proofErr w:type="gramStart"/>
            <w:r w:rsidRPr="006F7817">
              <w:rPr>
                <w:rFonts w:asciiTheme="minorHAnsi" w:hAnsiTheme="minorHAnsi" w:cstheme="minorHAnsi"/>
              </w:rPr>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proofErr w:type="gramStart"/>
            <w:r w:rsidRPr="005F6116">
              <w:rPr>
                <w:rFonts w:asciiTheme="minorHAnsi" w:hAnsiTheme="minorHAnsi" w:cstheme="minorHAnsi"/>
              </w:rPr>
              <w:lastRenderedPageBreak/>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proofErr w:type="gramStart"/>
            <w:r w:rsidRPr="00D04DA9">
              <w:rPr>
                <w:rFonts w:asciiTheme="minorHAnsi" w:hAnsiTheme="minorHAnsi" w:cstheme="minorHAnsi"/>
              </w:rPr>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proofErr w:type="gramStart"/>
            <w:r w:rsidRPr="00C22955">
              <w:rPr>
                <w:rFonts w:asciiTheme="minorHAnsi" w:hAnsiTheme="minorHAnsi" w:cstheme="minorHAnsi"/>
              </w:rPr>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宋体" w:hAnsiTheme="minorHAnsi" w:cstheme="minorHAnsi"/>
                <w:i/>
              </w:rPr>
              <w:t>needed,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proofErr w:type="gramStart"/>
            <w:r w:rsidRPr="003615C1">
              <w:rPr>
                <w:rFonts w:asciiTheme="minorHAnsi" w:hAnsiTheme="minorHAnsi" w:cstheme="minorHAnsi"/>
              </w:rPr>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3: For 2-sided CSI compression, particularly training type 1 (joint model training and model transfer/delivery to the UE), model transfer to be realized as user plane data transfer, controlled by the </w:t>
            </w:r>
            <w:proofErr w:type="spellStart"/>
            <w:r w:rsidRPr="00663313">
              <w:rPr>
                <w:rFonts w:asciiTheme="minorHAnsi" w:eastAsia="宋体" w:hAnsiTheme="minorHAnsi" w:cstheme="minorHAnsi"/>
                <w:i/>
              </w:rPr>
              <w:t>gNB</w:t>
            </w:r>
            <w:proofErr w:type="spellEnd"/>
            <w:r w:rsidRPr="00663313">
              <w:rPr>
                <w:rFonts w:asciiTheme="minorHAnsi" w:eastAsia="宋体" w:hAnsiTheme="minorHAnsi" w:cstheme="minorHAnsi"/>
                <w:i/>
              </w:rPr>
              <w:t>/RAN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4: The RAN1 related configurations to be considered for the transfer should be flexible enough to allow full or partial model updates, </w:t>
            </w:r>
            <w:proofErr w:type="gramStart"/>
            <w:r w:rsidRPr="00663313">
              <w:rPr>
                <w:rFonts w:asciiTheme="minorHAnsi" w:eastAsia="宋体" w:hAnsiTheme="minorHAnsi" w:cstheme="minorHAnsi"/>
                <w:i/>
              </w:rPr>
              <w:t>i.e.</w:t>
            </w:r>
            <w:proofErr w:type="gramEnd"/>
            <w:r w:rsidRPr="00663313">
              <w:rPr>
                <w:rFonts w:asciiTheme="minorHAnsi" w:eastAsia="宋体" w:hAnsiTheme="minorHAnsi" w:cstheme="minorHAnsi"/>
                <w:i/>
              </w:rPr>
              <w:t xml:space="preserv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lastRenderedPageBreak/>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proofErr w:type="gramStart"/>
            <w:r w:rsidRPr="00BE09B7">
              <w:rPr>
                <w:rFonts w:asciiTheme="minorHAnsi" w:hAnsiTheme="minorHAnsi" w:cstheme="minorHAnsi"/>
              </w:rPr>
              <w:lastRenderedPageBreak/>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proofErr w:type="gramStart"/>
            <w:r w:rsidRPr="002F4AFD">
              <w:rPr>
                <w:rFonts w:asciiTheme="minorHAnsi" w:hAnsiTheme="minorHAnsi" w:cstheme="minorHAnsi"/>
              </w:rPr>
              <w:t>IIT[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7AA538F5" w:rsidR="00576F34" w:rsidRDefault="00576F34" w:rsidP="00BD798D">
      <w:pPr>
        <w:pStyle w:val="Heading2"/>
      </w:pPr>
      <w:r w:rsidRPr="001E6B1B">
        <w:t>1</w:t>
      </w:r>
      <w:r w:rsidRPr="001E6B1B">
        <w:rPr>
          <w:vertAlign w:val="superscript"/>
        </w:rPr>
        <w:t>st</w:t>
      </w:r>
      <w:r w:rsidRPr="001E6B1B">
        <w:t xml:space="preserve"> round discussion</w:t>
      </w:r>
      <w:r w:rsidR="002D66A1">
        <w:t xml:space="preserve"> (Closed)</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lastRenderedPageBreak/>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w:t>
            </w:r>
            <w:r>
              <w:rPr>
                <w:rFonts w:asciiTheme="minorHAnsi" w:eastAsiaTheme="minorEastAsia" w:hAnsiTheme="minorHAnsi" w:cstheme="minorHAnsi"/>
              </w:rPr>
              <w:lastRenderedPageBreak/>
              <w:t xml:space="preserve">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proofErr w:type="gramStart"/>
            <w:r>
              <w:rPr>
                <w:rFonts w:asciiTheme="minorHAnsi" w:eastAsiaTheme="minorEastAsia" w:hAnsiTheme="minorHAnsi" w:cstheme="minorHAnsi"/>
                <w:lang w:eastAsia="zh-CN"/>
              </w:rPr>
              <w:t>Generally</w:t>
            </w:r>
            <w:proofErr w:type="gramEnd"/>
            <w:r>
              <w:rPr>
                <w:rFonts w:asciiTheme="minorHAnsi" w:eastAsiaTheme="minorEastAsia" w:hAnsiTheme="minorHAnsi" w:cstheme="minorHAnsi"/>
                <w:lang w:eastAsia="zh-CN"/>
              </w:rPr>
              <w:t xml:space="preserve">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w:t>
            </w:r>
            <w:proofErr w:type="gramStart"/>
            <w:r>
              <w:rPr>
                <w:rFonts w:asciiTheme="minorHAnsi" w:hAnsiTheme="minorHAnsi" w:cstheme="minorHAnsi"/>
              </w:rPr>
              <w:t>So</w:t>
            </w:r>
            <w:proofErr w:type="gramEnd"/>
            <w:r>
              <w:rPr>
                <w:rFonts w:asciiTheme="minorHAnsi" w:hAnsiTheme="minorHAnsi" w:cstheme="minorHAnsi"/>
              </w:rPr>
              <w:t xml:space="preserve">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proofErr w:type="spellStart"/>
            <w:r>
              <w:rPr>
                <w:rFonts w:asciiTheme="minorHAnsi" w:eastAsiaTheme="minorEastAsia" w:hAnsiTheme="minorHAnsi" w:cstheme="minorHAnsi"/>
                <w:lang w:eastAsia="zh-CN"/>
              </w:rPr>
              <w:t>Spreadtrum</w:t>
            </w:r>
            <w:proofErr w:type="spellEnd"/>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lastRenderedPageBreak/>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 xml:space="preserve">It’s always best to start with model formats which are already existing in study to reduce the redundant discussions rather than defining everything from the scratch. </w:t>
            </w:r>
            <w:proofErr w:type="gramStart"/>
            <w:r>
              <w:rPr>
                <w:rFonts w:asciiTheme="minorHAnsi" w:hAnsiTheme="minorHAnsi" w:cstheme="minorHAnsi"/>
              </w:rPr>
              <w:t>So</w:t>
            </w:r>
            <w:proofErr w:type="gramEnd"/>
            <w:r>
              <w:rPr>
                <w:rFonts w:asciiTheme="minorHAnsi" w:hAnsiTheme="minorHAnsi" w:cstheme="minorHAnsi"/>
              </w:rPr>
              <w:t xml:space="preserve">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w:t>
            </w:r>
            <w:proofErr w:type="gramStart"/>
            <w:r>
              <w:rPr>
                <w:rFonts w:asciiTheme="minorHAnsi" w:hAnsiTheme="minorHAnsi" w:cstheme="minorHAnsi"/>
              </w:rPr>
              <w:t>all</w:t>
            </w:r>
            <w:proofErr w:type="gramEnd"/>
            <w:r>
              <w:rPr>
                <w:rFonts w:asciiTheme="minorHAnsi" w:hAnsiTheme="minorHAnsi" w:cstheme="minorHAnsi"/>
              </w:rPr>
              <w:t xml:space="preserve">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Heading2"/>
      </w:pPr>
      <w:r>
        <w:t>2nd</w:t>
      </w:r>
      <w:r w:rsidR="009E3B89" w:rsidRPr="001E6B1B">
        <w:t xml:space="preserve"> round discussion</w:t>
      </w:r>
    </w:p>
    <w:p w14:paraId="38D59344" w14:textId="70A9117C" w:rsidR="009E3B89" w:rsidRDefault="009E3B89" w:rsidP="009E3B89">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r w:rsidR="00C81B7F">
        <w:rPr>
          <w:b/>
          <w:bCs w:val="0"/>
        </w:rPr>
        <w:t>(Closed)</w:t>
      </w:r>
    </w:p>
    <w:p w14:paraId="3CBC23DE" w14:textId="77777777" w:rsidR="009E3B89" w:rsidRPr="001E6B1B" w:rsidRDefault="009E3B89" w:rsidP="009E3B89">
      <w:pPr>
        <w:rPr>
          <w:rFonts w:asciiTheme="minorHAnsi" w:hAnsiTheme="minorHAnsi" w:cstheme="minorHAnsi"/>
        </w:rPr>
      </w:pPr>
    </w:p>
    <w:p w14:paraId="4D7FBEDA" w14:textId="77777777" w:rsidR="002240ED" w:rsidRPr="005434F2" w:rsidRDefault="002240ED" w:rsidP="002240ED">
      <w:pPr>
        <w:rPr>
          <w:rFonts w:asciiTheme="minorHAnsi" w:hAnsiTheme="minorHAnsi" w:cstheme="minorHAnsi"/>
          <w:b/>
          <w:u w:val="single"/>
        </w:rPr>
      </w:pPr>
      <w:r w:rsidRPr="001E6B1B">
        <w:rPr>
          <w:rFonts w:asciiTheme="minorHAnsi" w:hAnsiTheme="minorHAnsi" w:cstheme="minorHAnsi"/>
          <w:b/>
          <w:u w:val="single"/>
        </w:rPr>
        <w:lastRenderedPageBreak/>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38C99BAB" w14:textId="77777777" w:rsidR="002240ED" w:rsidRPr="001E6B1B" w:rsidRDefault="002240ED" w:rsidP="002240ED">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2965CD3C"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417F2FA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75487CA"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10EA33F7"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03D84D92"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C248E6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1785113" w14:textId="77777777" w:rsidR="002240ED" w:rsidRPr="00A50F78"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3FCB1434" w14:textId="7CE2B282" w:rsidR="002240ED" w:rsidRDefault="002240ED" w:rsidP="002240ED">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r w:rsidR="000C61D5">
        <w:rPr>
          <w:rFonts w:asciiTheme="minorHAnsi" w:hAnsiTheme="minorHAnsi" w:cstheme="minorHAnsi"/>
          <w:b/>
          <w:bCs/>
          <w:color w:val="FF0000"/>
        </w:rPr>
        <w:t xml:space="preserve"> before the above procedures. </w:t>
      </w:r>
    </w:p>
    <w:p w14:paraId="5BA30B29" w14:textId="1BC03A5D" w:rsidR="002240ED" w:rsidRPr="00D64D7D" w:rsidRDefault="002240ED" w:rsidP="002240ED">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Note: Other method</w:t>
      </w:r>
      <w:r w:rsidR="001F0AC0">
        <w:rPr>
          <w:rFonts w:asciiTheme="minorHAnsi" w:hAnsiTheme="minorHAnsi" w:cstheme="minorHAnsi"/>
          <w:b/>
          <w:bCs/>
          <w:color w:val="FF0000"/>
        </w:rPr>
        <w:t>(</w:t>
      </w:r>
      <w:r>
        <w:rPr>
          <w:rFonts w:asciiTheme="minorHAnsi" w:hAnsiTheme="minorHAnsi" w:cstheme="minorHAnsi"/>
          <w:b/>
          <w:bCs/>
          <w:color w:val="FF0000"/>
        </w:rPr>
        <w:t>s</w:t>
      </w:r>
      <w:r w:rsidR="001F0AC0">
        <w:rPr>
          <w:rFonts w:asciiTheme="minorHAnsi" w:hAnsiTheme="minorHAnsi" w:cstheme="minorHAnsi"/>
          <w:b/>
          <w:bCs/>
          <w:color w:val="FF0000"/>
        </w:rPr>
        <w:t>)</w:t>
      </w:r>
      <w:r>
        <w:rPr>
          <w:rFonts w:asciiTheme="minorHAnsi" w:hAnsiTheme="minorHAnsi" w:cstheme="minorHAnsi"/>
          <w:b/>
          <w:bCs/>
          <w:color w:val="FF0000"/>
        </w:rPr>
        <w:t xml:space="preserve"> of parameter exchange from NW to UE side is a separate discussion. </w:t>
      </w:r>
    </w:p>
    <w:p w14:paraId="6CD2E19C" w14:textId="3BB223C5" w:rsidR="002240ED" w:rsidRDefault="002240ED" w:rsidP="002240ED">
      <w:pPr>
        <w:rPr>
          <w:rFonts w:asciiTheme="minorHAnsi" w:eastAsiaTheme="minorEastAsia" w:hAnsiTheme="minorHAnsi" w:cstheme="minorHAnsi"/>
          <w:lang w:eastAsia="zh-CN"/>
        </w:rPr>
      </w:pPr>
    </w:p>
    <w:p w14:paraId="3C131907" w14:textId="77777777" w:rsidR="00FB5AC7" w:rsidRPr="00AB6C95" w:rsidRDefault="00FB5AC7" w:rsidP="002240ED">
      <w:pPr>
        <w:rPr>
          <w:rFonts w:asciiTheme="minorHAnsi" w:eastAsiaTheme="minorEastAsia" w:hAnsiTheme="minorHAnsi" w:cstheme="minorHAnsi"/>
          <w:lang w:eastAsia="zh-CN"/>
        </w:rPr>
      </w:pPr>
    </w:p>
    <w:p w14:paraId="46746C02" w14:textId="77777777" w:rsidR="00311161" w:rsidRPr="001E6B1B" w:rsidRDefault="00311161" w:rsidP="00311161">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7B605C7E" w14:textId="77777777" w:rsidR="00311161" w:rsidRPr="0045080E" w:rsidRDefault="00311161" w:rsidP="00311161">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3AC950D3" w14:textId="007E7762" w:rsidR="00311161"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5A9EC128" w14:textId="2E1164CE" w:rsidR="00D000A6" w:rsidRDefault="00C732E0" w:rsidP="00311161">
      <w:pPr>
        <w:pStyle w:val="ListParagraph"/>
        <w:numPr>
          <w:ilvl w:val="1"/>
          <w:numId w:val="14"/>
        </w:numPr>
        <w:rPr>
          <w:rFonts w:asciiTheme="minorHAnsi" w:hAnsiTheme="minorHAnsi" w:cstheme="minorHAnsi"/>
          <w:b/>
          <w:bCs/>
        </w:rPr>
      </w:pPr>
      <w:r>
        <w:rPr>
          <w:rFonts w:asciiTheme="minorHAnsi" w:hAnsiTheme="minorHAnsi" w:cstheme="minorHAnsi"/>
          <w:b/>
          <w:bCs/>
        </w:rPr>
        <w:t xml:space="preserve">FFS: </w:t>
      </w:r>
      <w:r w:rsidR="00D000A6">
        <w:rPr>
          <w:rFonts w:asciiTheme="minorHAnsi" w:hAnsiTheme="minorHAnsi" w:cstheme="minorHAnsi"/>
          <w:b/>
          <w:bCs/>
        </w:rPr>
        <w:t>Optionally</w:t>
      </w:r>
    </w:p>
    <w:p w14:paraId="0EB69FCE" w14:textId="6653EF92" w:rsidR="00D000A6" w:rsidRDefault="00456AF2" w:rsidP="00D000A6">
      <w:pPr>
        <w:pStyle w:val="ListParagraph"/>
        <w:numPr>
          <w:ilvl w:val="2"/>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 xml:space="preserve">X-1: </w:t>
      </w:r>
      <w:r w:rsidR="00D000A6" w:rsidRPr="0045080E">
        <w:rPr>
          <w:rFonts w:asciiTheme="minorHAnsi" w:hAnsiTheme="minorHAnsi" w:cstheme="minorHAnsi"/>
          <w:b/>
          <w:bCs/>
        </w:rPr>
        <w:t xml:space="preserve">NW indicates </w:t>
      </w:r>
      <w:r w:rsidR="00D000A6">
        <w:rPr>
          <w:rFonts w:asciiTheme="minorHAnsi" w:hAnsiTheme="minorHAnsi" w:cstheme="minorHAnsi"/>
          <w:b/>
          <w:bCs/>
        </w:rPr>
        <w:t xml:space="preserve">to </w:t>
      </w:r>
      <w:r w:rsidR="00D000A6" w:rsidRPr="0045080E">
        <w:rPr>
          <w:rFonts w:asciiTheme="minorHAnsi" w:hAnsiTheme="minorHAnsi" w:cstheme="minorHAnsi"/>
          <w:b/>
          <w:bCs/>
        </w:rPr>
        <w:t>UE</w:t>
      </w:r>
      <w:r w:rsidR="00D000A6" w:rsidRPr="00A50F78">
        <w:rPr>
          <w:rFonts w:asciiTheme="minorHAnsi" w:hAnsiTheme="minorHAnsi" w:cstheme="minorHAnsi"/>
          <w:b/>
          <w:bCs/>
          <w:strike/>
          <w:color w:val="FF0000"/>
        </w:rPr>
        <w:t>/UE-side</w:t>
      </w:r>
      <w:r w:rsidR="00D000A6" w:rsidRPr="0045080E">
        <w:rPr>
          <w:rFonts w:asciiTheme="minorHAnsi" w:hAnsiTheme="minorHAnsi" w:cstheme="minorHAnsi"/>
          <w:b/>
          <w:bCs/>
        </w:rPr>
        <w:t xml:space="preserve"> the candidate </w:t>
      </w:r>
      <w:r w:rsidR="00D000A6">
        <w:rPr>
          <w:rFonts w:asciiTheme="minorHAnsi" w:hAnsiTheme="minorHAnsi" w:cstheme="minorHAnsi"/>
          <w:b/>
          <w:bCs/>
        </w:rPr>
        <w:t xml:space="preserve">known </w:t>
      </w:r>
      <w:r w:rsidR="00D000A6" w:rsidRPr="0045080E">
        <w:rPr>
          <w:rFonts w:asciiTheme="minorHAnsi" w:hAnsiTheme="minorHAnsi" w:cstheme="minorHAnsi"/>
          <w:b/>
          <w:bCs/>
        </w:rPr>
        <w:t>model structure(s)</w:t>
      </w:r>
      <w:r w:rsidR="007C7669">
        <w:rPr>
          <w:rFonts w:asciiTheme="minorHAnsi" w:hAnsiTheme="minorHAnsi" w:cstheme="minorHAnsi"/>
          <w:b/>
          <w:bCs/>
        </w:rPr>
        <w:t xml:space="preserve"> and </w:t>
      </w:r>
      <w:r w:rsidR="007C7669" w:rsidRPr="00396132">
        <w:rPr>
          <w:rFonts w:asciiTheme="minorHAnsi" w:hAnsiTheme="minorHAnsi" w:cstheme="minorHAnsi"/>
          <w:b/>
          <w:bCs/>
          <w:highlight w:val="yellow"/>
        </w:rPr>
        <w:t>other information (FFS: other information)</w:t>
      </w:r>
    </w:p>
    <w:p w14:paraId="16349A0D" w14:textId="6BF61C66" w:rsidR="00D000A6" w:rsidRDefault="00D000A6" w:rsidP="00D000A6">
      <w:pPr>
        <w:pStyle w:val="ListParagraph"/>
        <w:numPr>
          <w:ilvl w:val="2"/>
          <w:numId w:val="14"/>
        </w:numPr>
        <w:rPr>
          <w:rFonts w:asciiTheme="minorHAnsi" w:hAnsiTheme="minorHAnsi" w:cstheme="minorHAnsi"/>
          <w:b/>
          <w:bCs/>
        </w:rPr>
      </w:pPr>
      <w:r w:rsidRPr="0045080E">
        <w:rPr>
          <w:rFonts w:asciiTheme="minorHAnsi" w:hAnsiTheme="minorHAnsi" w:cstheme="minorHAnsi"/>
          <w:b/>
          <w:bCs/>
        </w:rPr>
        <w:t xml:space="preserve">Step </w:t>
      </w:r>
      <w:r w:rsidR="00EF12A9">
        <w:rPr>
          <w:rFonts w:asciiTheme="minorHAnsi" w:hAnsiTheme="minorHAnsi" w:cstheme="minorHAnsi"/>
          <w:b/>
          <w:bCs/>
        </w:rPr>
        <w:t>X</w:t>
      </w:r>
      <w:r>
        <w:rPr>
          <w:rFonts w:asciiTheme="minorHAnsi" w:hAnsiTheme="minorHAnsi" w:cstheme="minorHAnsi"/>
          <w:b/>
          <w:bCs/>
        </w:rPr>
        <w:t>-</w:t>
      </w:r>
      <w:r w:rsidRPr="0045080E">
        <w:rPr>
          <w:rFonts w:asciiTheme="minorHAnsi" w:hAnsiTheme="minorHAnsi" w:cstheme="minorHAnsi"/>
          <w:b/>
          <w:bCs/>
        </w:rPr>
        <w:t>2</w:t>
      </w:r>
      <w:r w:rsidR="00456AF2">
        <w:rPr>
          <w:rFonts w:asciiTheme="minorHAnsi" w:hAnsiTheme="minorHAnsi" w:cstheme="minorHAnsi"/>
          <w:b/>
          <w:bCs/>
        </w:rPr>
        <w:t>:</w:t>
      </w:r>
      <w:r w:rsidR="00F94C9B">
        <w:rPr>
          <w:rFonts w:asciiTheme="minorHAnsi" w:hAnsiTheme="minorHAnsi" w:cstheme="minorHAnsi"/>
          <w:b/>
          <w:bCs/>
        </w:rPr>
        <w:t xml:space="preserve"> </w:t>
      </w:r>
      <w:r w:rsidRPr="0045080E">
        <w:rPr>
          <w:rFonts w:asciiTheme="minorHAnsi" w:hAnsiTheme="minorHAnsi" w:cstheme="minorHAnsi"/>
          <w:b/>
          <w:bCs/>
        </w:rPr>
        <w:t xml:space="preserve">UE reports to </w:t>
      </w:r>
      <w:r w:rsidR="000E1503">
        <w:rPr>
          <w:rFonts w:asciiTheme="minorHAnsi" w:hAnsiTheme="minorHAnsi" w:cstheme="minorHAnsi"/>
          <w:b/>
          <w:bCs/>
        </w:rPr>
        <w:t xml:space="preserve">whether </w:t>
      </w:r>
      <w:r w:rsidR="00B750F4">
        <w:rPr>
          <w:rFonts w:asciiTheme="minorHAnsi" w:hAnsiTheme="minorHAnsi" w:cstheme="minorHAnsi"/>
          <w:b/>
          <w:bCs/>
        </w:rPr>
        <w:t>the corresponding parameter exchange</w:t>
      </w:r>
      <w:r w:rsidR="000E1503">
        <w:rPr>
          <w:rFonts w:asciiTheme="minorHAnsi" w:hAnsiTheme="minorHAnsi" w:cstheme="minorHAnsi"/>
          <w:b/>
          <w:bCs/>
        </w:rPr>
        <w:t xml:space="preserve"> for the candidate model structure(s)</w:t>
      </w:r>
      <w:r w:rsidR="00B750F4">
        <w:rPr>
          <w:rFonts w:asciiTheme="minorHAnsi" w:hAnsiTheme="minorHAnsi" w:cstheme="minorHAnsi"/>
          <w:b/>
          <w:bCs/>
        </w:rPr>
        <w:t xml:space="preserve"> is needed</w:t>
      </w:r>
    </w:p>
    <w:p w14:paraId="582E7CA7" w14:textId="2E8C05DC" w:rsidR="00311161" w:rsidRPr="0045080E"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parameters</w:t>
      </w:r>
      <w:r w:rsidR="0075211D">
        <w:rPr>
          <w:rFonts w:eastAsia="宋体" w:cstheme="minorHAnsi"/>
          <w:b/>
          <w:bCs/>
          <w:iCs/>
          <w:lang w:eastAsia="zh-CN"/>
        </w:rPr>
        <w:t xml:space="preserve"> </w:t>
      </w:r>
      <w:r>
        <w:rPr>
          <w:rFonts w:eastAsia="宋体" w:cstheme="minorHAnsi"/>
          <w:b/>
          <w:bCs/>
          <w:iCs/>
          <w:lang w:eastAsia="zh-CN"/>
        </w:rPr>
        <w:t xml:space="preserve">for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r w:rsidR="00485250">
        <w:rPr>
          <w:rFonts w:eastAsia="宋体" w:cstheme="minorHAnsi"/>
          <w:b/>
          <w:bCs/>
          <w:iCs/>
          <w:lang w:eastAsia="zh-CN"/>
        </w:rPr>
        <w:t xml:space="preserve"> or X-</w:t>
      </w:r>
      <w:r w:rsidR="000B53D4">
        <w:rPr>
          <w:rFonts w:eastAsia="宋体" w:cstheme="minorHAnsi"/>
          <w:b/>
          <w:bCs/>
          <w:iCs/>
          <w:lang w:eastAsia="zh-CN"/>
        </w:rPr>
        <w:t>2</w:t>
      </w:r>
    </w:p>
    <w:p w14:paraId="0A70EFE2" w14:textId="77777777" w:rsidR="00311161" w:rsidRPr="0045080E" w:rsidRDefault="00311161" w:rsidP="00311161">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9AF6315" w14:textId="77777777" w:rsidR="00311161" w:rsidRPr="0045080E"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4878D606" w14:textId="77777777" w:rsidR="00311161" w:rsidRPr="0045080E"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5EB78343" w14:textId="77777777" w:rsidR="00311161" w:rsidRPr="00A50F78" w:rsidRDefault="00311161" w:rsidP="00311161">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41338E70" w14:textId="77777777" w:rsidR="00311161" w:rsidRDefault="00311161" w:rsidP="00311161">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r>
        <w:rPr>
          <w:rFonts w:asciiTheme="minorHAnsi" w:hAnsiTheme="minorHAnsi" w:cstheme="minorHAnsi"/>
          <w:b/>
          <w:bCs/>
          <w:color w:val="FF0000"/>
        </w:rPr>
        <w:t xml:space="preserve"> before the above procedures. </w:t>
      </w:r>
    </w:p>
    <w:p w14:paraId="71EC2425" w14:textId="4FB650C9" w:rsidR="00311161" w:rsidRDefault="00311161" w:rsidP="00311161">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 xml:space="preserve">Note: Other method(s) of parameter exchange from NW to UE side is a separate discussion. </w:t>
      </w:r>
    </w:p>
    <w:p w14:paraId="2F8647DD" w14:textId="458CCB07" w:rsidR="002240ED" w:rsidRDefault="002240ED" w:rsidP="009E3B89">
      <w:pPr>
        <w:rPr>
          <w:rFonts w:asciiTheme="minorHAnsi" w:eastAsiaTheme="minorEastAsia" w:hAnsiTheme="minorHAnsi" w:cstheme="minorHAnsi"/>
          <w:lang w:eastAsia="zh-CN"/>
        </w:rPr>
      </w:pPr>
    </w:p>
    <w:p w14:paraId="455593C6" w14:textId="7F12F0A9" w:rsidR="00370156" w:rsidRDefault="00370156" w:rsidP="009E3B89">
      <w:pPr>
        <w:rPr>
          <w:rFonts w:asciiTheme="minorHAnsi" w:eastAsiaTheme="minorEastAsia" w:hAnsiTheme="minorHAnsi" w:cstheme="minorHAnsi"/>
          <w:lang w:eastAsia="zh-CN"/>
        </w:rPr>
      </w:pPr>
    </w:p>
    <w:p w14:paraId="4A73C172" w14:textId="77777777" w:rsidR="008C4143" w:rsidRPr="005434F2" w:rsidRDefault="008C4143" w:rsidP="008C4143">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55D10CED" w14:textId="77777777" w:rsidR="008C4143" w:rsidRPr="001E6B1B" w:rsidRDefault="008C4143" w:rsidP="008C4143">
      <w:pPr>
        <w:rPr>
          <w:rFonts w:asciiTheme="minorHAnsi" w:hAnsiTheme="minorHAnsi" w:cstheme="minorHAnsi"/>
          <w:b/>
        </w:rPr>
      </w:pPr>
      <w:r w:rsidRPr="001E6B1B">
        <w:rPr>
          <w:rFonts w:asciiTheme="minorHAnsi" w:hAnsiTheme="minorHAnsi" w:cstheme="minorHAnsi"/>
          <w:b/>
        </w:rPr>
        <w:lastRenderedPageBreak/>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FE9CA1F" w14:textId="77777777" w:rsidR="008C4143" w:rsidRPr="0045080E" w:rsidRDefault="008C4143" w:rsidP="008C4143">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56FBE1ED" w14:textId="20217E68" w:rsidR="008C4143"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181712B3" w14:textId="4AFBB1F4" w:rsidR="008C4143" w:rsidRPr="008C4143"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w:t>
      </w:r>
      <w:r w:rsidRPr="008C4143">
        <w:rPr>
          <w:rFonts w:eastAsia="宋体" w:cstheme="minorHAnsi"/>
          <w:b/>
          <w:bCs/>
          <w:iCs/>
          <w:lang w:eastAsia="zh-CN"/>
        </w:rPr>
        <w:t>the parameters for one or more of supported known model structure(s) reported in Step A-1</w:t>
      </w:r>
    </w:p>
    <w:p w14:paraId="34E6BB3A" w14:textId="5FDE33FF" w:rsidR="008C4143" w:rsidRPr="003A4C00" w:rsidRDefault="008C4143" w:rsidP="008868D2">
      <w:pPr>
        <w:pStyle w:val="ListParagraph"/>
        <w:numPr>
          <w:ilvl w:val="1"/>
          <w:numId w:val="14"/>
        </w:numPr>
        <w:rPr>
          <w:rFonts w:asciiTheme="minorHAnsi" w:hAnsiTheme="minorHAnsi" w:cstheme="minorHAnsi"/>
          <w:b/>
          <w:bCs/>
          <w:highlight w:val="yellow"/>
        </w:rPr>
      </w:pPr>
      <w:r w:rsidRPr="003A4C00">
        <w:rPr>
          <w:rFonts w:asciiTheme="minorHAnsi" w:hAnsiTheme="minorHAnsi" w:cstheme="minorHAnsi"/>
          <w:b/>
          <w:bCs/>
          <w:highlight w:val="yellow"/>
        </w:rPr>
        <w:t>FFS: whether some additional step</w:t>
      </w:r>
      <w:r w:rsidR="006A186A">
        <w:rPr>
          <w:rFonts w:asciiTheme="minorHAnsi" w:hAnsiTheme="minorHAnsi" w:cstheme="minorHAnsi"/>
          <w:b/>
          <w:bCs/>
          <w:highlight w:val="yellow"/>
        </w:rPr>
        <w:t>(</w:t>
      </w:r>
      <w:r w:rsidRPr="003A4C00">
        <w:rPr>
          <w:rFonts w:asciiTheme="minorHAnsi" w:hAnsiTheme="minorHAnsi" w:cstheme="minorHAnsi"/>
          <w:b/>
          <w:bCs/>
          <w:highlight w:val="yellow"/>
        </w:rPr>
        <w:t>s</w:t>
      </w:r>
      <w:r w:rsidR="006A186A">
        <w:rPr>
          <w:rFonts w:asciiTheme="minorHAnsi" w:hAnsiTheme="minorHAnsi" w:cstheme="minorHAnsi"/>
          <w:b/>
          <w:bCs/>
          <w:highlight w:val="yellow"/>
        </w:rPr>
        <w:t>)</w:t>
      </w:r>
      <w:r w:rsidRPr="003A4C00">
        <w:rPr>
          <w:rFonts w:asciiTheme="minorHAnsi" w:hAnsiTheme="minorHAnsi" w:cstheme="minorHAnsi"/>
          <w:b/>
          <w:bCs/>
          <w:highlight w:val="yellow"/>
        </w:rPr>
        <w:t xml:space="preserve"> between</w:t>
      </w:r>
      <w:r w:rsidR="003F15CC" w:rsidRPr="003A4C00">
        <w:rPr>
          <w:rFonts w:asciiTheme="minorHAnsi" w:hAnsiTheme="minorHAnsi" w:cstheme="minorHAnsi"/>
          <w:b/>
          <w:bCs/>
          <w:highlight w:val="yellow"/>
        </w:rPr>
        <w:t xml:space="preserve"> Step A-1 and Step A-2, and/or </w:t>
      </w:r>
      <w:r w:rsidR="00027F43">
        <w:rPr>
          <w:rFonts w:asciiTheme="minorHAnsi" w:hAnsiTheme="minorHAnsi" w:cstheme="minorHAnsi"/>
          <w:b/>
          <w:bCs/>
          <w:highlight w:val="yellow"/>
        </w:rPr>
        <w:t xml:space="preserve">whether </w:t>
      </w:r>
      <w:r w:rsidR="003F15CC" w:rsidRPr="003A4C00">
        <w:rPr>
          <w:rFonts w:asciiTheme="minorHAnsi" w:hAnsiTheme="minorHAnsi" w:cstheme="minorHAnsi"/>
          <w:b/>
          <w:bCs/>
          <w:highlight w:val="yellow"/>
        </w:rPr>
        <w:t xml:space="preserve">other information </w:t>
      </w:r>
      <w:r w:rsidR="003F15CC" w:rsidRPr="00744038">
        <w:rPr>
          <w:rFonts w:asciiTheme="minorHAnsi" w:hAnsiTheme="minorHAnsi" w:cstheme="minorHAnsi"/>
          <w:b/>
          <w:bCs/>
          <w:strike/>
          <w:color w:val="FF0000"/>
          <w:highlight w:val="yellow"/>
        </w:rPr>
        <w:t>reported by UE</w:t>
      </w:r>
      <w:r w:rsidR="006A186A" w:rsidRPr="00744038">
        <w:rPr>
          <w:rFonts w:asciiTheme="minorHAnsi" w:hAnsiTheme="minorHAnsi" w:cstheme="minorHAnsi"/>
          <w:b/>
          <w:bCs/>
          <w:color w:val="FF0000"/>
          <w:highlight w:val="yellow"/>
        </w:rPr>
        <w:t xml:space="preserve"> </w:t>
      </w:r>
      <w:r w:rsidR="006A186A">
        <w:rPr>
          <w:rFonts w:asciiTheme="minorHAnsi" w:hAnsiTheme="minorHAnsi" w:cstheme="minorHAnsi"/>
          <w:b/>
          <w:bCs/>
          <w:highlight w:val="yellow"/>
        </w:rPr>
        <w:t>is needed</w:t>
      </w:r>
      <w:r w:rsidR="003F15CC" w:rsidRPr="003A4C00">
        <w:rPr>
          <w:rFonts w:asciiTheme="minorHAnsi" w:hAnsiTheme="minorHAnsi" w:cstheme="minorHAnsi"/>
          <w:b/>
          <w:bCs/>
          <w:highlight w:val="yellow"/>
        </w:rPr>
        <w:t xml:space="preserve"> (e.g., </w:t>
      </w:r>
      <w:r w:rsidR="00DA2BC2">
        <w:rPr>
          <w:rFonts w:asciiTheme="minorHAnsi" w:hAnsiTheme="minorHAnsi" w:cstheme="minorHAnsi"/>
          <w:b/>
          <w:bCs/>
          <w:highlight w:val="yellow"/>
        </w:rPr>
        <w:t xml:space="preserve">whether </w:t>
      </w:r>
      <w:r w:rsidR="003F15CC" w:rsidRPr="003A4C00">
        <w:rPr>
          <w:rFonts w:asciiTheme="minorHAnsi" w:hAnsiTheme="minorHAnsi" w:cstheme="minorHAnsi"/>
          <w:b/>
          <w:bCs/>
          <w:highlight w:val="yellow"/>
        </w:rPr>
        <w:t>the corresponding parameter exchange for the supported model structure(s)</w:t>
      </w:r>
      <w:r w:rsidR="00DA2BC2">
        <w:rPr>
          <w:rFonts w:asciiTheme="minorHAnsi" w:hAnsiTheme="minorHAnsi" w:cstheme="minorHAnsi"/>
          <w:b/>
          <w:bCs/>
          <w:highlight w:val="yellow"/>
        </w:rPr>
        <w:t xml:space="preserve"> is needed</w:t>
      </w:r>
      <w:r w:rsidR="003F15CC" w:rsidRPr="003A4C00">
        <w:rPr>
          <w:rFonts w:asciiTheme="minorHAnsi" w:hAnsiTheme="minorHAnsi" w:cstheme="minorHAnsi"/>
          <w:b/>
          <w:bCs/>
          <w:highlight w:val="yellow"/>
        </w:rPr>
        <w:t>)</w:t>
      </w:r>
    </w:p>
    <w:p w14:paraId="48350916" w14:textId="77777777" w:rsidR="008C4143" w:rsidRPr="0045080E" w:rsidRDefault="008C4143" w:rsidP="008C4143">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084686DC" w14:textId="358DA85A" w:rsidR="00324E5D" w:rsidRDefault="00324E5D" w:rsidP="008C4143">
      <w:pPr>
        <w:pStyle w:val="ListParagraph"/>
        <w:numPr>
          <w:ilvl w:val="1"/>
          <w:numId w:val="14"/>
        </w:numPr>
        <w:rPr>
          <w:rFonts w:asciiTheme="minorHAnsi" w:hAnsiTheme="minorHAnsi" w:cstheme="minorHAnsi"/>
          <w:b/>
          <w:bCs/>
          <w:highlight w:val="yellow"/>
        </w:rPr>
      </w:pPr>
      <w:r w:rsidRPr="00324E5D">
        <w:rPr>
          <w:rFonts w:asciiTheme="minorHAnsi" w:hAnsiTheme="minorHAnsi" w:cstheme="minorHAnsi"/>
          <w:b/>
          <w:bCs/>
          <w:highlight w:val="yellow"/>
        </w:rPr>
        <w:t>Step B-0: UE reports</w:t>
      </w:r>
      <w:r w:rsidR="0014311F">
        <w:rPr>
          <w:rFonts w:asciiTheme="minorHAnsi" w:hAnsiTheme="minorHAnsi" w:cstheme="minorHAnsi"/>
          <w:b/>
          <w:bCs/>
          <w:highlight w:val="yellow"/>
        </w:rPr>
        <w:t xml:space="preserve"> to NW</w:t>
      </w:r>
      <w:r w:rsidRPr="00324E5D">
        <w:rPr>
          <w:rFonts w:asciiTheme="minorHAnsi" w:hAnsiTheme="minorHAnsi" w:cstheme="minorHAnsi"/>
          <w:b/>
          <w:bCs/>
          <w:highlight w:val="yellow"/>
        </w:rPr>
        <w:t xml:space="preserve"> its support of model transfer/delivery case z4</w:t>
      </w:r>
    </w:p>
    <w:p w14:paraId="168059AB" w14:textId="02B51DBC" w:rsidR="00DC372F" w:rsidRPr="00324E5D" w:rsidRDefault="00DC372F" w:rsidP="00DC372F">
      <w:pPr>
        <w:pStyle w:val="ListParagraph"/>
        <w:numPr>
          <w:ilvl w:val="2"/>
          <w:numId w:val="14"/>
        </w:numPr>
        <w:rPr>
          <w:rFonts w:asciiTheme="minorHAnsi" w:hAnsiTheme="minorHAnsi" w:cstheme="minorHAnsi"/>
          <w:b/>
          <w:bCs/>
          <w:highlight w:val="yellow"/>
        </w:rPr>
      </w:pPr>
      <w:r>
        <w:rPr>
          <w:rFonts w:asciiTheme="minorHAnsi" w:hAnsiTheme="minorHAnsi" w:cstheme="minorHAnsi"/>
          <w:b/>
          <w:bCs/>
          <w:highlight w:val="yellow"/>
        </w:rPr>
        <w:t>Note: Step B-0 may be before or after Step B-1</w:t>
      </w:r>
    </w:p>
    <w:p w14:paraId="35AA6357" w14:textId="45B8F4DC" w:rsidR="008C4143" w:rsidRPr="0045080E"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1</w:t>
      </w:r>
      <w:r w:rsidR="0014311F">
        <w:rPr>
          <w:rFonts w:asciiTheme="minorHAnsi" w:hAnsiTheme="minorHAnsi" w:cstheme="minorHAnsi"/>
          <w:b/>
          <w:bCs/>
        </w:rPr>
        <w:t>:</w:t>
      </w:r>
      <w:r w:rsidRPr="0045080E">
        <w:rPr>
          <w:rFonts w:asciiTheme="minorHAnsi" w:hAnsiTheme="minorHAnsi" w:cstheme="minorHAnsi"/>
          <w:b/>
          <w:bCs/>
        </w:rPr>
        <w:t xml:space="preserve">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64B1CBFB" w14:textId="1E4D4A39" w:rsidR="008C4143" w:rsidRPr="0045080E"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2</w:t>
      </w:r>
      <w:r w:rsidR="0014311F">
        <w:rPr>
          <w:rFonts w:asciiTheme="minorHAnsi" w:hAnsiTheme="minorHAnsi" w:cstheme="minorHAnsi"/>
          <w:b/>
          <w:bCs/>
        </w:rPr>
        <w:t>:</w:t>
      </w:r>
      <w:r w:rsidRPr="0045080E">
        <w:rPr>
          <w:rFonts w:asciiTheme="minorHAnsi" w:hAnsiTheme="minorHAnsi" w:cstheme="minorHAnsi"/>
          <w:b/>
          <w:bCs/>
        </w:rPr>
        <w:t xml:space="preserve">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13EB520C" w14:textId="28D20270" w:rsidR="008C4143" w:rsidRPr="00843DDF" w:rsidRDefault="008C4143" w:rsidP="008C4143">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3</w:t>
      </w:r>
      <w:r w:rsidR="0014311F">
        <w:rPr>
          <w:rFonts w:asciiTheme="minorHAnsi" w:hAnsiTheme="minorHAnsi" w:cstheme="minorHAnsi"/>
          <w:b/>
          <w:bCs/>
        </w:rPr>
        <w:t>:</w:t>
      </w:r>
      <w:r w:rsidRPr="0045080E">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w:t>
      </w:r>
      <w:r w:rsidR="00B53E4B">
        <w:rPr>
          <w:rFonts w:eastAsia="宋体" w:cstheme="minorHAnsi"/>
          <w:b/>
          <w:bCs/>
          <w:iCs/>
          <w:lang w:eastAsia="zh-CN"/>
        </w:rPr>
        <w:t>for</w:t>
      </w:r>
      <w:r>
        <w:rPr>
          <w:rFonts w:eastAsia="宋体" w:cstheme="minorHAnsi"/>
          <w:b/>
          <w:bCs/>
          <w:iCs/>
          <w:lang w:eastAsia="zh-CN"/>
        </w:rPr>
        <w:t xml:space="preserve">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019EEA9" w14:textId="4BC77CCB" w:rsidR="00843DDF" w:rsidRDefault="00843DDF" w:rsidP="00843DDF">
      <w:pPr>
        <w:pStyle w:val="ListParagraph"/>
        <w:numPr>
          <w:ilvl w:val="1"/>
          <w:numId w:val="14"/>
        </w:numPr>
        <w:rPr>
          <w:rFonts w:asciiTheme="minorHAnsi" w:hAnsiTheme="minorHAnsi" w:cstheme="minorHAnsi"/>
          <w:b/>
          <w:bCs/>
          <w:highlight w:val="yellow"/>
        </w:rPr>
      </w:pPr>
      <w:r w:rsidRPr="003A4C00">
        <w:rPr>
          <w:rFonts w:asciiTheme="minorHAnsi" w:hAnsiTheme="minorHAnsi" w:cstheme="minorHAnsi"/>
          <w:b/>
          <w:bCs/>
          <w:highlight w:val="yellow"/>
        </w:rPr>
        <w:t xml:space="preserve">FFS: </w:t>
      </w:r>
      <w:r w:rsidR="006A186A" w:rsidRPr="003A4C00">
        <w:rPr>
          <w:rFonts w:asciiTheme="minorHAnsi" w:hAnsiTheme="minorHAnsi" w:cstheme="minorHAnsi"/>
          <w:b/>
          <w:bCs/>
          <w:highlight w:val="yellow"/>
        </w:rPr>
        <w:t>whether some additional step</w:t>
      </w:r>
      <w:r w:rsidR="006A186A">
        <w:rPr>
          <w:rFonts w:asciiTheme="minorHAnsi" w:hAnsiTheme="minorHAnsi" w:cstheme="minorHAnsi"/>
          <w:b/>
          <w:bCs/>
          <w:highlight w:val="yellow"/>
        </w:rPr>
        <w:t xml:space="preserve">(s), and/or </w:t>
      </w:r>
      <w:r w:rsidRPr="003A4C00">
        <w:rPr>
          <w:rFonts w:asciiTheme="minorHAnsi" w:hAnsiTheme="minorHAnsi" w:cstheme="minorHAnsi"/>
          <w:b/>
          <w:bCs/>
          <w:highlight w:val="yellow"/>
        </w:rPr>
        <w:t xml:space="preserve">whether other information </w:t>
      </w:r>
      <w:r w:rsidR="00744038" w:rsidRPr="00744038">
        <w:rPr>
          <w:rFonts w:asciiTheme="minorHAnsi" w:hAnsiTheme="minorHAnsi" w:cstheme="minorHAnsi"/>
          <w:b/>
          <w:bCs/>
          <w:strike/>
          <w:color w:val="FF0000"/>
          <w:highlight w:val="yellow"/>
        </w:rPr>
        <w:t>reported by UE</w:t>
      </w:r>
      <w:r w:rsidRPr="003A4C00">
        <w:rPr>
          <w:rFonts w:asciiTheme="minorHAnsi" w:hAnsiTheme="minorHAnsi" w:cstheme="minorHAnsi"/>
          <w:b/>
          <w:bCs/>
          <w:highlight w:val="yellow"/>
        </w:rPr>
        <w:t xml:space="preserve"> </w:t>
      </w:r>
      <w:r w:rsidR="006A186A">
        <w:rPr>
          <w:rFonts w:asciiTheme="minorHAnsi" w:hAnsiTheme="minorHAnsi" w:cstheme="minorHAnsi"/>
          <w:b/>
          <w:bCs/>
          <w:highlight w:val="yellow"/>
        </w:rPr>
        <w:t xml:space="preserve">is needed </w:t>
      </w:r>
      <w:r w:rsidRPr="003A4C00">
        <w:rPr>
          <w:rFonts w:asciiTheme="minorHAnsi" w:hAnsiTheme="minorHAnsi" w:cstheme="minorHAnsi"/>
          <w:b/>
          <w:bCs/>
          <w:highlight w:val="yellow"/>
        </w:rPr>
        <w:t xml:space="preserve">(e.g., </w:t>
      </w:r>
      <w:r w:rsidR="00DA2BC2">
        <w:rPr>
          <w:rFonts w:asciiTheme="minorHAnsi" w:hAnsiTheme="minorHAnsi" w:cstheme="minorHAnsi"/>
          <w:b/>
          <w:bCs/>
          <w:highlight w:val="yellow"/>
        </w:rPr>
        <w:t xml:space="preserve">whether the </w:t>
      </w:r>
      <w:r w:rsidRPr="003A4C00">
        <w:rPr>
          <w:rFonts w:asciiTheme="minorHAnsi" w:hAnsiTheme="minorHAnsi" w:cstheme="minorHAnsi"/>
          <w:b/>
          <w:bCs/>
          <w:highlight w:val="yellow"/>
        </w:rPr>
        <w:t>corresponding parameter exchange for the model structure(s)</w:t>
      </w:r>
      <w:r w:rsidR="00DA2BC2">
        <w:rPr>
          <w:rFonts w:asciiTheme="minorHAnsi" w:hAnsiTheme="minorHAnsi" w:cstheme="minorHAnsi"/>
          <w:b/>
          <w:bCs/>
          <w:highlight w:val="yellow"/>
        </w:rPr>
        <w:t xml:space="preserve"> is needed</w:t>
      </w:r>
      <w:r w:rsidR="006A186A">
        <w:rPr>
          <w:rFonts w:asciiTheme="minorHAnsi" w:hAnsiTheme="minorHAnsi" w:cstheme="minorHAnsi"/>
          <w:b/>
          <w:bCs/>
          <w:highlight w:val="yellow"/>
        </w:rPr>
        <w:t>)</w:t>
      </w:r>
    </w:p>
    <w:p w14:paraId="45B7657C" w14:textId="7811FFA2" w:rsidR="008C4143" w:rsidRDefault="008C4143" w:rsidP="008C4143">
      <w:pPr>
        <w:pStyle w:val="ListParagraph"/>
        <w:numPr>
          <w:ilvl w:val="0"/>
          <w:numId w:val="14"/>
        </w:numPr>
        <w:rPr>
          <w:rFonts w:asciiTheme="minorHAnsi" w:hAnsiTheme="minorHAnsi" w:cstheme="minorHAnsi"/>
          <w:b/>
          <w:bCs/>
          <w:color w:val="FF0000"/>
          <w:highlight w:val="yellow"/>
        </w:rPr>
      </w:pPr>
      <w:r w:rsidRPr="00AC338F">
        <w:rPr>
          <w:rFonts w:asciiTheme="minorHAnsi" w:hAnsiTheme="minorHAnsi" w:cstheme="minorHAnsi"/>
          <w:b/>
          <w:bCs/>
          <w:color w:val="FF0000"/>
          <w:highlight w:val="yellow"/>
        </w:rPr>
        <w:t>FFS: How NW and UE make the alignment on the “known model structure(s)” before the above procedures</w:t>
      </w:r>
      <w:r w:rsidR="00FD7071">
        <w:rPr>
          <w:rFonts w:asciiTheme="minorHAnsi" w:hAnsiTheme="minorHAnsi" w:cstheme="minorHAnsi"/>
          <w:b/>
          <w:bCs/>
          <w:color w:val="FF0000"/>
          <w:highlight w:val="yellow"/>
        </w:rPr>
        <w:t xml:space="preserve"> (QC, Lenovo, </w:t>
      </w:r>
      <w:r w:rsidR="00272CFF">
        <w:rPr>
          <w:rFonts w:asciiTheme="minorHAnsi" w:hAnsiTheme="minorHAnsi" w:cstheme="minorHAnsi"/>
          <w:b/>
          <w:bCs/>
          <w:color w:val="FF0000"/>
          <w:highlight w:val="yellow"/>
        </w:rPr>
        <w:t xml:space="preserve">LGE, </w:t>
      </w:r>
      <w:proofErr w:type="gramStart"/>
      <w:r w:rsidR="00272CFF">
        <w:rPr>
          <w:rFonts w:asciiTheme="minorHAnsi" w:hAnsiTheme="minorHAnsi" w:cstheme="minorHAnsi"/>
          <w:b/>
          <w:bCs/>
          <w:color w:val="FF0000"/>
          <w:highlight w:val="yellow"/>
        </w:rPr>
        <w:t xml:space="preserve">Panasonic, </w:t>
      </w:r>
      <w:r w:rsidR="004018A4">
        <w:rPr>
          <w:rFonts w:asciiTheme="minorHAnsi" w:hAnsiTheme="minorHAnsi" w:cstheme="minorHAnsi"/>
          <w:b/>
          <w:bCs/>
          <w:color w:val="FF0000"/>
          <w:highlight w:val="yellow"/>
        </w:rPr>
        <w:t xml:space="preserve"> </w:t>
      </w:r>
      <w:r w:rsidR="00FD7071">
        <w:rPr>
          <w:rFonts w:asciiTheme="minorHAnsi" w:hAnsiTheme="minorHAnsi" w:cstheme="minorHAnsi"/>
          <w:b/>
          <w:bCs/>
          <w:color w:val="FF0000"/>
          <w:highlight w:val="yellow"/>
        </w:rPr>
        <w:t>)</w:t>
      </w:r>
      <w:proofErr w:type="gramEnd"/>
      <w:r w:rsidRPr="00AC338F">
        <w:rPr>
          <w:rFonts w:asciiTheme="minorHAnsi" w:hAnsiTheme="minorHAnsi" w:cstheme="minorHAnsi"/>
          <w:b/>
          <w:bCs/>
          <w:color w:val="FF0000"/>
          <w:highlight w:val="yellow"/>
        </w:rPr>
        <w:t xml:space="preserve">. </w:t>
      </w:r>
    </w:p>
    <w:p w14:paraId="6EB60E77" w14:textId="1A873892" w:rsidR="000E6F0C" w:rsidRPr="00AC338F" w:rsidRDefault="000E6F0C" w:rsidP="000E6F0C">
      <w:pPr>
        <w:pStyle w:val="ListParagraph"/>
        <w:numPr>
          <w:ilvl w:val="1"/>
          <w:numId w:val="14"/>
        </w:numPr>
        <w:rPr>
          <w:rFonts w:asciiTheme="minorHAnsi" w:hAnsiTheme="minorHAnsi" w:cstheme="minorHAnsi"/>
          <w:b/>
          <w:bCs/>
          <w:color w:val="FF0000"/>
          <w:highlight w:val="yellow"/>
        </w:rPr>
      </w:pPr>
      <w:r>
        <w:rPr>
          <w:rFonts w:asciiTheme="minorHAnsi" w:hAnsiTheme="minorHAnsi" w:cstheme="minorHAnsi"/>
          <w:b/>
          <w:bCs/>
          <w:color w:val="FF0000"/>
          <w:highlight w:val="yellow"/>
        </w:rPr>
        <w:t>Inter-vendor collaboration should be considered</w:t>
      </w:r>
    </w:p>
    <w:p w14:paraId="6B933D0F" w14:textId="1E0F5C79" w:rsidR="000E1117" w:rsidRDefault="00FE5D97" w:rsidP="008C4143">
      <w:pPr>
        <w:pStyle w:val="ListParagraph"/>
        <w:numPr>
          <w:ilvl w:val="0"/>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NW and UE achieve alignment on the </w:t>
      </w:r>
      <w:r w:rsidR="000E1117">
        <w:rPr>
          <w:rFonts w:asciiTheme="minorHAnsi" w:hAnsiTheme="minorHAnsi" w:cstheme="minorHAnsi"/>
          <w:b/>
          <w:bCs/>
          <w:color w:val="FF0000"/>
          <w:highlight w:val="yellow"/>
        </w:rPr>
        <w:t xml:space="preserve">“known </w:t>
      </w:r>
      <w:r w:rsidRPr="001A7BDA">
        <w:rPr>
          <w:rFonts w:asciiTheme="minorHAnsi" w:hAnsiTheme="minorHAnsi" w:cstheme="minorHAnsi"/>
          <w:b/>
          <w:bCs/>
          <w:color w:val="FF0000"/>
          <w:highlight w:val="yellow"/>
        </w:rPr>
        <w:t>model structure</w:t>
      </w:r>
      <w:r w:rsidR="000E1117">
        <w:rPr>
          <w:rFonts w:asciiTheme="minorHAnsi" w:hAnsiTheme="minorHAnsi" w:cstheme="minorHAnsi"/>
          <w:b/>
          <w:bCs/>
          <w:color w:val="FF0000"/>
          <w:highlight w:val="yellow"/>
        </w:rPr>
        <w:t>(s)”</w:t>
      </w:r>
      <w:r w:rsidRPr="001A7BDA">
        <w:rPr>
          <w:rFonts w:asciiTheme="minorHAnsi" w:hAnsiTheme="minorHAnsi" w:cstheme="minorHAnsi"/>
          <w:b/>
          <w:bCs/>
          <w:color w:val="FF0000"/>
          <w:highlight w:val="yellow"/>
        </w:rPr>
        <w:t xml:space="preserve"> through </w:t>
      </w:r>
      <w:r w:rsidR="00104969" w:rsidRPr="001A7BDA">
        <w:rPr>
          <w:rFonts w:asciiTheme="minorHAnsi" w:hAnsiTheme="minorHAnsi" w:cstheme="minorHAnsi"/>
          <w:b/>
          <w:bCs/>
          <w:color w:val="FF0000"/>
          <w:highlight w:val="yellow"/>
        </w:rPr>
        <w:t>standardi</w:t>
      </w:r>
      <w:r w:rsidR="00104969">
        <w:rPr>
          <w:rFonts w:asciiTheme="minorHAnsi" w:hAnsiTheme="minorHAnsi" w:cstheme="minorHAnsi"/>
          <w:b/>
          <w:bCs/>
          <w:color w:val="FF0000"/>
          <w:highlight w:val="yellow"/>
        </w:rPr>
        <w:t xml:space="preserve">zed model structure(s) </w:t>
      </w:r>
      <w:r w:rsidRPr="001A7BDA">
        <w:rPr>
          <w:rFonts w:asciiTheme="minorHAnsi" w:hAnsiTheme="minorHAnsi" w:cstheme="minorHAnsi"/>
          <w:b/>
          <w:bCs/>
          <w:color w:val="FF0000"/>
          <w:highlight w:val="yellow"/>
        </w:rPr>
        <w:t xml:space="preserve">as a starting point. </w:t>
      </w:r>
      <w:r w:rsidR="00266DA2">
        <w:rPr>
          <w:rFonts w:asciiTheme="minorHAnsi" w:hAnsiTheme="minorHAnsi" w:cstheme="minorHAnsi"/>
          <w:b/>
          <w:bCs/>
          <w:color w:val="FF0000"/>
          <w:highlight w:val="yellow"/>
        </w:rPr>
        <w:t xml:space="preserve"> (SS, ZTE, </w:t>
      </w:r>
      <w:r w:rsidR="0008707C">
        <w:rPr>
          <w:rFonts w:asciiTheme="minorHAnsi" w:hAnsiTheme="minorHAnsi" w:cstheme="minorHAnsi"/>
          <w:b/>
          <w:bCs/>
          <w:color w:val="FF0000"/>
          <w:highlight w:val="yellow"/>
        </w:rPr>
        <w:t>Lenovo,</w:t>
      </w:r>
      <w:r w:rsidR="001D193D">
        <w:rPr>
          <w:rFonts w:asciiTheme="minorHAnsi" w:hAnsiTheme="minorHAnsi" w:cstheme="minorHAnsi"/>
          <w:b/>
          <w:bCs/>
          <w:color w:val="FF0000"/>
          <w:highlight w:val="yellow"/>
        </w:rPr>
        <w:t xml:space="preserve"> CATT, </w:t>
      </w:r>
      <w:r w:rsidR="006A5C2A">
        <w:rPr>
          <w:rFonts w:asciiTheme="minorHAnsi" w:hAnsiTheme="minorHAnsi" w:cstheme="minorHAnsi"/>
          <w:b/>
          <w:bCs/>
          <w:color w:val="FF0000"/>
          <w:highlight w:val="yellow"/>
        </w:rPr>
        <w:t>Ericsson</w:t>
      </w:r>
      <w:proofErr w:type="gramStart"/>
      <w:r w:rsidR="006A5C2A">
        <w:rPr>
          <w:rFonts w:asciiTheme="minorHAnsi" w:hAnsiTheme="minorHAnsi" w:cstheme="minorHAnsi"/>
          <w:b/>
          <w:bCs/>
          <w:color w:val="FF0000"/>
          <w:highlight w:val="yellow"/>
        </w:rPr>
        <w:t>,</w:t>
      </w:r>
      <w:r w:rsidR="0008707C">
        <w:rPr>
          <w:rFonts w:asciiTheme="minorHAnsi" w:hAnsiTheme="minorHAnsi" w:cstheme="minorHAnsi"/>
          <w:b/>
          <w:bCs/>
          <w:color w:val="FF0000"/>
          <w:highlight w:val="yellow"/>
        </w:rPr>
        <w:t xml:space="preserve"> </w:t>
      </w:r>
      <w:r w:rsidR="00266DA2">
        <w:rPr>
          <w:rFonts w:asciiTheme="minorHAnsi" w:hAnsiTheme="minorHAnsi" w:cstheme="minorHAnsi"/>
          <w:b/>
          <w:bCs/>
          <w:color w:val="FF0000"/>
          <w:highlight w:val="yellow"/>
        </w:rPr>
        <w:t>)</w:t>
      </w:r>
      <w:proofErr w:type="gramEnd"/>
    </w:p>
    <w:p w14:paraId="4BF8D07B" w14:textId="71D9577A" w:rsidR="00FE5D97" w:rsidRPr="001A7BDA" w:rsidRDefault="006C3678" w:rsidP="000E1117">
      <w:pPr>
        <w:pStyle w:val="ListParagraph"/>
        <w:numPr>
          <w:ilvl w:val="1"/>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FFS: Other </w:t>
      </w:r>
      <w:r w:rsidR="004046D7" w:rsidRPr="001A7BDA">
        <w:rPr>
          <w:rFonts w:asciiTheme="minorHAnsi" w:hAnsiTheme="minorHAnsi" w:cstheme="minorHAnsi"/>
          <w:b/>
          <w:bCs/>
          <w:color w:val="FF0000"/>
          <w:highlight w:val="yellow"/>
        </w:rPr>
        <w:t>approach</w:t>
      </w:r>
      <w:r w:rsidR="00C01601" w:rsidRPr="001A7BDA">
        <w:rPr>
          <w:rFonts w:asciiTheme="minorHAnsi" w:hAnsiTheme="minorHAnsi" w:cstheme="minorHAnsi"/>
          <w:b/>
          <w:bCs/>
          <w:color w:val="FF0000"/>
          <w:highlight w:val="yellow"/>
        </w:rPr>
        <w:t>(</w:t>
      </w:r>
      <w:r w:rsidR="004046D7" w:rsidRPr="001A7BDA">
        <w:rPr>
          <w:rFonts w:asciiTheme="minorHAnsi" w:hAnsiTheme="minorHAnsi" w:cstheme="minorHAnsi"/>
          <w:b/>
          <w:bCs/>
          <w:color w:val="FF0000"/>
          <w:highlight w:val="yellow"/>
        </w:rPr>
        <w:t>e</w:t>
      </w:r>
      <w:r w:rsidRPr="001A7BDA">
        <w:rPr>
          <w:rFonts w:asciiTheme="minorHAnsi" w:hAnsiTheme="minorHAnsi" w:cstheme="minorHAnsi"/>
          <w:b/>
          <w:bCs/>
          <w:color w:val="FF0000"/>
          <w:highlight w:val="yellow"/>
        </w:rPr>
        <w:t>s</w:t>
      </w:r>
      <w:r w:rsidR="00C01601" w:rsidRPr="001A7BDA">
        <w:rPr>
          <w:rFonts w:asciiTheme="minorHAnsi" w:hAnsiTheme="minorHAnsi" w:cstheme="minorHAnsi"/>
          <w:b/>
          <w:bCs/>
          <w:color w:val="FF0000"/>
          <w:highlight w:val="yellow"/>
        </w:rPr>
        <w:t>)</w:t>
      </w:r>
      <w:r w:rsidRPr="001A7BDA">
        <w:rPr>
          <w:rFonts w:asciiTheme="minorHAnsi" w:hAnsiTheme="minorHAnsi" w:cstheme="minorHAnsi"/>
          <w:b/>
          <w:bCs/>
          <w:color w:val="FF0000"/>
          <w:highlight w:val="yellow"/>
        </w:rPr>
        <w:t xml:space="preserve"> for NW and UE achieve alignment </w:t>
      </w:r>
      <w:r w:rsidR="0008707C" w:rsidRPr="001A7BDA">
        <w:rPr>
          <w:rFonts w:asciiTheme="minorHAnsi" w:hAnsiTheme="minorHAnsi" w:cstheme="minorHAnsi"/>
          <w:b/>
          <w:bCs/>
          <w:color w:val="FF0000"/>
          <w:highlight w:val="yellow"/>
        </w:rPr>
        <w:t xml:space="preserve">on the </w:t>
      </w:r>
      <w:r w:rsidR="0008707C">
        <w:rPr>
          <w:rFonts w:asciiTheme="minorHAnsi" w:hAnsiTheme="minorHAnsi" w:cstheme="minorHAnsi"/>
          <w:b/>
          <w:bCs/>
          <w:color w:val="FF0000"/>
          <w:highlight w:val="yellow"/>
        </w:rPr>
        <w:t xml:space="preserve">“known </w:t>
      </w:r>
      <w:r w:rsidR="0008707C" w:rsidRPr="001A7BDA">
        <w:rPr>
          <w:rFonts w:asciiTheme="minorHAnsi" w:hAnsiTheme="minorHAnsi" w:cstheme="minorHAnsi"/>
          <w:b/>
          <w:bCs/>
          <w:color w:val="FF0000"/>
          <w:highlight w:val="yellow"/>
        </w:rPr>
        <w:t>model structure</w:t>
      </w:r>
      <w:r w:rsidR="0008707C">
        <w:rPr>
          <w:rFonts w:asciiTheme="minorHAnsi" w:hAnsiTheme="minorHAnsi" w:cstheme="minorHAnsi"/>
          <w:b/>
          <w:bCs/>
          <w:color w:val="FF0000"/>
          <w:highlight w:val="yellow"/>
        </w:rPr>
        <w:t>(s)”</w:t>
      </w:r>
      <w:r w:rsidR="0008707C" w:rsidRPr="001A7BDA">
        <w:rPr>
          <w:rFonts w:asciiTheme="minorHAnsi" w:hAnsiTheme="minorHAnsi" w:cstheme="minorHAnsi"/>
          <w:b/>
          <w:bCs/>
          <w:color w:val="FF0000"/>
          <w:highlight w:val="yellow"/>
        </w:rPr>
        <w:t xml:space="preserve"> </w:t>
      </w:r>
      <w:r w:rsidR="00AC338F">
        <w:rPr>
          <w:rFonts w:asciiTheme="minorHAnsi" w:hAnsiTheme="minorHAnsi" w:cstheme="minorHAnsi"/>
          <w:b/>
          <w:bCs/>
          <w:color w:val="FF0000"/>
          <w:highlight w:val="yellow"/>
        </w:rPr>
        <w:t xml:space="preserve"> </w:t>
      </w:r>
    </w:p>
    <w:p w14:paraId="7C0305D2" w14:textId="0210D40C" w:rsidR="000B24CF" w:rsidRDefault="000B24CF" w:rsidP="008C4143">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Note: Other alternative</w:t>
      </w:r>
      <w:r w:rsidR="00843DDF">
        <w:rPr>
          <w:rFonts w:asciiTheme="minorHAnsi" w:hAnsiTheme="minorHAnsi" w:cstheme="minorHAnsi"/>
          <w:b/>
          <w:bCs/>
          <w:color w:val="FF0000"/>
        </w:rPr>
        <w:t>(s)</w:t>
      </w:r>
      <w:r>
        <w:rPr>
          <w:rFonts w:asciiTheme="minorHAnsi" w:hAnsiTheme="minorHAnsi" w:cstheme="minorHAnsi"/>
          <w:b/>
          <w:bCs/>
          <w:color w:val="FF0000"/>
        </w:rPr>
        <w:t xml:space="preserve"> is not precluded</w:t>
      </w:r>
    </w:p>
    <w:p w14:paraId="6C3C95A4" w14:textId="41051BA9" w:rsidR="00FA188F" w:rsidRDefault="008C4143" w:rsidP="008C4143">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Note: Other method(s) of parameter exchange from NW to UE side is a separate discussion.</w:t>
      </w:r>
    </w:p>
    <w:p w14:paraId="1C69258E" w14:textId="77777777" w:rsidR="008C4143" w:rsidRDefault="008C4143" w:rsidP="008C4143">
      <w:pPr>
        <w:rPr>
          <w:rFonts w:asciiTheme="minorHAnsi" w:eastAsiaTheme="minorEastAsia" w:hAnsiTheme="minorHAnsi" w:cstheme="minorHAnsi"/>
          <w:lang w:eastAsia="zh-CN"/>
        </w:rPr>
      </w:pPr>
    </w:p>
    <w:p w14:paraId="09EC81A0" w14:textId="77777777" w:rsidR="00370156" w:rsidRDefault="00370156" w:rsidP="00370156">
      <w:pPr>
        <w:rPr>
          <w:rFonts w:asciiTheme="minorHAnsi" w:eastAsiaTheme="minorEastAsia" w:hAnsiTheme="minorHAnsi" w:cstheme="minorHAnsi"/>
          <w:lang w:eastAsia="zh-CN"/>
        </w:rPr>
      </w:pPr>
    </w:p>
    <w:p w14:paraId="14A78C84" w14:textId="77777777" w:rsidR="00370156" w:rsidRDefault="00370156"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D986C2B" w14:textId="75CF8CDF" w:rsidR="00625714" w:rsidRPr="00A738A2" w:rsidRDefault="00625714"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Instead of just removing UE side, we propose to have </w:t>
            </w:r>
            <w:r w:rsidR="00A738A2">
              <w:rPr>
                <w:rFonts w:asciiTheme="minorHAnsi" w:eastAsia="MS Mincho" w:hAnsiTheme="minorHAnsi" w:cstheme="minorHAnsi" w:hint="eastAsia"/>
                <w:lang w:eastAsia="ja-JP"/>
              </w:rPr>
              <w:t xml:space="preserve">alt C </w:t>
            </w:r>
            <w:r>
              <w:rPr>
                <w:rFonts w:asciiTheme="minorHAnsi" w:eastAsia="MS Mincho" w:hAnsiTheme="minorHAnsi" w:cstheme="minorHAnsi" w:hint="eastAsia"/>
                <w:lang w:eastAsia="ja-JP"/>
              </w:rPr>
              <w:t>as follo</w:t>
            </w:r>
            <w:r w:rsidR="00A738A2">
              <w:rPr>
                <w:rFonts w:asciiTheme="minorHAnsi" w:eastAsia="MS Mincho" w:hAnsiTheme="minorHAnsi" w:cstheme="minorHAnsi" w:hint="eastAsia"/>
                <w:lang w:eastAsia="ja-JP"/>
              </w:rPr>
              <w:t>wing.</w:t>
            </w:r>
            <w:r w:rsidR="002027C3">
              <w:rPr>
                <w:rFonts w:asciiTheme="minorHAnsi" w:eastAsia="MS Mincho" w:hAnsiTheme="minorHAnsi" w:cstheme="minorHAnsi" w:hint="eastAsia"/>
                <w:lang w:eastAsia="ja-JP"/>
              </w:rPr>
              <w:t xml:space="preserve"> In addition, compilation and test aspect are added in alt A and alt </w:t>
            </w:r>
            <w:r w:rsidR="00AF7E0D">
              <w:rPr>
                <w:rFonts w:asciiTheme="minorHAnsi" w:eastAsia="MS Mincho" w:hAnsiTheme="minorHAnsi" w:cstheme="minorHAnsi" w:hint="eastAsia"/>
                <w:lang w:eastAsia="ja-JP"/>
              </w:rPr>
              <w:t>B.</w:t>
            </w:r>
          </w:p>
          <w:p w14:paraId="34140FB6"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A-</w:t>
            </w:r>
            <w:r w:rsidRPr="00625714">
              <w:rPr>
                <w:rFonts w:eastAsia="宋体" w:cstheme="minorHAnsi" w:hint="eastAsia"/>
                <w:iCs/>
                <w:lang w:eastAsia="zh-CN"/>
              </w:rPr>
              <w:t>1</w:t>
            </w:r>
          </w:p>
          <w:p w14:paraId="3A10A34C" w14:textId="54F6A2C8" w:rsidR="00495BB4" w:rsidRPr="00495BB4" w:rsidRDefault="00495BB4" w:rsidP="00495BB4">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lastRenderedPageBreak/>
              <w:t>Step A-</w:t>
            </w:r>
            <w:r w:rsidRPr="00495BB4">
              <w:rPr>
                <w:rFonts w:asciiTheme="minorHAnsi" w:eastAsia="MS Mincho"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166066">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669DAFBA"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B-2, UE reports to NW which model structure(s) out of the candidate known model structure(s) indicated in Step B-1 is supported</w:t>
            </w:r>
          </w:p>
          <w:p w14:paraId="08AEF20B" w14:textId="77777777" w:rsidR="00625714" w:rsidRPr="00C26B7B"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B-3,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B-2</w:t>
            </w:r>
          </w:p>
          <w:p w14:paraId="2E41A040" w14:textId="47BD4A19" w:rsidR="00C26B7B" w:rsidRPr="00C26B7B" w:rsidRDefault="00C26B7B" w:rsidP="00C26B7B">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MS Mincho"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9C7C4B">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790BCEA5" w14:textId="2F60D20E" w:rsidR="0060548A" w:rsidRPr="0060548A" w:rsidRDefault="0060548A" w:rsidP="0060548A">
            <w:pPr>
              <w:pStyle w:val="ListParagraph"/>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MS Mincho" w:hAnsiTheme="minorHAnsi" w:cstheme="minorHAnsi" w:hint="eastAsia"/>
                <w:color w:val="00B0F0"/>
                <w:lang w:eastAsia="ja-JP"/>
              </w:rPr>
              <w:t>C</w:t>
            </w:r>
          </w:p>
          <w:p w14:paraId="4E2ADDB1" w14:textId="1108FBD9" w:rsidR="00193615" w:rsidRPr="00193615" w:rsidRDefault="0060548A"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宋体" w:cstheme="minorHAnsi"/>
                <w:iCs/>
                <w:color w:val="00B0F0"/>
                <w:lang w:eastAsia="zh-CN"/>
              </w:rPr>
              <w:t>NW transfers</w:t>
            </w:r>
            <w:r w:rsidR="00193615" w:rsidRPr="0060548A">
              <w:rPr>
                <w:rFonts w:eastAsia="宋体" w:cstheme="minorHAnsi" w:hint="eastAsia"/>
                <w:iCs/>
                <w:color w:val="00B0F0"/>
                <w:lang w:eastAsia="zh-CN"/>
              </w:rPr>
              <w:t xml:space="preserve"> </w:t>
            </w:r>
            <w:r w:rsidR="00193615" w:rsidRPr="0060548A">
              <w:rPr>
                <w:rFonts w:eastAsia="宋体" w:cstheme="minorHAnsi"/>
                <w:iCs/>
                <w:color w:val="00B0F0"/>
                <w:lang w:eastAsia="zh-CN"/>
              </w:rPr>
              <w:t xml:space="preserve">to </w:t>
            </w:r>
            <w:r w:rsidR="00193615" w:rsidRPr="00193615">
              <w:rPr>
                <w:rFonts w:eastAsia="宋体" w:cstheme="minorHAnsi"/>
                <w:iCs/>
                <w:color w:val="00B0F0"/>
                <w:lang w:eastAsia="zh-CN"/>
              </w:rPr>
              <w:t>UE-side</w:t>
            </w:r>
            <w:r w:rsidR="00193615" w:rsidRPr="00193615">
              <w:rPr>
                <w:rFonts w:eastAsia="宋体" w:cstheme="minorHAnsi" w:hint="eastAsia"/>
                <w:iCs/>
                <w:color w:val="00B0F0"/>
                <w:lang w:eastAsia="zh-CN"/>
              </w:rPr>
              <w:t xml:space="preserve"> </w:t>
            </w:r>
            <w:r w:rsidR="00193615" w:rsidRPr="0060548A">
              <w:rPr>
                <w:rFonts w:eastAsia="宋体" w:cstheme="minorHAnsi" w:hint="eastAsia"/>
                <w:iCs/>
                <w:color w:val="00B0F0"/>
                <w:lang w:eastAsia="zh-CN"/>
              </w:rPr>
              <w:t xml:space="preserve">the </w:t>
            </w:r>
            <w:r w:rsidR="00193615" w:rsidRPr="0060548A">
              <w:rPr>
                <w:rFonts w:eastAsia="宋体" w:cstheme="minorHAnsi"/>
                <w:iCs/>
                <w:color w:val="00B0F0"/>
                <w:lang w:eastAsia="zh-CN"/>
              </w:rPr>
              <w:t>parameters and the associated model ID(s)</w:t>
            </w:r>
            <w:r w:rsidR="0005030B">
              <w:rPr>
                <w:rFonts w:eastAsia="MS Mincho" w:cstheme="minorHAnsi" w:hint="eastAsia"/>
                <w:iCs/>
                <w:color w:val="00B0F0"/>
                <w:lang w:eastAsia="ja-JP"/>
              </w:rPr>
              <w:t>.</w:t>
            </w:r>
          </w:p>
          <w:p w14:paraId="7630F194" w14:textId="39F0AF6F" w:rsidR="00193615" w:rsidRPr="00193615" w:rsidRDefault="00193615"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MS Mincho" w:hAnsiTheme="minorHAnsi" w:cstheme="minorHAnsi" w:hint="eastAsia"/>
                <w:color w:val="00B0F0"/>
                <w:lang w:eastAsia="ja-JP"/>
              </w:rPr>
              <w:t>UE side compile</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and test</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the model</w:t>
            </w:r>
            <w:r w:rsidR="0005030B">
              <w:rPr>
                <w:rFonts w:asciiTheme="minorHAnsi" w:eastAsia="MS Mincho" w:hAnsiTheme="minorHAnsi" w:cstheme="minorHAnsi" w:hint="eastAsia"/>
                <w:color w:val="00B0F0"/>
                <w:lang w:eastAsia="ja-JP"/>
              </w:rPr>
              <w:t xml:space="preserve"> via offline</w:t>
            </w:r>
            <w:r>
              <w:rPr>
                <w:rFonts w:asciiTheme="minorHAnsi" w:eastAsia="MS Mincho" w:hAnsiTheme="minorHAnsi" w:cstheme="minorHAnsi" w:hint="eastAsia"/>
                <w:color w:val="00B0F0"/>
                <w:lang w:eastAsia="ja-JP"/>
              </w:rPr>
              <w:t>.</w:t>
            </w:r>
          </w:p>
          <w:p w14:paraId="12EBBF05" w14:textId="7FDE01A1" w:rsidR="0060548A" w:rsidRPr="001343CD" w:rsidRDefault="00193615" w:rsidP="001343CD">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MS Mincho" w:hAnsiTheme="minorHAnsi" w:cstheme="minorHAnsi" w:hint="eastAsia"/>
                <w:color w:val="00B0F0"/>
                <w:lang w:eastAsia="ja-JP"/>
              </w:rPr>
              <w:t xml:space="preserve"> availability of the model, </w:t>
            </w:r>
            <w:r w:rsidRPr="00193615">
              <w:rPr>
                <w:rFonts w:asciiTheme="minorHAnsi" w:eastAsia="MS Mincho" w:hAnsiTheme="minorHAnsi" w:cstheme="minorHAnsi"/>
                <w:color w:val="00B0F0"/>
                <w:lang w:eastAsia="ja-JP"/>
              </w:rPr>
              <w:t xml:space="preserve">which are corresponding to one or more of </w:t>
            </w:r>
            <w:r>
              <w:rPr>
                <w:rFonts w:asciiTheme="minorHAnsi" w:eastAsia="MS Mincho" w:hAnsiTheme="minorHAnsi" w:cstheme="minorHAnsi" w:hint="eastAsia"/>
                <w:color w:val="00B0F0"/>
                <w:lang w:eastAsia="ja-JP"/>
              </w:rPr>
              <w:t>parameters in Step C-1.</w:t>
            </w:r>
          </w:p>
          <w:p w14:paraId="11732B5D" w14:textId="554B5526" w:rsidR="00625714" w:rsidRPr="008065AA" w:rsidRDefault="00625714" w:rsidP="00A738A2">
            <w:pPr>
              <w:pStyle w:val="BodyText"/>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03EAFB0E" w:rsidR="009471EC" w:rsidRPr="006B3DE6" w:rsidRDefault="00CD483F" w:rsidP="000B4203">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tcPr>
          <w:p w14:paraId="25F6EC34" w14:textId="4BC2C20E" w:rsidR="009471EC" w:rsidRPr="008065AA" w:rsidRDefault="00CD483F"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A note is added in order to address the concerns from Panasonic/QC</w:t>
            </w:r>
          </w:p>
        </w:tc>
      </w:tr>
      <w:tr w:rsidR="00FD5BAD" w:rsidRPr="001E6B1B" w14:paraId="56387F4E" w14:textId="77777777" w:rsidTr="000B4203">
        <w:tc>
          <w:tcPr>
            <w:tcW w:w="1838" w:type="dxa"/>
          </w:tcPr>
          <w:p w14:paraId="2EE57116" w14:textId="75A9C0B0" w:rsidR="00FD5BAD" w:rsidRPr="006B3DE6" w:rsidRDefault="00FD5BAD" w:rsidP="00FD5BAD">
            <w:pPr>
              <w:rPr>
                <w:rFonts w:asciiTheme="minorHAnsi" w:eastAsia="MS Mincho" w:hAnsiTheme="minorHAnsi" w:cstheme="minorHAnsi"/>
                <w:lang w:eastAsia="ja-JP"/>
              </w:rPr>
            </w:pPr>
            <w:r>
              <w:rPr>
                <w:rFonts w:asciiTheme="minorHAnsi" w:eastAsiaTheme="minorEastAsia" w:hAnsiTheme="minorHAnsi" w:cstheme="minorHAnsi"/>
                <w:lang w:eastAsia="zh-CN"/>
              </w:rPr>
              <w:t>Mod</w:t>
            </w:r>
          </w:p>
        </w:tc>
        <w:tc>
          <w:tcPr>
            <w:tcW w:w="7224" w:type="dxa"/>
          </w:tcPr>
          <w:p w14:paraId="3330123D" w14:textId="02C2E260" w:rsidR="00FD5BAD" w:rsidRPr="008065AA" w:rsidRDefault="00FD5BAD" w:rsidP="00FD5BAD">
            <w:pPr>
              <w:pStyle w:val="BodyText"/>
              <w:jc w:val="left"/>
              <w:rPr>
                <w:rFonts w:asciiTheme="minorHAnsi" w:eastAsia="MS Mincho" w:hAnsiTheme="minorHAnsi" w:cstheme="minorHAnsi"/>
                <w:lang w:eastAsia="ja-JP"/>
              </w:rPr>
            </w:pPr>
            <w:r>
              <w:rPr>
                <w:rFonts w:asciiTheme="minorHAnsi" w:eastAsiaTheme="minorEastAsia" w:hAnsiTheme="minorHAnsi" w:cstheme="minorHAnsi"/>
                <w:lang w:val="en-GB" w:eastAsia="zh-CN"/>
              </w:rPr>
              <w:t>The discussion is closed since we have achieved an agreement in the online session.</w:t>
            </w:r>
          </w:p>
        </w:tc>
      </w:tr>
      <w:tr w:rsidR="00FD5BAD" w:rsidRPr="001E6B1B" w14:paraId="48F38C14" w14:textId="77777777" w:rsidTr="000B4203">
        <w:tc>
          <w:tcPr>
            <w:tcW w:w="1838" w:type="dxa"/>
          </w:tcPr>
          <w:p w14:paraId="5078C8AC" w14:textId="77777777" w:rsidR="00FD5BAD" w:rsidRPr="006B3DE6" w:rsidRDefault="00FD5BAD" w:rsidP="00FD5BAD">
            <w:pPr>
              <w:rPr>
                <w:rFonts w:asciiTheme="minorHAnsi" w:eastAsia="MS Mincho" w:hAnsiTheme="minorHAnsi" w:cstheme="minorHAnsi"/>
                <w:lang w:eastAsia="ja-JP"/>
              </w:rPr>
            </w:pPr>
          </w:p>
        </w:tc>
        <w:tc>
          <w:tcPr>
            <w:tcW w:w="7224" w:type="dxa"/>
          </w:tcPr>
          <w:p w14:paraId="44B7598F" w14:textId="77777777" w:rsidR="00FD5BAD" w:rsidRPr="008065AA" w:rsidRDefault="00FD5BAD" w:rsidP="00FD5BAD">
            <w:pPr>
              <w:pStyle w:val="BodyText"/>
              <w:jc w:val="left"/>
              <w:rPr>
                <w:rFonts w:asciiTheme="minorHAnsi" w:eastAsia="MS Mincho" w:hAnsiTheme="minorHAnsi" w:cstheme="minorHAnsi"/>
                <w:lang w:eastAsia="ja-JP"/>
              </w:rPr>
            </w:pPr>
          </w:p>
        </w:tc>
      </w:tr>
      <w:tr w:rsidR="00FD5BAD" w:rsidRPr="001E6B1B" w14:paraId="68713E54" w14:textId="77777777" w:rsidTr="000B4203">
        <w:tc>
          <w:tcPr>
            <w:tcW w:w="1838" w:type="dxa"/>
          </w:tcPr>
          <w:p w14:paraId="4251BFE5" w14:textId="77777777" w:rsidR="00FD5BAD" w:rsidRPr="0069530D" w:rsidRDefault="00FD5BAD" w:rsidP="00FD5BAD">
            <w:pPr>
              <w:rPr>
                <w:rFonts w:asciiTheme="minorHAnsi" w:eastAsiaTheme="minorEastAsia" w:hAnsiTheme="minorHAnsi" w:cstheme="minorHAnsi"/>
                <w:lang w:eastAsia="zh-CN"/>
              </w:rPr>
            </w:pPr>
          </w:p>
        </w:tc>
        <w:tc>
          <w:tcPr>
            <w:tcW w:w="7224" w:type="dxa"/>
          </w:tcPr>
          <w:p w14:paraId="553B8BDB" w14:textId="77777777" w:rsidR="00FD5BAD" w:rsidRPr="0069530D" w:rsidRDefault="00FD5BAD" w:rsidP="00FD5BAD">
            <w:pPr>
              <w:pStyle w:val="BodyText"/>
              <w:rPr>
                <w:rFonts w:asciiTheme="minorHAnsi" w:eastAsiaTheme="minorEastAsia" w:hAnsiTheme="minorHAnsi" w:cstheme="minorHAnsi"/>
                <w:lang w:val="en-GB" w:eastAsia="zh-CN"/>
              </w:rPr>
            </w:pPr>
          </w:p>
        </w:tc>
      </w:tr>
      <w:tr w:rsidR="00FD5BAD" w:rsidRPr="001E6B1B" w14:paraId="70E01587" w14:textId="77777777" w:rsidTr="000B4203">
        <w:tc>
          <w:tcPr>
            <w:tcW w:w="1838" w:type="dxa"/>
          </w:tcPr>
          <w:p w14:paraId="5B70FA53" w14:textId="77777777" w:rsidR="00FD5BAD" w:rsidRPr="0069530D" w:rsidRDefault="00FD5BAD" w:rsidP="00FD5BAD">
            <w:pPr>
              <w:rPr>
                <w:rFonts w:asciiTheme="minorHAnsi" w:eastAsiaTheme="minorEastAsia" w:hAnsiTheme="minorHAnsi" w:cstheme="minorHAnsi"/>
                <w:lang w:eastAsia="zh-CN"/>
              </w:rPr>
            </w:pPr>
          </w:p>
        </w:tc>
        <w:tc>
          <w:tcPr>
            <w:tcW w:w="7224" w:type="dxa"/>
          </w:tcPr>
          <w:p w14:paraId="18402BE1" w14:textId="77777777" w:rsidR="00FD5BAD" w:rsidRPr="0069530D" w:rsidRDefault="00FD5BAD" w:rsidP="00FD5BAD">
            <w:pPr>
              <w:pStyle w:val="BodyText"/>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Heading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0489C91D"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w:t>
      </w:r>
      <w:r w:rsidR="00B04163">
        <w:rPr>
          <w:rFonts w:asciiTheme="minorHAnsi" w:hAnsiTheme="minorHAnsi" w:cstheme="minorHAnsi"/>
          <w:b/>
          <w:color w:val="FF0000"/>
        </w:rPr>
        <w:t>/feasibility</w:t>
      </w:r>
      <w:r w:rsidRPr="001F2FA8">
        <w:rPr>
          <w:rFonts w:asciiTheme="minorHAnsi" w:hAnsiTheme="minorHAnsi" w:cstheme="minorHAnsi"/>
          <w:b/>
          <w:color w:val="FF0000"/>
        </w:rPr>
        <w:t xml:space="preserve">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FACB75C" w14:textId="5D63D5BA" w:rsidR="009471EC" w:rsidRPr="008065AA" w:rsidRDefault="00A77C3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ABAC7FE" w14:textId="77777777" w:rsidTr="000B4203">
        <w:tc>
          <w:tcPr>
            <w:tcW w:w="1838" w:type="dxa"/>
          </w:tcPr>
          <w:p w14:paraId="5EF82CB0" w14:textId="7C573FE2"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lang w:eastAsia="zh-CN"/>
              </w:rPr>
              <w:lastRenderedPageBreak/>
              <w:t>CMCC</w:t>
            </w:r>
          </w:p>
        </w:tc>
        <w:tc>
          <w:tcPr>
            <w:tcW w:w="7224" w:type="dxa"/>
          </w:tcPr>
          <w:p w14:paraId="71D7468F" w14:textId="3A3ABFA8" w:rsidR="000C59D6" w:rsidRPr="008065AA" w:rsidRDefault="000C59D6" w:rsidP="000C59D6">
            <w:pPr>
              <w:pStyle w:val="BodyText"/>
              <w:jc w:val="left"/>
              <w:rPr>
                <w:rFonts w:asciiTheme="minorHAnsi" w:eastAsia="MS Mincho" w:hAnsiTheme="minorHAnsi" w:cstheme="minorHAnsi"/>
                <w:lang w:eastAsia="ja-JP"/>
              </w:rPr>
            </w:pPr>
            <w:r>
              <w:rPr>
                <w:rFonts w:asciiTheme="minorHAnsi" w:hAnsiTheme="minorHAnsi" w:cstheme="minorHAnsi"/>
              </w:rPr>
              <w:t>Support</w:t>
            </w:r>
          </w:p>
        </w:tc>
      </w:tr>
      <w:tr w:rsidR="000C59D6" w:rsidRPr="001E6B1B" w14:paraId="15538D9A" w14:textId="77777777" w:rsidTr="000B4203">
        <w:tc>
          <w:tcPr>
            <w:tcW w:w="1838" w:type="dxa"/>
          </w:tcPr>
          <w:p w14:paraId="1A9758C8" w14:textId="77777777" w:rsidR="000C59D6" w:rsidRPr="006B3DE6" w:rsidRDefault="000C59D6" w:rsidP="000C59D6">
            <w:pPr>
              <w:rPr>
                <w:rFonts w:asciiTheme="minorHAnsi" w:eastAsia="MS Mincho" w:hAnsiTheme="minorHAnsi" w:cstheme="minorHAnsi"/>
                <w:lang w:eastAsia="ja-JP"/>
              </w:rPr>
            </w:pPr>
          </w:p>
        </w:tc>
        <w:tc>
          <w:tcPr>
            <w:tcW w:w="7224" w:type="dxa"/>
          </w:tcPr>
          <w:p w14:paraId="3B35ADA6"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1B33D452" w14:textId="77777777" w:rsidTr="000B4203">
        <w:tc>
          <w:tcPr>
            <w:tcW w:w="1838" w:type="dxa"/>
          </w:tcPr>
          <w:p w14:paraId="416C0DAF" w14:textId="77777777" w:rsidR="000C59D6" w:rsidRPr="006B3DE6" w:rsidRDefault="000C59D6" w:rsidP="000C59D6">
            <w:pPr>
              <w:rPr>
                <w:rFonts w:asciiTheme="minorHAnsi" w:eastAsia="MS Mincho" w:hAnsiTheme="minorHAnsi" w:cstheme="minorHAnsi"/>
                <w:lang w:eastAsia="ja-JP"/>
              </w:rPr>
            </w:pPr>
          </w:p>
        </w:tc>
        <w:tc>
          <w:tcPr>
            <w:tcW w:w="7224" w:type="dxa"/>
          </w:tcPr>
          <w:p w14:paraId="6955CA0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02C3EB6F" w14:textId="77777777" w:rsidTr="000B4203">
        <w:tc>
          <w:tcPr>
            <w:tcW w:w="1838" w:type="dxa"/>
          </w:tcPr>
          <w:p w14:paraId="2E65119A"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661032E"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335F8B75" w14:textId="77777777" w:rsidTr="000B4203">
        <w:tc>
          <w:tcPr>
            <w:tcW w:w="1838" w:type="dxa"/>
          </w:tcPr>
          <w:p w14:paraId="312BAE3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3C6F98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19AB6E85" w:rsidR="002D3128"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Option 2: Define a new open format within 3GPP</w:t>
      </w:r>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updated </w:t>
            </w:r>
          </w:p>
          <w:p w14:paraId="6F9F2BB9" w14:textId="76018ECE" w:rsidR="002D3128" w:rsidRPr="00857315" w:rsidRDefault="002D312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r w:rsidRPr="002D3128">
              <w:rPr>
                <w:rFonts w:asciiTheme="minorHAnsi" w:eastAsia="MS Mincho" w:hAnsiTheme="minorHAnsi" w:cstheme="minorHAnsi"/>
                <w:lang w:eastAsia="ja-JP"/>
              </w:rPr>
              <w:t xml:space="preserve">In order to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409245E" w14:textId="7C7B07B1" w:rsidR="009471EC" w:rsidRPr="008065AA" w:rsidRDefault="00252859"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4FBA268C" w14:textId="77777777" w:rsidTr="000B4203">
        <w:tc>
          <w:tcPr>
            <w:tcW w:w="1838" w:type="dxa"/>
          </w:tcPr>
          <w:p w14:paraId="0B0B8904" w14:textId="481F5B7F"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rPr>
              <w:t>CMCC</w:t>
            </w:r>
          </w:p>
        </w:tc>
        <w:tc>
          <w:tcPr>
            <w:tcW w:w="7224" w:type="dxa"/>
          </w:tcPr>
          <w:p w14:paraId="5494136D" w14:textId="7605F039"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OK with this direction.</w:t>
            </w:r>
          </w:p>
        </w:tc>
      </w:tr>
      <w:tr w:rsidR="000C59D6" w:rsidRPr="001E6B1B" w14:paraId="49BE8762" w14:textId="77777777" w:rsidTr="000B4203">
        <w:tc>
          <w:tcPr>
            <w:tcW w:w="1838" w:type="dxa"/>
          </w:tcPr>
          <w:p w14:paraId="33659C8E" w14:textId="77777777" w:rsidR="000C59D6" w:rsidRPr="006B3DE6" w:rsidRDefault="000C59D6" w:rsidP="000C59D6">
            <w:pPr>
              <w:rPr>
                <w:rFonts w:asciiTheme="minorHAnsi" w:eastAsia="MS Mincho" w:hAnsiTheme="minorHAnsi" w:cstheme="minorHAnsi"/>
                <w:lang w:eastAsia="ja-JP"/>
              </w:rPr>
            </w:pPr>
          </w:p>
        </w:tc>
        <w:tc>
          <w:tcPr>
            <w:tcW w:w="7224" w:type="dxa"/>
          </w:tcPr>
          <w:p w14:paraId="5C33C94D"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6DD79A64" w14:textId="77777777" w:rsidTr="000B4203">
        <w:tc>
          <w:tcPr>
            <w:tcW w:w="1838" w:type="dxa"/>
          </w:tcPr>
          <w:p w14:paraId="2D5C9079" w14:textId="77777777" w:rsidR="000C59D6" w:rsidRPr="006B3DE6" w:rsidRDefault="000C59D6" w:rsidP="000C59D6">
            <w:pPr>
              <w:rPr>
                <w:rFonts w:asciiTheme="minorHAnsi" w:eastAsia="MS Mincho" w:hAnsiTheme="minorHAnsi" w:cstheme="minorHAnsi"/>
                <w:lang w:eastAsia="ja-JP"/>
              </w:rPr>
            </w:pPr>
          </w:p>
        </w:tc>
        <w:tc>
          <w:tcPr>
            <w:tcW w:w="7224" w:type="dxa"/>
          </w:tcPr>
          <w:p w14:paraId="531F2B9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1B96372" w14:textId="77777777" w:rsidTr="000B4203">
        <w:tc>
          <w:tcPr>
            <w:tcW w:w="1838" w:type="dxa"/>
          </w:tcPr>
          <w:p w14:paraId="034ACF11"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67F65F78"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6A2B816" w14:textId="77777777" w:rsidTr="000B4203">
        <w:tc>
          <w:tcPr>
            <w:tcW w:w="1838" w:type="dxa"/>
          </w:tcPr>
          <w:p w14:paraId="70290FF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257353F"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tcPr>
          <w:p w14:paraId="4F578E3C" w14:textId="77777777" w:rsidR="00630F4A" w:rsidRDefault="00A1280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BodyText"/>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BodyText"/>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BodyText"/>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BodyText"/>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w:t>
            </w:r>
            <w:proofErr w:type="gramStart"/>
            <w:r w:rsidRPr="00601A47">
              <w:rPr>
                <w:rFonts w:asciiTheme="minorHAnsi" w:eastAsiaTheme="minorEastAsia" w:hAnsiTheme="minorHAnsi" w:cstheme="minorHAnsi"/>
                <w:bCs/>
                <w:i/>
                <w:lang w:eastAsia="zh-CN"/>
              </w:rPr>
              <w:t>i.e.</w:t>
            </w:r>
            <w:proofErr w:type="gramEnd"/>
            <w:r w:rsidRPr="00601A47">
              <w:rPr>
                <w:rFonts w:asciiTheme="minorHAnsi" w:eastAsiaTheme="minorEastAsia" w:hAnsiTheme="minorHAnsi" w:cstheme="minorHAnsi"/>
                <w:bCs/>
                <w:i/>
                <w:lang w:eastAsia="zh-CN"/>
              </w:rPr>
              <w:t xml:space="preserv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proofErr w:type="gramStart"/>
            <w:r w:rsidRPr="007B52BB">
              <w:rPr>
                <w:rFonts w:asciiTheme="minorHAnsi" w:hAnsiTheme="minorHAnsi" w:cstheme="minorHAnsi"/>
              </w:rPr>
              <w:lastRenderedPageBreak/>
              <w:t>LGE[</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 xml:space="preserve">Reporting of UE’s internal conditions such as memory size, battery level and other detailed hardware limitations to </w:t>
            </w:r>
            <w:proofErr w:type="spellStart"/>
            <w:r w:rsidRPr="00576ABD">
              <w:rPr>
                <w:rFonts w:asciiTheme="minorHAnsi" w:eastAsia="宋体" w:hAnsiTheme="minorHAnsi" w:cstheme="minorHAnsi"/>
                <w:i/>
              </w:rPr>
              <w:t>gNB</w:t>
            </w:r>
            <w:proofErr w:type="spellEnd"/>
            <w:r w:rsidRPr="00576ABD">
              <w:rPr>
                <w:rFonts w:asciiTheme="minorHAnsi" w:eastAsia="宋体" w:hAnsiTheme="minorHAnsi" w:cstheme="minorHAnsi"/>
                <w:i/>
              </w:rPr>
              <w:t xml:space="preserve">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The</w:t>
            </w:r>
            <w:proofErr w:type="gramEnd"/>
            <w:r w:rsidRPr="00D30D49">
              <w:rPr>
                <w:rFonts w:asciiTheme="minorHAnsi" w:eastAsia="宋体"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Other</w:t>
            </w:r>
            <w:proofErr w:type="gramEnd"/>
            <w:r w:rsidRPr="00D30D49">
              <w:rPr>
                <w:rFonts w:asciiTheme="minorHAnsi" w:eastAsia="宋体"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76C9C7D" w:rsidR="004E7CA6" w:rsidRDefault="00FE6735" w:rsidP="00AE3FCC">
      <w:pPr>
        <w:pStyle w:val="Heading2"/>
      </w:pPr>
      <w:r w:rsidRPr="001E6B1B">
        <w:t xml:space="preserve">Proposals for </w:t>
      </w:r>
      <w:r w:rsidR="00A6476F">
        <w:t>Tuesday</w:t>
      </w:r>
      <w:r w:rsidR="00980584">
        <w:t>’s online session</w:t>
      </w:r>
    </w:p>
    <w:p w14:paraId="1CBC524C" w14:textId="77777777" w:rsidR="00431B8F" w:rsidRPr="00431B8F" w:rsidRDefault="00431B8F" w:rsidP="00431B8F">
      <w:pPr>
        <w:pStyle w:val="BodyText"/>
      </w:pPr>
    </w:p>
    <w:p w14:paraId="42F5C829" w14:textId="77777777" w:rsidR="00CD53B6" w:rsidRDefault="00CD53B6" w:rsidP="00CD53B6">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 (</w:t>
      </w:r>
      <w:r>
        <w:rPr>
          <w:rFonts w:asciiTheme="minorHAnsi" w:hAnsiTheme="minorHAnsi" w:cstheme="minorHAnsi"/>
          <w:b/>
        </w:rPr>
        <w:t>Output of Tuesday offline session</w:t>
      </w:r>
      <w:r>
        <w:rPr>
          <w:rFonts w:asciiTheme="minorHAnsi" w:hAnsiTheme="minorHAnsi" w:cstheme="minorHAnsi"/>
          <w:b/>
          <w:u w:val="single"/>
        </w:rPr>
        <w:t>)</w:t>
      </w:r>
      <w:r w:rsidRPr="001E6B1B">
        <w:rPr>
          <w:rFonts w:asciiTheme="minorHAnsi" w:hAnsiTheme="minorHAnsi" w:cstheme="minorHAnsi"/>
          <w:b/>
        </w:rPr>
        <w:t>:</w:t>
      </w:r>
    </w:p>
    <w:p w14:paraId="6A0CAEF9" w14:textId="77777777" w:rsidR="00CD53B6" w:rsidRDefault="00CD53B6" w:rsidP="00CD53B6">
      <w:pPr>
        <w:rPr>
          <w:rFonts w:asciiTheme="minorHAnsi" w:hAnsiTheme="minorHAnsi" w:cstheme="minorHAnsi"/>
          <w:b/>
        </w:rPr>
      </w:pPr>
      <w:r>
        <w:rPr>
          <w:rFonts w:asciiTheme="minorHAnsi" w:hAnsiTheme="minorHAnsi" w:cstheme="minorHAnsi"/>
          <w:b/>
        </w:rPr>
        <w:t>Working assumption</w:t>
      </w:r>
    </w:p>
    <w:p w14:paraId="03A17DBF" w14:textId="77777777" w:rsidR="00CD53B6" w:rsidRDefault="00CD53B6" w:rsidP="00CD53B6">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UE assumption on </w:t>
      </w:r>
      <w:r w:rsidRPr="003B35DD">
        <w:rPr>
          <w:rFonts w:asciiTheme="minorHAnsi" w:hAnsiTheme="minorHAnsi" w:cstheme="minorHAnsi"/>
          <w:b/>
        </w:rPr>
        <w:t xml:space="preserve">the consistency </w:t>
      </w:r>
      <w:r>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the same associated ID is applicable at least within a cell  </w:t>
      </w:r>
    </w:p>
    <w:p w14:paraId="6561C274"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FFS: whether/how UE assumption can be applicable for multiple cells (including the feasibility study)</w:t>
      </w:r>
    </w:p>
    <w:p w14:paraId="726DD393"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feasibility/applicability of training / switching /operation of UE-sided model related to the associated ID </w:t>
      </w:r>
    </w:p>
    <w:p w14:paraId="7A5A9CC5" w14:textId="77777777" w:rsidR="00CD53B6" w:rsidRPr="007414F2" w:rsidRDefault="00CD53B6" w:rsidP="00CD53B6">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013D20D7" w14:textId="77777777" w:rsidR="00CD53B6" w:rsidRDefault="00CD53B6" w:rsidP="00CD53B6">
      <w:pPr>
        <w:rPr>
          <w:rFonts w:asciiTheme="minorHAnsi" w:hAnsiTheme="minorHAnsi" w:cstheme="minorHAnsi"/>
          <w:b/>
        </w:rPr>
      </w:pPr>
    </w:p>
    <w:p w14:paraId="689BFAEA" w14:textId="7C1C6D83" w:rsidR="00CD53B6" w:rsidRDefault="00CD53B6" w:rsidP="00980584">
      <w:pPr>
        <w:rPr>
          <w:rFonts w:asciiTheme="minorHAnsi" w:hAnsiTheme="minorHAnsi" w:cstheme="minorHAnsi"/>
          <w:b/>
          <w:u w:val="single"/>
        </w:rPr>
      </w:pPr>
    </w:p>
    <w:p w14:paraId="0DAB2709" w14:textId="77777777" w:rsidR="00BB3E1F" w:rsidRPr="001E6B1B" w:rsidRDefault="00BB3E1F" w:rsidP="00BB3E1F">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A052D07" w14:textId="77777777" w:rsidR="00BB3E1F" w:rsidRDefault="00BB3E1F" w:rsidP="00BB3E1F">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339D5E8E" w14:textId="77777777" w:rsidR="00BB3E1F" w:rsidRPr="005C4C4B" w:rsidRDefault="00BB3E1F" w:rsidP="00BB3E1F">
      <w:pPr>
        <w:rPr>
          <w:rFonts w:asciiTheme="minorHAnsi" w:hAnsiTheme="minorHAnsi" w:cstheme="minorHAnsi"/>
          <w:b/>
        </w:rPr>
      </w:pPr>
      <w:r w:rsidRPr="005C4C4B">
        <w:rPr>
          <w:rFonts w:asciiTheme="minorHAnsi" w:hAnsiTheme="minorHAnsi" w:cstheme="minorHAnsi"/>
          <w:b/>
        </w:rPr>
        <w:t>Note: the necessity of model transfer/delivery Case z4 is a separate discussion</w:t>
      </w:r>
    </w:p>
    <w:p w14:paraId="69A22D27" w14:textId="081F785D" w:rsidR="00BB3E1F" w:rsidRDefault="00BB3E1F" w:rsidP="00980584">
      <w:pPr>
        <w:rPr>
          <w:rFonts w:asciiTheme="minorHAnsi" w:hAnsiTheme="minorHAnsi" w:cstheme="minorHAnsi"/>
          <w:b/>
          <w:u w:val="single"/>
        </w:rPr>
      </w:pPr>
    </w:p>
    <w:p w14:paraId="02CBE387" w14:textId="2C1C9581" w:rsidR="00B554F6" w:rsidRDefault="00B554F6" w:rsidP="00B554F6">
      <w:pPr>
        <w:pStyle w:val="Heading2"/>
      </w:pPr>
      <w:r w:rsidRPr="001E6B1B">
        <w:t xml:space="preserve">Proposals for </w:t>
      </w:r>
      <w:r>
        <w:t>Wednesday’s online session</w:t>
      </w:r>
    </w:p>
    <w:p w14:paraId="3A59321F" w14:textId="0AE49ACB" w:rsidR="00B554F6" w:rsidRDefault="00B554F6" w:rsidP="00980584">
      <w:pPr>
        <w:rPr>
          <w:rFonts w:asciiTheme="minorHAnsi" w:hAnsiTheme="minorHAnsi" w:cstheme="minorHAnsi"/>
          <w:b/>
          <w:u w:val="single"/>
        </w:rPr>
      </w:pPr>
    </w:p>
    <w:p w14:paraId="1A12832D" w14:textId="77777777" w:rsidR="00B554F6" w:rsidRPr="005434F2" w:rsidRDefault="00B554F6" w:rsidP="00B554F6">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533F0287" w14:textId="77777777" w:rsidR="00B554F6" w:rsidRPr="001E6B1B" w:rsidRDefault="00B554F6" w:rsidP="00B554F6">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3350E330" w14:textId="77777777" w:rsidR="00B554F6" w:rsidRPr="0045080E" w:rsidRDefault="00B554F6" w:rsidP="00B554F6">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412882BA" w14:textId="7E5F8DD0" w:rsidR="00B554F6"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A2BEEB0" w14:textId="32D05A33" w:rsidR="00B554F6" w:rsidRPr="008C4143"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2C0110">
        <w:rPr>
          <w:rFonts w:eastAsia="宋体" w:cstheme="minorHAnsi" w:hint="eastAsia"/>
          <w:b/>
          <w:bCs/>
          <w:iCs/>
          <w:lang w:eastAsia="zh-CN"/>
        </w:rPr>
        <w:t xml:space="preserve"> </w:t>
      </w:r>
      <w:r w:rsidRPr="008C4143">
        <w:rPr>
          <w:rFonts w:eastAsia="宋体" w:cstheme="minorHAnsi"/>
          <w:b/>
          <w:bCs/>
          <w:iCs/>
          <w:lang w:eastAsia="zh-CN"/>
        </w:rPr>
        <w:t>the parameters for one or more of supported known model structure(s) reported in Step A-1</w:t>
      </w:r>
    </w:p>
    <w:p w14:paraId="1270BCF8" w14:textId="77777777" w:rsidR="00B554F6" w:rsidRPr="00524B00" w:rsidRDefault="00B554F6" w:rsidP="00B554F6">
      <w:pPr>
        <w:pStyle w:val="ListParagraph"/>
        <w:numPr>
          <w:ilvl w:val="1"/>
          <w:numId w:val="14"/>
        </w:numPr>
        <w:rPr>
          <w:rFonts w:asciiTheme="minorHAnsi" w:hAnsiTheme="minorHAnsi" w:cstheme="minorHAnsi"/>
          <w:b/>
          <w:bCs/>
          <w:color w:val="FF0000"/>
        </w:rPr>
      </w:pPr>
      <w:r w:rsidRPr="00524B00">
        <w:rPr>
          <w:rFonts w:asciiTheme="minorHAnsi" w:hAnsiTheme="minorHAnsi" w:cstheme="minorHAnsi"/>
          <w:b/>
          <w:bCs/>
          <w:color w:val="FF0000"/>
        </w:rPr>
        <w:t xml:space="preserve">FFS: whether some additional step(s) between Step A-1 and Step A-2, and/or whether other information </w:t>
      </w:r>
      <w:r w:rsidRPr="00524B00">
        <w:rPr>
          <w:rFonts w:asciiTheme="minorHAnsi" w:hAnsiTheme="minorHAnsi" w:cstheme="minorHAnsi"/>
          <w:b/>
          <w:bCs/>
          <w:strike/>
          <w:color w:val="FF0000"/>
        </w:rPr>
        <w:t>reported by UE</w:t>
      </w:r>
      <w:r w:rsidRPr="00524B00">
        <w:rPr>
          <w:rFonts w:asciiTheme="minorHAnsi" w:hAnsiTheme="minorHAnsi" w:cstheme="minorHAnsi"/>
          <w:b/>
          <w:bCs/>
          <w:color w:val="FF0000"/>
        </w:rPr>
        <w:t xml:space="preserve"> is needed (e.g., whether the corresponding parameter exchange for the supported model structure(s) is needed)</w:t>
      </w:r>
    </w:p>
    <w:p w14:paraId="0A0E2035" w14:textId="77777777" w:rsidR="00B554F6" w:rsidRPr="0045080E" w:rsidRDefault="00B554F6" w:rsidP="00B554F6">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5AF647E0" w14:textId="77777777" w:rsidR="00B554F6" w:rsidRPr="00472F0B" w:rsidRDefault="00B554F6" w:rsidP="00B554F6">
      <w:pPr>
        <w:pStyle w:val="ListParagraph"/>
        <w:numPr>
          <w:ilvl w:val="1"/>
          <w:numId w:val="14"/>
        </w:numPr>
        <w:rPr>
          <w:rFonts w:asciiTheme="minorHAnsi" w:hAnsiTheme="minorHAnsi" w:cstheme="minorHAnsi"/>
          <w:b/>
          <w:bCs/>
          <w:color w:val="FF0000"/>
        </w:rPr>
      </w:pPr>
      <w:r w:rsidRPr="00472F0B">
        <w:rPr>
          <w:rFonts w:asciiTheme="minorHAnsi" w:hAnsiTheme="minorHAnsi" w:cstheme="minorHAnsi"/>
          <w:b/>
          <w:bCs/>
          <w:color w:val="FF0000"/>
        </w:rPr>
        <w:t>Step B-0: UE reports to NW its support of model transfer/delivery case z4</w:t>
      </w:r>
    </w:p>
    <w:p w14:paraId="3530462D" w14:textId="77777777" w:rsidR="00B554F6" w:rsidRPr="00472F0B" w:rsidRDefault="00B554F6" w:rsidP="00B554F6">
      <w:pPr>
        <w:pStyle w:val="ListParagraph"/>
        <w:numPr>
          <w:ilvl w:val="2"/>
          <w:numId w:val="14"/>
        </w:numPr>
        <w:rPr>
          <w:rFonts w:asciiTheme="minorHAnsi" w:hAnsiTheme="minorHAnsi" w:cstheme="minorHAnsi"/>
          <w:b/>
          <w:bCs/>
          <w:color w:val="FF0000"/>
        </w:rPr>
      </w:pPr>
      <w:r w:rsidRPr="00472F0B">
        <w:rPr>
          <w:rFonts w:asciiTheme="minorHAnsi" w:hAnsiTheme="minorHAnsi" w:cstheme="minorHAnsi"/>
          <w:b/>
          <w:bCs/>
          <w:color w:val="FF0000"/>
        </w:rPr>
        <w:t>Note: Step B-0 may be before or after Step B-1</w:t>
      </w:r>
    </w:p>
    <w:p w14:paraId="1800F21C" w14:textId="2276B228" w:rsidR="00B554F6" w:rsidRPr="0045080E"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NW indicates </w:t>
      </w:r>
      <w:r>
        <w:rPr>
          <w:rFonts w:asciiTheme="minorHAnsi" w:hAnsiTheme="minorHAnsi" w:cstheme="minorHAnsi"/>
          <w:b/>
          <w:bCs/>
        </w:rPr>
        <w:t xml:space="preserve">to </w:t>
      </w:r>
      <w:r w:rsidRPr="0045080E">
        <w:rPr>
          <w:rFonts w:asciiTheme="minorHAnsi" w:hAnsiTheme="minorHAnsi" w:cstheme="minorHAnsi"/>
          <w:b/>
          <w:bCs/>
        </w:rPr>
        <w:t xml:space="preserve">UE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7754D3C4" w14:textId="77777777" w:rsidR="00B554F6" w:rsidRPr="0045080E"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Pr>
          <w:rFonts w:asciiTheme="minorHAnsi" w:hAnsiTheme="minorHAnsi" w:cstheme="minorHAnsi"/>
          <w:b/>
          <w:bCs/>
        </w:rPr>
        <w:t>B-</w:t>
      </w:r>
      <w:r w:rsidRPr="0045080E">
        <w:rPr>
          <w:rFonts w:asciiTheme="minorHAnsi" w:hAnsiTheme="minorHAnsi" w:cstheme="minorHAnsi"/>
          <w:b/>
          <w:bCs/>
        </w:rPr>
        <w:t>2</w:t>
      </w:r>
      <w:r>
        <w:rPr>
          <w:rFonts w:asciiTheme="minorHAnsi" w:hAnsiTheme="minorHAnsi" w:cstheme="minorHAnsi"/>
          <w:b/>
          <w:bCs/>
        </w:rPr>
        <w:t>:</w:t>
      </w:r>
      <w:r w:rsidRPr="0045080E">
        <w:rPr>
          <w:rFonts w:asciiTheme="minorHAnsi" w:hAnsiTheme="minorHAnsi" w:cstheme="minorHAnsi"/>
          <w:b/>
          <w:bCs/>
        </w:rPr>
        <w:t xml:space="preserve">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C4CFDDE" w14:textId="3E9D7243" w:rsidR="00B554F6" w:rsidRPr="00843DDF" w:rsidRDefault="00B554F6" w:rsidP="00B554F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3</w:t>
      </w:r>
      <w:r>
        <w:rPr>
          <w:rFonts w:asciiTheme="minorHAnsi" w:hAnsiTheme="minorHAnsi" w:cstheme="minorHAnsi"/>
          <w:b/>
          <w:bCs/>
        </w:rPr>
        <w:t>:</w:t>
      </w:r>
      <w:r w:rsidRPr="0045080E">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2C0110">
        <w:rPr>
          <w:rFonts w:eastAsia="宋体" w:cstheme="minorHAnsi" w:hint="eastAsia"/>
          <w:b/>
          <w:bCs/>
          <w:iCs/>
          <w:lang w:eastAsia="zh-CN"/>
        </w:rPr>
        <w:t xml:space="preserve"> the </w:t>
      </w:r>
      <w:r>
        <w:rPr>
          <w:rFonts w:eastAsia="宋体" w:cstheme="minorHAnsi"/>
          <w:b/>
          <w:bCs/>
          <w:iCs/>
          <w:lang w:eastAsia="zh-CN"/>
        </w:rPr>
        <w:t xml:space="preserve">parameters for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00B3E446" w14:textId="77777777" w:rsidR="00B554F6" w:rsidRPr="00524B00" w:rsidRDefault="00B554F6" w:rsidP="00B554F6">
      <w:pPr>
        <w:pStyle w:val="ListParagraph"/>
        <w:numPr>
          <w:ilvl w:val="1"/>
          <w:numId w:val="14"/>
        </w:numPr>
        <w:rPr>
          <w:rFonts w:asciiTheme="minorHAnsi" w:hAnsiTheme="minorHAnsi" w:cstheme="minorHAnsi"/>
          <w:b/>
          <w:bCs/>
          <w:color w:val="FF0000"/>
        </w:rPr>
      </w:pPr>
      <w:r w:rsidRPr="00524B00">
        <w:rPr>
          <w:rFonts w:asciiTheme="minorHAnsi" w:hAnsiTheme="minorHAnsi" w:cstheme="minorHAnsi"/>
          <w:b/>
          <w:bCs/>
          <w:color w:val="FF0000"/>
        </w:rPr>
        <w:t xml:space="preserve">FFS: whether some additional step(s), and/or whether other information </w:t>
      </w:r>
      <w:r w:rsidRPr="00524B00">
        <w:rPr>
          <w:rFonts w:asciiTheme="minorHAnsi" w:hAnsiTheme="minorHAnsi" w:cstheme="minorHAnsi"/>
          <w:b/>
          <w:bCs/>
          <w:strike/>
          <w:color w:val="FF0000"/>
        </w:rPr>
        <w:t>reported by UE</w:t>
      </w:r>
      <w:r w:rsidRPr="00524B00">
        <w:rPr>
          <w:rFonts w:asciiTheme="minorHAnsi" w:hAnsiTheme="minorHAnsi" w:cstheme="minorHAnsi"/>
          <w:b/>
          <w:bCs/>
          <w:color w:val="FF0000"/>
        </w:rPr>
        <w:t xml:space="preserve"> is needed (e.g., whether the corresponding parameter exchange for the model structure(s) is needed)</w:t>
      </w:r>
    </w:p>
    <w:p w14:paraId="104914DE" w14:textId="1C3E2B08" w:rsidR="00B554F6" w:rsidRDefault="00B554F6" w:rsidP="00B554F6">
      <w:pPr>
        <w:pStyle w:val="ListParagraph"/>
        <w:numPr>
          <w:ilvl w:val="0"/>
          <w:numId w:val="14"/>
        </w:numPr>
        <w:rPr>
          <w:rFonts w:asciiTheme="minorHAnsi" w:hAnsiTheme="minorHAnsi" w:cstheme="minorHAnsi"/>
          <w:b/>
          <w:bCs/>
          <w:color w:val="FF0000"/>
          <w:highlight w:val="yellow"/>
        </w:rPr>
      </w:pPr>
      <w:r w:rsidRPr="00AC338F">
        <w:rPr>
          <w:rFonts w:asciiTheme="minorHAnsi" w:hAnsiTheme="minorHAnsi" w:cstheme="minorHAnsi"/>
          <w:b/>
          <w:bCs/>
          <w:color w:val="FF0000"/>
          <w:highlight w:val="yellow"/>
        </w:rPr>
        <w:t>FFS: How NW and UE make the alignment on the “known model structure(s)” before the above procedures</w:t>
      </w:r>
      <w:r>
        <w:rPr>
          <w:rFonts w:asciiTheme="minorHAnsi" w:hAnsiTheme="minorHAnsi" w:cstheme="minorHAnsi"/>
          <w:b/>
          <w:bCs/>
          <w:color w:val="FF0000"/>
          <w:highlight w:val="yellow"/>
        </w:rPr>
        <w:t xml:space="preserve"> </w:t>
      </w:r>
    </w:p>
    <w:p w14:paraId="5EB24E68" w14:textId="77777777" w:rsidR="00B554F6" w:rsidRPr="00AC338F" w:rsidRDefault="00B554F6" w:rsidP="00B554F6">
      <w:pPr>
        <w:pStyle w:val="ListParagraph"/>
        <w:numPr>
          <w:ilvl w:val="1"/>
          <w:numId w:val="14"/>
        </w:numPr>
        <w:rPr>
          <w:rFonts w:asciiTheme="minorHAnsi" w:hAnsiTheme="minorHAnsi" w:cstheme="minorHAnsi"/>
          <w:b/>
          <w:bCs/>
          <w:color w:val="FF0000"/>
          <w:highlight w:val="yellow"/>
        </w:rPr>
      </w:pPr>
      <w:r>
        <w:rPr>
          <w:rFonts w:asciiTheme="minorHAnsi" w:hAnsiTheme="minorHAnsi" w:cstheme="minorHAnsi"/>
          <w:b/>
          <w:bCs/>
          <w:color w:val="FF0000"/>
          <w:highlight w:val="yellow"/>
        </w:rPr>
        <w:t>Inter-vendor collaboration should be considered</w:t>
      </w:r>
    </w:p>
    <w:p w14:paraId="7976D53D" w14:textId="31A010F4" w:rsidR="00B554F6" w:rsidRDefault="00B554F6" w:rsidP="00B554F6">
      <w:pPr>
        <w:pStyle w:val="ListParagraph"/>
        <w:numPr>
          <w:ilvl w:val="0"/>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NW and UE achieve alignment on the </w:t>
      </w:r>
      <w:r>
        <w:rPr>
          <w:rFonts w:asciiTheme="minorHAnsi" w:hAnsiTheme="minorHAnsi" w:cstheme="minorHAnsi"/>
          <w:b/>
          <w:bCs/>
          <w:color w:val="FF0000"/>
          <w:highlight w:val="yellow"/>
        </w:rPr>
        <w:t xml:space="preserve">“known </w:t>
      </w:r>
      <w:r w:rsidRPr="001A7BDA">
        <w:rPr>
          <w:rFonts w:asciiTheme="minorHAnsi" w:hAnsiTheme="minorHAnsi" w:cstheme="minorHAnsi"/>
          <w:b/>
          <w:bCs/>
          <w:color w:val="FF0000"/>
          <w:highlight w:val="yellow"/>
        </w:rPr>
        <w:t>model structure</w:t>
      </w:r>
      <w:r>
        <w:rPr>
          <w:rFonts w:asciiTheme="minorHAnsi" w:hAnsiTheme="minorHAnsi" w:cstheme="minorHAnsi"/>
          <w:b/>
          <w:bCs/>
          <w:color w:val="FF0000"/>
          <w:highlight w:val="yellow"/>
        </w:rPr>
        <w:t>(s)”</w:t>
      </w:r>
      <w:r w:rsidRPr="001A7BDA">
        <w:rPr>
          <w:rFonts w:asciiTheme="minorHAnsi" w:hAnsiTheme="minorHAnsi" w:cstheme="minorHAnsi"/>
          <w:b/>
          <w:bCs/>
          <w:color w:val="FF0000"/>
          <w:highlight w:val="yellow"/>
        </w:rPr>
        <w:t xml:space="preserve"> through standardi</w:t>
      </w:r>
      <w:r>
        <w:rPr>
          <w:rFonts w:asciiTheme="minorHAnsi" w:hAnsiTheme="minorHAnsi" w:cstheme="minorHAnsi"/>
          <w:b/>
          <w:bCs/>
          <w:color w:val="FF0000"/>
          <w:highlight w:val="yellow"/>
        </w:rPr>
        <w:t xml:space="preserve">zed model structure(s) </w:t>
      </w:r>
      <w:r w:rsidRPr="001A7BDA">
        <w:rPr>
          <w:rFonts w:asciiTheme="minorHAnsi" w:hAnsiTheme="minorHAnsi" w:cstheme="minorHAnsi"/>
          <w:b/>
          <w:bCs/>
          <w:color w:val="FF0000"/>
          <w:highlight w:val="yellow"/>
        </w:rPr>
        <w:t xml:space="preserve">as a starting point. </w:t>
      </w:r>
      <w:r>
        <w:rPr>
          <w:rFonts w:asciiTheme="minorHAnsi" w:hAnsiTheme="minorHAnsi" w:cstheme="minorHAnsi"/>
          <w:b/>
          <w:bCs/>
          <w:color w:val="FF0000"/>
          <w:highlight w:val="yellow"/>
        </w:rPr>
        <w:t xml:space="preserve"> </w:t>
      </w:r>
    </w:p>
    <w:p w14:paraId="5EDF8B6E" w14:textId="77777777" w:rsidR="00B554F6" w:rsidRPr="001A7BDA" w:rsidRDefault="00B554F6" w:rsidP="00B554F6">
      <w:pPr>
        <w:pStyle w:val="ListParagraph"/>
        <w:numPr>
          <w:ilvl w:val="1"/>
          <w:numId w:val="14"/>
        </w:numPr>
        <w:rPr>
          <w:rFonts w:asciiTheme="minorHAnsi" w:hAnsiTheme="minorHAnsi" w:cstheme="minorHAnsi"/>
          <w:b/>
          <w:bCs/>
          <w:color w:val="FF0000"/>
          <w:highlight w:val="yellow"/>
        </w:rPr>
      </w:pPr>
      <w:r w:rsidRPr="001A7BDA">
        <w:rPr>
          <w:rFonts w:asciiTheme="minorHAnsi" w:hAnsiTheme="minorHAnsi" w:cstheme="minorHAnsi"/>
          <w:b/>
          <w:bCs/>
          <w:color w:val="FF0000"/>
          <w:highlight w:val="yellow"/>
        </w:rPr>
        <w:t xml:space="preserve">FFS: Other approach(es) for NW and UE achieve alignment on the </w:t>
      </w:r>
      <w:r>
        <w:rPr>
          <w:rFonts w:asciiTheme="minorHAnsi" w:hAnsiTheme="minorHAnsi" w:cstheme="minorHAnsi"/>
          <w:b/>
          <w:bCs/>
          <w:color w:val="FF0000"/>
          <w:highlight w:val="yellow"/>
        </w:rPr>
        <w:t xml:space="preserve">“known </w:t>
      </w:r>
      <w:r w:rsidRPr="001A7BDA">
        <w:rPr>
          <w:rFonts w:asciiTheme="minorHAnsi" w:hAnsiTheme="minorHAnsi" w:cstheme="minorHAnsi"/>
          <w:b/>
          <w:bCs/>
          <w:color w:val="FF0000"/>
          <w:highlight w:val="yellow"/>
        </w:rPr>
        <w:t>model structure</w:t>
      </w:r>
      <w:r>
        <w:rPr>
          <w:rFonts w:asciiTheme="minorHAnsi" w:hAnsiTheme="minorHAnsi" w:cstheme="minorHAnsi"/>
          <w:b/>
          <w:bCs/>
          <w:color w:val="FF0000"/>
          <w:highlight w:val="yellow"/>
        </w:rPr>
        <w:t>(s)”</w:t>
      </w:r>
      <w:r w:rsidRPr="001A7BDA">
        <w:rPr>
          <w:rFonts w:asciiTheme="minorHAnsi" w:hAnsiTheme="minorHAnsi" w:cstheme="minorHAnsi"/>
          <w:b/>
          <w:bCs/>
          <w:color w:val="FF0000"/>
          <w:highlight w:val="yellow"/>
        </w:rPr>
        <w:t xml:space="preserve"> </w:t>
      </w:r>
      <w:r>
        <w:rPr>
          <w:rFonts w:asciiTheme="minorHAnsi" w:hAnsiTheme="minorHAnsi" w:cstheme="minorHAnsi"/>
          <w:b/>
          <w:bCs/>
          <w:color w:val="FF0000"/>
          <w:highlight w:val="yellow"/>
        </w:rPr>
        <w:t xml:space="preserve"> </w:t>
      </w:r>
    </w:p>
    <w:p w14:paraId="40F4E7FB" w14:textId="77777777" w:rsidR="00B554F6" w:rsidRPr="00472F0B" w:rsidRDefault="00B554F6" w:rsidP="00B554F6">
      <w:pPr>
        <w:pStyle w:val="ListParagraph"/>
        <w:numPr>
          <w:ilvl w:val="0"/>
          <w:numId w:val="14"/>
        </w:numPr>
        <w:rPr>
          <w:rFonts w:asciiTheme="minorHAnsi" w:hAnsiTheme="minorHAnsi" w:cstheme="minorHAnsi"/>
          <w:b/>
          <w:bCs/>
        </w:rPr>
      </w:pPr>
      <w:r w:rsidRPr="00472F0B">
        <w:rPr>
          <w:rFonts w:asciiTheme="minorHAnsi" w:hAnsiTheme="minorHAnsi" w:cstheme="minorHAnsi"/>
          <w:b/>
          <w:bCs/>
        </w:rPr>
        <w:t>Note: Other alternative(s) is not precluded</w:t>
      </w:r>
    </w:p>
    <w:p w14:paraId="0E746D0A" w14:textId="77777777" w:rsidR="00B554F6" w:rsidRPr="00472F0B" w:rsidRDefault="00B554F6" w:rsidP="00B554F6">
      <w:pPr>
        <w:pStyle w:val="ListParagraph"/>
        <w:numPr>
          <w:ilvl w:val="0"/>
          <w:numId w:val="14"/>
        </w:numPr>
        <w:rPr>
          <w:rFonts w:asciiTheme="minorHAnsi" w:hAnsiTheme="minorHAnsi" w:cstheme="minorHAnsi"/>
          <w:b/>
          <w:bCs/>
        </w:rPr>
      </w:pPr>
      <w:r w:rsidRPr="00472F0B">
        <w:rPr>
          <w:rFonts w:asciiTheme="minorHAnsi" w:hAnsiTheme="minorHAnsi" w:cstheme="minorHAnsi"/>
          <w:b/>
          <w:bCs/>
        </w:rPr>
        <w:t>Note: Other method(s) of parameter exchange from NW to UE side is a separate discussion.</w:t>
      </w:r>
    </w:p>
    <w:p w14:paraId="2387DED8" w14:textId="77777777" w:rsidR="00B554F6" w:rsidRDefault="00B554F6" w:rsidP="00B554F6">
      <w:pPr>
        <w:rPr>
          <w:rFonts w:asciiTheme="minorHAnsi" w:eastAsiaTheme="minorEastAsia" w:hAnsiTheme="minorHAnsi" w:cstheme="minorHAnsi"/>
          <w:lang w:eastAsia="zh-CN"/>
        </w:rPr>
      </w:pPr>
    </w:p>
    <w:p w14:paraId="6A4BDDAF" w14:textId="77777777" w:rsidR="009911A9" w:rsidRDefault="009911A9" w:rsidP="009911A9">
      <w:pPr>
        <w:rPr>
          <w:rFonts w:asciiTheme="minorHAnsi" w:hAnsiTheme="minorHAnsi" w:cstheme="minorHAnsi"/>
          <w:b/>
          <w:u w:val="single"/>
        </w:rPr>
      </w:pPr>
    </w:p>
    <w:p w14:paraId="7B8470DE" w14:textId="3742220D" w:rsidR="009911A9" w:rsidRDefault="009911A9" w:rsidP="009911A9">
      <w:pPr>
        <w:pStyle w:val="Heading2"/>
      </w:pPr>
      <w:r w:rsidRPr="001E6B1B">
        <w:t xml:space="preserve">Proposals for </w:t>
      </w:r>
      <w:r>
        <w:t>Thursday’s online session</w:t>
      </w:r>
    </w:p>
    <w:p w14:paraId="1BA18182" w14:textId="77777777" w:rsidR="00087A15" w:rsidRDefault="00087A15" w:rsidP="00087A15">
      <w:pPr>
        <w:rPr>
          <w:rFonts w:asciiTheme="minorHAnsi" w:hAnsiTheme="minorHAnsi" w:cstheme="minorHAnsi"/>
          <w:b/>
          <w:u w:val="single"/>
        </w:rPr>
      </w:pPr>
    </w:p>
    <w:p w14:paraId="2D84BBBA" w14:textId="01F1283E" w:rsidR="00087A15" w:rsidRPr="001E6B1B" w:rsidRDefault="00087A15" w:rsidP="00087A15">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5822A9D5" w14:textId="71D5358B" w:rsidR="00087A15" w:rsidRDefault="00087A15" w:rsidP="00087A15">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w:t>
      </w:r>
      <w:r w:rsidRPr="00087A15">
        <w:rPr>
          <w:rFonts w:asciiTheme="minorHAnsi" w:hAnsiTheme="minorHAnsi" w:cstheme="minorHAnsi"/>
          <w:b/>
          <w:strike/>
          <w:color w:val="FF0000"/>
        </w:rPr>
        <w:t>one-sided</w:t>
      </w:r>
      <w:r w:rsidRPr="00087A15">
        <w:rPr>
          <w:rFonts w:asciiTheme="minorHAnsi" w:hAnsiTheme="minorHAnsi" w:cstheme="minorHAnsi"/>
          <w:b/>
          <w:color w:val="FF0000"/>
        </w:rPr>
        <w:t xml:space="preserve"> UE-sided </w:t>
      </w:r>
      <w:r>
        <w:rPr>
          <w:rFonts w:asciiTheme="minorHAnsi" w:hAnsiTheme="minorHAnsi" w:cstheme="minorHAnsi"/>
          <w:b/>
        </w:rPr>
        <w:t>model</w:t>
      </w:r>
      <w:r w:rsidRPr="001E6B1B">
        <w:rPr>
          <w:rFonts w:asciiTheme="minorHAnsi" w:hAnsiTheme="minorHAnsi" w:cstheme="minorHAnsi"/>
          <w:b/>
        </w:rPr>
        <w:t>, Rel-19 study focuses on the option with standardized known model structure(s).</w:t>
      </w:r>
    </w:p>
    <w:p w14:paraId="44DA335C" w14:textId="77777777" w:rsidR="00087A15" w:rsidRPr="001F2FA8" w:rsidRDefault="00087A15" w:rsidP="00087A15">
      <w:pPr>
        <w:rPr>
          <w:rFonts w:asciiTheme="minorHAnsi" w:hAnsiTheme="minorHAnsi" w:cstheme="minorHAnsi"/>
          <w:b/>
          <w:color w:val="FF0000"/>
        </w:rPr>
      </w:pPr>
      <w:r w:rsidRPr="001F2FA8">
        <w:rPr>
          <w:rFonts w:asciiTheme="minorHAnsi" w:hAnsiTheme="minorHAnsi" w:cstheme="minorHAnsi"/>
          <w:b/>
          <w:color w:val="FF0000"/>
        </w:rPr>
        <w:t>Note: the necessity</w:t>
      </w:r>
      <w:r>
        <w:rPr>
          <w:rFonts w:asciiTheme="minorHAnsi" w:hAnsiTheme="minorHAnsi" w:cstheme="minorHAnsi"/>
          <w:b/>
          <w:color w:val="FF0000"/>
        </w:rPr>
        <w:t>/feasibility</w:t>
      </w:r>
      <w:r w:rsidRPr="001F2FA8">
        <w:rPr>
          <w:rFonts w:asciiTheme="minorHAnsi" w:hAnsiTheme="minorHAnsi" w:cstheme="minorHAnsi"/>
          <w:b/>
          <w:color w:val="FF0000"/>
        </w:rPr>
        <w:t xml:space="preserve"> of model transfer/delivery Case z4 is a separate discussion</w:t>
      </w:r>
    </w:p>
    <w:p w14:paraId="22EADCE0" w14:textId="1AE1FC61" w:rsidR="009911A9" w:rsidRDefault="009911A9" w:rsidP="009911A9">
      <w:pPr>
        <w:rPr>
          <w:rFonts w:asciiTheme="minorHAnsi" w:hAnsiTheme="minorHAnsi" w:cstheme="minorHAnsi"/>
          <w:b/>
          <w:u w:val="single"/>
        </w:rPr>
      </w:pPr>
    </w:p>
    <w:p w14:paraId="6A9BE748" w14:textId="77777777" w:rsidR="00AF7BBB" w:rsidRDefault="00AF7BBB" w:rsidP="009911A9">
      <w:pPr>
        <w:rPr>
          <w:rFonts w:asciiTheme="minorHAnsi" w:hAnsiTheme="minorHAnsi" w:cstheme="minorHAnsi"/>
          <w:b/>
          <w:u w:val="single"/>
        </w:rPr>
      </w:pPr>
    </w:p>
    <w:p w14:paraId="13E8F081" w14:textId="77777777" w:rsidR="00383A91" w:rsidRPr="001E6B1B" w:rsidRDefault="00383A91" w:rsidP="00383A91">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6A5F52F0" w14:textId="77777777" w:rsidR="00383A91" w:rsidRPr="00ED30C9" w:rsidRDefault="00383A91" w:rsidP="00383A91">
      <w:pPr>
        <w:rPr>
          <w:b/>
        </w:rPr>
      </w:pPr>
      <w:r w:rsidRPr="00ED30C9">
        <w:rPr>
          <w:b/>
        </w:rPr>
        <w:t>From RAN1 perspective, for UE-sided</w:t>
      </w:r>
      <w:r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65FDA55D" w14:textId="77777777" w:rsidR="00383A91" w:rsidRPr="0012303B" w:rsidRDefault="00383A91" w:rsidP="00383A91">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4EBDDB5E" w14:textId="77777777" w:rsidR="00383A91" w:rsidRPr="0012303B" w:rsidRDefault="00383A91" w:rsidP="00383A91">
      <w:pPr>
        <w:numPr>
          <w:ilvl w:val="1"/>
          <w:numId w:val="59"/>
        </w:numPr>
        <w:spacing w:before="0" w:after="0"/>
        <w:rPr>
          <w:b/>
        </w:rPr>
      </w:pPr>
      <w:r w:rsidRPr="0012303B">
        <w:rPr>
          <w:b/>
        </w:rPr>
        <w:t>Note: the data</w:t>
      </w:r>
      <w:r>
        <w:rPr>
          <w:b/>
        </w:rPr>
        <w:t>set ID(s) is determined by NW-side</w:t>
      </w:r>
      <w:r w:rsidRPr="0012303B">
        <w:rPr>
          <w:b/>
        </w:rPr>
        <w:t xml:space="preserve"> </w:t>
      </w:r>
    </w:p>
    <w:p w14:paraId="64958548" w14:textId="77777777" w:rsidR="00383A91" w:rsidRPr="00ED30C9" w:rsidRDefault="00383A91" w:rsidP="00383A91">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726F6B8" w14:textId="77777777" w:rsidR="00383A91" w:rsidRPr="00ED30C9" w:rsidRDefault="00383A91" w:rsidP="00383A91">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r>
        <w:rPr>
          <w:rFonts w:eastAsia="等线"/>
          <w:b/>
          <w:lang w:eastAsia="zh-CN"/>
        </w:rPr>
        <w:t xml:space="preserve"> </w:t>
      </w:r>
      <w:r w:rsidRPr="00CB2EF1">
        <w:rPr>
          <w:rFonts w:eastAsia="等线"/>
          <w:b/>
          <w:color w:val="FF0000"/>
          <w:lang w:eastAsia="zh-CN"/>
        </w:rPr>
        <w:t>(if needed)</w:t>
      </w:r>
    </w:p>
    <w:p w14:paraId="0CD3C956" w14:textId="77777777" w:rsidR="00383A91" w:rsidRPr="00ED30C9" w:rsidRDefault="00383A91" w:rsidP="00383A91">
      <w:pPr>
        <w:numPr>
          <w:ilvl w:val="1"/>
          <w:numId w:val="59"/>
        </w:numPr>
        <w:spacing w:before="0" w:after="0"/>
        <w:rPr>
          <w:b/>
        </w:rPr>
      </w:pPr>
      <w:r w:rsidRPr="00ED30C9">
        <w:rPr>
          <w:b/>
        </w:rPr>
        <w:t>Relationship between model ID and associated dataset ID</w:t>
      </w:r>
    </w:p>
    <w:p w14:paraId="33DFAF93" w14:textId="77777777" w:rsidR="00383A91" w:rsidRPr="00ED30C9" w:rsidRDefault="00383A91" w:rsidP="00383A91">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275F713F" w14:textId="77777777" w:rsidR="00383A91" w:rsidRPr="00ED30C9" w:rsidRDefault="00383A91" w:rsidP="00383A91">
      <w:pPr>
        <w:numPr>
          <w:ilvl w:val="2"/>
          <w:numId w:val="59"/>
        </w:numPr>
        <w:spacing w:before="0" w:after="0"/>
        <w:rPr>
          <w:b/>
        </w:rPr>
      </w:pPr>
      <w:r w:rsidRPr="00ED30C9">
        <w:rPr>
          <w:b/>
        </w:rPr>
        <w:t>Alt.1: NW assigns Model ID</w:t>
      </w:r>
    </w:p>
    <w:p w14:paraId="1388455F" w14:textId="77777777" w:rsidR="00383A91" w:rsidRPr="00ED30C9" w:rsidRDefault="00383A91" w:rsidP="00383A91">
      <w:pPr>
        <w:numPr>
          <w:ilvl w:val="2"/>
          <w:numId w:val="59"/>
        </w:numPr>
        <w:spacing w:before="0" w:after="0"/>
        <w:rPr>
          <w:b/>
        </w:rPr>
      </w:pPr>
      <w:r w:rsidRPr="00ED30C9">
        <w:rPr>
          <w:b/>
        </w:rPr>
        <w:t>Alt.2: UE assigns/reports Model ID</w:t>
      </w:r>
    </w:p>
    <w:p w14:paraId="6DDA0BED" w14:textId="77777777" w:rsidR="00383A91" w:rsidRDefault="00383A91" w:rsidP="00383A91">
      <w:pPr>
        <w:numPr>
          <w:ilvl w:val="2"/>
          <w:numId w:val="59"/>
        </w:numPr>
        <w:spacing w:before="0" w:after="0"/>
        <w:rPr>
          <w:b/>
        </w:rPr>
      </w:pPr>
      <w:r w:rsidRPr="00ED30C9">
        <w:rPr>
          <w:b/>
        </w:rPr>
        <w:t>Alt.3: The associated dataset ID is used as model ID</w:t>
      </w:r>
    </w:p>
    <w:p w14:paraId="610868B3" w14:textId="77777777" w:rsidR="00383A91" w:rsidRPr="008939D1" w:rsidRDefault="00383A91" w:rsidP="00383A91">
      <w:pPr>
        <w:numPr>
          <w:ilvl w:val="2"/>
          <w:numId w:val="59"/>
        </w:numPr>
        <w:spacing w:before="0" w:after="0"/>
        <w:rPr>
          <w:b/>
          <w:color w:val="FF0000"/>
        </w:rPr>
      </w:pPr>
      <w:r w:rsidRPr="008939D1">
        <w:rPr>
          <w:b/>
          <w:color w:val="FF0000"/>
        </w:rPr>
        <w:t>Alt.4: Model ID is determined by pre-defined rule(s) in the specification</w:t>
      </w:r>
    </w:p>
    <w:p w14:paraId="1AA5808F" w14:textId="77777777" w:rsidR="00383A91" w:rsidRPr="00ED30C9" w:rsidRDefault="00383A91" w:rsidP="00383A91">
      <w:pPr>
        <w:numPr>
          <w:ilvl w:val="1"/>
          <w:numId w:val="59"/>
        </w:numPr>
        <w:spacing w:before="0" w:after="0"/>
        <w:rPr>
          <w:b/>
        </w:rPr>
      </w:pPr>
      <w:r w:rsidRPr="00ED30C9">
        <w:rPr>
          <w:b/>
        </w:rPr>
        <w:t>FFS: how to report</w:t>
      </w:r>
    </w:p>
    <w:p w14:paraId="5A41A625" w14:textId="77777777" w:rsidR="00383A91" w:rsidRDefault="00383A91" w:rsidP="00383A91">
      <w:pPr>
        <w:numPr>
          <w:ilvl w:val="1"/>
          <w:numId w:val="59"/>
        </w:numPr>
        <w:spacing w:before="0" w:after="0"/>
        <w:rPr>
          <w:b/>
        </w:rPr>
      </w:pPr>
      <w:r w:rsidRPr="00ED30C9">
        <w:rPr>
          <w:b/>
        </w:rPr>
        <w:t>Note: C is to facilitate AI/ML model inference</w:t>
      </w:r>
    </w:p>
    <w:p w14:paraId="238FBC20" w14:textId="77777777" w:rsidR="00383A91" w:rsidRPr="00CB2EF1" w:rsidRDefault="00383A91" w:rsidP="00383A91">
      <w:pPr>
        <w:numPr>
          <w:ilvl w:val="0"/>
          <w:numId w:val="59"/>
        </w:numPr>
        <w:spacing w:before="0" w:after="0"/>
        <w:rPr>
          <w:b/>
          <w:color w:val="FF0000"/>
        </w:rPr>
      </w:pPr>
      <w:r w:rsidRPr="00CB2EF1">
        <w:rPr>
          <w:b/>
          <w:color w:val="FF0000"/>
        </w:rPr>
        <w:t xml:space="preserve">FFS: whether/how to address the consistency issue with regard to UE-side additional condition(s) </w:t>
      </w:r>
    </w:p>
    <w:p w14:paraId="5C30D391" w14:textId="77777777" w:rsidR="00383A91" w:rsidRDefault="00383A91" w:rsidP="00383A91">
      <w:pPr>
        <w:rPr>
          <w:rFonts w:asciiTheme="minorHAnsi" w:hAnsiTheme="minorHAnsi" w:cstheme="minorHAnsi"/>
        </w:rPr>
      </w:pPr>
    </w:p>
    <w:p w14:paraId="7C39230F" w14:textId="3702EE7C" w:rsidR="003052C2" w:rsidRDefault="003052C2" w:rsidP="009911A9">
      <w:pPr>
        <w:rPr>
          <w:rFonts w:asciiTheme="minorHAnsi" w:hAnsiTheme="minorHAnsi" w:cstheme="minorHAnsi"/>
          <w:b/>
          <w:u w:val="single"/>
        </w:rPr>
      </w:pPr>
    </w:p>
    <w:p w14:paraId="6C5B8474" w14:textId="77777777" w:rsidR="00CC1BA7" w:rsidRDefault="00CC1BA7" w:rsidP="00CC1BA7">
      <w:pPr>
        <w:rPr>
          <w:rFonts w:asciiTheme="minorHAnsi" w:hAnsiTheme="minorHAnsi" w:cstheme="minorHAnsi"/>
          <w:b/>
          <w:u w:val="single"/>
        </w:rPr>
      </w:pPr>
    </w:p>
    <w:p w14:paraId="0DF5403E" w14:textId="195A7A3E" w:rsidR="00CC1BA7" w:rsidRDefault="00CC1BA7" w:rsidP="00CC1BA7">
      <w:pPr>
        <w:pStyle w:val="Heading2"/>
      </w:pPr>
      <w:r w:rsidRPr="001E6B1B">
        <w:t xml:space="preserve">Proposals for </w:t>
      </w:r>
      <w:r w:rsidR="002114FC">
        <w:t>Friday</w:t>
      </w:r>
      <w:r>
        <w:t>’s online session</w:t>
      </w:r>
    </w:p>
    <w:p w14:paraId="642AEDF8" w14:textId="77777777" w:rsidR="00786022" w:rsidRDefault="00786022" w:rsidP="00786022">
      <w:pPr>
        <w:rPr>
          <w:rFonts w:asciiTheme="minorHAnsi" w:hAnsiTheme="minorHAnsi" w:cstheme="minorHAnsi"/>
        </w:rPr>
      </w:pPr>
    </w:p>
    <w:p w14:paraId="5DF8417F" w14:textId="77777777" w:rsidR="00786022" w:rsidRPr="001E6B1B" w:rsidRDefault="00786022" w:rsidP="00786022">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 (output of offline session)</w:t>
      </w:r>
    </w:p>
    <w:p w14:paraId="17F58F63" w14:textId="77777777" w:rsidR="00786022" w:rsidRPr="002C2EA9" w:rsidRDefault="00786022" w:rsidP="00786022">
      <w:pPr>
        <w:rPr>
          <w:b/>
        </w:rPr>
      </w:pPr>
      <w:r w:rsidRPr="002C2EA9">
        <w:rPr>
          <w:b/>
        </w:rPr>
        <w:t>From RAN1 perspective, for UE part of two-sided model, further study the following example of MI-Option2 (including the feasibility/necessity)</w:t>
      </w:r>
    </w:p>
    <w:p w14:paraId="428A922C" w14:textId="77777777" w:rsidR="00786022" w:rsidRPr="002C2EA9" w:rsidRDefault="00786022" w:rsidP="00786022">
      <w:pPr>
        <w:pStyle w:val="ListParagraph"/>
        <w:numPr>
          <w:ilvl w:val="0"/>
          <w:numId w:val="75"/>
        </w:numPr>
        <w:spacing w:before="0" w:after="180" w:line="240" w:lineRule="auto"/>
        <w:rPr>
          <w:b/>
        </w:rPr>
      </w:pPr>
      <w:r w:rsidRPr="002C2EA9">
        <w:rPr>
          <w:b/>
        </w:rPr>
        <w:t>AI-Example2-1</w:t>
      </w:r>
    </w:p>
    <w:p w14:paraId="59166738" w14:textId="77777777" w:rsidR="00786022" w:rsidRPr="002C2EA9" w:rsidRDefault="00786022" w:rsidP="00786022">
      <w:pPr>
        <w:pStyle w:val="ListParagraph"/>
        <w:numPr>
          <w:ilvl w:val="0"/>
          <w:numId w:val="75"/>
        </w:numPr>
        <w:spacing w:before="0" w:after="0" w:line="276" w:lineRule="auto"/>
        <w:ind w:left="714" w:hanging="357"/>
        <w:rPr>
          <w:b/>
        </w:rPr>
      </w:pPr>
      <w:r w:rsidRPr="002C2EA9">
        <w:rPr>
          <w:b/>
        </w:rPr>
        <w:t xml:space="preserve">A: A dataset is transferred from the </w:t>
      </w:r>
      <w:r w:rsidRPr="002C2EA9">
        <w:rPr>
          <w:rFonts w:eastAsia="等线" w:hint="eastAsia"/>
          <w:b/>
          <w:lang w:eastAsia="zh-CN"/>
        </w:rPr>
        <w:t>NW</w:t>
      </w:r>
      <w:r w:rsidRPr="002C2EA9">
        <w:rPr>
          <w:rFonts w:eastAsia="等线"/>
          <w:b/>
          <w:lang w:eastAsia="zh-CN"/>
        </w:rPr>
        <w:t>/NW-side</w:t>
      </w:r>
      <w:r w:rsidRPr="002C2EA9">
        <w:rPr>
          <w:rFonts w:eastAsia="等线" w:hint="eastAsia"/>
          <w:b/>
          <w:lang w:eastAsia="zh-CN"/>
        </w:rPr>
        <w:t xml:space="preserve"> to UE</w:t>
      </w:r>
      <w:r w:rsidRPr="002C2EA9">
        <w:rPr>
          <w:rFonts w:eastAsia="等线"/>
          <w:b/>
          <w:lang w:eastAsia="zh-CN"/>
        </w:rPr>
        <w:t>/UE-side</w:t>
      </w:r>
      <w:r w:rsidRPr="002C2EA9">
        <w:rPr>
          <w:rFonts w:eastAsia="等线" w:hint="eastAsia"/>
          <w:b/>
          <w:lang w:eastAsia="zh-CN"/>
        </w:rPr>
        <w:t xml:space="preserve"> via s</w:t>
      </w:r>
      <w:r w:rsidRPr="002C2EA9">
        <w:rPr>
          <w:b/>
        </w:rPr>
        <w:t>tandar</w:t>
      </w:r>
      <w:r w:rsidRPr="002C2EA9">
        <w:rPr>
          <w:rFonts w:eastAsia="等线" w:hint="eastAsia"/>
          <w:b/>
          <w:lang w:eastAsia="zh-CN"/>
        </w:rPr>
        <w:t>d</w:t>
      </w:r>
      <w:r w:rsidRPr="002C2EA9">
        <w:rPr>
          <w:b/>
        </w:rPr>
        <w:t>ized signal</w:t>
      </w:r>
      <w:r w:rsidRPr="002C2EA9">
        <w:rPr>
          <w:rFonts w:eastAsia="等线"/>
          <w:b/>
          <w:lang w:eastAsia="zh-CN"/>
        </w:rPr>
        <w:t>i</w:t>
      </w:r>
      <w:r w:rsidRPr="002C2EA9">
        <w:rPr>
          <w:b/>
        </w:rPr>
        <w:t xml:space="preserve">ng. </w:t>
      </w:r>
    </w:p>
    <w:p w14:paraId="4B82A2E3" w14:textId="77777777" w:rsidR="00786022" w:rsidRPr="002C2EA9" w:rsidRDefault="00786022" w:rsidP="00786022">
      <w:pPr>
        <w:numPr>
          <w:ilvl w:val="1"/>
          <w:numId w:val="59"/>
        </w:numPr>
        <w:spacing w:before="0" w:after="0"/>
        <w:rPr>
          <w:b/>
        </w:rPr>
      </w:pPr>
      <w:r w:rsidRPr="002C2EA9">
        <w:rPr>
          <w:b/>
        </w:rPr>
        <w:t xml:space="preserve">Note: RAN1 study of Step A only focuses on RAN1 aspect of the data transfer from NW to UE. Other solution for dataset exchange is out of RAN1 scope. </w:t>
      </w:r>
    </w:p>
    <w:p w14:paraId="6DAFCC9B" w14:textId="77777777" w:rsidR="00786022" w:rsidRPr="002C2EA9" w:rsidRDefault="00786022" w:rsidP="00786022">
      <w:pPr>
        <w:numPr>
          <w:ilvl w:val="0"/>
          <w:numId w:val="59"/>
        </w:numPr>
        <w:spacing w:before="0" w:after="0"/>
        <w:ind w:left="720"/>
        <w:rPr>
          <w:b/>
          <w:strike/>
        </w:rPr>
      </w:pPr>
      <w:r w:rsidRPr="002C2EA9">
        <w:rPr>
          <w:b/>
        </w:rPr>
        <w:t xml:space="preserve">B: UE part of two-sided model is developed based on at least the above dataset. </w:t>
      </w:r>
    </w:p>
    <w:p w14:paraId="0C4956F7" w14:textId="77777777" w:rsidR="00786022" w:rsidRPr="002C2EA9" w:rsidRDefault="00786022" w:rsidP="00786022">
      <w:pPr>
        <w:numPr>
          <w:ilvl w:val="0"/>
          <w:numId w:val="59"/>
        </w:numPr>
        <w:spacing w:before="0" w:after="0"/>
        <w:ind w:left="720"/>
        <w:rPr>
          <w:b/>
        </w:rPr>
      </w:pPr>
      <w:r w:rsidRPr="002C2EA9">
        <w:rPr>
          <w:b/>
        </w:rPr>
        <w:t xml:space="preserve">C: UE reports information of </w:t>
      </w:r>
      <w:r w:rsidRPr="002C2EA9">
        <w:rPr>
          <w:rFonts w:eastAsia="等线" w:hint="eastAsia"/>
          <w:b/>
          <w:lang w:eastAsia="zh-CN"/>
        </w:rPr>
        <w:t>its</w:t>
      </w:r>
      <w:r w:rsidRPr="002C2EA9">
        <w:rPr>
          <w:rFonts w:eastAsia="MS Mincho"/>
          <w:b/>
          <w:lang w:eastAsia="ja-JP"/>
        </w:rPr>
        <w:t xml:space="preserve"> </w:t>
      </w:r>
      <w:r w:rsidRPr="002C2EA9">
        <w:rPr>
          <w:b/>
        </w:rPr>
        <w:t>UE part of two-sided model</w:t>
      </w:r>
      <w:r w:rsidRPr="002C2EA9">
        <w:rPr>
          <w:rFonts w:eastAsia="等线"/>
          <w:b/>
          <w:lang w:eastAsia="zh-CN"/>
        </w:rPr>
        <w:t xml:space="preserve"> </w:t>
      </w:r>
      <w:r w:rsidRPr="002C2EA9">
        <w:rPr>
          <w:rFonts w:eastAsia="等线" w:hint="eastAsia"/>
          <w:b/>
          <w:lang w:eastAsia="zh-CN"/>
        </w:rPr>
        <w:t xml:space="preserve">corresponding </w:t>
      </w:r>
      <w:r w:rsidRPr="002C2EA9">
        <w:rPr>
          <w:rFonts w:eastAsia="等线"/>
          <w:b/>
          <w:lang w:eastAsia="zh-CN"/>
        </w:rPr>
        <w:t>to the above dataset</w:t>
      </w:r>
      <w:r w:rsidRPr="002C2EA9">
        <w:rPr>
          <w:rFonts w:eastAsia="等线" w:hint="eastAsia"/>
          <w:b/>
          <w:lang w:eastAsia="zh-CN"/>
        </w:rPr>
        <w:t xml:space="preserve"> to </w:t>
      </w:r>
      <w:r w:rsidRPr="002C2EA9">
        <w:rPr>
          <w:rFonts w:eastAsia="等线"/>
          <w:b/>
          <w:lang w:eastAsia="zh-CN"/>
        </w:rPr>
        <w:t>the NW.</w:t>
      </w:r>
      <w:r w:rsidRPr="002C2EA9">
        <w:rPr>
          <w:rFonts w:eastAsia="等线" w:hint="eastAsia"/>
          <w:b/>
          <w:lang w:eastAsia="zh-CN"/>
        </w:rPr>
        <w:t xml:space="preserve"> </w:t>
      </w:r>
    </w:p>
    <w:p w14:paraId="7499F08F" w14:textId="77777777" w:rsidR="00786022" w:rsidRPr="002C2EA9" w:rsidRDefault="00786022" w:rsidP="00786022">
      <w:pPr>
        <w:numPr>
          <w:ilvl w:val="0"/>
          <w:numId w:val="59"/>
        </w:numPr>
        <w:spacing w:before="0" w:after="0"/>
        <w:ind w:left="720"/>
        <w:rPr>
          <w:b/>
        </w:rPr>
      </w:pPr>
      <w:r w:rsidRPr="002C2EA9">
        <w:rPr>
          <w:b/>
        </w:rPr>
        <w:t>FFS: How m</w:t>
      </w:r>
      <w:r w:rsidRPr="002C2EA9">
        <w:rPr>
          <w:rFonts w:eastAsia="等线"/>
          <w:b/>
          <w:lang w:eastAsia="zh-CN"/>
        </w:rPr>
        <w:t>odel ID is determined/assigned for each AI/ML model (including relationship between dataset and model ID)</w:t>
      </w:r>
    </w:p>
    <w:p w14:paraId="50AE8BF1" w14:textId="77777777" w:rsidR="00786022" w:rsidRPr="002C2EA9" w:rsidRDefault="00786022" w:rsidP="00786022">
      <w:pPr>
        <w:pStyle w:val="ListParagraph"/>
        <w:numPr>
          <w:ilvl w:val="0"/>
          <w:numId w:val="59"/>
        </w:numPr>
        <w:ind w:left="720"/>
        <w:rPr>
          <w:rFonts w:asciiTheme="minorHAnsi" w:hAnsiTheme="minorHAnsi" w:cstheme="minorHAnsi"/>
          <w:b/>
        </w:rPr>
      </w:pPr>
      <w:r w:rsidRPr="002C2EA9">
        <w:rPr>
          <w:rFonts w:asciiTheme="minorHAnsi" w:hAnsiTheme="minorHAnsi" w:cstheme="minorHAnsi"/>
          <w:b/>
        </w:rPr>
        <w:t>Note: Some step(s) may not be needed for MI-Option2</w:t>
      </w:r>
    </w:p>
    <w:p w14:paraId="533B8F44" w14:textId="77777777" w:rsidR="00786022" w:rsidRPr="002C2EA9" w:rsidRDefault="00786022" w:rsidP="00786022">
      <w:pPr>
        <w:numPr>
          <w:ilvl w:val="0"/>
          <w:numId w:val="59"/>
        </w:numPr>
        <w:spacing w:before="0" w:after="0"/>
        <w:rPr>
          <w:b/>
        </w:rPr>
      </w:pPr>
      <w:r w:rsidRPr="002C2EA9">
        <w:rPr>
          <w:b/>
        </w:rPr>
        <w:t xml:space="preserve">Note: The above examples are based on the assumption of NW-first training. It is separate discussion for the assumption of UE-first training. </w:t>
      </w:r>
    </w:p>
    <w:p w14:paraId="2EF40111" w14:textId="77777777" w:rsidR="00786022" w:rsidRPr="002C2EA9" w:rsidRDefault="00786022" w:rsidP="00786022">
      <w:pPr>
        <w:numPr>
          <w:ilvl w:val="0"/>
          <w:numId w:val="59"/>
        </w:numPr>
        <w:spacing w:before="0" w:after="0"/>
        <w:rPr>
          <w:b/>
        </w:rPr>
      </w:pPr>
      <w:r w:rsidRPr="002C2EA9">
        <w:rPr>
          <w:b/>
        </w:rPr>
        <w:t>Note: The study should consider the impact on inter-vendor collaboration</w:t>
      </w:r>
    </w:p>
    <w:p w14:paraId="61D9A916" w14:textId="77777777" w:rsidR="00786022" w:rsidRPr="002C2EA9" w:rsidRDefault="00786022" w:rsidP="00786022">
      <w:pPr>
        <w:numPr>
          <w:ilvl w:val="0"/>
          <w:numId w:val="59"/>
        </w:numPr>
        <w:spacing w:before="0" w:after="0"/>
        <w:rPr>
          <w:b/>
        </w:rPr>
      </w:pPr>
      <w:r w:rsidRPr="002C2EA9">
        <w:rPr>
          <w:b/>
        </w:rPr>
        <w:t>FFS: whether/how to consider UE-side additional condition(s) for the dataset</w:t>
      </w:r>
    </w:p>
    <w:p w14:paraId="7638AEDE" w14:textId="77777777" w:rsidR="00786022" w:rsidRDefault="00786022" w:rsidP="00786022">
      <w:pPr>
        <w:spacing w:before="0" w:after="0"/>
        <w:rPr>
          <w:b/>
          <w:color w:val="FF0000"/>
        </w:rPr>
      </w:pPr>
    </w:p>
    <w:p w14:paraId="7F1314D1" w14:textId="77777777" w:rsidR="00B554F6" w:rsidRDefault="00B554F6"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w:t>
      </w:r>
      <w:proofErr w:type="gramStart"/>
      <w:r w:rsidRPr="001E6B1B">
        <w:rPr>
          <w:rFonts w:asciiTheme="minorHAnsi" w:eastAsia="Batang" w:hAnsiTheme="minorHAnsi" w:cstheme="minorHAnsi"/>
          <w:lang w:val="en-GB" w:eastAsia="x-none"/>
        </w:rPr>
        <w:t>for</w:t>
      </w:r>
      <w:proofErr w:type="gramEnd"/>
      <w:r w:rsidRPr="001E6B1B">
        <w:rPr>
          <w:rFonts w:asciiTheme="minorHAnsi" w:eastAsia="Batang" w:hAnsiTheme="minorHAnsi" w:cstheme="minorHAnsi"/>
          <w:lang w:val="en-GB" w:eastAsia="x-none"/>
        </w:rPr>
        <w:t xml:space="preserve">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lastRenderedPageBreak/>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lastRenderedPageBreak/>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F34545"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C24FBD"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 xml:space="preserve">Vahid </w:t>
            </w:r>
            <w:proofErr w:type="spellStart"/>
            <w:r w:rsidRPr="001E6B1B">
              <w:rPr>
                <w:rFonts w:asciiTheme="minorHAnsi" w:eastAsiaTheme="minorEastAsia" w:hAnsiTheme="minorHAnsi" w:cstheme="minorHAnsi"/>
                <w:szCs w:val="20"/>
                <w:lang w:eastAsia="zh-CN"/>
              </w:rPr>
              <w:t>Pourahmadi</w:t>
            </w:r>
            <w:proofErr w:type="spellEnd"/>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C24FBD"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proofErr w:type="spellStart"/>
            <w:r w:rsidRPr="001E6B1B">
              <w:rPr>
                <w:rFonts w:asciiTheme="minorHAnsi" w:eastAsia="Malgun Gothic" w:hAnsiTheme="minorHAnsi" w:cstheme="minorHAnsi"/>
                <w:szCs w:val="20"/>
                <w:lang w:eastAsia="ko-KR"/>
              </w:rPr>
              <w:t>Ameha</w:t>
            </w:r>
            <w:proofErr w:type="spellEnd"/>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Spreadtrum</w:t>
            </w:r>
            <w:proofErr w:type="spellEnd"/>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C24FBD"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Yuhua</w:t>
            </w:r>
            <w:proofErr w:type="spellEnd"/>
            <w:r w:rsidRPr="001E6B1B">
              <w:rPr>
                <w:rFonts w:asciiTheme="minorHAnsi" w:hAnsiTheme="minorHAnsi" w:cstheme="minorHAnsi"/>
                <w:szCs w:val="20"/>
              </w:rPr>
              <w:t xml:space="preserve">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C24FBD"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C24FBD"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F34545"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C24FBD" w:rsidP="00813355">
            <w:pPr>
              <w:pStyle w:val="BodyText"/>
              <w:spacing w:after="0" w:line="300" w:lineRule="auto"/>
              <w:rPr>
                <w:rFonts w:asciiTheme="minorHAnsi" w:hAnsiTheme="minorHAnsi" w:cstheme="minorHAnsi"/>
                <w:lang w:val="sv-SE" w:eastAsia="zh-CN"/>
              </w:rPr>
            </w:pPr>
            <w:r>
              <w:fldChar w:fldCharType="begin"/>
            </w:r>
            <w:r w:rsidRPr="00F34545">
              <w:rPr>
                <w:lang w:val="sv-SE"/>
              </w:rPr>
              <w:instrText xml:space="preserve"> HYPERLINK "mailto:guan_peng@nec.cn" </w:instrText>
            </w:r>
            <w:r>
              <w:fldChar w:fldCharType="separate"/>
            </w:r>
            <w:r w:rsidR="00813355" w:rsidRPr="001E6B1B">
              <w:rPr>
                <w:rStyle w:val="Hyperlink"/>
                <w:rFonts w:asciiTheme="minorHAnsi" w:hAnsiTheme="minorHAnsi" w:cstheme="minorHAnsi"/>
                <w:lang w:val="sv-SE" w:eastAsia="zh-CN"/>
              </w:rPr>
              <w:t>guan_peng@nec.cn</w:t>
            </w:r>
            <w:r>
              <w:rPr>
                <w:rStyle w:val="Hyperlink"/>
                <w:rFonts w:asciiTheme="minorHAnsi" w:hAnsiTheme="minorHAnsi" w:cstheme="minorHAnsi"/>
                <w:lang w:val="sv-SE" w:eastAsia="zh-CN"/>
              </w:rPr>
              <w:fldChar w:fldCharType="end"/>
            </w:r>
          </w:p>
          <w:p w14:paraId="683A1F55" w14:textId="77777777" w:rsidR="00813355" w:rsidRDefault="00C24FBD" w:rsidP="00813355">
            <w:pPr>
              <w:pStyle w:val="BodyText"/>
              <w:spacing w:before="0" w:after="0" w:line="300" w:lineRule="auto"/>
              <w:rPr>
                <w:rStyle w:val="Hyperlink"/>
                <w:rFonts w:asciiTheme="minorHAnsi" w:hAnsiTheme="minorHAnsi" w:cstheme="minorHAnsi"/>
                <w:lang w:val="sv-SE" w:eastAsia="zh-CN"/>
                <w14:ligatures w14:val="standardContextual"/>
              </w:rPr>
            </w:pPr>
            <w:r>
              <w:fldChar w:fldCharType="begin"/>
            </w:r>
            <w:r w:rsidRPr="00F34545">
              <w:rPr>
                <w:lang w:val="sv-SE"/>
              </w:rPr>
              <w:instrText xml:space="preserve"> HYPERLINK "mailto:pravjyot.deogun@EMEA.NEC.COM" </w:instrText>
            </w:r>
            <w:r>
              <w:fldChar w:fldCharType="separate"/>
            </w:r>
            <w:r w:rsidR="00813355" w:rsidRPr="001E6B1B">
              <w:rPr>
                <w:rStyle w:val="Hyperlink"/>
                <w:rFonts w:asciiTheme="minorHAnsi" w:hAnsiTheme="minorHAnsi" w:cstheme="minorHAnsi"/>
                <w:lang w:val="sv-SE" w:eastAsia="zh-CN"/>
                <w14:ligatures w14:val="standardContextual"/>
              </w:rPr>
              <w:t>pravjyot.deogun@EMEA.NEC.COM</w:t>
            </w:r>
            <w:r>
              <w:rPr>
                <w:rStyle w:val="Hyperlink"/>
                <w:rFonts w:asciiTheme="minorHAnsi" w:hAnsiTheme="minorHAnsi" w:cstheme="minorHAnsi"/>
                <w:lang w:val="sv-SE" w:eastAsia="zh-CN"/>
                <w14:ligatures w14:val="standardContextual"/>
              </w:rPr>
              <w:fldChar w:fldCharType="end"/>
            </w:r>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F34545"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C24FBD" w:rsidP="00905ACC">
            <w:pPr>
              <w:pStyle w:val="BodyText"/>
              <w:spacing w:after="0" w:line="300" w:lineRule="auto"/>
              <w:rPr>
                <w:rFonts w:asciiTheme="minorHAnsi" w:hAnsiTheme="minorHAnsi" w:cstheme="minorHAnsi"/>
              </w:rPr>
            </w:pPr>
            <w:hyperlink r:id="rId23"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C24FBD" w:rsidP="00905ACC">
            <w:pPr>
              <w:pStyle w:val="BodyText"/>
              <w:spacing w:before="0" w:after="0" w:line="300" w:lineRule="auto"/>
              <w:rPr>
                <w:rFonts w:asciiTheme="minorHAnsi" w:eastAsiaTheme="minorEastAsia" w:hAnsiTheme="minorHAnsi" w:cstheme="minorHAnsi"/>
                <w:szCs w:val="20"/>
                <w:lang w:eastAsia="zh-CN"/>
              </w:rPr>
            </w:pPr>
            <w:hyperlink r:id="rId24"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C24FBD" w:rsidP="00905ACC">
            <w:pPr>
              <w:pStyle w:val="BodyText"/>
              <w:spacing w:before="0" w:after="0" w:line="300" w:lineRule="auto"/>
              <w:rPr>
                <w:rFonts w:asciiTheme="minorHAnsi" w:eastAsiaTheme="minorEastAsia" w:hAnsiTheme="minorHAnsi" w:cstheme="minorHAnsi"/>
                <w:szCs w:val="20"/>
                <w:lang w:eastAsia="zh-CN"/>
              </w:rPr>
            </w:pPr>
            <w:hyperlink r:id="rId25"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F34545"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C24FBD" w:rsidP="00905ACC">
            <w:pPr>
              <w:pStyle w:val="BodyText"/>
              <w:spacing w:before="0" w:after="0" w:line="300" w:lineRule="auto"/>
              <w:rPr>
                <w:rFonts w:asciiTheme="minorHAnsi" w:hAnsiTheme="minorHAnsi" w:cstheme="minorHAnsi"/>
                <w:szCs w:val="20"/>
                <w:lang w:val="sv-SE" w:eastAsia="zh-TW"/>
              </w:rPr>
            </w:pPr>
            <w:r>
              <w:fldChar w:fldCharType="begin"/>
            </w:r>
            <w:r w:rsidRPr="00F34545">
              <w:rPr>
                <w:lang w:val="sv-SE"/>
              </w:rPr>
              <w:instrText xml:space="preserve"> HYPERLINK "mailto:hojin.kim@continental-corporation.com" </w:instrText>
            </w:r>
            <w:r>
              <w:fldChar w:fldCharType="separate"/>
            </w:r>
            <w:r w:rsidR="00F55E17" w:rsidRPr="001E6B1B">
              <w:rPr>
                <w:rStyle w:val="Hyperlink"/>
                <w:rFonts w:asciiTheme="minorHAnsi" w:eastAsiaTheme="minorEastAsia" w:hAnsiTheme="minorHAnsi" w:cstheme="minorHAnsi"/>
                <w:szCs w:val="20"/>
                <w:lang w:val="sv-SE" w:eastAsia="zh-CN"/>
              </w:rPr>
              <w:t>hojin.kim@continental-corporation.com</w:t>
            </w:r>
            <w:r>
              <w:rPr>
                <w:rStyle w:val="Hyperlink"/>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F34545"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F34545"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F34545"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C24FBD" w:rsidP="00905ACC">
            <w:pPr>
              <w:pStyle w:val="BodyText"/>
              <w:spacing w:before="0" w:after="0" w:line="300" w:lineRule="auto"/>
              <w:rPr>
                <w:rFonts w:asciiTheme="minorHAnsi" w:hAnsiTheme="minorHAnsi" w:cstheme="minorHAnsi"/>
                <w:szCs w:val="20"/>
              </w:rPr>
            </w:pPr>
            <w:hyperlink r:id="rId26"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C24FBD" w:rsidP="00905ACC">
            <w:pPr>
              <w:pStyle w:val="BodyText"/>
              <w:spacing w:before="0" w:after="0" w:line="300" w:lineRule="auto"/>
              <w:rPr>
                <w:rFonts w:asciiTheme="minorHAnsi" w:hAnsiTheme="minorHAnsi" w:cstheme="minorHAnsi"/>
                <w:szCs w:val="20"/>
              </w:rPr>
            </w:pPr>
            <w:hyperlink r:id="rId27"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F34545"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C24FBD" w:rsidP="00905ACC">
            <w:pPr>
              <w:pStyle w:val="BodyText"/>
              <w:spacing w:before="0" w:after="0" w:line="300" w:lineRule="auto"/>
              <w:rPr>
                <w:rFonts w:asciiTheme="minorHAnsi" w:eastAsiaTheme="minorEastAsia" w:hAnsiTheme="minorHAnsi" w:cstheme="minorHAnsi"/>
                <w:szCs w:val="20"/>
                <w:lang w:eastAsia="zh-CN"/>
              </w:rPr>
            </w:pPr>
            <w:hyperlink r:id="rId28" w:history="1">
              <w:r w:rsidR="004E746D" w:rsidRPr="00625E0D">
                <w:rPr>
                  <w:rStyle w:val="Hyperlink"/>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BodyText"/>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F34545"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Spreadtrum</w:t>
      </w:r>
      <w:proofErr w:type="spellEnd"/>
      <w:r w:rsidRPr="008C0D25">
        <w:rPr>
          <w:rFonts w:asciiTheme="minorHAnsi" w:eastAsia="宋体" w:hAnsiTheme="minorHAnsi" w:cstheme="minorHAnsi"/>
          <w:szCs w:val="20"/>
          <w:lang w:eastAsia="zh-CN"/>
        </w:rPr>
        <w:t xml:space="preserve">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625" w14:textId="77777777" w:rsidR="00C24FBD" w:rsidRDefault="00C24FBD">
      <w:pPr>
        <w:spacing w:before="0" w:after="0" w:line="240" w:lineRule="auto"/>
      </w:pPr>
      <w:r>
        <w:separator/>
      </w:r>
    </w:p>
  </w:endnote>
  <w:endnote w:type="continuationSeparator" w:id="0">
    <w:p w14:paraId="4B597B42" w14:textId="77777777" w:rsidR="00C24FBD" w:rsidRDefault="00C24F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TimesNewRomanPSMT">
    <w:altName w:val="Times New Roman"/>
    <w:charset w:val="00"/>
    <w:family w:val="roman"/>
    <w:pitch w:val="default"/>
    <w:sig w:usb0="00000003"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7882" w14:textId="77777777" w:rsidR="00C24FBD" w:rsidRDefault="00C24FBD">
      <w:pPr>
        <w:spacing w:before="0" w:after="0" w:line="240" w:lineRule="auto"/>
      </w:pPr>
      <w:r>
        <w:separator/>
      </w:r>
    </w:p>
  </w:footnote>
  <w:footnote w:type="continuationSeparator" w:id="0">
    <w:p w14:paraId="32DAB613" w14:textId="77777777" w:rsidR="00C24FBD" w:rsidRDefault="00C24F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C20E80"/>
    <w:multiLevelType w:val="hybridMultilevel"/>
    <w:tmpl w:val="47086AAE"/>
    <w:lvl w:ilvl="0" w:tplc="4E30E8AA">
      <w:numFmt w:val="bullet"/>
      <w:lvlText w:val=""/>
      <w:lvlJc w:val="left"/>
      <w:pPr>
        <w:ind w:left="360" w:hanging="360"/>
      </w:pPr>
      <w:rPr>
        <w:rFonts w:ascii="Symbol" w:eastAsia="Malgun Gothic"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5"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2"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3"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4"/>
  </w:num>
  <w:num w:numId="3">
    <w:abstractNumId w:val="58"/>
  </w:num>
  <w:num w:numId="4">
    <w:abstractNumId w:val="64"/>
  </w:num>
  <w:num w:numId="5">
    <w:abstractNumId w:val="4"/>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lvlOverride w:ilvl="0">
      <w:startOverride w:val="1"/>
    </w:lvlOverride>
  </w:num>
  <w:num w:numId="9">
    <w:abstractNumId w:val="46"/>
  </w:num>
  <w:num w:numId="10">
    <w:abstractNumId w:val="61"/>
  </w:num>
  <w:num w:numId="11">
    <w:abstractNumId w:val="8"/>
  </w:num>
  <w:num w:numId="12">
    <w:abstractNumId w:val="48"/>
  </w:num>
  <w:num w:numId="13">
    <w:abstractNumId w:val="62"/>
  </w:num>
  <w:num w:numId="14">
    <w:abstractNumId w:val="6"/>
  </w:num>
  <w:num w:numId="15">
    <w:abstractNumId w:val="68"/>
  </w:num>
  <w:num w:numId="16">
    <w:abstractNumId w:val="59"/>
  </w:num>
  <w:num w:numId="17">
    <w:abstractNumId w:val="7"/>
  </w:num>
  <w:num w:numId="18">
    <w:abstractNumId w:val="71"/>
  </w:num>
  <w:num w:numId="19">
    <w:abstractNumId w:val="9"/>
  </w:num>
  <w:num w:numId="20">
    <w:abstractNumId w:val="14"/>
  </w:num>
  <w:num w:numId="21">
    <w:abstractNumId w:val="17"/>
  </w:num>
  <w:num w:numId="22">
    <w:abstractNumId w:val="57"/>
  </w:num>
  <w:num w:numId="23">
    <w:abstractNumId w:val="3"/>
  </w:num>
  <w:num w:numId="24">
    <w:abstractNumId w:val="49"/>
  </w:num>
  <w:num w:numId="25">
    <w:abstractNumId w:val="10"/>
  </w:num>
  <w:num w:numId="26">
    <w:abstractNumId w:val="50"/>
  </w:num>
  <w:num w:numId="27">
    <w:abstractNumId w:val="66"/>
  </w:num>
  <w:num w:numId="28">
    <w:abstractNumId w:val="2"/>
  </w:num>
  <w:num w:numId="29">
    <w:abstractNumId w:val="65"/>
  </w:num>
  <w:num w:numId="30">
    <w:abstractNumId w:val="60"/>
  </w:num>
  <w:num w:numId="31">
    <w:abstractNumId w:val="51"/>
  </w:num>
  <w:num w:numId="32">
    <w:abstractNumId w:val="28"/>
  </w:num>
  <w:num w:numId="33">
    <w:abstractNumId w:val="70"/>
  </w:num>
  <w:num w:numId="34">
    <w:abstractNumId w:val="47"/>
  </w:num>
  <w:num w:numId="35">
    <w:abstractNumId w:val="22"/>
  </w:num>
  <w:num w:numId="36">
    <w:abstractNumId w:val="12"/>
  </w:num>
  <w:num w:numId="37">
    <w:abstractNumId w:val="18"/>
  </w:num>
  <w:num w:numId="38">
    <w:abstractNumId w:val="34"/>
  </w:num>
  <w:num w:numId="39">
    <w:abstractNumId w:val="31"/>
  </w:num>
  <w:num w:numId="40">
    <w:abstractNumId w:val="38"/>
  </w:num>
  <w:num w:numId="41">
    <w:abstractNumId w:val="25"/>
  </w:num>
  <w:num w:numId="42">
    <w:abstractNumId w:val="13"/>
  </w:num>
  <w:num w:numId="43">
    <w:abstractNumId w:val="29"/>
  </w:num>
  <w:num w:numId="44">
    <w:abstractNumId w:val="53"/>
  </w:num>
  <w:num w:numId="45">
    <w:abstractNumId w:val="43"/>
  </w:num>
  <w:num w:numId="46">
    <w:abstractNumId w:val="24"/>
  </w:num>
  <w:num w:numId="47">
    <w:abstractNumId w:val="0"/>
  </w:num>
  <w:num w:numId="48">
    <w:abstractNumId w:val="15"/>
  </w:num>
  <w:num w:numId="49">
    <w:abstractNumId w:val="1"/>
  </w:num>
  <w:num w:numId="50">
    <w:abstractNumId w:val="11"/>
  </w:num>
  <w:num w:numId="51">
    <w:abstractNumId w:val="69"/>
  </w:num>
  <w:num w:numId="52">
    <w:abstractNumId w:val="52"/>
  </w:num>
  <w:num w:numId="53">
    <w:abstractNumId w:val="33"/>
  </w:num>
  <w:num w:numId="54">
    <w:abstractNumId w:val="45"/>
  </w:num>
  <w:num w:numId="55">
    <w:abstractNumId w:val="30"/>
    <w:lvlOverride w:ilvl="0">
      <w:startOverride w:val="1"/>
    </w:lvlOverride>
  </w:num>
  <w:num w:numId="56">
    <w:abstractNumId w:val="5"/>
  </w:num>
  <w:num w:numId="57">
    <w:abstractNumId w:val="43"/>
  </w:num>
  <w:num w:numId="58">
    <w:abstractNumId w:val="26"/>
  </w:num>
  <w:num w:numId="59">
    <w:abstractNumId w:val="20"/>
  </w:num>
  <w:num w:numId="60">
    <w:abstractNumId w:val="21"/>
  </w:num>
  <w:num w:numId="61">
    <w:abstractNumId w:val="56"/>
  </w:num>
  <w:num w:numId="62">
    <w:abstractNumId w:val="23"/>
  </w:num>
  <w:num w:numId="63">
    <w:abstractNumId w:val="27"/>
  </w:num>
  <w:num w:numId="64">
    <w:abstractNumId w:val="63"/>
  </w:num>
  <w:num w:numId="65">
    <w:abstractNumId w:val="67"/>
  </w:num>
  <w:num w:numId="66">
    <w:abstractNumId w:val="40"/>
  </w:num>
  <w:num w:numId="67">
    <w:abstractNumId w:val="37"/>
  </w:num>
  <w:num w:numId="68">
    <w:abstractNumId w:val="36"/>
  </w:num>
  <w:num w:numId="69">
    <w:abstractNumId w:val="16"/>
  </w:num>
  <w:num w:numId="70">
    <w:abstractNumId w:val="55"/>
  </w:num>
  <w:num w:numId="71">
    <w:abstractNumId w:val="42"/>
  </w:num>
  <w:num w:numId="72">
    <w:abstractNumId w:val="39"/>
  </w:num>
  <w:num w:numId="73">
    <w:abstractNumId w:val="19"/>
  </w:num>
  <w:num w:numId="74">
    <w:abstractNumId w:val="32"/>
  </w:num>
  <w:num w:numId="7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5"/>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3D0"/>
    <w:rsid w:val="0000647D"/>
    <w:rsid w:val="0000664E"/>
    <w:rsid w:val="000066BE"/>
    <w:rsid w:val="00006786"/>
    <w:rsid w:val="00006879"/>
    <w:rsid w:val="00006BF6"/>
    <w:rsid w:val="00006C59"/>
    <w:rsid w:val="00006FD2"/>
    <w:rsid w:val="00007388"/>
    <w:rsid w:val="0000744D"/>
    <w:rsid w:val="00007561"/>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1F3A"/>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0E95"/>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27F43"/>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A1C"/>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37C"/>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CFF"/>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47A"/>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AB7"/>
    <w:rsid w:val="00073D76"/>
    <w:rsid w:val="000740C8"/>
    <w:rsid w:val="0007425F"/>
    <w:rsid w:val="0007441D"/>
    <w:rsid w:val="00074481"/>
    <w:rsid w:val="000744E6"/>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926"/>
    <w:rsid w:val="00076A41"/>
    <w:rsid w:val="00076CD7"/>
    <w:rsid w:val="00076E07"/>
    <w:rsid w:val="00076F28"/>
    <w:rsid w:val="00076F67"/>
    <w:rsid w:val="00077132"/>
    <w:rsid w:val="00077297"/>
    <w:rsid w:val="000772D3"/>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7C"/>
    <w:rsid w:val="000870C1"/>
    <w:rsid w:val="0008730E"/>
    <w:rsid w:val="00087406"/>
    <w:rsid w:val="000875B5"/>
    <w:rsid w:val="000876F7"/>
    <w:rsid w:val="00087999"/>
    <w:rsid w:val="00087A15"/>
    <w:rsid w:val="00087BC6"/>
    <w:rsid w:val="00087F64"/>
    <w:rsid w:val="00090194"/>
    <w:rsid w:val="000902FD"/>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19C"/>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7F2"/>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4CF"/>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3D4"/>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9D6"/>
    <w:rsid w:val="000C5A43"/>
    <w:rsid w:val="000C5B84"/>
    <w:rsid w:val="000C5C6D"/>
    <w:rsid w:val="000C61D5"/>
    <w:rsid w:val="000C6529"/>
    <w:rsid w:val="000C676E"/>
    <w:rsid w:val="000C68E8"/>
    <w:rsid w:val="000C6969"/>
    <w:rsid w:val="000C6AC7"/>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117"/>
    <w:rsid w:val="000E12AF"/>
    <w:rsid w:val="000E1334"/>
    <w:rsid w:val="000E1397"/>
    <w:rsid w:val="000E1503"/>
    <w:rsid w:val="000E1586"/>
    <w:rsid w:val="000E15A3"/>
    <w:rsid w:val="000E1AB3"/>
    <w:rsid w:val="000E1AF2"/>
    <w:rsid w:val="000E1B22"/>
    <w:rsid w:val="000E1B92"/>
    <w:rsid w:val="000E1CD3"/>
    <w:rsid w:val="000E2013"/>
    <w:rsid w:val="000E22A2"/>
    <w:rsid w:val="000E2490"/>
    <w:rsid w:val="000E294A"/>
    <w:rsid w:val="000E2B24"/>
    <w:rsid w:val="000E2CEF"/>
    <w:rsid w:val="000E2ED0"/>
    <w:rsid w:val="000E3077"/>
    <w:rsid w:val="000E3217"/>
    <w:rsid w:val="000E347D"/>
    <w:rsid w:val="000E34FC"/>
    <w:rsid w:val="000E3687"/>
    <w:rsid w:val="000E36DA"/>
    <w:rsid w:val="000E3926"/>
    <w:rsid w:val="000E3980"/>
    <w:rsid w:val="000E3A3E"/>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0C"/>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43"/>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69"/>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E29"/>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CF8"/>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20C"/>
    <w:rsid w:val="00130304"/>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349"/>
    <w:rsid w:val="0014040C"/>
    <w:rsid w:val="001404C1"/>
    <w:rsid w:val="001405A5"/>
    <w:rsid w:val="001406A0"/>
    <w:rsid w:val="001407AF"/>
    <w:rsid w:val="00140A16"/>
    <w:rsid w:val="00140B9A"/>
    <w:rsid w:val="00140DB2"/>
    <w:rsid w:val="00140EE7"/>
    <w:rsid w:val="00140F1D"/>
    <w:rsid w:val="001411F4"/>
    <w:rsid w:val="001412A0"/>
    <w:rsid w:val="00141509"/>
    <w:rsid w:val="00141582"/>
    <w:rsid w:val="0014167E"/>
    <w:rsid w:val="001416E6"/>
    <w:rsid w:val="001416F0"/>
    <w:rsid w:val="0014172F"/>
    <w:rsid w:val="00141870"/>
    <w:rsid w:val="001419D5"/>
    <w:rsid w:val="00141D04"/>
    <w:rsid w:val="00141D82"/>
    <w:rsid w:val="0014206D"/>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11F"/>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78"/>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ACA"/>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17"/>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38"/>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2FD5"/>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A9F"/>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B68"/>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6E"/>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5E16"/>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BDA"/>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7F3"/>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BB9"/>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103"/>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0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93D"/>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ADD"/>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AC0"/>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14D"/>
    <w:rsid w:val="001F5303"/>
    <w:rsid w:val="001F5342"/>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C3A"/>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4FC"/>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B62"/>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2F3E"/>
    <w:rsid w:val="00223031"/>
    <w:rsid w:val="00223286"/>
    <w:rsid w:val="0022349D"/>
    <w:rsid w:val="00223620"/>
    <w:rsid w:val="00223879"/>
    <w:rsid w:val="00223B55"/>
    <w:rsid w:val="00223D76"/>
    <w:rsid w:val="00223FDA"/>
    <w:rsid w:val="002240ED"/>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2D8"/>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DA2"/>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CFF"/>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4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13B"/>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47"/>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9E7"/>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87"/>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B79"/>
    <w:rsid w:val="002C0C7F"/>
    <w:rsid w:val="002C0CE8"/>
    <w:rsid w:val="002C0DC9"/>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2EA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B48"/>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AE1"/>
    <w:rsid w:val="002D5C6E"/>
    <w:rsid w:val="002D5D6C"/>
    <w:rsid w:val="002D5D9F"/>
    <w:rsid w:val="002D5E04"/>
    <w:rsid w:val="002D5F31"/>
    <w:rsid w:val="002D5F4E"/>
    <w:rsid w:val="002D606C"/>
    <w:rsid w:val="002D613C"/>
    <w:rsid w:val="002D6287"/>
    <w:rsid w:val="002D62AB"/>
    <w:rsid w:val="002D6463"/>
    <w:rsid w:val="002D654E"/>
    <w:rsid w:val="002D6582"/>
    <w:rsid w:val="002D66A1"/>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105"/>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5A9"/>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2C2"/>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61"/>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E5D"/>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3B"/>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813"/>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011"/>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3CE"/>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285"/>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156"/>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A91"/>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5CC"/>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13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8C7"/>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B4"/>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A91"/>
    <w:rsid w:val="003A3BC2"/>
    <w:rsid w:val="003A3EA0"/>
    <w:rsid w:val="003A3F44"/>
    <w:rsid w:val="003A401B"/>
    <w:rsid w:val="003A4938"/>
    <w:rsid w:val="003A498C"/>
    <w:rsid w:val="003A4A4D"/>
    <w:rsid w:val="003A4B0C"/>
    <w:rsid w:val="003A4C00"/>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0A"/>
    <w:rsid w:val="003B242C"/>
    <w:rsid w:val="003B256F"/>
    <w:rsid w:val="003B29E2"/>
    <w:rsid w:val="003B2A69"/>
    <w:rsid w:val="003B2B21"/>
    <w:rsid w:val="003B2E4C"/>
    <w:rsid w:val="003B3024"/>
    <w:rsid w:val="003B32E7"/>
    <w:rsid w:val="003B33DB"/>
    <w:rsid w:val="003B34D3"/>
    <w:rsid w:val="003B34E9"/>
    <w:rsid w:val="003B35DD"/>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17"/>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5CC"/>
    <w:rsid w:val="003F162A"/>
    <w:rsid w:val="003F1D1A"/>
    <w:rsid w:val="003F1E11"/>
    <w:rsid w:val="003F2203"/>
    <w:rsid w:val="003F2365"/>
    <w:rsid w:val="003F23E6"/>
    <w:rsid w:val="003F275A"/>
    <w:rsid w:val="003F2867"/>
    <w:rsid w:val="003F2A03"/>
    <w:rsid w:val="003F2A09"/>
    <w:rsid w:val="003F2A8B"/>
    <w:rsid w:val="003F2CE9"/>
    <w:rsid w:val="003F309C"/>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A4"/>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6D7"/>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B89"/>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1CD"/>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00"/>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8F"/>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3B9"/>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5D1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AF2"/>
    <w:rsid w:val="00456F43"/>
    <w:rsid w:val="00456FBF"/>
    <w:rsid w:val="0045705D"/>
    <w:rsid w:val="0045728C"/>
    <w:rsid w:val="0045742F"/>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2E08"/>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2F0B"/>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0D0"/>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50"/>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CB9"/>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4E1E"/>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461"/>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C9C"/>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86F"/>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5FE1"/>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86A"/>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84F"/>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00"/>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2D"/>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0DD"/>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1CE"/>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DC"/>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C32"/>
    <w:rsid w:val="00566ED6"/>
    <w:rsid w:val="00566EFB"/>
    <w:rsid w:val="0056722F"/>
    <w:rsid w:val="00567293"/>
    <w:rsid w:val="005672D1"/>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D0D"/>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0C3"/>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6"/>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85"/>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0E23"/>
    <w:rsid w:val="005A129E"/>
    <w:rsid w:val="005A1313"/>
    <w:rsid w:val="005A159B"/>
    <w:rsid w:val="005A1B1B"/>
    <w:rsid w:val="005A1B5A"/>
    <w:rsid w:val="005A1F19"/>
    <w:rsid w:val="005A2291"/>
    <w:rsid w:val="005A2485"/>
    <w:rsid w:val="005A2681"/>
    <w:rsid w:val="005A2714"/>
    <w:rsid w:val="005A2A16"/>
    <w:rsid w:val="005A2C20"/>
    <w:rsid w:val="005A2C3C"/>
    <w:rsid w:val="005A2DAB"/>
    <w:rsid w:val="005A2DCC"/>
    <w:rsid w:val="005A2E01"/>
    <w:rsid w:val="005A2E65"/>
    <w:rsid w:val="005A2FF0"/>
    <w:rsid w:val="005A311E"/>
    <w:rsid w:val="005A31D9"/>
    <w:rsid w:val="005A353D"/>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1F2"/>
    <w:rsid w:val="005B242F"/>
    <w:rsid w:val="005B25EB"/>
    <w:rsid w:val="005B2B52"/>
    <w:rsid w:val="005B311C"/>
    <w:rsid w:val="005B319D"/>
    <w:rsid w:val="005B31F3"/>
    <w:rsid w:val="005B3399"/>
    <w:rsid w:val="005B3423"/>
    <w:rsid w:val="005B3C5C"/>
    <w:rsid w:val="005B3D72"/>
    <w:rsid w:val="005B3FF8"/>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EF4"/>
    <w:rsid w:val="005C2F9B"/>
    <w:rsid w:val="005C3140"/>
    <w:rsid w:val="005C32B8"/>
    <w:rsid w:val="005C34E3"/>
    <w:rsid w:val="005C395E"/>
    <w:rsid w:val="005C3F78"/>
    <w:rsid w:val="005C41AB"/>
    <w:rsid w:val="005C42A1"/>
    <w:rsid w:val="005C4378"/>
    <w:rsid w:val="005C4608"/>
    <w:rsid w:val="005C4663"/>
    <w:rsid w:val="005C4981"/>
    <w:rsid w:val="005C4A3C"/>
    <w:rsid w:val="005C4C44"/>
    <w:rsid w:val="005C4C4B"/>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220"/>
    <w:rsid w:val="005D2578"/>
    <w:rsid w:val="005D2614"/>
    <w:rsid w:val="005D2741"/>
    <w:rsid w:val="005D28AD"/>
    <w:rsid w:val="005D2AEC"/>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4D2"/>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20"/>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3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410"/>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479"/>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5EAE"/>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86F"/>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86A"/>
    <w:rsid w:val="006A1964"/>
    <w:rsid w:val="006A1A8F"/>
    <w:rsid w:val="006A1B2B"/>
    <w:rsid w:val="006A1B2F"/>
    <w:rsid w:val="006A1E0A"/>
    <w:rsid w:val="006A2020"/>
    <w:rsid w:val="006A2194"/>
    <w:rsid w:val="006A22D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C2A"/>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2F3"/>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678"/>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79"/>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2F00"/>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9D"/>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08"/>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D7D"/>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8EF"/>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A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72"/>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C5"/>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4F2"/>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038"/>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11D"/>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3DA"/>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94C"/>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22"/>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44C"/>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6B4"/>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669"/>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A9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236"/>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8FA"/>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01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966"/>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9D9"/>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6B4"/>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55"/>
    <w:rsid w:val="0083789D"/>
    <w:rsid w:val="00837AB9"/>
    <w:rsid w:val="00837B07"/>
    <w:rsid w:val="00837B1C"/>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DDF"/>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005"/>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32D"/>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7D6"/>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6EA7"/>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BE0"/>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CEB"/>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2EC"/>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20B"/>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21"/>
    <w:rsid w:val="008957D1"/>
    <w:rsid w:val="0089581D"/>
    <w:rsid w:val="008958EF"/>
    <w:rsid w:val="00895CDB"/>
    <w:rsid w:val="00895D38"/>
    <w:rsid w:val="00895F59"/>
    <w:rsid w:val="00895FA2"/>
    <w:rsid w:val="00895FF7"/>
    <w:rsid w:val="00896062"/>
    <w:rsid w:val="008962F8"/>
    <w:rsid w:val="008964DD"/>
    <w:rsid w:val="0089654F"/>
    <w:rsid w:val="008965F5"/>
    <w:rsid w:val="0089662D"/>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7F1"/>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4C3"/>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143"/>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34F"/>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C3E"/>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54"/>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9DF"/>
    <w:rsid w:val="008F0CC2"/>
    <w:rsid w:val="008F0D17"/>
    <w:rsid w:val="008F0DE9"/>
    <w:rsid w:val="008F0F1B"/>
    <w:rsid w:val="008F112D"/>
    <w:rsid w:val="008F13E1"/>
    <w:rsid w:val="008F145B"/>
    <w:rsid w:val="008F14B8"/>
    <w:rsid w:val="008F1556"/>
    <w:rsid w:val="008F168A"/>
    <w:rsid w:val="008F16CB"/>
    <w:rsid w:val="008F19BF"/>
    <w:rsid w:val="008F1A8C"/>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5C5D"/>
    <w:rsid w:val="008F62D3"/>
    <w:rsid w:val="008F6527"/>
    <w:rsid w:val="008F6647"/>
    <w:rsid w:val="008F6854"/>
    <w:rsid w:val="008F6B1E"/>
    <w:rsid w:val="008F6C4B"/>
    <w:rsid w:val="008F6D3D"/>
    <w:rsid w:val="008F6ECD"/>
    <w:rsid w:val="008F6ED6"/>
    <w:rsid w:val="008F6F7B"/>
    <w:rsid w:val="008F70CE"/>
    <w:rsid w:val="008F7108"/>
    <w:rsid w:val="008F7113"/>
    <w:rsid w:val="008F7160"/>
    <w:rsid w:val="008F7616"/>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C53"/>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3F76"/>
    <w:rsid w:val="009140BC"/>
    <w:rsid w:val="0091419C"/>
    <w:rsid w:val="009142A0"/>
    <w:rsid w:val="00914556"/>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CC2"/>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4C3"/>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9A"/>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1A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B8"/>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16"/>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4BB6"/>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36"/>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0E5E"/>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92C"/>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85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7ED"/>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245"/>
    <w:rsid w:val="00A345C5"/>
    <w:rsid w:val="00A345C6"/>
    <w:rsid w:val="00A34790"/>
    <w:rsid w:val="00A348DA"/>
    <w:rsid w:val="00A34AF6"/>
    <w:rsid w:val="00A34D8F"/>
    <w:rsid w:val="00A34E5E"/>
    <w:rsid w:val="00A34FB7"/>
    <w:rsid w:val="00A352CE"/>
    <w:rsid w:val="00A355BD"/>
    <w:rsid w:val="00A35661"/>
    <w:rsid w:val="00A35776"/>
    <w:rsid w:val="00A3579A"/>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4A2"/>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12"/>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9D6"/>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76F"/>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E11"/>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11C"/>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A7DAE"/>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0F7"/>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38F"/>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0CD"/>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A06"/>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CE6"/>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17F"/>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BBB"/>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2F44"/>
    <w:rsid w:val="00B031CD"/>
    <w:rsid w:val="00B03202"/>
    <w:rsid w:val="00B0323B"/>
    <w:rsid w:val="00B0333F"/>
    <w:rsid w:val="00B0348F"/>
    <w:rsid w:val="00B03592"/>
    <w:rsid w:val="00B038BD"/>
    <w:rsid w:val="00B038D7"/>
    <w:rsid w:val="00B03ACC"/>
    <w:rsid w:val="00B03CCA"/>
    <w:rsid w:val="00B03E68"/>
    <w:rsid w:val="00B03F4F"/>
    <w:rsid w:val="00B04163"/>
    <w:rsid w:val="00B04220"/>
    <w:rsid w:val="00B0423E"/>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24"/>
    <w:rsid w:val="00B06D77"/>
    <w:rsid w:val="00B07017"/>
    <w:rsid w:val="00B07296"/>
    <w:rsid w:val="00B072B0"/>
    <w:rsid w:val="00B0740A"/>
    <w:rsid w:val="00B07759"/>
    <w:rsid w:val="00B078F1"/>
    <w:rsid w:val="00B07B06"/>
    <w:rsid w:val="00B07BD7"/>
    <w:rsid w:val="00B07EAE"/>
    <w:rsid w:val="00B10192"/>
    <w:rsid w:val="00B1019C"/>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3A"/>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6A7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4D"/>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A51"/>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BA7"/>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AD9"/>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2AE"/>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4B"/>
    <w:rsid w:val="00B53EEC"/>
    <w:rsid w:val="00B53F69"/>
    <w:rsid w:val="00B542FD"/>
    <w:rsid w:val="00B543B1"/>
    <w:rsid w:val="00B54489"/>
    <w:rsid w:val="00B5466E"/>
    <w:rsid w:val="00B54995"/>
    <w:rsid w:val="00B5499A"/>
    <w:rsid w:val="00B54AE0"/>
    <w:rsid w:val="00B54D69"/>
    <w:rsid w:val="00B54F8F"/>
    <w:rsid w:val="00B55177"/>
    <w:rsid w:val="00B55313"/>
    <w:rsid w:val="00B554F6"/>
    <w:rsid w:val="00B55511"/>
    <w:rsid w:val="00B55629"/>
    <w:rsid w:val="00B55639"/>
    <w:rsid w:val="00B5563B"/>
    <w:rsid w:val="00B5565F"/>
    <w:rsid w:val="00B55AEE"/>
    <w:rsid w:val="00B55C38"/>
    <w:rsid w:val="00B55CC5"/>
    <w:rsid w:val="00B55E3A"/>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440"/>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78A"/>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0F4"/>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085"/>
    <w:rsid w:val="00B9543B"/>
    <w:rsid w:val="00B9555E"/>
    <w:rsid w:val="00B955AA"/>
    <w:rsid w:val="00B955B6"/>
    <w:rsid w:val="00B95632"/>
    <w:rsid w:val="00B957A9"/>
    <w:rsid w:val="00B95ADF"/>
    <w:rsid w:val="00B95B17"/>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39"/>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774"/>
    <w:rsid w:val="00BA286F"/>
    <w:rsid w:val="00BA2937"/>
    <w:rsid w:val="00BA2952"/>
    <w:rsid w:val="00BA2B08"/>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1F"/>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38F"/>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D7F0F"/>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497"/>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1A0"/>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601"/>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3C1A"/>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142"/>
    <w:rsid w:val="00C1263C"/>
    <w:rsid w:val="00C12693"/>
    <w:rsid w:val="00C12733"/>
    <w:rsid w:val="00C12909"/>
    <w:rsid w:val="00C12B8C"/>
    <w:rsid w:val="00C12CC1"/>
    <w:rsid w:val="00C12D16"/>
    <w:rsid w:val="00C12D47"/>
    <w:rsid w:val="00C12FFA"/>
    <w:rsid w:val="00C1319C"/>
    <w:rsid w:val="00C1336B"/>
    <w:rsid w:val="00C1368F"/>
    <w:rsid w:val="00C137FC"/>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68E"/>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BD"/>
    <w:rsid w:val="00C24FE7"/>
    <w:rsid w:val="00C252EB"/>
    <w:rsid w:val="00C2534C"/>
    <w:rsid w:val="00C259F5"/>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72B"/>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DC"/>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1BCD"/>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3FF0"/>
    <w:rsid w:val="00C644E4"/>
    <w:rsid w:val="00C645D4"/>
    <w:rsid w:val="00C645E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5E75"/>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E0"/>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AEA"/>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B7F"/>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699"/>
    <w:rsid w:val="00C838D9"/>
    <w:rsid w:val="00C8391C"/>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819"/>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EF1"/>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BA7"/>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B0"/>
    <w:rsid w:val="00CC61ED"/>
    <w:rsid w:val="00CC623E"/>
    <w:rsid w:val="00CC6462"/>
    <w:rsid w:val="00CC66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83F"/>
    <w:rsid w:val="00CD4BA6"/>
    <w:rsid w:val="00CD4FD1"/>
    <w:rsid w:val="00CD4FF5"/>
    <w:rsid w:val="00CD5056"/>
    <w:rsid w:val="00CD51AA"/>
    <w:rsid w:val="00CD51D8"/>
    <w:rsid w:val="00CD53B6"/>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332"/>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47"/>
    <w:rsid w:val="00CE3CE1"/>
    <w:rsid w:val="00CE3D19"/>
    <w:rsid w:val="00CE3FD8"/>
    <w:rsid w:val="00CE4001"/>
    <w:rsid w:val="00CE4314"/>
    <w:rsid w:val="00CE4428"/>
    <w:rsid w:val="00CE4441"/>
    <w:rsid w:val="00CE4589"/>
    <w:rsid w:val="00CE4B70"/>
    <w:rsid w:val="00CE4BA7"/>
    <w:rsid w:val="00CE4BC2"/>
    <w:rsid w:val="00CE4D35"/>
    <w:rsid w:val="00CE4D60"/>
    <w:rsid w:val="00CE4D88"/>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E79AB"/>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73"/>
    <w:rsid w:val="00CF41D0"/>
    <w:rsid w:val="00CF4263"/>
    <w:rsid w:val="00CF4413"/>
    <w:rsid w:val="00CF507C"/>
    <w:rsid w:val="00CF5343"/>
    <w:rsid w:val="00CF5625"/>
    <w:rsid w:val="00CF58FC"/>
    <w:rsid w:val="00CF59D8"/>
    <w:rsid w:val="00CF5A14"/>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0A6"/>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23"/>
    <w:rsid w:val="00D25440"/>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2F3B"/>
    <w:rsid w:val="00D33467"/>
    <w:rsid w:val="00D3349E"/>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4B2"/>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0E"/>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403"/>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2BC2"/>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27A"/>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72F"/>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8D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43E"/>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4D"/>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2F"/>
    <w:rsid w:val="00DF6892"/>
    <w:rsid w:val="00DF6C2E"/>
    <w:rsid w:val="00DF6C71"/>
    <w:rsid w:val="00DF6F40"/>
    <w:rsid w:val="00DF6F94"/>
    <w:rsid w:val="00DF72FB"/>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5EB"/>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1F5"/>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124"/>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751"/>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AB1"/>
    <w:rsid w:val="00E62CBB"/>
    <w:rsid w:val="00E62D3E"/>
    <w:rsid w:val="00E62F54"/>
    <w:rsid w:val="00E63913"/>
    <w:rsid w:val="00E63AA6"/>
    <w:rsid w:val="00E63DAD"/>
    <w:rsid w:val="00E63E2A"/>
    <w:rsid w:val="00E63E39"/>
    <w:rsid w:val="00E63E78"/>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47"/>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AAD"/>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B3B"/>
    <w:rsid w:val="00E90E96"/>
    <w:rsid w:val="00E90F91"/>
    <w:rsid w:val="00E910DA"/>
    <w:rsid w:val="00E913E0"/>
    <w:rsid w:val="00E913F9"/>
    <w:rsid w:val="00E914D1"/>
    <w:rsid w:val="00E9158B"/>
    <w:rsid w:val="00E9163A"/>
    <w:rsid w:val="00E916F4"/>
    <w:rsid w:val="00E917ED"/>
    <w:rsid w:val="00E9196F"/>
    <w:rsid w:val="00E91A96"/>
    <w:rsid w:val="00E91C42"/>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43"/>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DEE"/>
    <w:rsid w:val="00EA7F0A"/>
    <w:rsid w:val="00EA7FD5"/>
    <w:rsid w:val="00EB00C2"/>
    <w:rsid w:val="00EB00F0"/>
    <w:rsid w:val="00EB0231"/>
    <w:rsid w:val="00EB033A"/>
    <w:rsid w:val="00EB039C"/>
    <w:rsid w:val="00EB0805"/>
    <w:rsid w:val="00EB0D5F"/>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3DB1"/>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B9C"/>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1"/>
    <w:rsid w:val="00EC6394"/>
    <w:rsid w:val="00EC679A"/>
    <w:rsid w:val="00EC67A6"/>
    <w:rsid w:val="00EC694F"/>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1A3"/>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2A9"/>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3B9"/>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6"/>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1DF"/>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0F04"/>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545"/>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740"/>
    <w:rsid w:val="00F40B4C"/>
    <w:rsid w:val="00F40BA6"/>
    <w:rsid w:val="00F40C7B"/>
    <w:rsid w:val="00F40D27"/>
    <w:rsid w:val="00F40D71"/>
    <w:rsid w:val="00F40DD4"/>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C6"/>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3F"/>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0E8"/>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9A2"/>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0AFF"/>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5F"/>
    <w:rsid w:val="00F938E6"/>
    <w:rsid w:val="00F93ABE"/>
    <w:rsid w:val="00F93B8A"/>
    <w:rsid w:val="00F93F34"/>
    <w:rsid w:val="00F940F4"/>
    <w:rsid w:val="00F942AA"/>
    <w:rsid w:val="00F942D3"/>
    <w:rsid w:val="00F9466A"/>
    <w:rsid w:val="00F94BB6"/>
    <w:rsid w:val="00F94C9B"/>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A98"/>
    <w:rsid w:val="00FA0EAF"/>
    <w:rsid w:val="00FA0EB0"/>
    <w:rsid w:val="00FA0F8B"/>
    <w:rsid w:val="00FA102A"/>
    <w:rsid w:val="00FA1173"/>
    <w:rsid w:val="00FA1500"/>
    <w:rsid w:val="00FA151C"/>
    <w:rsid w:val="00FA17F6"/>
    <w:rsid w:val="00FA188F"/>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0D"/>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AC7"/>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8B1"/>
    <w:rsid w:val="00FD49CF"/>
    <w:rsid w:val="00FD4DC9"/>
    <w:rsid w:val="00FD4E11"/>
    <w:rsid w:val="00FD4F35"/>
    <w:rsid w:val="00FD4FC1"/>
    <w:rsid w:val="00FD5020"/>
    <w:rsid w:val="00FD524D"/>
    <w:rsid w:val="00FD5352"/>
    <w:rsid w:val="00FD544B"/>
    <w:rsid w:val="00FD550A"/>
    <w:rsid w:val="00FD57C9"/>
    <w:rsid w:val="00FD5807"/>
    <w:rsid w:val="00FD5809"/>
    <w:rsid w:val="00FD5BAD"/>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071"/>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9"/>
    <w:rsid w:val="00FE035B"/>
    <w:rsid w:val="00FE037F"/>
    <w:rsid w:val="00FE0471"/>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D97"/>
    <w:rsid w:val="00FE5DAD"/>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258"/>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CB0"/>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72"/>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2.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6.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82</Pages>
  <Words>27958</Words>
  <Characters>159363</Characters>
  <Application>Microsoft Office Word</Application>
  <DocSecurity>0</DocSecurity>
  <Lines>1328</Lines>
  <Paragraphs>373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186948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2024-05-21T00:26:00Z</dcterms:created>
  <dcterms:modified xsi:type="dcterms:W3CDTF">2024-05-23T10:49:00Z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