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Ml-Option 2,3, and 4, RAN1 to conclude that there is no need to </w:t>
            </w:r>
            <w:r w:rsidRPr="009D6E84">
              <w:rPr>
                <w:rFonts w:asciiTheme="minorHAnsi" w:hAnsiTheme="minorHAnsi" w:cstheme="minorHAnsi"/>
                <w:i/>
                <w:iCs/>
                <w:color w:val="000000" w:themeColor="text1"/>
                <w:lang w:eastAsia="zh-CN"/>
              </w:rPr>
              <w:lastRenderedPageBreak/>
              <w:t>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 xml:space="preserve">Model-ID-based identification can be instrumental in enabling efficient means for alignment between network and UE to ensure consistency between training and </w:t>
            </w:r>
            <w:r w:rsidRPr="000A09B2">
              <w:rPr>
                <w:rFonts w:asciiTheme="minorHAnsi" w:eastAsia="SimSun" w:hAnsiTheme="minorHAnsi" w:cstheme="minorHAnsi"/>
                <w:i/>
              </w:rPr>
              <w:lastRenderedPageBreak/>
              <w:t>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depending on the number of models reported for an Associated ID, this alternative may provide a level of control for LCM operations that lie on the continuum </w:t>
            </w:r>
            <w:r w:rsidRPr="000A09B2">
              <w:rPr>
                <w:rFonts w:asciiTheme="minorHAnsi" w:eastAsia="SimSun" w:hAnsiTheme="minorHAnsi" w:cstheme="minorHAnsi"/>
                <w:i/>
              </w:rPr>
              <w:lastRenderedPageBreak/>
              <w:t>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Proposal#6: For MI-Option 4: model identification via standardization of reference models, UE may indicate supported AI/ML model IDs for a given AI/ML-enabled </w:t>
            </w:r>
            <w:r w:rsidRPr="00132D33">
              <w:rPr>
                <w:rFonts w:asciiTheme="minorHAnsi" w:eastAsia="SimSun" w:hAnsiTheme="minorHAnsi" w:cstheme="minorHAnsi"/>
                <w:i/>
              </w:rPr>
              <w:lastRenderedPageBreak/>
              <w:t>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lastRenderedPageBreak/>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w:t>
            </w:r>
            <w:r w:rsidRPr="001A3226">
              <w:rPr>
                <w:rFonts w:asciiTheme="minorHAnsi" w:eastAsia="SimSun" w:hAnsiTheme="minorHAnsi" w:cstheme="minorHAnsi"/>
                <w:i/>
                <w:lang w:eastAsia="zh-CN"/>
              </w:rPr>
              <w:lastRenderedPageBreak/>
              <w:t xml:space="preserve">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SimSun"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C, AI/ML models are developed (e.g., trained, updated) at UE side based on </w:t>
            </w:r>
            <w:r w:rsidRPr="00EC7E4B">
              <w:rPr>
                <w:rFonts w:asciiTheme="minorHAnsi" w:eastAsia="SimSun" w:hAnsiTheme="minorHAnsi" w:cstheme="minorHAnsi"/>
                <w:i/>
              </w:rPr>
              <w:lastRenderedPageBreak/>
              <w:t>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the model ID can be dataset ID, or the IDs related with dataset transfer </w:t>
            </w:r>
            <w:r w:rsidRPr="00E9721F">
              <w:rPr>
                <w:rFonts w:asciiTheme="minorHAnsi" w:eastAsia="SimSun" w:hAnsiTheme="minorHAnsi" w:cstheme="minorHAnsi"/>
                <w:i/>
              </w:rPr>
              <w:lastRenderedPageBreak/>
              <w:t>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9: Study MI-Option 3 with inter-vendor training collaboration Option 3 (Standardized reference model structure + Parameter exchange between NW-side and </w:t>
            </w:r>
            <w:r w:rsidRPr="001918C6">
              <w:rPr>
                <w:rFonts w:asciiTheme="minorHAnsi" w:eastAsia="SimSun" w:hAnsiTheme="minorHAnsi" w:cstheme="minorHAnsi"/>
                <w:i/>
              </w:rPr>
              <w:lastRenderedPageBreak/>
              <w:t>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Observation-2: For MI-Option1, if the associated ID is assumed a global </w:t>
            </w:r>
            <w:proofErr w:type="gramStart"/>
            <w:r w:rsidRPr="00B7706A">
              <w:rPr>
                <w:rFonts w:asciiTheme="minorHAnsi" w:eastAsia="SimSun" w:hAnsiTheme="minorHAnsi" w:cstheme="minorHAnsi"/>
                <w:i/>
              </w:rPr>
              <w:t>ID,  a</w:t>
            </w:r>
            <w:proofErr w:type="gramEnd"/>
            <w:r w:rsidRPr="00B7706A">
              <w:rPr>
                <w:rFonts w:asciiTheme="minorHAnsi" w:eastAsia="SimSun"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number of model candidates for monitoring can be controlled, e.g. by </w:t>
            </w:r>
            <w:r w:rsidRPr="00B7706A">
              <w:rPr>
                <w:rFonts w:asciiTheme="minorHAnsi" w:eastAsia="SimSun" w:hAnsiTheme="minorHAnsi" w:cstheme="minorHAnsi"/>
                <w:i/>
              </w:rPr>
              <w:lastRenderedPageBreak/>
              <w:t>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lastRenderedPageBreak/>
              <w:t>Proposal 3: In Rel-19 AI/ML framework study, in order to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clear whether it is due to the incompatibility of the model or other potential reasons, e.g., </w:t>
                  </w:r>
                  <w:r>
                    <w:rPr>
                      <w:lang w:eastAsia="zh-CN"/>
                    </w:rPr>
                    <w:lastRenderedPageBreak/>
                    <w:t xml:space="preserve">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3: The information of its AI/ML models corresponding to associated IDs can be the model is available "within UE side" or available "within the UE". These can be 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Proposal 2-1: The model identification for training data collection could be supported for the case that, when a model is identified with a model ID, UE is not expected to have any </w:t>
            </w:r>
            <w:r w:rsidRPr="00A37A1B">
              <w:rPr>
                <w:rFonts w:asciiTheme="minorHAnsi" w:eastAsia="SimSun" w:hAnsiTheme="minorHAnsi" w:cstheme="minorHAnsi"/>
                <w:i/>
              </w:rPr>
              <w:lastRenderedPageBreak/>
              <w:t>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lastRenderedPageBreak/>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zh-CN"/>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(2) UE updates the UE capability, and forms the applicable model list (which is </w:t>
            </w:r>
            <w:r w:rsidRPr="008B6496">
              <w:rPr>
                <w:rFonts w:asciiTheme="minorHAnsi" w:eastAsia="SimSun" w:hAnsiTheme="minorHAnsi" w:cstheme="minorHAnsi"/>
                <w:i/>
              </w:rPr>
              <w:lastRenderedPageBreak/>
              <w:t>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zh-CN"/>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For BM use-cases, associated ID can be linked to CSI resource configuration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or resource sets defined by a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For</w:t>
            </w:r>
            <w:proofErr w:type="gramEnd"/>
            <w:r w:rsidRPr="009F1164">
              <w:rPr>
                <w:rFonts w:asciiTheme="minorHAnsi" w:eastAsia="SimSun"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SimSun" w:hAnsiTheme="minorHAnsi" w:cstheme="minorHAnsi"/>
                <w:i/>
              </w:rPr>
              <w:t>ResourceSet</w:t>
            </w:r>
            <w:proofErr w:type="spellEnd"/>
            <w:r w:rsidRPr="009F1164">
              <w:rPr>
                <w:rFonts w:asciiTheme="minorHAnsi" w:eastAsia="SimSun"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In</w:t>
            </w:r>
            <w:proofErr w:type="gramEnd"/>
            <w:r w:rsidRPr="009F1164">
              <w:rPr>
                <w:rFonts w:asciiTheme="minorHAnsi" w:eastAsia="SimSun"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 xml:space="preserve">RAN1 focus on the study of MI-Option 1 (including the necessity) for the use </w:t>
            </w:r>
            <w:r w:rsidRPr="00D44DE5">
              <w:rPr>
                <w:rFonts w:asciiTheme="minorHAnsi" w:eastAsia="SimSun" w:hAnsiTheme="minorHAnsi" w:cstheme="minorHAnsi"/>
                <w:i/>
              </w:rPr>
              <w:lastRenderedPageBreak/>
              <w:t>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w:t>
                  </w:r>
                  <w:r w:rsidRPr="00A051F5">
                    <w:rPr>
                      <w:rFonts w:ascii="Times New Roman" w:hAnsi="Times New Roman"/>
                      <w:i/>
                      <w:iCs/>
                    </w:rPr>
                    <w:lastRenderedPageBreak/>
                    <w:t xml:space="preserve">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lastRenderedPageBreak/>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w:t>
            </w:r>
            <w:r w:rsidRPr="00494F9F">
              <w:rPr>
                <w:rFonts w:asciiTheme="minorHAnsi" w:eastAsia="SimSun" w:hAnsiTheme="minorHAnsi" w:cstheme="minorHAnsi"/>
                <w:i/>
              </w:rPr>
              <w:lastRenderedPageBreak/>
              <w:t>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w:t>
            </w:r>
            <w:proofErr w:type="gramStart"/>
            <w:r w:rsidRPr="00F22D9C">
              <w:rPr>
                <w:rFonts w:asciiTheme="minorHAnsi" w:eastAsia="SimSun" w:hAnsiTheme="minorHAnsi" w:cstheme="minorHAnsi"/>
                <w:i/>
              </w:rPr>
              <w:t>1 :</w:t>
            </w:r>
            <w:proofErr w:type="gramEnd"/>
            <w:r w:rsidRPr="00F22D9C">
              <w:rPr>
                <w:rFonts w:asciiTheme="minorHAnsi" w:eastAsia="SimSun"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an unknown model 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 xml:space="preserve">Proposal 4:  In case of MI option -1, with option D, study feasibility of ALT3 of using </w:t>
            </w:r>
            <w:r w:rsidRPr="007B5CDB">
              <w:rPr>
                <w:rFonts w:asciiTheme="minorHAnsi" w:eastAsia="SimSun" w:hAnsiTheme="minorHAnsi" w:cstheme="minorHAnsi"/>
                <w:i/>
              </w:rPr>
              <w:lastRenderedPageBreak/>
              <w:t xml:space="preserve">associated ID(s) as model ID(s) </w:t>
            </w:r>
            <w:proofErr w:type="spellStart"/>
            <w:r w:rsidRPr="007B5CDB">
              <w:rPr>
                <w:rFonts w:asciiTheme="minorHAnsi" w:eastAsia="SimSun" w:hAnsiTheme="minorHAnsi" w:cstheme="minorHAnsi"/>
                <w:i/>
              </w:rPr>
              <w:t>atleast</w:t>
            </w:r>
            <w:proofErr w:type="spellEnd"/>
            <w:r w:rsidRPr="007B5CDB">
              <w:rPr>
                <w:rFonts w:asciiTheme="minorHAnsi" w:eastAsia="SimSun" w:hAnsiTheme="minorHAnsi" w:cstheme="minorHAnsi"/>
                <w:i/>
              </w:rPr>
              <w:t xml:space="preserve"> for enabling functionality based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w:t>
            </w:r>
            <w:r w:rsidRPr="001E6B1B">
              <w:rPr>
                <w:rFonts w:asciiTheme="minorHAnsi" w:hAnsiTheme="minorHAnsi" w:cstheme="minorHAnsi"/>
              </w:rPr>
              <w:lastRenderedPageBreak/>
              <w:t xml:space="preserve">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MS Mincho" w:hAnsiTheme="minorHAnsi" w:cstheme="minorHAnsi" w:hint="eastAsia"/>
                <w:lang w:val="en-GB" w:eastAsia="ja-JP"/>
              </w:rPr>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w:t>
            </w:r>
            <w:r>
              <w:rPr>
                <w:rFonts w:asciiTheme="minorHAnsi" w:eastAsiaTheme="minorEastAsia" w:hAnsiTheme="minorHAnsi" w:cstheme="minorHAnsi"/>
                <w:lang w:val="en-GB" w:eastAsia="zh-CN"/>
              </w:rPr>
              <w:lastRenderedPageBreak/>
              <w:t>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lastRenderedPageBreak/>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w:t>
            </w:r>
            <w:r>
              <w:rPr>
                <w:rFonts w:asciiTheme="minorHAnsi" w:eastAsiaTheme="minorEastAsia" w:hAnsiTheme="minorHAnsi" w:cstheme="minorHAnsi" w:hint="eastAsia"/>
                <w:lang w:eastAsia="zh-CN"/>
              </w:rPr>
              <w:lastRenderedPageBreak/>
              <w:t xml:space="preserve">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lastRenderedPageBreak/>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DF28CA" w:rsidRPr="001E6B1B" w14:paraId="6180AA2F" w14:textId="77777777" w:rsidTr="009C0FF4">
        <w:tc>
          <w:tcPr>
            <w:tcW w:w="1838" w:type="dxa"/>
          </w:tcPr>
          <w:p w14:paraId="0F001CD6" w14:textId="77777777" w:rsidR="00DF28CA" w:rsidRPr="001E6B1B" w:rsidRDefault="00DF28CA" w:rsidP="008539B2">
            <w:pPr>
              <w:rPr>
                <w:rFonts w:asciiTheme="minorHAnsi" w:eastAsia="Malgun Gothic" w:hAnsiTheme="minorHAnsi" w:cstheme="minorHAnsi"/>
                <w:lang w:eastAsia="ko-KR"/>
              </w:rPr>
            </w:pPr>
          </w:p>
        </w:tc>
        <w:tc>
          <w:tcPr>
            <w:tcW w:w="7224" w:type="dxa"/>
          </w:tcPr>
          <w:p w14:paraId="125EFF9B" w14:textId="77777777" w:rsidR="00DF28CA" w:rsidRPr="001E6B1B" w:rsidRDefault="00DF28CA" w:rsidP="008539B2">
            <w:pPr>
              <w:rPr>
                <w:rFonts w:asciiTheme="minorHAnsi" w:eastAsia="Malgun Gothic" w:hAnsiTheme="minorHAnsi" w:cstheme="minorHAnsi"/>
                <w:lang w:eastAsia="ko-KR"/>
              </w:rPr>
            </w:pPr>
          </w:p>
        </w:tc>
      </w:tr>
      <w:tr w:rsidR="00DF28CA" w:rsidRPr="001E6B1B" w14:paraId="4E864C43" w14:textId="77777777" w:rsidTr="009C0FF4">
        <w:tc>
          <w:tcPr>
            <w:tcW w:w="1838" w:type="dxa"/>
          </w:tcPr>
          <w:p w14:paraId="200DB4DA" w14:textId="77777777" w:rsidR="00DF28CA" w:rsidRDefault="00DF28CA" w:rsidP="008539B2">
            <w:pPr>
              <w:rPr>
                <w:rFonts w:asciiTheme="minorHAnsi" w:eastAsia="Batang" w:hAnsiTheme="minorHAnsi" w:cstheme="minorHAnsi"/>
                <w:lang w:eastAsia="ko-KR"/>
              </w:rPr>
            </w:pPr>
          </w:p>
        </w:tc>
        <w:tc>
          <w:tcPr>
            <w:tcW w:w="7224" w:type="dxa"/>
          </w:tcPr>
          <w:p w14:paraId="48DFD8A0" w14:textId="77777777" w:rsidR="00DF28CA" w:rsidRDefault="00DF28CA" w:rsidP="008539B2">
            <w:pPr>
              <w:rPr>
                <w:rFonts w:asciiTheme="minorHAnsi" w:eastAsia="Batang" w:hAnsiTheme="minorHAnsi" w:cstheme="minorHAnsi"/>
                <w:lang w:eastAsia="ko-KR"/>
              </w:rPr>
            </w:pPr>
          </w:p>
        </w:tc>
      </w:tr>
      <w:tr w:rsidR="00DF28CA" w:rsidRPr="001E6B1B" w14:paraId="07EBF03D" w14:textId="77777777" w:rsidTr="009C0FF4">
        <w:tc>
          <w:tcPr>
            <w:tcW w:w="1838" w:type="dxa"/>
          </w:tcPr>
          <w:p w14:paraId="112893E3" w14:textId="77777777" w:rsidR="00DF28CA" w:rsidRDefault="00DF28CA" w:rsidP="008539B2">
            <w:pPr>
              <w:rPr>
                <w:rFonts w:asciiTheme="minorHAnsi" w:eastAsia="Batang" w:hAnsiTheme="minorHAnsi" w:cstheme="minorHAnsi"/>
                <w:lang w:eastAsia="ko-KR"/>
              </w:rPr>
            </w:pPr>
          </w:p>
        </w:tc>
        <w:tc>
          <w:tcPr>
            <w:tcW w:w="7224" w:type="dxa"/>
          </w:tcPr>
          <w:p w14:paraId="5CBE345E" w14:textId="77777777" w:rsidR="00DF28CA" w:rsidRDefault="00DF28CA" w:rsidP="008539B2">
            <w:pPr>
              <w:rPr>
                <w:rFonts w:asciiTheme="minorHAnsi" w:eastAsia="Batang" w:hAnsiTheme="minorHAnsi" w:cstheme="minorHAnsi"/>
                <w:lang w:eastAsia="ko-KR"/>
              </w:rPr>
            </w:pPr>
          </w:p>
        </w:tc>
      </w:tr>
      <w:tr w:rsidR="00DF28CA" w:rsidRPr="001E6B1B" w14:paraId="2C4F23FD" w14:textId="77777777" w:rsidTr="009C0FF4">
        <w:tc>
          <w:tcPr>
            <w:tcW w:w="1838" w:type="dxa"/>
          </w:tcPr>
          <w:p w14:paraId="016C11D5" w14:textId="77777777" w:rsidR="00DF28CA" w:rsidRDefault="00DF28CA" w:rsidP="008539B2">
            <w:pPr>
              <w:rPr>
                <w:rFonts w:asciiTheme="minorHAnsi" w:eastAsiaTheme="minorEastAsia" w:hAnsiTheme="minorHAnsi" w:cstheme="minorHAnsi"/>
                <w:lang w:eastAsia="zh-CN"/>
              </w:rPr>
            </w:pPr>
          </w:p>
        </w:tc>
        <w:tc>
          <w:tcPr>
            <w:tcW w:w="7224" w:type="dxa"/>
          </w:tcPr>
          <w:p w14:paraId="29F4B84D" w14:textId="77777777" w:rsidR="00DF28CA" w:rsidRDefault="00DF28CA" w:rsidP="008539B2">
            <w:pPr>
              <w:rPr>
                <w:rFonts w:asciiTheme="minorHAnsi" w:eastAsiaTheme="minorEastAsia" w:hAnsiTheme="minorHAnsi" w:cstheme="minorHAnsi"/>
                <w:lang w:eastAsia="zh-CN"/>
              </w:rPr>
            </w:pPr>
          </w:p>
        </w:tc>
      </w:tr>
      <w:tr w:rsidR="00DF28CA" w:rsidRPr="001E6B1B" w14:paraId="2D50C483" w14:textId="77777777" w:rsidTr="009C0FF4">
        <w:tc>
          <w:tcPr>
            <w:tcW w:w="1838" w:type="dxa"/>
          </w:tcPr>
          <w:p w14:paraId="732460DC" w14:textId="77777777" w:rsidR="00DF28CA" w:rsidRDefault="00DF28CA" w:rsidP="008539B2">
            <w:pPr>
              <w:rPr>
                <w:rFonts w:asciiTheme="minorHAnsi" w:eastAsiaTheme="minorEastAsia" w:hAnsiTheme="minorHAnsi" w:cstheme="minorHAnsi"/>
                <w:lang w:eastAsia="zh-CN"/>
              </w:rPr>
            </w:pPr>
          </w:p>
        </w:tc>
        <w:tc>
          <w:tcPr>
            <w:tcW w:w="7224" w:type="dxa"/>
          </w:tcPr>
          <w:p w14:paraId="55A4C61A" w14:textId="77777777" w:rsidR="00DF28CA" w:rsidRDefault="00DF28CA" w:rsidP="008539B2">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lastRenderedPageBreak/>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5pt;height:212.55pt" o:ole="">
            <v:imagedata r:id="rId16" o:title=""/>
          </v:shape>
          <o:OLEObject Type="Embed" ProgID="Visio.Drawing.15" ShapeID="_x0000_i1025" DrawAspect="Content" ObjectID="_1777699335"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w:t>
            </w:r>
            <w:r w:rsidRPr="008814F7">
              <w:rPr>
                <w:rFonts w:asciiTheme="minorHAnsi" w:eastAsia="MS Mincho" w:hAnsiTheme="minorHAnsi" w:cstheme="minorHAnsi"/>
                <w:lang w:val="en-GB" w:eastAsia="ja-JP"/>
              </w:rPr>
              <w:lastRenderedPageBreak/>
              <w:t>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0F27E2" w:rsidRPr="001E6B1B" w14:paraId="3241DFB6" w14:textId="77777777" w:rsidTr="009C0FF4">
        <w:tc>
          <w:tcPr>
            <w:tcW w:w="1838" w:type="dxa"/>
          </w:tcPr>
          <w:p w14:paraId="2A1A892D" w14:textId="77777777" w:rsidR="000F27E2" w:rsidRPr="001E6B1B" w:rsidRDefault="000F27E2" w:rsidP="000F27E2">
            <w:pPr>
              <w:rPr>
                <w:rFonts w:asciiTheme="minorHAnsi" w:eastAsia="Malgun Gothic" w:hAnsiTheme="minorHAnsi" w:cstheme="minorHAnsi"/>
                <w:lang w:eastAsia="ko-KR"/>
              </w:rPr>
            </w:pPr>
          </w:p>
        </w:tc>
        <w:tc>
          <w:tcPr>
            <w:tcW w:w="7224" w:type="dxa"/>
          </w:tcPr>
          <w:p w14:paraId="570D3F4A" w14:textId="77777777" w:rsidR="000F27E2" w:rsidRPr="001E6B1B" w:rsidRDefault="000F27E2" w:rsidP="000F27E2">
            <w:pPr>
              <w:rPr>
                <w:rFonts w:asciiTheme="minorHAnsi" w:eastAsia="Malgun Gothic" w:hAnsiTheme="minorHAnsi" w:cstheme="minorHAnsi"/>
                <w:lang w:eastAsia="ko-KR"/>
              </w:rPr>
            </w:pPr>
          </w:p>
        </w:tc>
      </w:tr>
      <w:tr w:rsidR="000F27E2" w:rsidRPr="001E6B1B" w14:paraId="7C0C06A7" w14:textId="77777777" w:rsidTr="009C0FF4">
        <w:tc>
          <w:tcPr>
            <w:tcW w:w="1838" w:type="dxa"/>
          </w:tcPr>
          <w:p w14:paraId="24301D30" w14:textId="77777777" w:rsidR="000F27E2" w:rsidRPr="001E6B1B" w:rsidRDefault="000F27E2" w:rsidP="000F27E2">
            <w:pPr>
              <w:rPr>
                <w:rFonts w:asciiTheme="minorHAnsi" w:eastAsia="Malgun Gothic" w:hAnsiTheme="minorHAnsi" w:cstheme="minorHAnsi"/>
                <w:lang w:eastAsia="ko-KR"/>
              </w:rPr>
            </w:pPr>
          </w:p>
        </w:tc>
        <w:tc>
          <w:tcPr>
            <w:tcW w:w="7224" w:type="dxa"/>
          </w:tcPr>
          <w:p w14:paraId="64DC8CA2" w14:textId="77777777" w:rsidR="000F27E2" w:rsidRPr="001E6B1B" w:rsidRDefault="000F27E2" w:rsidP="000F27E2">
            <w:pPr>
              <w:rPr>
                <w:rFonts w:asciiTheme="minorHAnsi" w:eastAsia="Malgun Gothic" w:hAnsiTheme="minorHAnsi" w:cstheme="minorHAnsi"/>
                <w:lang w:eastAsia="ko-KR"/>
              </w:rPr>
            </w:pPr>
          </w:p>
        </w:tc>
      </w:tr>
      <w:tr w:rsidR="000F27E2" w:rsidRPr="001E6B1B" w14:paraId="685EFDF8" w14:textId="77777777" w:rsidTr="009C0FF4">
        <w:tc>
          <w:tcPr>
            <w:tcW w:w="1838" w:type="dxa"/>
          </w:tcPr>
          <w:p w14:paraId="746832C5" w14:textId="77777777" w:rsidR="000F27E2" w:rsidRDefault="000F27E2" w:rsidP="000F27E2">
            <w:pPr>
              <w:rPr>
                <w:rFonts w:asciiTheme="minorHAnsi" w:eastAsia="Batang" w:hAnsiTheme="minorHAnsi" w:cstheme="minorHAnsi"/>
                <w:lang w:eastAsia="ko-KR"/>
              </w:rPr>
            </w:pPr>
          </w:p>
        </w:tc>
        <w:tc>
          <w:tcPr>
            <w:tcW w:w="7224" w:type="dxa"/>
          </w:tcPr>
          <w:p w14:paraId="5C70A461" w14:textId="77777777" w:rsidR="000F27E2" w:rsidRDefault="000F27E2" w:rsidP="000F27E2">
            <w:pPr>
              <w:rPr>
                <w:rFonts w:asciiTheme="minorHAnsi" w:eastAsia="Batang" w:hAnsiTheme="minorHAnsi" w:cstheme="minorHAnsi"/>
                <w:lang w:eastAsia="ko-KR"/>
              </w:rPr>
            </w:pPr>
          </w:p>
        </w:tc>
      </w:tr>
      <w:tr w:rsidR="000F27E2" w:rsidRPr="001E6B1B" w14:paraId="55F881A5" w14:textId="77777777" w:rsidTr="009C0FF4">
        <w:tc>
          <w:tcPr>
            <w:tcW w:w="1838" w:type="dxa"/>
          </w:tcPr>
          <w:p w14:paraId="1F42000B" w14:textId="77777777" w:rsidR="000F27E2" w:rsidRDefault="000F27E2" w:rsidP="000F27E2">
            <w:pPr>
              <w:rPr>
                <w:rFonts w:asciiTheme="minorHAnsi" w:eastAsia="Batang" w:hAnsiTheme="minorHAnsi" w:cstheme="minorHAnsi"/>
                <w:lang w:eastAsia="ko-KR"/>
              </w:rPr>
            </w:pPr>
          </w:p>
        </w:tc>
        <w:tc>
          <w:tcPr>
            <w:tcW w:w="7224" w:type="dxa"/>
          </w:tcPr>
          <w:p w14:paraId="42085D85" w14:textId="77777777" w:rsidR="000F27E2" w:rsidRDefault="000F27E2" w:rsidP="000F27E2">
            <w:pPr>
              <w:rPr>
                <w:rFonts w:asciiTheme="minorHAnsi" w:eastAsia="Batang" w:hAnsiTheme="minorHAnsi" w:cstheme="minorHAnsi"/>
                <w:lang w:eastAsia="ko-KR"/>
              </w:rPr>
            </w:pPr>
          </w:p>
        </w:tc>
      </w:tr>
      <w:tr w:rsidR="000F27E2" w:rsidRPr="001E6B1B" w14:paraId="0EB27769" w14:textId="77777777" w:rsidTr="009C0FF4">
        <w:tc>
          <w:tcPr>
            <w:tcW w:w="1838" w:type="dxa"/>
          </w:tcPr>
          <w:p w14:paraId="399277F9" w14:textId="77777777" w:rsidR="000F27E2" w:rsidRDefault="000F27E2" w:rsidP="000F27E2">
            <w:pPr>
              <w:rPr>
                <w:rFonts w:asciiTheme="minorHAnsi" w:eastAsiaTheme="minorEastAsia" w:hAnsiTheme="minorHAnsi" w:cstheme="minorHAnsi"/>
                <w:lang w:eastAsia="zh-CN"/>
              </w:rPr>
            </w:pPr>
          </w:p>
        </w:tc>
        <w:tc>
          <w:tcPr>
            <w:tcW w:w="7224" w:type="dxa"/>
          </w:tcPr>
          <w:p w14:paraId="43116DEA" w14:textId="77777777" w:rsidR="000F27E2" w:rsidRDefault="000F27E2" w:rsidP="000F27E2">
            <w:pPr>
              <w:rPr>
                <w:rFonts w:asciiTheme="minorHAnsi" w:eastAsiaTheme="minorEastAsia" w:hAnsiTheme="minorHAnsi" w:cstheme="minorHAnsi"/>
                <w:lang w:eastAsia="zh-CN"/>
              </w:rPr>
            </w:pPr>
          </w:p>
        </w:tc>
      </w:tr>
      <w:tr w:rsidR="000F27E2" w:rsidRPr="001E6B1B" w14:paraId="4B0A5541" w14:textId="77777777" w:rsidTr="009C0FF4">
        <w:tc>
          <w:tcPr>
            <w:tcW w:w="1838" w:type="dxa"/>
          </w:tcPr>
          <w:p w14:paraId="6F9BC2F8" w14:textId="77777777" w:rsidR="000F27E2" w:rsidRDefault="000F27E2" w:rsidP="000F27E2">
            <w:pPr>
              <w:rPr>
                <w:rFonts w:asciiTheme="minorHAnsi" w:eastAsiaTheme="minorEastAsia" w:hAnsiTheme="minorHAnsi" w:cstheme="minorHAnsi"/>
                <w:lang w:eastAsia="zh-CN"/>
              </w:rPr>
            </w:pPr>
          </w:p>
        </w:tc>
        <w:tc>
          <w:tcPr>
            <w:tcW w:w="7224" w:type="dxa"/>
          </w:tcPr>
          <w:p w14:paraId="45939D67" w14:textId="77777777" w:rsidR="000F27E2" w:rsidRDefault="000F27E2" w:rsidP="000F27E2">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者" w:date="2024-05-17T16:32:00Z">
        <w:r w:rsidDel="003A4E60">
          <w:rPr>
            <w:rFonts w:asciiTheme="minorHAnsi" w:hAnsiTheme="minorHAnsi" w:cstheme="minorHAnsi"/>
          </w:rPr>
          <w:delText>I</w:delText>
        </w:r>
      </w:del>
      <w:r>
        <w:rPr>
          <w:rFonts w:asciiTheme="minorHAnsi" w:hAnsiTheme="minorHAnsi" w:cstheme="minorHAnsi"/>
        </w:rPr>
        <w:t>M</w:t>
      </w:r>
      <w:ins w:id="4"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lastRenderedPageBreak/>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w:t>
            </w:r>
            <w:r w:rsidRPr="00206B47">
              <w:rPr>
                <w:rFonts w:asciiTheme="majorHAnsi" w:eastAsia="DengXian" w:hAnsiTheme="majorHAnsi" w:cstheme="majorHAnsi"/>
                <w:b/>
                <w:lang w:eastAsia="zh-CN"/>
              </w:rPr>
              <w:lastRenderedPageBreak/>
              <w:t xml:space="preserve">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 xml:space="preserve">corresponding to the dataset </w:t>
            </w:r>
            <w:proofErr w:type="gramStart"/>
            <w:r w:rsidRPr="004D7643">
              <w:rPr>
                <w:b/>
                <w:bCs/>
                <w:color w:val="FF0000"/>
              </w:rPr>
              <w:t>ID(</w:t>
            </w:r>
            <w:proofErr w:type="gramEnd"/>
            <w:r w:rsidRPr="004D7643">
              <w:rPr>
                <w:b/>
                <w:bCs/>
                <w:color w:val="FF0000"/>
              </w:rPr>
              <w:t>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MS Mincho"/>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 xml:space="preserve">Before we proceed to discussing these </w:t>
            </w:r>
            <w:proofErr w:type="gramStart"/>
            <w:r>
              <w:rPr>
                <w:rFonts w:asciiTheme="minorHAnsi" w:hAnsiTheme="minorHAnsi" w:cstheme="minorHAnsi"/>
                <w:lang w:val="en-GB"/>
              </w:rPr>
              <w:t>aspects</w:t>
            </w:r>
            <w:proofErr w:type="gramEnd"/>
            <w:r>
              <w:rPr>
                <w:rFonts w:asciiTheme="minorHAnsi" w:hAnsiTheme="minorHAnsi" w:cstheme="minorHAnsi"/>
                <w:lang w:val="en-GB"/>
              </w:rPr>
              <w:t xml:space="preserve"> it is crucial to understand how does </w:t>
            </w:r>
            <w:r>
              <w:rPr>
                <w:rFonts w:asciiTheme="minorHAnsi" w:hAnsiTheme="minorHAnsi" w:cstheme="minorHAnsi"/>
                <w:lang w:val="en-GB"/>
              </w:rPr>
              <w:lastRenderedPageBreak/>
              <w:t>dataset transfer works in overall system perspective.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afc"/>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c"/>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6FFB28ED" w:rsidR="00DF28CA" w:rsidRPr="00815363" w:rsidRDefault="00DF28CA" w:rsidP="008539B2">
            <w:pPr>
              <w:rPr>
                <w:rFonts w:asciiTheme="minorHAnsi" w:eastAsiaTheme="minorEastAsia" w:hAnsiTheme="minorHAnsi" w:cstheme="minorHAnsi"/>
                <w:lang w:eastAsia="zh-CN"/>
              </w:rPr>
            </w:pPr>
          </w:p>
        </w:tc>
        <w:tc>
          <w:tcPr>
            <w:tcW w:w="7224" w:type="dxa"/>
          </w:tcPr>
          <w:p w14:paraId="6DEC6551" w14:textId="043B3F61" w:rsidR="00DF28CA" w:rsidRPr="00815363" w:rsidRDefault="00DF28CA" w:rsidP="008539B2">
            <w:pPr>
              <w:rPr>
                <w:rFonts w:asciiTheme="minorHAnsi" w:eastAsiaTheme="minorEastAsia" w:hAnsiTheme="minorHAnsi" w:cstheme="minorHAnsi"/>
                <w:lang w:eastAsia="zh-CN"/>
              </w:rPr>
            </w:pPr>
          </w:p>
        </w:tc>
      </w:tr>
      <w:tr w:rsidR="00DF28CA" w:rsidRPr="001E6B1B" w14:paraId="6B0828AA" w14:textId="77777777" w:rsidTr="007C5FC0">
        <w:tc>
          <w:tcPr>
            <w:tcW w:w="1838" w:type="dxa"/>
          </w:tcPr>
          <w:p w14:paraId="017739F1" w14:textId="60C86F2F" w:rsidR="00DF28CA" w:rsidRDefault="00DF28CA" w:rsidP="008539B2">
            <w:pPr>
              <w:rPr>
                <w:rFonts w:asciiTheme="minorHAnsi" w:eastAsiaTheme="minorEastAsia" w:hAnsiTheme="minorHAnsi" w:cstheme="minorHAnsi"/>
                <w:lang w:eastAsia="zh-CN"/>
              </w:rPr>
            </w:pPr>
          </w:p>
        </w:tc>
        <w:tc>
          <w:tcPr>
            <w:tcW w:w="7224" w:type="dxa"/>
          </w:tcPr>
          <w:p w14:paraId="55F6758B" w14:textId="115E1140" w:rsidR="00DF28CA" w:rsidRDefault="00DF28CA" w:rsidP="008539B2">
            <w:pPr>
              <w:rPr>
                <w:rFonts w:asciiTheme="minorHAnsi" w:eastAsiaTheme="minorEastAsia" w:hAnsiTheme="minorHAnsi" w:cstheme="minorHAnsi"/>
                <w:lang w:eastAsia="zh-CN"/>
              </w:rPr>
            </w:pPr>
          </w:p>
        </w:tc>
      </w:tr>
      <w:tr w:rsidR="00DF28CA" w:rsidRPr="001E6B1B" w14:paraId="59918C81" w14:textId="77777777" w:rsidTr="007C5FC0">
        <w:tc>
          <w:tcPr>
            <w:tcW w:w="1838" w:type="dxa"/>
          </w:tcPr>
          <w:p w14:paraId="60F37AE3" w14:textId="2E09B861" w:rsidR="00DF28CA" w:rsidRDefault="00DF28CA" w:rsidP="008539B2">
            <w:pPr>
              <w:rPr>
                <w:rFonts w:asciiTheme="minorHAnsi" w:eastAsiaTheme="minorEastAsia" w:hAnsiTheme="minorHAnsi" w:cstheme="minorHAnsi"/>
                <w:lang w:eastAsia="zh-CN"/>
              </w:rPr>
            </w:pPr>
          </w:p>
        </w:tc>
        <w:tc>
          <w:tcPr>
            <w:tcW w:w="7224" w:type="dxa"/>
          </w:tcPr>
          <w:p w14:paraId="77BE4608" w14:textId="045E3AFD" w:rsidR="00DF28CA" w:rsidRDefault="00DF28CA" w:rsidP="008539B2">
            <w:pPr>
              <w:rPr>
                <w:rFonts w:asciiTheme="minorHAnsi" w:eastAsiaTheme="minorEastAsia" w:hAnsiTheme="minorHAnsi" w:cstheme="minorHAnsi"/>
                <w:lang w:eastAsia="zh-CN"/>
              </w:rPr>
            </w:pPr>
          </w:p>
        </w:tc>
      </w:tr>
      <w:tr w:rsidR="00DF28CA" w14:paraId="4916C1C3" w14:textId="77777777" w:rsidTr="00287A73">
        <w:tc>
          <w:tcPr>
            <w:tcW w:w="1838" w:type="dxa"/>
          </w:tcPr>
          <w:p w14:paraId="6A6F3441" w14:textId="1CC9FB7D" w:rsidR="00DF28CA" w:rsidRDefault="00DF28CA" w:rsidP="008539B2">
            <w:pPr>
              <w:rPr>
                <w:rFonts w:asciiTheme="minorHAnsi" w:eastAsiaTheme="minorEastAsia" w:hAnsiTheme="minorHAnsi" w:cstheme="minorHAnsi"/>
                <w:lang w:eastAsia="zh-CN"/>
              </w:rPr>
            </w:pPr>
          </w:p>
        </w:tc>
        <w:tc>
          <w:tcPr>
            <w:tcW w:w="7224" w:type="dxa"/>
          </w:tcPr>
          <w:p w14:paraId="4734A124" w14:textId="45F32B1E" w:rsidR="00DF28CA" w:rsidRDefault="00DF28CA" w:rsidP="008539B2">
            <w:pPr>
              <w:rPr>
                <w:rFonts w:asciiTheme="minorHAnsi" w:eastAsiaTheme="minorEastAsia" w:hAnsiTheme="minorHAnsi" w:cstheme="minorHAnsi"/>
                <w:lang w:eastAsia="zh-CN"/>
              </w:rPr>
            </w:pPr>
          </w:p>
        </w:tc>
      </w:tr>
      <w:tr w:rsidR="00DF28CA" w14:paraId="38C47589" w14:textId="77777777" w:rsidTr="00285C98">
        <w:tc>
          <w:tcPr>
            <w:tcW w:w="1838" w:type="dxa"/>
          </w:tcPr>
          <w:p w14:paraId="54FCCB9E" w14:textId="1D1247CE" w:rsidR="00DF28CA" w:rsidRDefault="00DF28CA" w:rsidP="008539B2">
            <w:pPr>
              <w:rPr>
                <w:rFonts w:asciiTheme="minorHAnsi" w:eastAsiaTheme="minorEastAsia" w:hAnsiTheme="minorHAnsi" w:cstheme="minorHAnsi"/>
                <w:lang w:eastAsia="zh-CN"/>
              </w:rPr>
            </w:pPr>
          </w:p>
        </w:tc>
        <w:tc>
          <w:tcPr>
            <w:tcW w:w="7224" w:type="dxa"/>
          </w:tcPr>
          <w:p w14:paraId="011C6111" w14:textId="0BC198DF" w:rsidR="00DF28CA" w:rsidRDefault="00DF28CA" w:rsidP="008539B2">
            <w:pPr>
              <w:rPr>
                <w:rFonts w:asciiTheme="minorHAnsi" w:eastAsiaTheme="minorEastAsia" w:hAnsiTheme="minorHAnsi" w:cstheme="minorHAnsi"/>
                <w:lang w:eastAsia="zh-CN"/>
              </w:rPr>
            </w:pPr>
          </w:p>
        </w:tc>
      </w:tr>
      <w:tr w:rsidR="00DF28CA" w14:paraId="3ECB29A6" w14:textId="77777777" w:rsidTr="00285C98">
        <w:tc>
          <w:tcPr>
            <w:tcW w:w="1838" w:type="dxa"/>
          </w:tcPr>
          <w:p w14:paraId="4DB1B212" w14:textId="3D6EAB73" w:rsidR="00DF28CA" w:rsidRDefault="00DF28CA" w:rsidP="008539B2">
            <w:pPr>
              <w:rPr>
                <w:rFonts w:asciiTheme="minorHAnsi" w:eastAsiaTheme="minorEastAsia" w:hAnsiTheme="minorHAnsi" w:cstheme="minorHAnsi"/>
                <w:lang w:eastAsia="zh-CN"/>
              </w:rPr>
            </w:pPr>
          </w:p>
        </w:tc>
        <w:tc>
          <w:tcPr>
            <w:tcW w:w="7224" w:type="dxa"/>
          </w:tcPr>
          <w:p w14:paraId="35093F38" w14:textId="6159646E" w:rsidR="00DF28CA" w:rsidRDefault="00DF28CA" w:rsidP="008539B2">
            <w:pPr>
              <w:rPr>
                <w:rFonts w:asciiTheme="minorHAnsi" w:eastAsiaTheme="minorEastAsia" w:hAnsiTheme="minorHAnsi" w:cstheme="minorHAnsi"/>
                <w:lang w:eastAsia="zh-CN"/>
              </w:rPr>
            </w:pPr>
          </w:p>
        </w:tc>
      </w:tr>
      <w:tr w:rsidR="00DF28CA" w14:paraId="2B64E6B6" w14:textId="77777777" w:rsidTr="00285C98">
        <w:tc>
          <w:tcPr>
            <w:tcW w:w="1838" w:type="dxa"/>
          </w:tcPr>
          <w:p w14:paraId="0A396CEE" w14:textId="7014516C" w:rsidR="00DF28CA" w:rsidRDefault="00DF28CA" w:rsidP="008539B2">
            <w:pPr>
              <w:rPr>
                <w:rFonts w:asciiTheme="minorHAnsi" w:eastAsiaTheme="minorEastAsia" w:hAnsiTheme="minorHAnsi" w:cstheme="minorHAnsi"/>
                <w:lang w:eastAsia="zh-CN"/>
              </w:rPr>
            </w:pPr>
          </w:p>
        </w:tc>
        <w:tc>
          <w:tcPr>
            <w:tcW w:w="7224" w:type="dxa"/>
          </w:tcPr>
          <w:p w14:paraId="5814A759" w14:textId="59B42C4C" w:rsidR="00DF28CA" w:rsidRDefault="00DF28CA" w:rsidP="008539B2">
            <w:pPr>
              <w:rPr>
                <w:rFonts w:asciiTheme="minorHAnsi" w:eastAsiaTheme="minorEastAsia" w:hAnsiTheme="minorHAnsi" w:cstheme="minorHAnsi"/>
                <w:lang w:eastAsia="zh-CN"/>
              </w:rPr>
            </w:pPr>
          </w:p>
        </w:tc>
      </w:tr>
      <w:tr w:rsidR="00DF28CA" w14:paraId="23FD8305" w14:textId="77777777" w:rsidTr="00285C98">
        <w:tc>
          <w:tcPr>
            <w:tcW w:w="1838" w:type="dxa"/>
          </w:tcPr>
          <w:p w14:paraId="15FA0DBD" w14:textId="37F0EC54" w:rsidR="00DF28CA" w:rsidRDefault="00DF28CA" w:rsidP="008539B2">
            <w:pPr>
              <w:rPr>
                <w:rFonts w:asciiTheme="minorHAnsi" w:eastAsiaTheme="minorEastAsia" w:hAnsiTheme="minorHAnsi" w:cstheme="minorHAnsi"/>
                <w:lang w:eastAsia="zh-CN"/>
              </w:rPr>
            </w:pPr>
          </w:p>
        </w:tc>
        <w:tc>
          <w:tcPr>
            <w:tcW w:w="7224" w:type="dxa"/>
          </w:tcPr>
          <w:p w14:paraId="34EDDB29" w14:textId="56849910" w:rsidR="00DF28CA" w:rsidRDefault="00DF28CA" w:rsidP="008539B2">
            <w:pPr>
              <w:rPr>
                <w:rFonts w:asciiTheme="minorHAnsi" w:eastAsiaTheme="minorEastAsia" w:hAnsiTheme="minorHAnsi" w:cstheme="minorHAnsi"/>
                <w:lang w:eastAsia="zh-CN"/>
              </w:rPr>
            </w:pPr>
          </w:p>
        </w:tc>
      </w:tr>
      <w:tr w:rsidR="00DF28CA" w14:paraId="7269F5F2" w14:textId="77777777" w:rsidTr="00285C98">
        <w:tc>
          <w:tcPr>
            <w:tcW w:w="1838" w:type="dxa"/>
          </w:tcPr>
          <w:p w14:paraId="3B87072B" w14:textId="196E8472" w:rsidR="00DF28CA" w:rsidRPr="008D3EE5" w:rsidRDefault="00DF28CA" w:rsidP="008539B2">
            <w:pPr>
              <w:rPr>
                <w:rFonts w:asciiTheme="minorHAnsi" w:eastAsiaTheme="minorEastAsia" w:hAnsiTheme="minorHAnsi" w:cstheme="minorHAnsi"/>
                <w:lang w:eastAsia="zh-CN"/>
              </w:rPr>
            </w:pPr>
          </w:p>
        </w:tc>
        <w:tc>
          <w:tcPr>
            <w:tcW w:w="7224" w:type="dxa"/>
          </w:tcPr>
          <w:p w14:paraId="462AC8E6" w14:textId="30A73379" w:rsidR="00DF28CA" w:rsidRDefault="00DF28CA" w:rsidP="008539B2">
            <w:pPr>
              <w:rPr>
                <w:rFonts w:asciiTheme="minorHAnsi" w:eastAsiaTheme="minorEastAsia" w:hAnsiTheme="minorHAnsi" w:cstheme="minorHAnsi"/>
                <w:lang w:eastAsia="zh-CN"/>
              </w:rPr>
            </w:pPr>
          </w:p>
        </w:tc>
      </w:tr>
      <w:tr w:rsidR="00DF28CA" w14:paraId="67511E12" w14:textId="77777777" w:rsidTr="00285C98">
        <w:tc>
          <w:tcPr>
            <w:tcW w:w="1838" w:type="dxa"/>
          </w:tcPr>
          <w:p w14:paraId="69EA4957" w14:textId="706AF4A3" w:rsidR="00DF28CA" w:rsidRPr="000945B0" w:rsidRDefault="00DF28CA" w:rsidP="008539B2">
            <w:pPr>
              <w:rPr>
                <w:rFonts w:asciiTheme="minorHAnsi" w:eastAsiaTheme="minorEastAsia" w:hAnsiTheme="minorHAnsi" w:cstheme="minorHAnsi"/>
                <w:lang w:eastAsia="zh-CN"/>
              </w:rPr>
            </w:pPr>
          </w:p>
        </w:tc>
        <w:tc>
          <w:tcPr>
            <w:tcW w:w="7224" w:type="dxa"/>
          </w:tcPr>
          <w:p w14:paraId="5C0C84D7" w14:textId="3FDBDAF0" w:rsidR="00DF28CA" w:rsidRPr="000945B0" w:rsidRDefault="00DF28CA" w:rsidP="008539B2">
            <w:pPr>
              <w:rPr>
                <w:rFonts w:asciiTheme="minorHAnsi" w:eastAsiaTheme="minorEastAsia" w:hAnsiTheme="minorHAnsi" w:cstheme="minorHAnsi"/>
                <w:lang w:eastAsia="zh-CN"/>
              </w:rPr>
            </w:pPr>
          </w:p>
        </w:tc>
      </w:tr>
      <w:tr w:rsidR="00DF28CA" w:rsidRPr="00C02889" w14:paraId="487D6C52" w14:textId="77777777" w:rsidTr="00090FFF">
        <w:tc>
          <w:tcPr>
            <w:tcW w:w="1838" w:type="dxa"/>
          </w:tcPr>
          <w:p w14:paraId="6F4529C5" w14:textId="4B7FAD83" w:rsidR="00DF28CA" w:rsidRPr="00C02889" w:rsidRDefault="00DF28CA" w:rsidP="008539B2">
            <w:pPr>
              <w:rPr>
                <w:rFonts w:asciiTheme="minorHAnsi" w:eastAsiaTheme="minorEastAsia" w:hAnsiTheme="minorHAnsi" w:cstheme="minorHAnsi"/>
                <w:lang w:eastAsia="zh-CN"/>
              </w:rPr>
            </w:pPr>
          </w:p>
        </w:tc>
        <w:tc>
          <w:tcPr>
            <w:tcW w:w="7224" w:type="dxa"/>
          </w:tcPr>
          <w:p w14:paraId="4B604D2C" w14:textId="52380E0B" w:rsidR="00DF28CA" w:rsidRPr="00C02889" w:rsidRDefault="00DF28CA" w:rsidP="008539B2">
            <w:pPr>
              <w:rPr>
                <w:rFonts w:asciiTheme="minorHAnsi" w:eastAsia="Batang" w:hAnsiTheme="minorHAnsi" w:cstheme="minorHAnsi"/>
                <w:lang w:eastAsia="ko-KR"/>
              </w:rPr>
            </w:pPr>
          </w:p>
        </w:tc>
      </w:tr>
      <w:tr w:rsidR="00DF28CA" w:rsidRPr="00C02889" w14:paraId="5FAFC7A4" w14:textId="77777777" w:rsidTr="00090FFF">
        <w:tc>
          <w:tcPr>
            <w:tcW w:w="1838" w:type="dxa"/>
          </w:tcPr>
          <w:p w14:paraId="4B4E77A4" w14:textId="6634E558" w:rsidR="00DF28CA" w:rsidRPr="0069631E" w:rsidRDefault="00DF28CA" w:rsidP="008539B2">
            <w:pPr>
              <w:rPr>
                <w:rFonts w:asciiTheme="minorHAnsi" w:eastAsiaTheme="minorEastAsia" w:hAnsiTheme="minorHAnsi" w:cstheme="minorHAnsi"/>
                <w:lang w:eastAsia="zh-CN"/>
              </w:rPr>
            </w:pPr>
          </w:p>
        </w:tc>
        <w:tc>
          <w:tcPr>
            <w:tcW w:w="7224" w:type="dxa"/>
          </w:tcPr>
          <w:p w14:paraId="1C50B801" w14:textId="7C305B8B" w:rsidR="00DF28CA" w:rsidRDefault="00DF28CA" w:rsidP="008539B2">
            <w:pPr>
              <w:rPr>
                <w:rFonts w:asciiTheme="minorHAnsi" w:eastAsia="Batang" w:hAnsiTheme="minorHAnsi" w:cstheme="minorHAnsi"/>
                <w:lang w:eastAsia="ko-KR"/>
              </w:rPr>
            </w:pPr>
          </w:p>
        </w:tc>
      </w:tr>
      <w:tr w:rsidR="00DF28CA" w:rsidRPr="00C02889" w14:paraId="18BC416D" w14:textId="77777777" w:rsidTr="00090FFF">
        <w:tc>
          <w:tcPr>
            <w:tcW w:w="1838" w:type="dxa"/>
          </w:tcPr>
          <w:p w14:paraId="02F465BA" w14:textId="7D1374E1" w:rsidR="00DF28CA" w:rsidRDefault="00DF28CA" w:rsidP="008539B2">
            <w:pPr>
              <w:rPr>
                <w:rFonts w:asciiTheme="minorHAnsi" w:eastAsiaTheme="minorEastAsia" w:hAnsiTheme="minorHAnsi" w:cstheme="minorHAnsi"/>
                <w:lang w:eastAsia="zh-CN"/>
              </w:rPr>
            </w:pPr>
          </w:p>
        </w:tc>
        <w:tc>
          <w:tcPr>
            <w:tcW w:w="7224" w:type="dxa"/>
          </w:tcPr>
          <w:p w14:paraId="74EF3B20" w14:textId="164F58EF" w:rsidR="00DF28CA" w:rsidRDefault="00DF28CA" w:rsidP="008539B2">
            <w:pPr>
              <w:rPr>
                <w:rFonts w:asciiTheme="minorHAnsi" w:eastAsiaTheme="minorEastAsia" w:hAnsiTheme="minorHAnsi" w:cstheme="minorHAnsi"/>
                <w:lang w:eastAsia="zh-CN"/>
              </w:rPr>
            </w:pPr>
          </w:p>
        </w:tc>
      </w:tr>
      <w:tr w:rsidR="00DF28CA" w:rsidRPr="00C02889" w14:paraId="3616C813" w14:textId="77777777" w:rsidTr="00090FFF">
        <w:tc>
          <w:tcPr>
            <w:tcW w:w="1838" w:type="dxa"/>
          </w:tcPr>
          <w:p w14:paraId="28487ABC" w14:textId="061E0B3C" w:rsidR="00DF28CA" w:rsidRDefault="00DF28CA" w:rsidP="008539B2">
            <w:pPr>
              <w:rPr>
                <w:rFonts w:asciiTheme="minorHAnsi" w:eastAsiaTheme="minorEastAsia" w:hAnsiTheme="minorHAnsi" w:cstheme="minorHAnsi"/>
                <w:lang w:eastAsia="zh-CN"/>
              </w:rPr>
            </w:pPr>
          </w:p>
        </w:tc>
        <w:tc>
          <w:tcPr>
            <w:tcW w:w="7224" w:type="dxa"/>
          </w:tcPr>
          <w:p w14:paraId="7F9945C6" w14:textId="6E77D472" w:rsidR="00DF28CA" w:rsidRDefault="00DF28CA" w:rsidP="008539B2">
            <w:pPr>
              <w:rPr>
                <w:rFonts w:asciiTheme="minorHAnsi" w:eastAsiaTheme="minorEastAsia" w:hAnsiTheme="minorHAnsi" w:cstheme="minorHAnsi"/>
                <w:lang w:eastAsia="zh-CN"/>
              </w:rPr>
            </w:pPr>
          </w:p>
        </w:tc>
      </w:tr>
      <w:tr w:rsidR="00DF28CA" w:rsidRPr="00C02889" w14:paraId="7610D05A" w14:textId="77777777" w:rsidTr="00090FFF">
        <w:tc>
          <w:tcPr>
            <w:tcW w:w="1838" w:type="dxa"/>
          </w:tcPr>
          <w:p w14:paraId="31D938C1" w14:textId="5A75C4CA" w:rsidR="00DF28CA" w:rsidRDefault="00DF28CA" w:rsidP="008539B2">
            <w:pPr>
              <w:rPr>
                <w:rFonts w:asciiTheme="minorHAnsi" w:eastAsiaTheme="minorEastAsia" w:hAnsiTheme="minorHAnsi" w:cstheme="minorHAnsi"/>
                <w:lang w:eastAsia="zh-CN"/>
              </w:rPr>
            </w:pPr>
          </w:p>
        </w:tc>
        <w:tc>
          <w:tcPr>
            <w:tcW w:w="7224" w:type="dxa"/>
          </w:tcPr>
          <w:p w14:paraId="75631B07" w14:textId="49A1ACFA" w:rsidR="00DF28CA" w:rsidRDefault="00DF28CA" w:rsidP="008539B2">
            <w:pPr>
              <w:rPr>
                <w:rFonts w:asciiTheme="minorHAnsi" w:eastAsiaTheme="minorEastAsia" w:hAnsiTheme="minorHAnsi" w:cstheme="minorHAnsi"/>
                <w:lang w:eastAsia="zh-CN"/>
              </w:rPr>
            </w:pPr>
          </w:p>
        </w:tc>
      </w:tr>
      <w:tr w:rsidR="00DF28CA" w:rsidRPr="00C02889" w14:paraId="62A58083" w14:textId="77777777" w:rsidTr="00090FFF">
        <w:tc>
          <w:tcPr>
            <w:tcW w:w="1838" w:type="dxa"/>
          </w:tcPr>
          <w:p w14:paraId="5B956958" w14:textId="18A0940C" w:rsidR="00DF28CA" w:rsidRDefault="00DF28CA" w:rsidP="008539B2">
            <w:pPr>
              <w:rPr>
                <w:rFonts w:asciiTheme="minorHAnsi" w:eastAsiaTheme="minorEastAsia" w:hAnsiTheme="minorHAnsi" w:cstheme="minorHAnsi"/>
                <w:lang w:eastAsia="zh-CN"/>
              </w:rPr>
            </w:pPr>
          </w:p>
        </w:tc>
        <w:tc>
          <w:tcPr>
            <w:tcW w:w="7224" w:type="dxa"/>
          </w:tcPr>
          <w:p w14:paraId="0DF74883" w14:textId="730B6EA5" w:rsidR="00DF28CA" w:rsidRDefault="00DF28CA" w:rsidP="008539B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T</w:t>
            </w:r>
            <w:r>
              <w:rPr>
                <w:rFonts w:asciiTheme="minorHAnsi" w:eastAsia="MS Mincho" w:hAnsiTheme="minorHAnsi" w:cstheme="minorHAnsi"/>
                <w:lang w:eastAsia="ja-JP"/>
              </w:rPr>
              <w:t xml:space="preserve">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afc"/>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lastRenderedPageBreak/>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026EAE32" w:rsidR="000F27E2" w:rsidRPr="009D3C42" w:rsidRDefault="000F27E2" w:rsidP="000F27E2">
            <w:pPr>
              <w:rPr>
                <w:rFonts w:asciiTheme="minorHAnsi" w:eastAsiaTheme="minorEastAsia" w:hAnsiTheme="minorHAnsi" w:cstheme="minorHAnsi"/>
                <w:lang w:eastAsia="zh-CN"/>
              </w:rPr>
            </w:pPr>
          </w:p>
        </w:tc>
        <w:tc>
          <w:tcPr>
            <w:tcW w:w="7224" w:type="dxa"/>
          </w:tcPr>
          <w:p w14:paraId="63414994" w14:textId="499208F6" w:rsidR="000F27E2" w:rsidRPr="00A4561C" w:rsidRDefault="000F27E2" w:rsidP="000F27E2">
            <w:pPr>
              <w:rPr>
                <w:rFonts w:eastAsiaTheme="minorEastAsia"/>
              </w:rPr>
            </w:pPr>
          </w:p>
        </w:tc>
      </w:tr>
      <w:tr w:rsidR="000F27E2" w:rsidRPr="00EC2AE0" w14:paraId="26E5AC41" w14:textId="77777777" w:rsidTr="00D46678">
        <w:tc>
          <w:tcPr>
            <w:tcW w:w="1838" w:type="dxa"/>
          </w:tcPr>
          <w:p w14:paraId="02AAF087" w14:textId="6B1D6C0F" w:rsidR="000F27E2" w:rsidRPr="00EC2AE0" w:rsidRDefault="000F27E2" w:rsidP="000F27E2">
            <w:pPr>
              <w:rPr>
                <w:rFonts w:asciiTheme="minorHAnsi" w:eastAsia="Malgun Gothic" w:hAnsiTheme="minorHAnsi" w:cstheme="minorHAnsi"/>
                <w:lang w:eastAsia="ko-KR"/>
              </w:rPr>
            </w:pPr>
          </w:p>
        </w:tc>
        <w:tc>
          <w:tcPr>
            <w:tcW w:w="7224" w:type="dxa"/>
          </w:tcPr>
          <w:p w14:paraId="7FC79680" w14:textId="6155BDC7" w:rsidR="000F27E2" w:rsidRPr="00A4561C" w:rsidRDefault="000F27E2" w:rsidP="000F27E2">
            <w:pPr>
              <w:rPr>
                <w:rFonts w:eastAsia="Malgun Gothic"/>
              </w:rPr>
            </w:pPr>
          </w:p>
        </w:tc>
      </w:tr>
      <w:tr w:rsidR="000F27E2" w:rsidRPr="001E6B1B" w14:paraId="74EB1CBF" w14:textId="77777777" w:rsidTr="00D46678">
        <w:tc>
          <w:tcPr>
            <w:tcW w:w="1838" w:type="dxa"/>
          </w:tcPr>
          <w:p w14:paraId="54C4E3ED" w14:textId="62C7689F" w:rsidR="000F27E2" w:rsidRDefault="000F27E2" w:rsidP="000F27E2">
            <w:pPr>
              <w:rPr>
                <w:rFonts w:asciiTheme="minorHAnsi" w:eastAsiaTheme="minorEastAsia" w:hAnsiTheme="minorHAnsi" w:cstheme="minorHAnsi"/>
                <w:lang w:eastAsia="zh-CN"/>
              </w:rPr>
            </w:pPr>
          </w:p>
        </w:tc>
        <w:tc>
          <w:tcPr>
            <w:tcW w:w="7224" w:type="dxa"/>
          </w:tcPr>
          <w:p w14:paraId="2068F0D0" w14:textId="63A052EE" w:rsidR="000F27E2" w:rsidRPr="00A4561C" w:rsidRDefault="000F27E2" w:rsidP="000F27E2">
            <w:pPr>
              <w:rPr>
                <w:rFonts w:eastAsiaTheme="minorEastAsia"/>
              </w:rPr>
            </w:pPr>
          </w:p>
        </w:tc>
      </w:tr>
      <w:tr w:rsidR="000F27E2" w:rsidRPr="001E6B1B" w14:paraId="5599940F" w14:textId="77777777" w:rsidTr="00D46678">
        <w:tc>
          <w:tcPr>
            <w:tcW w:w="1838" w:type="dxa"/>
          </w:tcPr>
          <w:p w14:paraId="4C84F99A" w14:textId="48ED5610" w:rsidR="000F27E2" w:rsidRDefault="000F27E2" w:rsidP="000F27E2">
            <w:pPr>
              <w:rPr>
                <w:rFonts w:asciiTheme="minorHAnsi" w:eastAsiaTheme="minorEastAsia" w:hAnsiTheme="minorHAnsi" w:cstheme="minorHAnsi"/>
                <w:lang w:eastAsia="zh-CN"/>
              </w:rPr>
            </w:pPr>
          </w:p>
        </w:tc>
        <w:tc>
          <w:tcPr>
            <w:tcW w:w="7224" w:type="dxa"/>
          </w:tcPr>
          <w:p w14:paraId="24686FE6" w14:textId="17057F32" w:rsidR="000F27E2" w:rsidRPr="00A4561C" w:rsidRDefault="000F27E2" w:rsidP="000F27E2">
            <w:pPr>
              <w:rPr>
                <w:rFonts w:eastAsiaTheme="minorEastAsia"/>
              </w:rPr>
            </w:pPr>
          </w:p>
        </w:tc>
      </w:tr>
      <w:tr w:rsidR="000F27E2" w:rsidRPr="00552EA0" w14:paraId="40ECAE0F" w14:textId="77777777" w:rsidTr="00D46678">
        <w:tc>
          <w:tcPr>
            <w:tcW w:w="1838" w:type="dxa"/>
          </w:tcPr>
          <w:p w14:paraId="1A28E1B8" w14:textId="593EF190" w:rsidR="000F27E2" w:rsidRDefault="000F27E2" w:rsidP="000F27E2">
            <w:pPr>
              <w:rPr>
                <w:rFonts w:asciiTheme="minorHAnsi" w:eastAsiaTheme="minorEastAsia" w:hAnsiTheme="minorHAnsi" w:cstheme="minorHAnsi"/>
                <w:lang w:eastAsia="zh-CN"/>
              </w:rPr>
            </w:pPr>
          </w:p>
        </w:tc>
        <w:tc>
          <w:tcPr>
            <w:tcW w:w="7224" w:type="dxa"/>
          </w:tcPr>
          <w:p w14:paraId="2ACACB79" w14:textId="540B86CB" w:rsidR="000F27E2" w:rsidRPr="00A4561C" w:rsidRDefault="000F27E2" w:rsidP="000F27E2">
            <w:pPr>
              <w:rPr>
                <w:rFonts w:eastAsia="Batang"/>
              </w:rPr>
            </w:pPr>
          </w:p>
        </w:tc>
      </w:tr>
      <w:tr w:rsidR="000F27E2" w:rsidRPr="00552EA0" w14:paraId="7A04A076" w14:textId="77777777" w:rsidTr="00D46678">
        <w:tc>
          <w:tcPr>
            <w:tcW w:w="1838" w:type="dxa"/>
          </w:tcPr>
          <w:p w14:paraId="2748DA53" w14:textId="6B946099" w:rsidR="000F27E2" w:rsidRDefault="000F27E2" w:rsidP="000F27E2">
            <w:pPr>
              <w:rPr>
                <w:rFonts w:asciiTheme="minorHAnsi" w:eastAsiaTheme="minorEastAsia" w:hAnsiTheme="minorHAnsi" w:cstheme="minorHAnsi"/>
                <w:lang w:eastAsia="zh-CN"/>
              </w:rPr>
            </w:pPr>
          </w:p>
        </w:tc>
        <w:tc>
          <w:tcPr>
            <w:tcW w:w="7224" w:type="dxa"/>
          </w:tcPr>
          <w:p w14:paraId="30EC7300" w14:textId="5EC5F6A7" w:rsidR="000F27E2" w:rsidRPr="00A4561C" w:rsidRDefault="000F27E2" w:rsidP="000F27E2">
            <w:pPr>
              <w:rPr>
                <w:rFonts w:eastAsiaTheme="minorEastAsia"/>
              </w:rPr>
            </w:pPr>
          </w:p>
        </w:tc>
      </w:tr>
      <w:tr w:rsidR="000F27E2" w:rsidRPr="00552EA0" w14:paraId="1228405A" w14:textId="77777777" w:rsidTr="00D46678">
        <w:tc>
          <w:tcPr>
            <w:tcW w:w="1838" w:type="dxa"/>
          </w:tcPr>
          <w:p w14:paraId="235AB436" w14:textId="364AB80E" w:rsidR="000F27E2" w:rsidRDefault="000F27E2" w:rsidP="000F27E2">
            <w:pPr>
              <w:rPr>
                <w:rFonts w:asciiTheme="minorHAnsi" w:eastAsiaTheme="minorEastAsia" w:hAnsiTheme="minorHAnsi" w:cstheme="minorHAnsi"/>
                <w:lang w:eastAsia="zh-CN"/>
              </w:rPr>
            </w:pPr>
          </w:p>
        </w:tc>
        <w:tc>
          <w:tcPr>
            <w:tcW w:w="7224" w:type="dxa"/>
          </w:tcPr>
          <w:p w14:paraId="69C05275" w14:textId="77777777" w:rsidR="000F27E2" w:rsidRPr="00A4561C" w:rsidRDefault="000F27E2" w:rsidP="000F27E2">
            <w:pPr>
              <w:rPr>
                <w:rFonts w:eastAsiaTheme="minorEastAsia"/>
              </w:rPr>
            </w:pPr>
          </w:p>
        </w:tc>
      </w:tr>
      <w:tr w:rsidR="000F27E2" w:rsidRPr="00552EA0" w14:paraId="0722B29A" w14:textId="77777777" w:rsidTr="00D46678">
        <w:tc>
          <w:tcPr>
            <w:tcW w:w="1838" w:type="dxa"/>
          </w:tcPr>
          <w:p w14:paraId="347FF2F3" w14:textId="6B83CF45" w:rsidR="000F27E2" w:rsidRPr="008D3EE5" w:rsidRDefault="000F27E2" w:rsidP="000F27E2">
            <w:pPr>
              <w:rPr>
                <w:rFonts w:asciiTheme="minorHAnsi" w:eastAsia="Malgun Gothic" w:hAnsiTheme="minorHAnsi" w:cstheme="minorHAnsi"/>
                <w:lang w:eastAsia="ko-KR"/>
              </w:rPr>
            </w:pPr>
          </w:p>
        </w:tc>
        <w:tc>
          <w:tcPr>
            <w:tcW w:w="7224" w:type="dxa"/>
          </w:tcPr>
          <w:p w14:paraId="2B982726" w14:textId="77777777" w:rsidR="000F27E2" w:rsidRPr="00A4561C" w:rsidRDefault="000F27E2" w:rsidP="000F27E2">
            <w:pPr>
              <w:rPr>
                <w:rFonts w:eastAsia="Malgun Gothic"/>
              </w:rPr>
            </w:pPr>
          </w:p>
        </w:tc>
      </w:tr>
      <w:tr w:rsidR="000F27E2" w:rsidRPr="00552EA0" w14:paraId="5467D826" w14:textId="77777777" w:rsidTr="00D46678">
        <w:tc>
          <w:tcPr>
            <w:tcW w:w="1838" w:type="dxa"/>
          </w:tcPr>
          <w:p w14:paraId="6982807C" w14:textId="10E6D79E" w:rsidR="000F27E2" w:rsidRPr="000945B0" w:rsidRDefault="000F27E2" w:rsidP="000F27E2">
            <w:pPr>
              <w:rPr>
                <w:rFonts w:asciiTheme="minorHAnsi" w:eastAsiaTheme="minorEastAsia" w:hAnsiTheme="minorHAnsi" w:cstheme="minorHAnsi"/>
                <w:lang w:eastAsia="zh-CN"/>
              </w:rPr>
            </w:pPr>
          </w:p>
        </w:tc>
        <w:tc>
          <w:tcPr>
            <w:tcW w:w="7224" w:type="dxa"/>
          </w:tcPr>
          <w:p w14:paraId="4E880D02" w14:textId="3AB37045" w:rsidR="000F27E2" w:rsidRPr="00A4561C" w:rsidRDefault="000F27E2" w:rsidP="000F27E2">
            <w:pPr>
              <w:rPr>
                <w:rFonts w:eastAsiaTheme="minorEastAsia"/>
              </w:rPr>
            </w:pPr>
          </w:p>
        </w:tc>
      </w:tr>
      <w:tr w:rsidR="000F27E2" w:rsidRPr="000A56EE" w14:paraId="0030FA12" w14:textId="77777777" w:rsidTr="00D46678">
        <w:tc>
          <w:tcPr>
            <w:tcW w:w="1838" w:type="dxa"/>
          </w:tcPr>
          <w:p w14:paraId="6A52088C" w14:textId="7A232096" w:rsidR="000F27E2" w:rsidRPr="000A56EE" w:rsidRDefault="000F27E2" w:rsidP="000F27E2">
            <w:pPr>
              <w:rPr>
                <w:rFonts w:asciiTheme="minorHAnsi" w:eastAsia="Batang" w:hAnsiTheme="minorHAnsi" w:cstheme="minorHAnsi"/>
                <w:lang w:eastAsia="ko-KR"/>
              </w:rPr>
            </w:pPr>
          </w:p>
        </w:tc>
        <w:tc>
          <w:tcPr>
            <w:tcW w:w="7224" w:type="dxa"/>
          </w:tcPr>
          <w:p w14:paraId="681EC9CF" w14:textId="02EA85FE" w:rsidR="000F27E2" w:rsidRPr="00A4561C" w:rsidRDefault="000F27E2" w:rsidP="000F27E2">
            <w:pPr>
              <w:rPr>
                <w:rFonts w:eastAsia="Batang"/>
              </w:rPr>
            </w:pPr>
          </w:p>
        </w:tc>
      </w:tr>
      <w:tr w:rsidR="000F27E2" w14:paraId="33F3836A" w14:textId="77777777" w:rsidTr="00CF1614">
        <w:tc>
          <w:tcPr>
            <w:tcW w:w="1838" w:type="dxa"/>
          </w:tcPr>
          <w:p w14:paraId="35EC4942" w14:textId="30A606FE" w:rsidR="000F27E2" w:rsidRDefault="000F27E2" w:rsidP="000F27E2">
            <w:pPr>
              <w:rPr>
                <w:rFonts w:asciiTheme="minorHAnsi" w:eastAsia="Batang" w:hAnsiTheme="minorHAnsi" w:cstheme="minorHAnsi"/>
                <w:lang w:eastAsia="ko-KR"/>
              </w:rPr>
            </w:pPr>
          </w:p>
        </w:tc>
        <w:tc>
          <w:tcPr>
            <w:tcW w:w="7224" w:type="dxa"/>
          </w:tcPr>
          <w:p w14:paraId="393EA959" w14:textId="77777777" w:rsidR="000F27E2" w:rsidRPr="00A4561C" w:rsidRDefault="000F27E2" w:rsidP="000F27E2">
            <w:pPr>
              <w:rPr>
                <w:rFonts w:eastAsia="Batang"/>
              </w:rPr>
            </w:pPr>
          </w:p>
        </w:tc>
      </w:tr>
      <w:tr w:rsidR="000F27E2" w14:paraId="6E5EE9A7" w14:textId="77777777" w:rsidTr="00D46678">
        <w:tc>
          <w:tcPr>
            <w:tcW w:w="1838" w:type="dxa"/>
          </w:tcPr>
          <w:p w14:paraId="72DBED62" w14:textId="47E17B8E" w:rsidR="000F27E2" w:rsidRDefault="000F27E2" w:rsidP="000F27E2">
            <w:pPr>
              <w:rPr>
                <w:rFonts w:asciiTheme="minorHAnsi" w:eastAsia="Batang" w:hAnsiTheme="minorHAnsi" w:cstheme="minorHAnsi"/>
                <w:lang w:eastAsia="ko-KR"/>
              </w:rPr>
            </w:pPr>
          </w:p>
        </w:tc>
        <w:tc>
          <w:tcPr>
            <w:tcW w:w="7224" w:type="dxa"/>
          </w:tcPr>
          <w:p w14:paraId="7A2EBEE9" w14:textId="6C67096D" w:rsidR="000F27E2" w:rsidRPr="00A4561C" w:rsidRDefault="000F27E2" w:rsidP="000F27E2">
            <w:pPr>
              <w:rPr>
                <w:rFonts w:eastAsia="Batang"/>
              </w:rPr>
            </w:pPr>
          </w:p>
        </w:tc>
      </w:tr>
      <w:tr w:rsidR="000F27E2" w14:paraId="23953308" w14:textId="77777777" w:rsidTr="00D46678">
        <w:tc>
          <w:tcPr>
            <w:tcW w:w="1838" w:type="dxa"/>
          </w:tcPr>
          <w:p w14:paraId="6A042BC3" w14:textId="3486B42B" w:rsidR="000F27E2" w:rsidRDefault="000F27E2" w:rsidP="000F27E2">
            <w:pPr>
              <w:rPr>
                <w:rFonts w:asciiTheme="minorHAnsi" w:eastAsia="Batang" w:hAnsiTheme="minorHAnsi" w:cstheme="minorHAnsi"/>
                <w:lang w:eastAsia="ko-KR"/>
              </w:rPr>
            </w:pPr>
          </w:p>
        </w:tc>
        <w:tc>
          <w:tcPr>
            <w:tcW w:w="7224" w:type="dxa"/>
          </w:tcPr>
          <w:p w14:paraId="3D0FD618" w14:textId="304DD239" w:rsidR="000F27E2" w:rsidRPr="00A4561C" w:rsidRDefault="000F27E2" w:rsidP="000F27E2">
            <w:pPr>
              <w:rPr>
                <w:rFonts w:eastAsia="Malgun Gothic"/>
              </w:rPr>
            </w:pPr>
          </w:p>
        </w:tc>
      </w:tr>
      <w:tr w:rsidR="000F27E2" w14:paraId="406FD0AD" w14:textId="77777777" w:rsidTr="00D46678">
        <w:tc>
          <w:tcPr>
            <w:tcW w:w="1838" w:type="dxa"/>
          </w:tcPr>
          <w:p w14:paraId="2798B388" w14:textId="4785FA98" w:rsidR="000F27E2" w:rsidRDefault="000F27E2" w:rsidP="000F27E2">
            <w:pPr>
              <w:rPr>
                <w:rFonts w:asciiTheme="minorHAnsi" w:eastAsiaTheme="minorEastAsia" w:hAnsiTheme="minorHAnsi" w:cstheme="minorHAnsi"/>
                <w:lang w:eastAsia="zh-CN"/>
              </w:rPr>
            </w:pPr>
          </w:p>
        </w:tc>
        <w:tc>
          <w:tcPr>
            <w:tcW w:w="7224" w:type="dxa"/>
          </w:tcPr>
          <w:p w14:paraId="282C240D" w14:textId="2EBA98D5" w:rsidR="000F27E2" w:rsidRPr="00A4561C" w:rsidRDefault="000F27E2" w:rsidP="000F27E2">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lastRenderedPageBreak/>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0F27E2" w:rsidRPr="001E6B1B" w14:paraId="0DACBB1E" w14:textId="77777777" w:rsidTr="00905ACC">
        <w:tc>
          <w:tcPr>
            <w:tcW w:w="1838" w:type="dxa"/>
          </w:tcPr>
          <w:p w14:paraId="43B7E356" w14:textId="07AD52AA" w:rsidR="000F27E2" w:rsidRPr="00685D42" w:rsidRDefault="000F27E2" w:rsidP="000F27E2">
            <w:pPr>
              <w:rPr>
                <w:rFonts w:asciiTheme="minorHAnsi" w:eastAsiaTheme="minorEastAsia" w:hAnsiTheme="minorHAnsi" w:cstheme="minorHAnsi"/>
                <w:lang w:eastAsia="zh-CN"/>
              </w:rPr>
            </w:pPr>
          </w:p>
        </w:tc>
        <w:tc>
          <w:tcPr>
            <w:tcW w:w="7224" w:type="dxa"/>
          </w:tcPr>
          <w:p w14:paraId="009921A7" w14:textId="29B108DA" w:rsidR="000F27E2" w:rsidRPr="00685D42" w:rsidRDefault="000F27E2" w:rsidP="000F27E2">
            <w:pPr>
              <w:rPr>
                <w:rFonts w:asciiTheme="minorHAnsi" w:eastAsiaTheme="minorEastAsia" w:hAnsiTheme="minorHAnsi" w:cstheme="minorHAnsi"/>
                <w:lang w:eastAsia="zh-CN"/>
              </w:rPr>
            </w:pPr>
          </w:p>
        </w:tc>
      </w:tr>
      <w:tr w:rsidR="000F27E2" w:rsidRPr="001E6B1B" w14:paraId="69AD5DF0" w14:textId="77777777" w:rsidTr="00912517">
        <w:tc>
          <w:tcPr>
            <w:tcW w:w="1838" w:type="dxa"/>
          </w:tcPr>
          <w:p w14:paraId="79E2CEBC" w14:textId="4C64346D" w:rsidR="000F27E2" w:rsidRPr="001E6B1B" w:rsidRDefault="000F27E2" w:rsidP="000F27E2">
            <w:pPr>
              <w:rPr>
                <w:rFonts w:asciiTheme="minorHAnsi" w:eastAsiaTheme="minorEastAsia" w:hAnsiTheme="minorHAnsi" w:cstheme="minorHAnsi"/>
                <w:lang w:eastAsia="zh-CN"/>
              </w:rPr>
            </w:pPr>
          </w:p>
        </w:tc>
        <w:tc>
          <w:tcPr>
            <w:tcW w:w="7224" w:type="dxa"/>
          </w:tcPr>
          <w:p w14:paraId="0D21EDD3" w14:textId="1F48F177" w:rsidR="000F27E2" w:rsidRPr="001E6B1B" w:rsidRDefault="000F27E2" w:rsidP="000F27E2">
            <w:pPr>
              <w:rPr>
                <w:rFonts w:asciiTheme="minorHAnsi" w:eastAsiaTheme="minorEastAsia" w:hAnsiTheme="minorHAnsi" w:cstheme="minorHAnsi"/>
                <w:lang w:eastAsia="zh-CN"/>
              </w:rPr>
            </w:pPr>
          </w:p>
        </w:tc>
      </w:tr>
      <w:tr w:rsidR="000F27E2" w:rsidRPr="001E6B1B" w14:paraId="69A68E2E" w14:textId="77777777" w:rsidTr="00905ACC">
        <w:tc>
          <w:tcPr>
            <w:tcW w:w="1838" w:type="dxa"/>
          </w:tcPr>
          <w:p w14:paraId="36933143" w14:textId="3B3C1D67" w:rsidR="000F27E2" w:rsidRPr="001E6B1B" w:rsidRDefault="000F27E2" w:rsidP="000F27E2">
            <w:pPr>
              <w:rPr>
                <w:rFonts w:asciiTheme="minorHAnsi" w:eastAsia="Malgun Gothic" w:hAnsiTheme="minorHAnsi" w:cstheme="minorHAnsi"/>
                <w:lang w:eastAsia="ko-KR"/>
              </w:rPr>
            </w:pPr>
          </w:p>
        </w:tc>
        <w:tc>
          <w:tcPr>
            <w:tcW w:w="7224" w:type="dxa"/>
          </w:tcPr>
          <w:p w14:paraId="47D5A1A2" w14:textId="77777777" w:rsidR="000F27E2" w:rsidRPr="001E6B1B" w:rsidRDefault="000F27E2" w:rsidP="000F27E2">
            <w:pPr>
              <w:rPr>
                <w:rFonts w:asciiTheme="minorHAnsi" w:eastAsia="Malgun Gothic" w:hAnsiTheme="minorHAnsi" w:cstheme="minorHAnsi"/>
                <w:lang w:eastAsia="ko-KR"/>
              </w:rPr>
            </w:pPr>
          </w:p>
        </w:tc>
      </w:tr>
      <w:tr w:rsidR="000F27E2" w:rsidRPr="001E6B1B" w14:paraId="42C6A1EA" w14:textId="77777777" w:rsidTr="00905ACC">
        <w:tc>
          <w:tcPr>
            <w:tcW w:w="1838" w:type="dxa"/>
          </w:tcPr>
          <w:p w14:paraId="0DC68D3C" w14:textId="2D7E8345" w:rsidR="000F27E2" w:rsidRDefault="000F27E2" w:rsidP="000F27E2">
            <w:pPr>
              <w:rPr>
                <w:rFonts w:asciiTheme="minorHAnsi" w:eastAsiaTheme="minorEastAsia" w:hAnsiTheme="minorHAnsi" w:cstheme="minorHAnsi"/>
                <w:lang w:val="en-GB" w:eastAsia="zh-CN"/>
              </w:rPr>
            </w:pPr>
          </w:p>
        </w:tc>
        <w:tc>
          <w:tcPr>
            <w:tcW w:w="7224" w:type="dxa"/>
          </w:tcPr>
          <w:p w14:paraId="1524E089" w14:textId="0C40D02A" w:rsidR="000F27E2" w:rsidRDefault="000F27E2" w:rsidP="000F27E2">
            <w:pPr>
              <w:rPr>
                <w:rFonts w:asciiTheme="minorHAnsi" w:eastAsiaTheme="minorEastAsia" w:hAnsiTheme="minorHAnsi" w:cstheme="minorHAnsi"/>
                <w:lang w:eastAsia="zh-CN"/>
              </w:rPr>
            </w:pPr>
          </w:p>
        </w:tc>
      </w:tr>
      <w:tr w:rsidR="000F27E2" w:rsidRPr="001E6B1B" w14:paraId="2C93ACCC" w14:textId="77777777" w:rsidTr="009C0FF4">
        <w:tc>
          <w:tcPr>
            <w:tcW w:w="1838" w:type="dxa"/>
          </w:tcPr>
          <w:p w14:paraId="5265F5F8" w14:textId="3FC22136" w:rsidR="000F27E2" w:rsidRPr="001E6B1B" w:rsidRDefault="000F27E2" w:rsidP="000F27E2">
            <w:pPr>
              <w:rPr>
                <w:rFonts w:asciiTheme="minorHAnsi" w:eastAsia="Malgun Gothic" w:hAnsiTheme="minorHAnsi" w:cstheme="minorHAnsi"/>
                <w:lang w:eastAsia="ko-KR"/>
              </w:rPr>
            </w:pPr>
          </w:p>
        </w:tc>
        <w:tc>
          <w:tcPr>
            <w:tcW w:w="7224" w:type="dxa"/>
          </w:tcPr>
          <w:p w14:paraId="2C9A0A8E" w14:textId="697EC7C1" w:rsidR="000F27E2" w:rsidRPr="001E6B1B" w:rsidRDefault="000F27E2" w:rsidP="000F27E2">
            <w:pPr>
              <w:rPr>
                <w:rFonts w:asciiTheme="minorHAnsi" w:eastAsia="Malgun Gothic" w:hAnsiTheme="minorHAnsi" w:cstheme="minorHAnsi"/>
                <w:lang w:eastAsia="ko-KR"/>
              </w:rPr>
            </w:pPr>
          </w:p>
        </w:tc>
      </w:tr>
      <w:tr w:rsidR="000F27E2" w:rsidRPr="001E6B1B" w14:paraId="17B6945A" w14:textId="77777777" w:rsidTr="00905ACC">
        <w:tc>
          <w:tcPr>
            <w:tcW w:w="1838" w:type="dxa"/>
          </w:tcPr>
          <w:p w14:paraId="619EFDDD" w14:textId="0F73C2BB" w:rsidR="000F27E2" w:rsidRPr="00DC5C50" w:rsidRDefault="000F27E2" w:rsidP="000F27E2">
            <w:pPr>
              <w:rPr>
                <w:rFonts w:asciiTheme="minorHAnsi" w:eastAsiaTheme="minorEastAsia" w:hAnsiTheme="minorHAnsi" w:cstheme="minorHAnsi"/>
                <w:lang w:eastAsia="zh-CN"/>
              </w:rPr>
            </w:pPr>
          </w:p>
        </w:tc>
        <w:tc>
          <w:tcPr>
            <w:tcW w:w="7224" w:type="dxa"/>
          </w:tcPr>
          <w:p w14:paraId="2B7DE493" w14:textId="1580F640" w:rsidR="000F27E2" w:rsidRDefault="000F27E2" w:rsidP="000F27E2">
            <w:pPr>
              <w:rPr>
                <w:rFonts w:asciiTheme="minorHAnsi" w:eastAsiaTheme="minorEastAsia" w:hAnsiTheme="minorHAnsi" w:cstheme="minorHAnsi"/>
                <w:lang w:eastAsia="zh-CN"/>
              </w:rPr>
            </w:pPr>
          </w:p>
        </w:tc>
      </w:tr>
      <w:tr w:rsidR="000F27E2" w:rsidRPr="001E6B1B" w14:paraId="0EE13DA4" w14:textId="77777777" w:rsidTr="00905ACC">
        <w:tc>
          <w:tcPr>
            <w:tcW w:w="1838" w:type="dxa"/>
          </w:tcPr>
          <w:p w14:paraId="5D4F93B3" w14:textId="596CE0F9" w:rsidR="000F27E2" w:rsidRDefault="000F27E2" w:rsidP="000F27E2">
            <w:pPr>
              <w:rPr>
                <w:rFonts w:asciiTheme="minorHAnsi" w:eastAsiaTheme="minorEastAsia" w:hAnsiTheme="minorHAnsi" w:cstheme="minorHAnsi"/>
                <w:lang w:eastAsia="zh-CN"/>
              </w:rPr>
            </w:pPr>
          </w:p>
        </w:tc>
        <w:tc>
          <w:tcPr>
            <w:tcW w:w="7224" w:type="dxa"/>
          </w:tcPr>
          <w:p w14:paraId="50E22639" w14:textId="67022C5D" w:rsidR="000F27E2" w:rsidRDefault="000F27E2" w:rsidP="000F27E2">
            <w:pPr>
              <w:rPr>
                <w:rFonts w:asciiTheme="minorHAnsi" w:eastAsiaTheme="minorEastAsia" w:hAnsiTheme="minorHAnsi" w:cstheme="minorHAnsi"/>
                <w:lang w:eastAsia="zh-CN"/>
              </w:rPr>
            </w:pPr>
          </w:p>
        </w:tc>
      </w:tr>
      <w:tr w:rsidR="000F27E2" w14:paraId="5E584F92" w14:textId="77777777" w:rsidTr="00285C98">
        <w:tc>
          <w:tcPr>
            <w:tcW w:w="1838" w:type="dxa"/>
          </w:tcPr>
          <w:p w14:paraId="23812920" w14:textId="26E7D198" w:rsidR="000F27E2" w:rsidRDefault="000F27E2" w:rsidP="000F27E2">
            <w:pPr>
              <w:rPr>
                <w:rFonts w:asciiTheme="minorHAnsi" w:eastAsiaTheme="minorEastAsia" w:hAnsiTheme="minorHAnsi" w:cstheme="minorHAnsi"/>
                <w:lang w:eastAsia="zh-CN"/>
              </w:rPr>
            </w:pPr>
          </w:p>
        </w:tc>
        <w:tc>
          <w:tcPr>
            <w:tcW w:w="7224" w:type="dxa"/>
          </w:tcPr>
          <w:p w14:paraId="2D137410" w14:textId="40FF8D98" w:rsidR="000F27E2" w:rsidRDefault="000F27E2" w:rsidP="000F27E2">
            <w:pPr>
              <w:rPr>
                <w:rFonts w:asciiTheme="minorHAnsi" w:eastAsiaTheme="minorEastAsia" w:hAnsiTheme="minorHAnsi" w:cstheme="minorHAnsi"/>
                <w:lang w:eastAsia="zh-CN"/>
              </w:rPr>
            </w:pPr>
          </w:p>
        </w:tc>
      </w:tr>
      <w:tr w:rsidR="000F27E2" w14:paraId="7BA0171A" w14:textId="77777777" w:rsidTr="00285C98">
        <w:tc>
          <w:tcPr>
            <w:tcW w:w="1838" w:type="dxa"/>
          </w:tcPr>
          <w:p w14:paraId="331FD80F" w14:textId="5CF81801" w:rsidR="000F27E2" w:rsidRDefault="000F27E2" w:rsidP="000F27E2">
            <w:pPr>
              <w:rPr>
                <w:rFonts w:asciiTheme="minorHAnsi" w:eastAsiaTheme="minorEastAsia" w:hAnsiTheme="minorHAnsi" w:cstheme="minorHAnsi"/>
                <w:lang w:eastAsia="zh-CN"/>
              </w:rPr>
            </w:pPr>
          </w:p>
        </w:tc>
        <w:tc>
          <w:tcPr>
            <w:tcW w:w="7224" w:type="dxa"/>
          </w:tcPr>
          <w:p w14:paraId="67B09063" w14:textId="266071BD" w:rsidR="000F27E2" w:rsidRDefault="000F27E2" w:rsidP="000F27E2">
            <w:pPr>
              <w:rPr>
                <w:rFonts w:asciiTheme="minorHAnsi" w:eastAsiaTheme="minorEastAsia" w:hAnsiTheme="minorHAnsi" w:cstheme="minorHAnsi"/>
                <w:lang w:eastAsia="zh-CN"/>
              </w:rPr>
            </w:pPr>
          </w:p>
        </w:tc>
      </w:tr>
      <w:tr w:rsidR="000F27E2" w14:paraId="6ED84FC6" w14:textId="77777777" w:rsidTr="00285C98">
        <w:tc>
          <w:tcPr>
            <w:tcW w:w="1838" w:type="dxa"/>
          </w:tcPr>
          <w:p w14:paraId="0F8625EB" w14:textId="70BA4D3F" w:rsidR="000F27E2" w:rsidRDefault="000F27E2" w:rsidP="000F27E2">
            <w:pPr>
              <w:rPr>
                <w:rFonts w:asciiTheme="minorHAnsi" w:eastAsiaTheme="minorEastAsia" w:hAnsiTheme="minorHAnsi" w:cstheme="minorHAnsi"/>
                <w:lang w:eastAsia="zh-CN"/>
              </w:rPr>
            </w:pPr>
          </w:p>
        </w:tc>
        <w:tc>
          <w:tcPr>
            <w:tcW w:w="7224" w:type="dxa"/>
          </w:tcPr>
          <w:p w14:paraId="28696870" w14:textId="34BDCEFB" w:rsidR="000F27E2" w:rsidRDefault="000F27E2" w:rsidP="000F27E2">
            <w:pPr>
              <w:rPr>
                <w:rFonts w:asciiTheme="minorHAnsi" w:eastAsiaTheme="minorEastAsia" w:hAnsiTheme="minorHAnsi" w:cstheme="minorHAnsi"/>
                <w:lang w:eastAsia="zh-CN"/>
              </w:rPr>
            </w:pPr>
          </w:p>
        </w:tc>
      </w:tr>
      <w:tr w:rsidR="000F27E2" w14:paraId="14DD1E43" w14:textId="77777777" w:rsidTr="00285C98">
        <w:tc>
          <w:tcPr>
            <w:tcW w:w="1838" w:type="dxa"/>
          </w:tcPr>
          <w:p w14:paraId="010618F7" w14:textId="4345B255" w:rsidR="000F27E2" w:rsidRPr="00102E01" w:rsidRDefault="000F27E2" w:rsidP="000F27E2">
            <w:pPr>
              <w:rPr>
                <w:rFonts w:asciiTheme="minorHAnsi" w:eastAsiaTheme="minorEastAsia" w:hAnsiTheme="minorHAnsi" w:cstheme="minorHAnsi"/>
                <w:color w:val="000000" w:themeColor="text1"/>
                <w:lang w:eastAsia="zh-CN"/>
              </w:rPr>
            </w:pPr>
          </w:p>
        </w:tc>
        <w:tc>
          <w:tcPr>
            <w:tcW w:w="7224" w:type="dxa"/>
          </w:tcPr>
          <w:p w14:paraId="61F87CEB" w14:textId="36325077" w:rsidR="000F27E2" w:rsidRPr="00102E01" w:rsidRDefault="000F27E2" w:rsidP="000F27E2">
            <w:pPr>
              <w:rPr>
                <w:rFonts w:asciiTheme="minorHAnsi" w:eastAsiaTheme="minorEastAsia" w:hAnsiTheme="minorHAnsi" w:cstheme="minorHAnsi"/>
                <w:color w:val="000000" w:themeColor="text1"/>
                <w:lang w:eastAsia="zh-CN"/>
              </w:rPr>
            </w:pPr>
          </w:p>
        </w:tc>
      </w:tr>
      <w:tr w:rsidR="000F27E2" w:rsidRPr="000A56EE" w14:paraId="4694EDD6" w14:textId="77777777" w:rsidTr="00090FFF">
        <w:tc>
          <w:tcPr>
            <w:tcW w:w="1838" w:type="dxa"/>
          </w:tcPr>
          <w:p w14:paraId="436915A7" w14:textId="53538A98" w:rsidR="000F27E2" w:rsidRPr="000A56EE" w:rsidRDefault="000F27E2" w:rsidP="000F27E2">
            <w:pPr>
              <w:rPr>
                <w:rFonts w:asciiTheme="minorHAnsi" w:eastAsia="Batang" w:hAnsiTheme="minorHAnsi" w:cstheme="minorHAnsi"/>
                <w:lang w:eastAsia="ko-KR"/>
              </w:rPr>
            </w:pPr>
          </w:p>
        </w:tc>
        <w:tc>
          <w:tcPr>
            <w:tcW w:w="7224" w:type="dxa"/>
          </w:tcPr>
          <w:p w14:paraId="317091C5" w14:textId="63D73D32" w:rsidR="000F27E2" w:rsidRPr="000A56EE" w:rsidRDefault="000F27E2" w:rsidP="000F27E2">
            <w:pPr>
              <w:rPr>
                <w:rFonts w:asciiTheme="minorHAnsi" w:eastAsia="Batang" w:hAnsiTheme="minorHAnsi" w:cstheme="minorHAnsi"/>
                <w:lang w:eastAsia="ko-KR"/>
              </w:rPr>
            </w:pPr>
          </w:p>
        </w:tc>
      </w:tr>
      <w:tr w:rsidR="000F27E2" w:rsidRPr="000A56EE" w14:paraId="0EB23DA5" w14:textId="77777777" w:rsidTr="00090FFF">
        <w:tc>
          <w:tcPr>
            <w:tcW w:w="1838" w:type="dxa"/>
          </w:tcPr>
          <w:p w14:paraId="464FF98E" w14:textId="509685AA" w:rsidR="000F27E2" w:rsidRDefault="000F27E2" w:rsidP="000F27E2">
            <w:pPr>
              <w:rPr>
                <w:rFonts w:asciiTheme="minorHAnsi" w:eastAsia="Batang" w:hAnsiTheme="minorHAnsi" w:cstheme="minorHAnsi"/>
                <w:lang w:eastAsia="ko-KR"/>
              </w:rPr>
            </w:pPr>
          </w:p>
        </w:tc>
        <w:tc>
          <w:tcPr>
            <w:tcW w:w="7224" w:type="dxa"/>
          </w:tcPr>
          <w:p w14:paraId="05259ADA" w14:textId="46F8C47B" w:rsidR="000F27E2" w:rsidRDefault="000F27E2" w:rsidP="000F27E2">
            <w:pPr>
              <w:rPr>
                <w:rFonts w:asciiTheme="minorHAnsi" w:eastAsia="Batang" w:hAnsiTheme="minorHAnsi" w:cstheme="minorHAnsi"/>
                <w:lang w:eastAsia="ko-KR"/>
              </w:rPr>
            </w:pPr>
          </w:p>
        </w:tc>
      </w:tr>
      <w:tr w:rsidR="000F27E2" w:rsidRPr="000A56EE" w14:paraId="54880BB1" w14:textId="77777777" w:rsidTr="00090FFF">
        <w:tc>
          <w:tcPr>
            <w:tcW w:w="1838" w:type="dxa"/>
          </w:tcPr>
          <w:p w14:paraId="3C31B490" w14:textId="4973B6BF" w:rsidR="000F27E2" w:rsidRDefault="000F27E2" w:rsidP="000F27E2">
            <w:pPr>
              <w:rPr>
                <w:rFonts w:asciiTheme="minorHAnsi" w:eastAsiaTheme="minorEastAsia" w:hAnsiTheme="minorHAnsi" w:cstheme="minorHAnsi"/>
                <w:lang w:eastAsia="zh-CN"/>
              </w:rPr>
            </w:pPr>
          </w:p>
        </w:tc>
        <w:tc>
          <w:tcPr>
            <w:tcW w:w="7224" w:type="dxa"/>
          </w:tcPr>
          <w:p w14:paraId="59E8D6DF" w14:textId="3992A293" w:rsidR="000F27E2" w:rsidRDefault="000F27E2" w:rsidP="000F27E2">
            <w:pPr>
              <w:rPr>
                <w:rFonts w:asciiTheme="minorHAnsi" w:eastAsiaTheme="minorEastAsia" w:hAnsiTheme="minorHAnsi" w:cstheme="minorHAnsi"/>
                <w:lang w:eastAsia="zh-CN"/>
              </w:rPr>
            </w:pPr>
          </w:p>
        </w:tc>
      </w:tr>
      <w:tr w:rsidR="000F27E2" w:rsidRPr="000A56EE" w14:paraId="7D2F8DA5" w14:textId="77777777" w:rsidTr="00090FFF">
        <w:tc>
          <w:tcPr>
            <w:tcW w:w="1838" w:type="dxa"/>
          </w:tcPr>
          <w:p w14:paraId="4D8E3AF4" w14:textId="03B0851E" w:rsidR="000F27E2" w:rsidRDefault="000F27E2" w:rsidP="000F27E2">
            <w:pPr>
              <w:rPr>
                <w:rFonts w:asciiTheme="minorHAnsi" w:eastAsiaTheme="minorEastAsia" w:hAnsiTheme="minorHAnsi" w:cstheme="minorHAnsi"/>
                <w:lang w:eastAsia="zh-CN"/>
              </w:rPr>
            </w:pPr>
          </w:p>
        </w:tc>
        <w:tc>
          <w:tcPr>
            <w:tcW w:w="7224" w:type="dxa"/>
          </w:tcPr>
          <w:p w14:paraId="64787BBA" w14:textId="773692F4" w:rsidR="000F27E2" w:rsidRDefault="000F27E2" w:rsidP="000F27E2">
            <w:pPr>
              <w:rPr>
                <w:rFonts w:asciiTheme="minorHAnsi" w:eastAsiaTheme="minorEastAsia" w:hAnsiTheme="minorHAnsi" w:cstheme="minorHAnsi"/>
                <w:lang w:eastAsia="zh-CN"/>
              </w:rPr>
            </w:pPr>
          </w:p>
        </w:tc>
      </w:tr>
      <w:tr w:rsidR="000F27E2" w:rsidRPr="000A56EE" w14:paraId="4445BB6C" w14:textId="77777777" w:rsidTr="00090FFF">
        <w:tc>
          <w:tcPr>
            <w:tcW w:w="1838" w:type="dxa"/>
          </w:tcPr>
          <w:p w14:paraId="5249ADAB" w14:textId="7136840B" w:rsidR="000F27E2" w:rsidRDefault="000F27E2" w:rsidP="000F27E2">
            <w:pPr>
              <w:rPr>
                <w:rFonts w:asciiTheme="minorHAnsi" w:eastAsiaTheme="minorEastAsia" w:hAnsiTheme="minorHAnsi" w:cstheme="minorHAnsi"/>
                <w:lang w:eastAsia="zh-CN"/>
              </w:rPr>
            </w:pPr>
          </w:p>
        </w:tc>
        <w:tc>
          <w:tcPr>
            <w:tcW w:w="7224" w:type="dxa"/>
          </w:tcPr>
          <w:p w14:paraId="6F98641E" w14:textId="25EF87B9" w:rsidR="000F27E2" w:rsidRDefault="000F27E2" w:rsidP="000F27E2">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a2"/>
              <w:rPr>
                <w:rFonts w:asciiTheme="minorHAnsi" w:hAnsiTheme="minorHAnsi" w:cstheme="minorHAnsi"/>
                <w:lang w:val="en-GB"/>
              </w:rPr>
            </w:pPr>
            <w:r>
              <w:rPr>
                <w:rFonts w:asciiTheme="minorHAnsi" w:eastAsiaTheme="minorEastAsia" w:hAnsiTheme="minorHAnsi" w:cstheme="minorHAnsi"/>
                <w:lang w:eastAsia="zh-CN"/>
              </w:rPr>
              <w:t xml:space="preserve">If it </w:t>
            </w:r>
            <w:r>
              <w:rPr>
                <w:rFonts w:asciiTheme="minorHAnsi" w:eastAsiaTheme="minorEastAsia" w:hAnsiTheme="minorHAnsi" w:cstheme="minorHAnsi"/>
                <w:lang w:eastAsia="zh-CN"/>
              </w:rPr>
              <w:t>is for</w:t>
            </w:r>
            <w:r>
              <w:rPr>
                <w:rFonts w:asciiTheme="minorHAnsi" w:eastAsiaTheme="minorEastAsia" w:hAnsiTheme="minorHAnsi" w:cstheme="minorHAnsi"/>
                <w:lang w:eastAsia="zh-CN"/>
              </w:rPr>
              <w:t xml:space="preserve"> MI-Option2, we support this proposal.</w:t>
            </w:r>
          </w:p>
        </w:tc>
      </w:tr>
      <w:tr w:rsidR="00DF28CA" w:rsidRPr="001E6B1B" w14:paraId="3C9DCAA0" w14:textId="77777777" w:rsidTr="00905ACC">
        <w:tc>
          <w:tcPr>
            <w:tcW w:w="1838" w:type="dxa"/>
          </w:tcPr>
          <w:p w14:paraId="55364C78" w14:textId="6068DC92" w:rsidR="00DF28CA" w:rsidRPr="00FA6829" w:rsidRDefault="00DF28CA" w:rsidP="00813355">
            <w:pPr>
              <w:rPr>
                <w:rFonts w:asciiTheme="minorHAnsi" w:eastAsiaTheme="minorEastAsia" w:hAnsiTheme="minorHAnsi" w:cstheme="minorHAnsi"/>
                <w:lang w:eastAsia="zh-CN"/>
              </w:rPr>
            </w:pPr>
          </w:p>
        </w:tc>
        <w:tc>
          <w:tcPr>
            <w:tcW w:w="7224" w:type="dxa"/>
          </w:tcPr>
          <w:p w14:paraId="1F207E66" w14:textId="33F116DB" w:rsidR="00DF28CA" w:rsidRPr="00FA6829" w:rsidRDefault="00DF28CA" w:rsidP="00813355">
            <w:pPr>
              <w:rPr>
                <w:rFonts w:asciiTheme="minorHAnsi" w:eastAsiaTheme="minorEastAsia" w:hAnsiTheme="minorHAnsi" w:cstheme="minorHAnsi"/>
                <w:lang w:val="en-GB" w:eastAsia="zh-CN"/>
              </w:rPr>
            </w:pPr>
          </w:p>
        </w:tc>
      </w:tr>
      <w:tr w:rsidR="00DF28CA" w:rsidRPr="001E6B1B" w14:paraId="621578FD" w14:textId="77777777" w:rsidTr="009C0FF4">
        <w:tc>
          <w:tcPr>
            <w:tcW w:w="1838" w:type="dxa"/>
          </w:tcPr>
          <w:p w14:paraId="3F75EC5D" w14:textId="60F1E2D8" w:rsidR="00DF28CA" w:rsidRPr="001E6B1B" w:rsidRDefault="00DF28CA" w:rsidP="00813355">
            <w:pPr>
              <w:rPr>
                <w:rFonts w:asciiTheme="minorHAnsi" w:hAnsiTheme="minorHAnsi" w:cstheme="minorHAnsi"/>
              </w:rPr>
            </w:pPr>
          </w:p>
        </w:tc>
        <w:tc>
          <w:tcPr>
            <w:tcW w:w="7224" w:type="dxa"/>
          </w:tcPr>
          <w:p w14:paraId="29F9754B" w14:textId="31E2B2CB" w:rsidR="00DF28CA" w:rsidRPr="001E6B1B" w:rsidRDefault="00DF28CA" w:rsidP="00813355">
            <w:pPr>
              <w:rPr>
                <w:rFonts w:asciiTheme="minorHAnsi" w:hAnsiTheme="minorHAnsi" w:cstheme="minorHAnsi"/>
              </w:rPr>
            </w:pPr>
          </w:p>
        </w:tc>
      </w:tr>
      <w:tr w:rsidR="00DF28CA" w:rsidRPr="001E6B1B" w14:paraId="5F861E27" w14:textId="77777777" w:rsidTr="00905ACC">
        <w:tc>
          <w:tcPr>
            <w:tcW w:w="1838" w:type="dxa"/>
          </w:tcPr>
          <w:p w14:paraId="0C731F1D" w14:textId="05D3163D" w:rsidR="00DF28CA" w:rsidRPr="001E6B1B" w:rsidRDefault="00DF28CA" w:rsidP="00813355">
            <w:pPr>
              <w:rPr>
                <w:rFonts w:asciiTheme="minorHAnsi" w:eastAsia="Malgun Gothic" w:hAnsiTheme="minorHAnsi" w:cstheme="minorHAnsi"/>
                <w:lang w:eastAsia="ko-KR"/>
              </w:rPr>
            </w:pPr>
          </w:p>
        </w:tc>
        <w:tc>
          <w:tcPr>
            <w:tcW w:w="7224" w:type="dxa"/>
          </w:tcPr>
          <w:p w14:paraId="377D5DD9" w14:textId="3A987526" w:rsidR="00DF28CA" w:rsidRPr="001E6B1B" w:rsidRDefault="00DF28CA" w:rsidP="00813355">
            <w:pPr>
              <w:rPr>
                <w:rFonts w:asciiTheme="minorHAnsi" w:eastAsia="Malgun Gothic" w:hAnsiTheme="minorHAnsi" w:cstheme="minorHAnsi"/>
                <w:lang w:eastAsia="ko-KR"/>
              </w:rPr>
            </w:pPr>
          </w:p>
        </w:tc>
      </w:tr>
      <w:tr w:rsidR="00DF28CA" w:rsidRPr="001E6B1B" w14:paraId="22B29836" w14:textId="77777777" w:rsidTr="00905ACC">
        <w:tc>
          <w:tcPr>
            <w:tcW w:w="1838" w:type="dxa"/>
          </w:tcPr>
          <w:p w14:paraId="373FB395" w14:textId="042F3D6F" w:rsidR="00DF28CA" w:rsidRPr="001E6B1B" w:rsidRDefault="00DF28CA" w:rsidP="00813355">
            <w:pPr>
              <w:rPr>
                <w:rFonts w:asciiTheme="minorHAnsi" w:eastAsia="Malgun Gothic" w:hAnsiTheme="minorHAnsi" w:cstheme="minorHAnsi"/>
                <w:lang w:eastAsia="ko-KR"/>
              </w:rPr>
            </w:pPr>
          </w:p>
        </w:tc>
        <w:tc>
          <w:tcPr>
            <w:tcW w:w="7224" w:type="dxa"/>
          </w:tcPr>
          <w:p w14:paraId="21D926CF" w14:textId="0E08D710" w:rsidR="00DF28CA" w:rsidRPr="001E6B1B" w:rsidRDefault="00DF28CA" w:rsidP="00813355">
            <w:pPr>
              <w:rPr>
                <w:rFonts w:asciiTheme="minorHAnsi" w:eastAsia="Malgun Gothic" w:hAnsiTheme="minorHAnsi" w:cstheme="minorHAnsi"/>
                <w:lang w:eastAsia="ko-KR"/>
              </w:rPr>
            </w:pPr>
          </w:p>
        </w:tc>
      </w:tr>
      <w:tr w:rsidR="00DF28CA" w:rsidRPr="001E6B1B" w14:paraId="6D30875F" w14:textId="77777777" w:rsidTr="00905ACC">
        <w:tc>
          <w:tcPr>
            <w:tcW w:w="1838" w:type="dxa"/>
          </w:tcPr>
          <w:p w14:paraId="5CA118DF" w14:textId="7B43B3A2" w:rsidR="00DF28CA" w:rsidRDefault="00DF28CA" w:rsidP="00813355">
            <w:pPr>
              <w:rPr>
                <w:rFonts w:asciiTheme="minorHAnsi" w:eastAsia="Malgun Gothic" w:hAnsiTheme="minorHAnsi" w:cstheme="minorHAnsi"/>
                <w:lang w:eastAsia="ko-KR"/>
              </w:rPr>
            </w:pPr>
          </w:p>
        </w:tc>
        <w:tc>
          <w:tcPr>
            <w:tcW w:w="7224" w:type="dxa"/>
          </w:tcPr>
          <w:p w14:paraId="2B441042" w14:textId="23547CC7" w:rsidR="00DF28CA" w:rsidRDefault="00DF28CA" w:rsidP="00813355">
            <w:pPr>
              <w:rPr>
                <w:rFonts w:asciiTheme="minorHAnsi" w:eastAsia="Malgun Gothic" w:hAnsiTheme="minorHAnsi" w:cstheme="minorHAnsi"/>
                <w:lang w:eastAsia="ko-KR"/>
              </w:rPr>
            </w:pPr>
          </w:p>
        </w:tc>
      </w:tr>
      <w:tr w:rsidR="00DF28CA" w:rsidRPr="001E6B1B" w14:paraId="1C43D4D9" w14:textId="77777777" w:rsidTr="00905ACC">
        <w:tc>
          <w:tcPr>
            <w:tcW w:w="1838" w:type="dxa"/>
          </w:tcPr>
          <w:p w14:paraId="7F76BB9C" w14:textId="4FCE6847" w:rsidR="00DF28CA" w:rsidRDefault="00DF28CA" w:rsidP="00813355">
            <w:pPr>
              <w:rPr>
                <w:rFonts w:asciiTheme="minorHAnsi" w:eastAsia="Malgun Gothic" w:hAnsiTheme="minorHAnsi" w:cstheme="minorHAnsi"/>
                <w:lang w:eastAsia="ko-KR"/>
              </w:rPr>
            </w:pPr>
          </w:p>
        </w:tc>
        <w:tc>
          <w:tcPr>
            <w:tcW w:w="7224" w:type="dxa"/>
          </w:tcPr>
          <w:p w14:paraId="09083E1F" w14:textId="6F4F49C8" w:rsidR="00DF28CA" w:rsidRDefault="00DF28CA" w:rsidP="00813355">
            <w:pPr>
              <w:rPr>
                <w:rFonts w:asciiTheme="minorHAnsi" w:eastAsia="Malgun Gothic" w:hAnsiTheme="minorHAnsi" w:cstheme="minorHAnsi"/>
                <w:lang w:eastAsia="ko-KR"/>
              </w:rPr>
            </w:pPr>
          </w:p>
        </w:tc>
      </w:tr>
      <w:tr w:rsidR="00DF28CA" w:rsidRPr="001E6B1B" w14:paraId="19432950" w14:textId="77777777" w:rsidTr="00905ACC">
        <w:tc>
          <w:tcPr>
            <w:tcW w:w="1838" w:type="dxa"/>
          </w:tcPr>
          <w:p w14:paraId="238AE436" w14:textId="15D089F9" w:rsidR="00DF28CA" w:rsidRPr="00284820" w:rsidRDefault="00DF28CA" w:rsidP="00813355">
            <w:pPr>
              <w:rPr>
                <w:rFonts w:asciiTheme="minorHAnsi" w:hAnsiTheme="minorHAnsi" w:cstheme="minorHAnsi"/>
              </w:rPr>
            </w:pPr>
          </w:p>
        </w:tc>
        <w:tc>
          <w:tcPr>
            <w:tcW w:w="7224" w:type="dxa"/>
          </w:tcPr>
          <w:p w14:paraId="2261B400" w14:textId="3C8357EA" w:rsidR="00DF28CA" w:rsidRDefault="00DF28CA" w:rsidP="00813355">
            <w:pPr>
              <w:rPr>
                <w:rFonts w:asciiTheme="minorHAnsi" w:hAnsiTheme="minorHAnsi" w:cstheme="minorHAnsi"/>
              </w:rPr>
            </w:pPr>
          </w:p>
        </w:tc>
      </w:tr>
      <w:tr w:rsidR="00DF28CA" w:rsidRPr="001E6B1B" w14:paraId="5FBBED75" w14:textId="77777777" w:rsidTr="00090FFF">
        <w:tc>
          <w:tcPr>
            <w:tcW w:w="1838" w:type="dxa"/>
          </w:tcPr>
          <w:p w14:paraId="1E2A2F76" w14:textId="3466993E" w:rsidR="00DF28CA" w:rsidRPr="001E6B1B" w:rsidRDefault="00DF28CA" w:rsidP="00813355">
            <w:pPr>
              <w:rPr>
                <w:rFonts w:asciiTheme="minorHAnsi" w:eastAsia="Malgun Gothic" w:hAnsiTheme="minorHAnsi" w:cstheme="minorHAnsi"/>
                <w:lang w:eastAsia="ko-KR"/>
              </w:rPr>
            </w:pPr>
          </w:p>
        </w:tc>
        <w:tc>
          <w:tcPr>
            <w:tcW w:w="7224" w:type="dxa"/>
          </w:tcPr>
          <w:p w14:paraId="536B8AE2" w14:textId="7C49C063" w:rsidR="00DF28CA" w:rsidRPr="001E6B1B" w:rsidRDefault="00DF28CA" w:rsidP="00813355">
            <w:pPr>
              <w:rPr>
                <w:rFonts w:asciiTheme="minorHAnsi" w:eastAsia="Malgun Gothic" w:hAnsiTheme="minorHAnsi" w:cstheme="minorHAnsi"/>
                <w:lang w:eastAsia="ko-KR"/>
              </w:rPr>
            </w:pPr>
          </w:p>
        </w:tc>
      </w:tr>
      <w:tr w:rsidR="00DF28CA" w:rsidRPr="001E6B1B" w14:paraId="58A148E7" w14:textId="77777777" w:rsidTr="00090FFF">
        <w:tc>
          <w:tcPr>
            <w:tcW w:w="1838" w:type="dxa"/>
          </w:tcPr>
          <w:p w14:paraId="759886F8" w14:textId="419A2927" w:rsidR="00DF28CA" w:rsidRDefault="00DF28CA" w:rsidP="00813355">
            <w:pPr>
              <w:rPr>
                <w:rFonts w:asciiTheme="minorHAnsi" w:eastAsia="Malgun Gothic" w:hAnsiTheme="minorHAnsi" w:cstheme="minorHAnsi"/>
                <w:lang w:eastAsia="ko-KR"/>
              </w:rPr>
            </w:pPr>
          </w:p>
        </w:tc>
        <w:tc>
          <w:tcPr>
            <w:tcW w:w="7224" w:type="dxa"/>
          </w:tcPr>
          <w:p w14:paraId="777EDAEA" w14:textId="5F119BFD" w:rsidR="00DF28CA" w:rsidRDefault="00DF28CA" w:rsidP="00813355">
            <w:pPr>
              <w:rPr>
                <w:rFonts w:asciiTheme="minorHAnsi" w:eastAsia="Malgun Gothic" w:hAnsiTheme="minorHAnsi" w:cstheme="minorHAnsi"/>
                <w:lang w:eastAsia="ko-KR"/>
              </w:rPr>
            </w:pPr>
          </w:p>
        </w:tc>
      </w:tr>
      <w:tr w:rsidR="00DF28CA" w:rsidRPr="001E6B1B" w14:paraId="67D7A587" w14:textId="77777777" w:rsidTr="00090FFF">
        <w:tc>
          <w:tcPr>
            <w:tcW w:w="1838" w:type="dxa"/>
          </w:tcPr>
          <w:p w14:paraId="7B25E901" w14:textId="52299AC1" w:rsidR="00DF28CA" w:rsidRDefault="00DF28CA" w:rsidP="00813355">
            <w:pPr>
              <w:rPr>
                <w:rFonts w:asciiTheme="minorHAnsi" w:eastAsiaTheme="minorEastAsia" w:hAnsiTheme="minorHAnsi" w:cstheme="minorHAnsi"/>
                <w:lang w:eastAsia="zh-CN"/>
              </w:rPr>
            </w:pPr>
          </w:p>
        </w:tc>
        <w:tc>
          <w:tcPr>
            <w:tcW w:w="7224" w:type="dxa"/>
          </w:tcPr>
          <w:p w14:paraId="7868CEEF" w14:textId="77777777" w:rsidR="00DF28CA" w:rsidRDefault="00DF28CA" w:rsidP="00813355">
            <w:pPr>
              <w:rPr>
                <w:rFonts w:asciiTheme="minorHAnsi" w:eastAsiaTheme="minorEastAsia" w:hAnsiTheme="minorHAnsi" w:cstheme="minorHAnsi"/>
                <w:lang w:eastAsia="zh-CN"/>
              </w:rPr>
            </w:pPr>
          </w:p>
        </w:tc>
      </w:tr>
      <w:tr w:rsidR="00DF28CA" w:rsidRPr="001E6B1B" w14:paraId="5DEBA324" w14:textId="77777777" w:rsidTr="00090FFF">
        <w:tc>
          <w:tcPr>
            <w:tcW w:w="1838" w:type="dxa"/>
          </w:tcPr>
          <w:p w14:paraId="1881DA7C" w14:textId="4B3745FA" w:rsidR="00DF28CA" w:rsidRDefault="00DF28CA" w:rsidP="00813355">
            <w:pPr>
              <w:rPr>
                <w:rFonts w:asciiTheme="minorHAnsi" w:eastAsiaTheme="minorEastAsia" w:hAnsiTheme="minorHAnsi" w:cstheme="minorHAnsi"/>
                <w:lang w:eastAsia="zh-CN"/>
              </w:rPr>
            </w:pPr>
          </w:p>
        </w:tc>
        <w:tc>
          <w:tcPr>
            <w:tcW w:w="7224" w:type="dxa"/>
          </w:tcPr>
          <w:p w14:paraId="48A786D0" w14:textId="2122B2EF" w:rsidR="00DF28CA" w:rsidRDefault="00DF28CA" w:rsidP="00813355">
            <w:pPr>
              <w:rPr>
                <w:rFonts w:asciiTheme="minorHAnsi" w:eastAsiaTheme="minorEastAsia" w:hAnsiTheme="minorHAnsi" w:cstheme="minorHAnsi"/>
                <w:lang w:eastAsia="zh-CN"/>
              </w:rPr>
            </w:pPr>
          </w:p>
        </w:tc>
      </w:tr>
      <w:tr w:rsidR="00DF28CA" w:rsidRPr="001E6B1B" w14:paraId="23318C82" w14:textId="77777777" w:rsidTr="00090FFF">
        <w:tc>
          <w:tcPr>
            <w:tcW w:w="1838" w:type="dxa"/>
          </w:tcPr>
          <w:p w14:paraId="7C692FAD" w14:textId="4CB475C8" w:rsidR="00DF28CA" w:rsidRDefault="00DF28CA" w:rsidP="00813355">
            <w:pPr>
              <w:rPr>
                <w:rFonts w:asciiTheme="minorHAnsi" w:eastAsiaTheme="minorEastAsia" w:hAnsiTheme="minorHAnsi" w:cstheme="minorHAnsi"/>
                <w:lang w:eastAsia="zh-CN"/>
              </w:rPr>
            </w:pPr>
          </w:p>
        </w:tc>
        <w:tc>
          <w:tcPr>
            <w:tcW w:w="7224" w:type="dxa"/>
          </w:tcPr>
          <w:p w14:paraId="6A56E8E5" w14:textId="228468C8" w:rsidR="00DF28CA" w:rsidRDefault="00DF28CA" w:rsidP="00813355">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7: For UE side model, additional specification impact for UE reporting is not </w:t>
            </w:r>
            <w:r w:rsidRPr="00C5419B">
              <w:rPr>
                <w:rFonts w:asciiTheme="minorHAnsi" w:eastAsia="SimSun" w:hAnsiTheme="minorHAnsi" w:cstheme="minorHAnsi"/>
                <w:i/>
              </w:rPr>
              <w:lastRenderedPageBreak/>
              <w:t xml:space="preserve">needed, but a procedure to measure whole Set </w:t>
            </w:r>
            <w:proofErr w:type="spellStart"/>
            <w:r w:rsidRPr="00C5419B">
              <w:rPr>
                <w:rFonts w:asciiTheme="minorHAnsi" w:eastAsia="SimSun" w:hAnsiTheme="minorHAnsi" w:cstheme="minorHAnsi"/>
                <w:i/>
              </w:rPr>
              <w:t>A</w:t>
            </w:r>
            <w:proofErr w:type="spellEnd"/>
            <w:r w:rsidRPr="00C5419B">
              <w:rPr>
                <w:rFonts w:asciiTheme="minorHAnsi" w:eastAsia="SimSun"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13: For gNB side model, support enhanced UE reporting to report up to 64 RSRP values for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lastRenderedPageBreak/>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lastRenderedPageBreak/>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SimSun"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lastRenderedPageBreak/>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Large</w:t>
            </w:r>
            <w:proofErr w:type="gramEnd"/>
            <w:r w:rsidRPr="00FD0D05">
              <w:rPr>
                <w:rFonts w:asciiTheme="minorHAnsi" w:eastAsia="SimSun" w:hAnsiTheme="minorHAnsi" w:cstheme="minorHAnsi"/>
                <w:i/>
              </w:rPr>
              <w:t xml:space="preserv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lastRenderedPageBreak/>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For</w:t>
            </w:r>
            <w:proofErr w:type="gramEnd"/>
            <w:r w:rsidRPr="00FD0D05">
              <w:rPr>
                <w:rFonts w:asciiTheme="minorHAnsi" w:eastAsia="SimSun"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 xml:space="preserve">Proposal 4: Suggest </w:t>
            </w:r>
            <w:proofErr w:type="gramStart"/>
            <w:r w:rsidRPr="00585C2C">
              <w:rPr>
                <w:rFonts w:asciiTheme="minorHAnsi" w:eastAsia="SimSun" w:hAnsiTheme="minorHAnsi" w:cstheme="minorHAnsi"/>
                <w:i/>
              </w:rPr>
              <w:t>to defer</w:t>
            </w:r>
            <w:proofErr w:type="gramEnd"/>
            <w:r w:rsidRPr="00585C2C">
              <w:rPr>
                <w:rFonts w:asciiTheme="minorHAnsi" w:eastAsia="SimSun" w:hAnsiTheme="minorHAnsi" w:cstheme="minorHAnsi"/>
                <w:i/>
              </w:rPr>
              <w:t xml:space="preserve">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 xml:space="preserve">Proposal-11: Further study case z1 and case z4 for two-sided model only, including </w:t>
            </w:r>
            <w:r w:rsidRPr="00F84FB8">
              <w:rPr>
                <w:rFonts w:asciiTheme="minorHAnsi" w:eastAsia="SimSun" w:hAnsiTheme="minorHAnsi" w:cstheme="minorHAnsi"/>
                <w:i/>
              </w:rPr>
              <w:lastRenderedPageBreak/>
              <w:t>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lastRenderedPageBreak/>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1: For the model trained by UE side or neutral site, the need to consider </w:t>
            </w:r>
            <w:proofErr w:type="spellStart"/>
            <w:r w:rsidRPr="00927C26">
              <w:rPr>
                <w:rFonts w:asciiTheme="minorHAnsi" w:eastAsia="SimSun" w:hAnsiTheme="minorHAnsi" w:cstheme="minorHAnsi"/>
                <w:i/>
              </w:rPr>
              <w:t>standardised</w:t>
            </w:r>
            <w:proofErr w:type="spellEnd"/>
            <w:r w:rsidRPr="00927C26">
              <w:rPr>
                <w:rFonts w:asciiTheme="minorHAnsi" w:eastAsia="SimSun"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Potential specification effort on the assistance </w:t>
            </w:r>
            <w:proofErr w:type="spellStart"/>
            <w:r w:rsidRPr="00927C26">
              <w:rPr>
                <w:rFonts w:asciiTheme="minorHAnsi" w:eastAsia="SimSun" w:hAnsiTheme="minorHAnsi" w:cstheme="minorHAnsi"/>
                <w:i/>
              </w:rPr>
              <w:t>signalling</w:t>
            </w:r>
            <w:proofErr w:type="spellEnd"/>
            <w:r w:rsidRPr="00927C26">
              <w:rPr>
                <w:rFonts w:asciiTheme="minorHAnsi" w:eastAsia="SimSun"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 xml:space="preserve">Proposal 1: Consider </w:t>
            </w:r>
            <w:proofErr w:type="spellStart"/>
            <w:r w:rsidRPr="00705C40">
              <w:rPr>
                <w:rFonts w:asciiTheme="minorHAnsi" w:eastAsia="SimSun" w:hAnsiTheme="minorHAnsi" w:cstheme="minorHAnsi"/>
                <w:i/>
              </w:rPr>
              <w:t>standardised</w:t>
            </w:r>
            <w:proofErr w:type="spellEnd"/>
            <w:r w:rsidRPr="00705C40">
              <w:rPr>
                <w:rFonts w:asciiTheme="minorHAnsi" w:eastAsia="SimSun"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w:t>
            </w:r>
            <w:proofErr w:type="spellStart"/>
            <w:r w:rsidRPr="009E2149">
              <w:rPr>
                <w:rFonts w:asciiTheme="minorHAnsi" w:eastAsia="SimSun" w:hAnsiTheme="minorHAnsi" w:cstheme="minorHAnsi"/>
                <w:i/>
              </w:rPr>
              <w:t>ies</w:t>
            </w:r>
            <w:proofErr w:type="spellEnd"/>
            <w:r w:rsidRPr="009E2149">
              <w:rPr>
                <w:rFonts w:asciiTheme="minorHAnsi" w:eastAsia="SimSun"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lastRenderedPageBreak/>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SimSun" w:hAnsiTheme="minorHAnsi" w:cstheme="minorHAnsi"/>
                <w:i/>
              </w:rPr>
              <w:t>needed,  for</w:t>
            </w:r>
            <w:proofErr w:type="gramEnd"/>
            <w:r w:rsidRPr="00215CDC">
              <w:rPr>
                <w:rFonts w:asciiTheme="minorHAnsi" w:eastAsia="SimSun"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lastRenderedPageBreak/>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lastRenderedPageBreak/>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674"/>
        <w:gridCol w:w="2105"/>
        <w:gridCol w:w="283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lastRenderedPageBreak/>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w:t>
      </w:r>
      <w:proofErr w:type="gramStart"/>
      <w:r>
        <w:rPr>
          <w:rFonts w:asciiTheme="minorHAnsi" w:hAnsiTheme="minorHAnsi" w:cstheme="minorHAnsi"/>
        </w:rPr>
        <w:t>to clarify</w:t>
      </w:r>
      <w:proofErr w:type="gramEnd"/>
      <w:r>
        <w:rPr>
          <w:rFonts w:asciiTheme="minorHAnsi" w:hAnsiTheme="minorHAnsi" w:cstheme="minorHAnsi"/>
        </w:rPr>
        <w:t xml:space="preserve">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agree there can be two candidates as described alt A and alt B. On the other hand, Alt B is required to support multiple of model structures. In order to limit the candidates of model structure, we rather think alt A is more reasonable. If there are </w:t>
            </w:r>
            <w:r>
              <w:rPr>
                <w:rFonts w:asciiTheme="minorHAnsi" w:eastAsia="MS Mincho" w:hAnsiTheme="minorHAnsi" w:cstheme="minorHAnsi" w:hint="eastAsia"/>
                <w:lang w:eastAsia="ja-JP"/>
              </w:rPr>
              <w:lastRenderedPageBreak/>
              <w:t>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w:t>
            </w:r>
            <w:r>
              <w:rPr>
                <w:rFonts w:eastAsia="SimSun" w:cstheme="minorHAnsi"/>
                <w:b/>
                <w:bCs/>
                <w:iCs/>
                <w:lang w:eastAsia="zh-CN"/>
              </w:rPr>
              <w:lastRenderedPageBreak/>
              <w:t xml:space="preserve">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DF28CA" w:rsidRPr="001E6B1B" w14:paraId="6B9468BC" w14:textId="77777777" w:rsidTr="007C5FC0">
        <w:tc>
          <w:tcPr>
            <w:tcW w:w="1843" w:type="dxa"/>
          </w:tcPr>
          <w:p w14:paraId="4CB3E9A4" w14:textId="7EAF5EC4" w:rsidR="00DF28CA" w:rsidRPr="001E6B1B" w:rsidRDefault="00DF28CA" w:rsidP="00813355">
            <w:pPr>
              <w:rPr>
                <w:rFonts w:asciiTheme="minorHAnsi" w:eastAsiaTheme="minorEastAsia" w:hAnsiTheme="minorHAnsi" w:cstheme="minorHAnsi"/>
                <w:lang w:eastAsia="zh-CN"/>
              </w:rPr>
            </w:pPr>
          </w:p>
        </w:tc>
        <w:tc>
          <w:tcPr>
            <w:tcW w:w="7224" w:type="dxa"/>
            <w:gridSpan w:val="2"/>
          </w:tcPr>
          <w:p w14:paraId="2D172287" w14:textId="7801F8B6" w:rsidR="00DF28CA" w:rsidRPr="001E6B1B" w:rsidRDefault="00DF28CA" w:rsidP="00813355">
            <w:pPr>
              <w:rPr>
                <w:rFonts w:asciiTheme="minorHAnsi" w:eastAsiaTheme="minorEastAsia" w:hAnsiTheme="minorHAnsi" w:cstheme="minorHAnsi"/>
                <w:lang w:eastAsia="zh-CN"/>
              </w:rPr>
            </w:pPr>
          </w:p>
        </w:tc>
      </w:tr>
      <w:tr w:rsidR="00DF28CA" w:rsidRPr="001E6B1B" w14:paraId="54884563" w14:textId="77777777" w:rsidTr="007C5FC0">
        <w:tc>
          <w:tcPr>
            <w:tcW w:w="1843" w:type="dxa"/>
          </w:tcPr>
          <w:p w14:paraId="3782F061" w14:textId="54FF808C" w:rsidR="00DF28CA" w:rsidRPr="001E6B1B" w:rsidRDefault="00DF28CA" w:rsidP="00813355">
            <w:pPr>
              <w:rPr>
                <w:rFonts w:asciiTheme="minorHAnsi" w:eastAsiaTheme="minorEastAsia" w:hAnsiTheme="minorHAnsi" w:cstheme="minorHAnsi"/>
              </w:rPr>
            </w:pPr>
          </w:p>
        </w:tc>
        <w:tc>
          <w:tcPr>
            <w:tcW w:w="7224" w:type="dxa"/>
            <w:gridSpan w:val="2"/>
          </w:tcPr>
          <w:p w14:paraId="354C8B49" w14:textId="28D380C3" w:rsidR="00DF28CA" w:rsidRPr="001E6B1B" w:rsidRDefault="00DF28CA" w:rsidP="00813355">
            <w:pPr>
              <w:rPr>
                <w:rFonts w:asciiTheme="minorHAnsi" w:hAnsiTheme="minorHAnsi" w:cstheme="minorHAnsi"/>
              </w:rPr>
            </w:pPr>
          </w:p>
        </w:tc>
      </w:tr>
      <w:tr w:rsidR="00DF28CA"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DF28CA" w:rsidRDefault="00DF28CA" w:rsidP="00813355">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DF28CA" w:rsidRDefault="00DF28CA" w:rsidP="00813355">
            <w:pPr>
              <w:rPr>
                <w:rFonts w:asciiTheme="minorHAnsi" w:eastAsiaTheme="minorEastAsia" w:hAnsiTheme="minorHAnsi" w:cstheme="minorHAnsi"/>
              </w:rPr>
            </w:pPr>
          </w:p>
        </w:tc>
      </w:tr>
      <w:tr w:rsidR="00DF28CA" w:rsidRPr="001E6B1B" w14:paraId="0E2DEFA7" w14:textId="77777777" w:rsidTr="007C5FC0">
        <w:tc>
          <w:tcPr>
            <w:tcW w:w="1843" w:type="dxa"/>
          </w:tcPr>
          <w:p w14:paraId="0ADAC6F4" w14:textId="11B37975" w:rsidR="00DF28CA" w:rsidRPr="001E6B1B" w:rsidRDefault="00DF28CA" w:rsidP="00813355">
            <w:pPr>
              <w:rPr>
                <w:rFonts w:asciiTheme="minorHAnsi" w:eastAsiaTheme="minorEastAsia" w:hAnsiTheme="minorHAnsi" w:cstheme="minorHAnsi"/>
              </w:rPr>
            </w:pPr>
          </w:p>
        </w:tc>
        <w:tc>
          <w:tcPr>
            <w:tcW w:w="7224" w:type="dxa"/>
            <w:gridSpan w:val="2"/>
          </w:tcPr>
          <w:p w14:paraId="060F25E8" w14:textId="190937EF" w:rsidR="00DF28CA" w:rsidRPr="001E6B1B" w:rsidRDefault="00DF28CA" w:rsidP="00813355">
            <w:pPr>
              <w:rPr>
                <w:rFonts w:asciiTheme="minorHAnsi" w:eastAsiaTheme="minorEastAsia" w:hAnsiTheme="minorHAnsi" w:cstheme="minorHAnsi"/>
              </w:rPr>
            </w:pPr>
          </w:p>
        </w:tc>
      </w:tr>
      <w:tr w:rsidR="00DF28CA" w:rsidRPr="001E6B1B" w14:paraId="59B4239D" w14:textId="77777777" w:rsidTr="007C5FC0">
        <w:tc>
          <w:tcPr>
            <w:tcW w:w="1843" w:type="dxa"/>
          </w:tcPr>
          <w:p w14:paraId="6F657BD8" w14:textId="22BE15DC" w:rsidR="00DF28CA" w:rsidRPr="001E6B1B" w:rsidRDefault="00DF28CA" w:rsidP="00813355">
            <w:pPr>
              <w:rPr>
                <w:rFonts w:asciiTheme="minorHAnsi" w:eastAsiaTheme="minorEastAsia" w:hAnsiTheme="minorHAnsi" w:cstheme="minorHAnsi"/>
              </w:rPr>
            </w:pPr>
          </w:p>
        </w:tc>
        <w:tc>
          <w:tcPr>
            <w:tcW w:w="7224" w:type="dxa"/>
            <w:gridSpan w:val="2"/>
          </w:tcPr>
          <w:p w14:paraId="234CF087" w14:textId="2D4748BC" w:rsidR="00DF28CA" w:rsidRPr="001E6B1B" w:rsidRDefault="00DF28CA" w:rsidP="00813355">
            <w:pPr>
              <w:rPr>
                <w:rFonts w:asciiTheme="minorHAnsi" w:eastAsiaTheme="minorEastAsia" w:hAnsiTheme="minorHAnsi" w:cstheme="minorHAnsi"/>
              </w:rPr>
            </w:pPr>
          </w:p>
        </w:tc>
      </w:tr>
      <w:tr w:rsidR="00DF28CA" w:rsidRPr="001E6B1B" w14:paraId="20610777" w14:textId="77777777" w:rsidTr="007C5FC0">
        <w:tc>
          <w:tcPr>
            <w:tcW w:w="1843" w:type="dxa"/>
          </w:tcPr>
          <w:p w14:paraId="72CECB6F" w14:textId="0F3598C8" w:rsidR="00DF28CA" w:rsidRPr="001E6B1B" w:rsidRDefault="00DF28CA" w:rsidP="00813355">
            <w:pPr>
              <w:rPr>
                <w:rFonts w:asciiTheme="minorHAnsi" w:eastAsia="Yu Mincho" w:hAnsiTheme="minorHAnsi" w:cstheme="minorHAnsi"/>
                <w:lang w:eastAsia="ja-JP"/>
              </w:rPr>
            </w:pPr>
          </w:p>
        </w:tc>
        <w:tc>
          <w:tcPr>
            <w:tcW w:w="7224" w:type="dxa"/>
            <w:gridSpan w:val="2"/>
          </w:tcPr>
          <w:p w14:paraId="025F62E1" w14:textId="71597049" w:rsidR="00DF28CA" w:rsidRPr="001E6B1B" w:rsidRDefault="00DF28CA" w:rsidP="00813355">
            <w:pPr>
              <w:rPr>
                <w:rFonts w:asciiTheme="minorHAnsi" w:hAnsiTheme="minorHAnsi" w:cstheme="minorHAnsi"/>
              </w:rPr>
            </w:pPr>
          </w:p>
        </w:tc>
      </w:tr>
      <w:tr w:rsidR="00DF28CA" w:rsidRPr="001E6B1B" w14:paraId="371D7AF2" w14:textId="77777777" w:rsidTr="007C5FC0">
        <w:tc>
          <w:tcPr>
            <w:tcW w:w="1843" w:type="dxa"/>
          </w:tcPr>
          <w:p w14:paraId="68538B19" w14:textId="3C7A5A97" w:rsidR="00DF28CA" w:rsidRPr="001E6B1B" w:rsidRDefault="00DF28CA" w:rsidP="00813355">
            <w:pPr>
              <w:rPr>
                <w:rFonts w:asciiTheme="minorHAnsi" w:eastAsia="Yu Mincho" w:hAnsiTheme="minorHAnsi" w:cstheme="minorHAnsi"/>
                <w:lang w:eastAsia="ja-JP"/>
              </w:rPr>
            </w:pPr>
          </w:p>
        </w:tc>
        <w:tc>
          <w:tcPr>
            <w:tcW w:w="7224" w:type="dxa"/>
            <w:gridSpan w:val="2"/>
          </w:tcPr>
          <w:p w14:paraId="680C336B" w14:textId="1632F8AA" w:rsidR="00DF28CA" w:rsidRPr="001E6B1B" w:rsidRDefault="00DF28CA" w:rsidP="00813355">
            <w:pPr>
              <w:rPr>
                <w:rFonts w:asciiTheme="minorHAnsi" w:eastAsia="Yu Mincho" w:hAnsiTheme="minorHAnsi" w:cstheme="minorHAnsi"/>
                <w:lang w:eastAsia="ja-JP"/>
              </w:rPr>
            </w:pPr>
          </w:p>
        </w:tc>
      </w:tr>
      <w:tr w:rsidR="00DF28CA" w:rsidRPr="001E6B1B" w14:paraId="03D57D73" w14:textId="77777777" w:rsidTr="007C5FC0">
        <w:tc>
          <w:tcPr>
            <w:tcW w:w="1843" w:type="dxa"/>
          </w:tcPr>
          <w:p w14:paraId="459AABEA" w14:textId="2F1A17D3" w:rsidR="00DF28CA" w:rsidRPr="001E6B1B" w:rsidRDefault="00DF28CA" w:rsidP="00813355">
            <w:pPr>
              <w:rPr>
                <w:rFonts w:asciiTheme="minorHAnsi" w:eastAsia="Yu Mincho" w:hAnsiTheme="minorHAnsi" w:cstheme="minorHAnsi"/>
              </w:rPr>
            </w:pPr>
          </w:p>
        </w:tc>
        <w:tc>
          <w:tcPr>
            <w:tcW w:w="7224" w:type="dxa"/>
            <w:gridSpan w:val="2"/>
          </w:tcPr>
          <w:p w14:paraId="59C208B9" w14:textId="3CF21B9D" w:rsidR="00DF28CA" w:rsidRPr="001E6B1B" w:rsidRDefault="00DF28CA" w:rsidP="00813355">
            <w:pPr>
              <w:rPr>
                <w:rFonts w:asciiTheme="minorHAnsi" w:hAnsiTheme="minorHAnsi" w:cstheme="minorHAnsi"/>
              </w:rPr>
            </w:pPr>
          </w:p>
        </w:tc>
      </w:tr>
      <w:tr w:rsidR="00DF28CA" w:rsidRPr="001E6B1B" w14:paraId="0E2A1DA7" w14:textId="77777777" w:rsidTr="007C5FC0">
        <w:tc>
          <w:tcPr>
            <w:tcW w:w="1843" w:type="dxa"/>
          </w:tcPr>
          <w:p w14:paraId="0D840A1E" w14:textId="7891BCD8" w:rsidR="00DF28CA" w:rsidRPr="001E6B1B" w:rsidRDefault="00DF28CA" w:rsidP="00813355">
            <w:pPr>
              <w:rPr>
                <w:rFonts w:asciiTheme="minorHAnsi" w:eastAsia="Yu Mincho" w:hAnsiTheme="minorHAnsi" w:cstheme="minorHAnsi"/>
              </w:rPr>
            </w:pPr>
          </w:p>
        </w:tc>
        <w:tc>
          <w:tcPr>
            <w:tcW w:w="7224" w:type="dxa"/>
            <w:gridSpan w:val="2"/>
          </w:tcPr>
          <w:p w14:paraId="1D84E3F6" w14:textId="1710BF90" w:rsidR="00DF28CA" w:rsidRPr="001E6B1B" w:rsidRDefault="00DF28CA" w:rsidP="00813355">
            <w:pPr>
              <w:rPr>
                <w:rFonts w:asciiTheme="minorHAnsi" w:hAnsiTheme="minorHAnsi" w:cstheme="minorHAnsi"/>
              </w:rPr>
            </w:pPr>
          </w:p>
        </w:tc>
      </w:tr>
      <w:tr w:rsidR="00DF28CA" w:rsidRPr="001E6B1B" w14:paraId="43275AFD" w14:textId="77777777" w:rsidTr="007C5FC0">
        <w:tc>
          <w:tcPr>
            <w:tcW w:w="1843" w:type="dxa"/>
          </w:tcPr>
          <w:p w14:paraId="6EEC10B7" w14:textId="3A4A7733" w:rsidR="00DF28CA" w:rsidRPr="001E6B1B" w:rsidRDefault="00DF28CA" w:rsidP="00813355">
            <w:pPr>
              <w:rPr>
                <w:rFonts w:asciiTheme="minorHAnsi" w:eastAsiaTheme="minorEastAsia" w:hAnsiTheme="minorHAnsi" w:cstheme="minorHAnsi"/>
                <w:lang w:eastAsia="zh-CN"/>
              </w:rPr>
            </w:pPr>
          </w:p>
        </w:tc>
        <w:tc>
          <w:tcPr>
            <w:tcW w:w="7224" w:type="dxa"/>
            <w:gridSpan w:val="2"/>
          </w:tcPr>
          <w:p w14:paraId="714A1C2A" w14:textId="0A0699E4" w:rsidR="00DF28CA" w:rsidRPr="001E6B1B" w:rsidRDefault="00DF28CA" w:rsidP="00813355">
            <w:pPr>
              <w:rPr>
                <w:rFonts w:asciiTheme="minorHAnsi" w:eastAsiaTheme="minorEastAsia" w:hAnsiTheme="minorHAnsi" w:cstheme="minorHAnsi"/>
                <w:lang w:eastAsia="zh-CN"/>
              </w:rPr>
            </w:pPr>
          </w:p>
        </w:tc>
      </w:tr>
      <w:tr w:rsidR="00DF28CA" w:rsidRPr="001E6B1B" w14:paraId="0A1BB397" w14:textId="77777777" w:rsidTr="007C5FC0">
        <w:tc>
          <w:tcPr>
            <w:tcW w:w="1843" w:type="dxa"/>
          </w:tcPr>
          <w:p w14:paraId="2BF0E89C" w14:textId="04E92D6F" w:rsidR="00DF28CA" w:rsidRPr="001E6B1B" w:rsidRDefault="00DF28CA" w:rsidP="00813355">
            <w:pPr>
              <w:rPr>
                <w:rFonts w:asciiTheme="minorHAnsi" w:eastAsia="Yu Mincho" w:hAnsiTheme="minorHAnsi" w:cstheme="minorHAnsi"/>
              </w:rPr>
            </w:pPr>
          </w:p>
        </w:tc>
        <w:tc>
          <w:tcPr>
            <w:tcW w:w="7224" w:type="dxa"/>
            <w:gridSpan w:val="2"/>
          </w:tcPr>
          <w:p w14:paraId="2F1D1782" w14:textId="55CBC248" w:rsidR="00DF28CA" w:rsidRPr="001E6B1B" w:rsidRDefault="00DF28CA" w:rsidP="00813355">
            <w:pPr>
              <w:rPr>
                <w:rFonts w:asciiTheme="minorHAnsi" w:hAnsiTheme="minorHAnsi" w:cstheme="minorHAnsi"/>
              </w:rPr>
            </w:pPr>
          </w:p>
        </w:tc>
      </w:tr>
      <w:tr w:rsidR="00DF28CA" w:rsidRPr="001E6B1B" w14:paraId="5A4E7FA9" w14:textId="77777777" w:rsidTr="007C5FC0">
        <w:tc>
          <w:tcPr>
            <w:tcW w:w="1843" w:type="dxa"/>
          </w:tcPr>
          <w:p w14:paraId="374F8EAE" w14:textId="05702BDA" w:rsidR="00DF28CA" w:rsidRPr="001E6B1B" w:rsidRDefault="00DF28CA" w:rsidP="00813355">
            <w:pPr>
              <w:rPr>
                <w:rFonts w:asciiTheme="minorHAnsi" w:eastAsia="Yu Mincho" w:hAnsiTheme="minorHAnsi" w:cstheme="minorHAnsi"/>
              </w:rPr>
            </w:pPr>
          </w:p>
        </w:tc>
        <w:tc>
          <w:tcPr>
            <w:tcW w:w="7224" w:type="dxa"/>
            <w:gridSpan w:val="2"/>
          </w:tcPr>
          <w:p w14:paraId="02218095" w14:textId="632E61F0" w:rsidR="00DF28CA" w:rsidRPr="001E6B1B" w:rsidRDefault="00DF28CA" w:rsidP="00813355">
            <w:pPr>
              <w:rPr>
                <w:rFonts w:asciiTheme="minorHAnsi" w:hAnsiTheme="minorHAnsi" w:cstheme="minorHAnsi"/>
              </w:rPr>
            </w:pPr>
          </w:p>
        </w:tc>
      </w:tr>
      <w:tr w:rsidR="00DF28CA" w:rsidRPr="001E6B1B" w14:paraId="242BCDAB" w14:textId="77777777" w:rsidTr="007C5FC0">
        <w:tc>
          <w:tcPr>
            <w:tcW w:w="1843" w:type="dxa"/>
          </w:tcPr>
          <w:p w14:paraId="22413C6F" w14:textId="60DC5BDA" w:rsidR="00DF28CA" w:rsidRPr="001E6B1B" w:rsidRDefault="00DF28CA" w:rsidP="00813355">
            <w:pPr>
              <w:rPr>
                <w:rFonts w:asciiTheme="minorHAnsi" w:eastAsia="Yu Mincho" w:hAnsiTheme="minorHAnsi" w:cstheme="minorHAnsi"/>
              </w:rPr>
            </w:pPr>
          </w:p>
        </w:tc>
        <w:tc>
          <w:tcPr>
            <w:tcW w:w="7224" w:type="dxa"/>
            <w:gridSpan w:val="2"/>
          </w:tcPr>
          <w:p w14:paraId="3BB83090" w14:textId="3B4F00BE" w:rsidR="00DF28CA" w:rsidRPr="001E6B1B" w:rsidRDefault="00DF28CA" w:rsidP="0081335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lastRenderedPageBreak/>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DF28CA" w:rsidRPr="001E6B1B" w14:paraId="24380477" w14:textId="77777777" w:rsidTr="009C0FF4">
        <w:tc>
          <w:tcPr>
            <w:tcW w:w="1843" w:type="dxa"/>
          </w:tcPr>
          <w:p w14:paraId="71A7AE83" w14:textId="655EA4A5" w:rsidR="00DF28CA" w:rsidRPr="001E6B1B" w:rsidRDefault="00DF28CA" w:rsidP="00813355">
            <w:pPr>
              <w:rPr>
                <w:rFonts w:asciiTheme="minorHAnsi" w:eastAsiaTheme="minorEastAsia" w:hAnsiTheme="minorHAnsi" w:cstheme="minorHAnsi"/>
              </w:rPr>
            </w:pPr>
          </w:p>
        </w:tc>
        <w:tc>
          <w:tcPr>
            <w:tcW w:w="7224" w:type="dxa"/>
          </w:tcPr>
          <w:p w14:paraId="48DEBE51" w14:textId="6DE78177" w:rsidR="00DF28CA" w:rsidRPr="001E6B1B" w:rsidRDefault="00DF28CA" w:rsidP="00813355">
            <w:pPr>
              <w:rPr>
                <w:rFonts w:asciiTheme="minorHAnsi" w:eastAsiaTheme="minorEastAsia" w:hAnsiTheme="minorHAnsi" w:cstheme="minorHAnsi"/>
              </w:rPr>
            </w:pPr>
          </w:p>
        </w:tc>
      </w:tr>
      <w:tr w:rsidR="00DF28CA" w:rsidRPr="001E6B1B" w14:paraId="63A36F2C" w14:textId="77777777" w:rsidTr="009C0FF4">
        <w:tc>
          <w:tcPr>
            <w:tcW w:w="1843" w:type="dxa"/>
          </w:tcPr>
          <w:p w14:paraId="1410174F" w14:textId="60225D03" w:rsidR="00DF28CA" w:rsidRPr="001E6B1B" w:rsidRDefault="00DF28CA" w:rsidP="00813355">
            <w:pPr>
              <w:rPr>
                <w:rFonts w:asciiTheme="minorHAnsi" w:eastAsiaTheme="minorEastAsia" w:hAnsiTheme="minorHAnsi" w:cstheme="minorHAnsi"/>
              </w:rPr>
            </w:pPr>
          </w:p>
        </w:tc>
        <w:tc>
          <w:tcPr>
            <w:tcW w:w="7224" w:type="dxa"/>
          </w:tcPr>
          <w:p w14:paraId="485AEF84" w14:textId="7ADF35DD" w:rsidR="00DF28CA" w:rsidRPr="001E6B1B" w:rsidRDefault="00DF28CA" w:rsidP="00813355">
            <w:pPr>
              <w:rPr>
                <w:rFonts w:asciiTheme="minorHAnsi" w:eastAsiaTheme="minorEastAsia" w:hAnsiTheme="minorHAnsi" w:cstheme="minorHAnsi"/>
              </w:rPr>
            </w:pPr>
          </w:p>
        </w:tc>
      </w:tr>
      <w:tr w:rsidR="00DF28CA" w:rsidRPr="001E6B1B" w14:paraId="4B929C5B" w14:textId="77777777" w:rsidTr="009C0FF4">
        <w:tc>
          <w:tcPr>
            <w:tcW w:w="1843" w:type="dxa"/>
          </w:tcPr>
          <w:p w14:paraId="0FECCB1F" w14:textId="2985E85F" w:rsidR="00DF28CA" w:rsidRPr="001E6B1B" w:rsidRDefault="00DF28CA" w:rsidP="00813355">
            <w:pPr>
              <w:rPr>
                <w:rFonts w:asciiTheme="minorHAnsi" w:eastAsia="Yu Mincho" w:hAnsiTheme="minorHAnsi" w:cstheme="minorHAnsi"/>
                <w:lang w:eastAsia="ja-JP"/>
              </w:rPr>
            </w:pPr>
          </w:p>
        </w:tc>
        <w:tc>
          <w:tcPr>
            <w:tcW w:w="7224" w:type="dxa"/>
          </w:tcPr>
          <w:p w14:paraId="0A391977" w14:textId="21573480" w:rsidR="00DF28CA" w:rsidRPr="001E6B1B" w:rsidRDefault="00DF28CA" w:rsidP="00813355">
            <w:pPr>
              <w:rPr>
                <w:rFonts w:asciiTheme="minorHAnsi" w:hAnsiTheme="minorHAnsi" w:cstheme="minorHAnsi"/>
              </w:rPr>
            </w:pPr>
          </w:p>
        </w:tc>
      </w:tr>
      <w:tr w:rsidR="00DF28CA" w:rsidRPr="001E6B1B" w14:paraId="1811147D" w14:textId="77777777" w:rsidTr="009C0FF4">
        <w:tc>
          <w:tcPr>
            <w:tcW w:w="1843" w:type="dxa"/>
          </w:tcPr>
          <w:p w14:paraId="52853CC1" w14:textId="02CC6BFB" w:rsidR="00DF28CA" w:rsidRPr="001E6B1B" w:rsidRDefault="00DF28CA" w:rsidP="00813355">
            <w:pPr>
              <w:rPr>
                <w:rFonts w:asciiTheme="minorHAnsi" w:eastAsia="Yu Mincho" w:hAnsiTheme="minorHAnsi" w:cstheme="minorHAnsi"/>
                <w:lang w:eastAsia="ja-JP"/>
              </w:rPr>
            </w:pPr>
          </w:p>
        </w:tc>
        <w:tc>
          <w:tcPr>
            <w:tcW w:w="7224" w:type="dxa"/>
          </w:tcPr>
          <w:p w14:paraId="5C788EF4" w14:textId="11303E22" w:rsidR="00DF28CA" w:rsidRPr="001E6B1B" w:rsidRDefault="00DF28CA" w:rsidP="00813355">
            <w:pPr>
              <w:rPr>
                <w:rFonts w:asciiTheme="minorHAnsi" w:eastAsia="Yu Mincho" w:hAnsiTheme="minorHAnsi" w:cstheme="minorHAnsi"/>
                <w:lang w:eastAsia="ja-JP"/>
              </w:rPr>
            </w:pPr>
          </w:p>
        </w:tc>
      </w:tr>
      <w:tr w:rsidR="00DF28CA" w:rsidRPr="001E6B1B" w14:paraId="30DAFC24" w14:textId="77777777" w:rsidTr="009C0FF4">
        <w:tc>
          <w:tcPr>
            <w:tcW w:w="1843" w:type="dxa"/>
          </w:tcPr>
          <w:p w14:paraId="624BBDD3" w14:textId="67D4AC2B" w:rsidR="00DF28CA" w:rsidRPr="001E6B1B" w:rsidRDefault="00DF28CA" w:rsidP="00813355">
            <w:pPr>
              <w:rPr>
                <w:rFonts w:asciiTheme="minorHAnsi" w:eastAsia="Yu Mincho" w:hAnsiTheme="minorHAnsi" w:cstheme="minorHAnsi"/>
              </w:rPr>
            </w:pPr>
          </w:p>
        </w:tc>
        <w:tc>
          <w:tcPr>
            <w:tcW w:w="7224" w:type="dxa"/>
          </w:tcPr>
          <w:p w14:paraId="0EBE2D42" w14:textId="7757368D" w:rsidR="00DF28CA" w:rsidRPr="001E6B1B" w:rsidRDefault="00DF28CA" w:rsidP="00813355">
            <w:pPr>
              <w:rPr>
                <w:rFonts w:asciiTheme="minorHAnsi" w:hAnsiTheme="minorHAnsi" w:cstheme="minorHAnsi"/>
              </w:rPr>
            </w:pPr>
          </w:p>
        </w:tc>
      </w:tr>
      <w:tr w:rsidR="00DF28CA" w:rsidRPr="001E6B1B" w14:paraId="786B6D7F" w14:textId="77777777" w:rsidTr="009C0FF4">
        <w:tc>
          <w:tcPr>
            <w:tcW w:w="1843" w:type="dxa"/>
          </w:tcPr>
          <w:p w14:paraId="5C07CFA3" w14:textId="2F4A5CB9" w:rsidR="00DF28CA" w:rsidRPr="001E6B1B" w:rsidRDefault="00DF28CA" w:rsidP="00813355">
            <w:pPr>
              <w:rPr>
                <w:rFonts w:asciiTheme="minorHAnsi" w:eastAsia="Yu Mincho" w:hAnsiTheme="minorHAnsi" w:cstheme="minorHAnsi"/>
              </w:rPr>
            </w:pPr>
          </w:p>
        </w:tc>
        <w:tc>
          <w:tcPr>
            <w:tcW w:w="7224" w:type="dxa"/>
          </w:tcPr>
          <w:p w14:paraId="32B582E6" w14:textId="64DDE295" w:rsidR="00DF28CA" w:rsidRPr="001E6B1B" w:rsidRDefault="00DF28CA" w:rsidP="00813355">
            <w:pPr>
              <w:rPr>
                <w:rFonts w:asciiTheme="minorHAnsi" w:hAnsiTheme="minorHAnsi" w:cstheme="minorHAnsi"/>
              </w:rPr>
            </w:pPr>
          </w:p>
        </w:tc>
      </w:tr>
      <w:tr w:rsidR="00DF28CA" w:rsidRPr="001E6B1B" w14:paraId="317EBB8A" w14:textId="77777777" w:rsidTr="009C0FF4">
        <w:tc>
          <w:tcPr>
            <w:tcW w:w="1843" w:type="dxa"/>
          </w:tcPr>
          <w:p w14:paraId="4C5486F7" w14:textId="2A81BA4F" w:rsidR="00DF28CA" w:rsidRPr="001E6B1B" w:rsidRDefault="00DF28CA" w:rsidP="00813355">
            <w:pPr>
              <w:rPr>
                <w:rFonts w:asciiTheme="minorHAnsi" w:eastAsiaTheme="minorEastAsia" w:hAnsiTheme="minorHAnsi" w:cstheme="minorHAnsi"/>
                <w:lang w:eastAsia="zh-CN"/>
              </w:rPr>
            </w:pPr>
          </w:p>
        </w:tc>
        <w:tc>
          <w:tcPr>
            <w:tcW w:w="7224" w:type="dxa"/>
          </w:tcPr>
          <w:p w14:paraId="61CA85E0" w14:textId="52D402F1" w:rsidR="00DF28CA" w:rsidRPr="001E6B1B" w:rsidRDefault="00DF28CA" w:rsidP="00813355">
            <w:pPr>
              <w:rPr>
                <w:rFonts w:asciiTheme="minorHAnsi" w:eastAsiaTheme="minorEastAsia" w:hAnsiTheme="minorHAnsi" w:cstheme="minorHAnsi"/>
                <w:lang w:eastAsia="zh-CN"/>
              </w:rPr>
            </w:pPr>
          </w:p>
        </w:tc>
      </w:tr>
      <w:tr w:rsidR="00DF28CA" w:rsidRPr="001E6B1B" w14:paraId="68580ED9" w14:textId="77777777" w:rsidTr="009C0FF4">
        <w:tc>
          <w:tcPr>
            <w:tcW w:w="1843" w:type="dxa"/>
          </w:tcPr>
          <w:p w14:paraId="65ED7CD0" w14:textId="77777777" w:rsidR="00DF28CA" w:rsidRPr="001E6B1B" w:rsidRDefault="00DF28CA" w:rsidP="00813355">
            <w:pPr>
              <w:rPr>
                <w:rFonts w:asciiTheme="minorHAnsi" w:eastAsia="Yu Mincho" w:hAnsiTheme="minorHAnsi" w:cstheme="minorHAnsi"/>
              </w:rPr>
            </w:pPr>
          </w:p>
        </w:tc>
        <w:tc>
          <w:tcPr>
            <w:tcW w:w="7224" w:type="dxa"/>
          </w:tcPr>
          <w:p w14:paraId="62DA360A" w14:textId="77777777" w:rsidR="00DF28CA" w:rsidRPr="001E6B1B" w:rsidRDefault="00DF28CA" w:rsidP="00813355">
            <w:pPr>
              <w:rPr>
                <w:rFonts w:asciiTheme="minorHAnsi" w:hAnsiTheme="minorHAnsi" w:cstheme="minorHAnsi"/>
              </w:rPr>
            </w:pPr>
          </w:p>
        </w:tc>
      </w:tr>
      <w:tr w:rsidR="00DF28CA" w:rsidRPr="001E6B1B" w14:paraId="42F8583A" w14:textId="77777777" w:rsidTr="009C0FF4">
        <w:tc>
          <w:tcPr>
            <w:tcW w:w="1843" w:type="dxa"/>
          </w:tcPr>
          <w:p w14:paraId="153E8648" w14:textId="77777777" w:rsidR="00DF28CA" w:rsidRPr="001E6B1B" w:rsidRDefault="00DF28CA" w:rsidP="00813355">
            <w:pPr>
              <w:rPr>
                <w:rFonts w:asciiTheme="minorHAnsi" w:eastAsia="Yu Mincho" w:hAnsiTheme="minorHAnsi" w:cstheme="minorHAnsi"/>
              </w:rPr>
            </w:pPr>
          </w:p>
        </w:tc>
        <w:tc>
          <w:tcPr>
            <w:tcW w:w="7224" w:type="dxa"/>
          </w:tcPr>
          <w:p w14:paraId="1AB23DC4" w14:textId="77777777" w:rsidR="00DF28CA" w:rsidRPr="001E6B1B" w:rsidRDefault="00DF28CA" w:rsidP="00813355">
            <w:pPr>
              <w:rPr>
                <w:rFonts w:asciiTheme="minorHAnsi" w:hAnsiTheme="minorHAnsi" w:cstheme="minorHAnsi"/>
              </w:rPr>
            </w:pPr>
          </w:p>
        </w:tc>
      </w:tr>
      <w:tr w:rsidR="00DF28CA" w:rsidRPr="001E6B1B" w14:paraId="54A3B340" w14:textId="77777777" w:rsidTr="009C0FF4">
        <w:tc>
          <w:tcPr>
            <w:tcW w:w="1843" w:type="dxa"/>
          </w:tcPr>
          <w:p w14:paraId="4C5D829C" w14:textId="77777777" w:rsidR="00DF28CA" w:rsidRPr="001E6B1B" w:rsidRDefault="00DF28CA" w:rsidP="00813355">
            <w:pPr>
              <w:rPr>
                <w:rFonts w:asciiTheme="minorHAnsi" w:eastAsia="Yu Mincho" w:hAnsiTheme="minorHAnsi" w:cstheme="minorHAnsi"/>
              </w:rPr>
            </w:pPr>
          </w:p>
        </w:tc>
        <w:tc>
          <w:tcPr>
            <w:tcW w:w="7224" w:type="dxa"/>
          </w:tcPr>
          <w:p w14:paraId="3A6876D6" w14:textId="77777777" w:rsidR="00DF28CA" w:rsidRPr="001E6B1B" w:rsidRDefault="00DF28CA" w:rsidP="00813355">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lastRenderedPageBreak/>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DF28CA" w:rsidRPr="001E6B1B" w14:paraId="0CFF4B17" w14:textId="77777777" w:rsidTr="009C0FF4">
        <w:tc>
          <w:tcPr>
            <w:tcW w:w="1843" w:type="dxa"/>
          </w:tcPr>
          <w:p w14:paraId="1BFB3C17" w14:textId="77777777" w:rsidR="00DF28CA" w:rsidRPr="001E6B1B" w:rsidRDefault="00DF28CA" w:rsidP="00813355">
            <w:pPr>
              <w:rPr>
                <w:rFonts w:asciiTheme="minorHAnsi" w:eastAsiaTheme="minorEastAsia" w:hAnsiTheme="minorHAnsi" w:cstheme="minorHAnsi"/>
              </w:rPr>
            </w:pPr>
          </w:p>
        </w:tc>
        <w:tc>
          <w:tcPr>
            <w:tcW w:w="7224" w:type="dxa"/>
            <w:gridSpan w:val="2"/>
          </w:tcPr>
          <w:p w14:paraId="103CF13C" w14:textId="77777777" w:rsidR="00DF28CA" w:rsidRPr="001E6B1B" w:rsidRDefault="00DF28CA" w:rsidP="00813355">
            <w:pPr>
              <w:rPr>
                <w:rFonts w:asciiTheme="minorHAnsi" w:hAnsiTheme="minorHAnsi" w:cstheme="minorHAnsi"/>
              </w:rPr>
            </w:pPr>
          </w:p>
        </w:tc>
      </w:tr>
      <w:tr w:rsidR="00DF28CA"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DF28CA" w:rsidRDefault="00DF28CA" w:rsidP="00813355">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DF28CA" w:rsidRDefault="00DF28CA" w:rsidP="00813355">
            <w:pPr>
              <w:rPr>
                <w:rFonts w:asciiTheme="minorHAnsi" w:eastAsiaTheme="minorEastAsia" w:hAnsiTheme="minorHAnsi" w:cstheme="minorHAnsi"/>
              </w:rPr>
            </w:pPr>
          </w:p>
        </w:tc>
      </w:tr>
      <w:tr w:rsidR="00DF28CA" w:rsidRPr="001E6B1B" w14:paraId="1AD9C163" w14:textId="77777777" w:rsidTr="009C0FF4">
        <w:tc>
          <w:tcPr>
            <w:tcW w:w="1843" w:type="dxa"/>
          </w:tcPr>
          <w:p w14:paraId="57F42C05" w14:textId="77777777" w:rsidR="00DF28CA" w:rsidRPr="001E6B1B" w:rsidRDefault="00DF28CA" w:rsidP="00813355">
            <w:pPr>
              <w:rPr>
                <w:rFonts w:asciiTheme="minorHAnsi" w:eastAsiaTheme="minorEastAsia" w:hAnsiTheme="minorHAnsi" w:cstheme="minorHAnsi"/>
              </w:rPr>
            </w:pPr>
          </w:p>
        </w:tc>
        <w:tc>
          <w:tcPr>
            <w:tcW w:w="7224" w:type="dxa"/>
            <w:gridSpan w:val="2"/>
          </w:tcPr>
          <w:p w14:paraId="4D4994AE" w14:textId="77777777" w:rsidR="00DF28CA" w:rsidRPr="001E6B1B" w:rsidRDefault="00DF28CA" w:rsidP="00813355">
            <w:pPr>
              <w:rPr>
                <w:rFonts w:asciiTheme="minorHAnsi" w:eastAsiaTheme="minorEastAsia" w:hAnsiTheme="minorHAnsi" w:cstheme="minorHAnsi"/>
              </w:rPr>
            </w:pPr>
          </w:p>
        </w:tc>
      </w:tr>
      <w:tr w:rsidR="00DF28CA" w:rsidRPr="001E6B1B" w14:paraId="4773250F" w14:textId="77777777" w:rsidTr="009C0FF4">
        <w:tc>
          <w:tcPr>
            <w:tcW w:w="1843" w:type="dxa"/>
          </w:tcPr>
          <w:p w14:paraId="2EDCB534" w14:textId="77777777" w:rsidR="00DF28CA" w:rsidRPr="001E6B1B" w:rsidRDefault="00DF28CA" w:rsidP="00813355">
            <w:pPr>
              <w:rPr>
                <w:rFonts w:asciiTheme="minorHAnsi" w:eastAsiaTheme="minorEastAsia" w:hAnsiTheme="minorHAnsi" w:cstheme="minorHAnsi"/>
              </w:rPr>
            </w:pPr>
          </w:p>
        </w:tc>
        <w:tc>
          <w:tcPr>
            <w:tcW w:w="7224" w:type="dxa"/>
            <w:gridSpan w:val="2"/>
          </w:tcPr>
          <w:p w14:paraId="6420553E" w14:textId="77777777" w:rsidR="00DF28CA" w:rsidRPr="001E6B1B" w:rsidRDefault="00DF28CA" w:rsidP="00813355">
            <w:pPr>
              <w:rPr>
                <w:rFonts w:asciiTheme="minorHAnsi" w:eastAsiaTheme="minorEastAsia" w:hAnsiTheme="minorHAnsi" w:cstheme="minorHAnsi"/>
              </w:rPr>
            </w:pPr>
          </w:p>
        </w:tc>
      </w:tr>
      <w:tr w:rsidR="00DF28CA" w:rsidRPr="001E6B1B" w14:paraId="525C8430" w14:textId="77777777" w:rsidTr="009C0FF4">
        <w:tc>
          <w:tcPr>
            <w:tcW w:w="1843" w:type="dxa"/>
          </w:tcPr>
          <w:p w14:paraId="27617BC1" w14:textId="77777777" w:rsidR="00DF28CA" w:rsidRPr="001E6B1B" w:rsidRDefault="00DF28CA" w:rsidP="00813355">
            <w:pPr>
              <w:rPr>
                <w:rFonts w:asciiTheme="minorHAnsi" w:eastAsia="Yu Mincho" w:hAnsiTheme="minorHAnsi" w:cstheme="minorHAnsi"/>
                <w:lang w:eastAsia="ja-JP"/>
              </w:rPr>
            </w:pPr>
          </w:p>
        </w:tc>
        <w:tc>
          <w:tcPr>
            <w:tcW w:w="7224" w:type="dxa"/>
            <w:gridSpan w:val="2"/>
          </w:tcPr>
          <w:p w14:paraId="61D563A4" w14:textId="77777777" w:rsidR="00DF28CA" w:rsidRPr="001E6B1B" w:rsidRDefault="00DF28CA" w:rsidP="00813355">
            <w:pPr>
              <w:rPr>
                <w:rFonts w:asciiTheme="minorHAnsi" w:hAnsiTheme="minorHAnsi" w:cstheme="minorHAnsi"/>
              </w:rPr>
            </w:pPr>
          </w:p>
        </w:tc>
      </w:tr>
      <w:tr w:rsidR="00DF28CA" w:rsidRPr="001E6B1B" w14:paraId="5F049FA9" w14:textId="77777777" w:rsidTr="009C0FF4">
        <w:tc>
          <w:tcPr>
            <w:tcW w:w="1843" w:type="dxa"/>
          </w:tcPr>
          <w:p w14:paraId="4247F7B5" w14:textId="77777777" w:rsidR="00DF28CA" w:rsidRPr="001E6B1B" w:rsidRDefault="00DF28CA" w:rsidP="00813355">
            <w:pPr>
              <w:rPr>
                <w:rFonts w:asciiTheme="minorHAnsi" w:eastAsia="Yu Mincho" w:hAnsiTheme="minorHAnsi" w:cstheme="minorHAnsi"/>
                <w:lang w:eastAsia="ja-JP"/>
              </w:rPr>
            </w:pPr>
          </w:p>
        </w:tc>
        <w:tc>
          <w:tcPr>
            <w:tcW w:w="7224" w:type="dxa"/>
            <w:gridSpan w:val="2"/>
          </w:tcPr>
          <w:p w14:paraId="5DF6C586" w14:textId="77777777" w:rsidR="00DF28CA" w:rsidRPr="001E6B1B" w:rsidRDefault="00DF28CA" w:rsidP="00813355">
            <w:pPr>
              <w:rPr>
                <w:rFonts w:asciiTheme="minorHAnsi" w:eastAsia="Yu Mincho" w:hAnsiTheme="minorHAnsi" w:cstheme="minorHAnsi"/>
                <w:lang w:eastAsia="ja-JP"/>
              </w:rPr>
            </w:pPr>
          </w:p>
        </w:tc>
      </w:tr>
      <w:tr w:rsidR="00DF28CA" w:rsidRPr="001E6B1B" w14:paraId="12650830" w14:textId="77777777" w:rsidTr="009C0FF4">
        <w:tc>
          <w:tcPr>
            <w:tcW w:w="1843" w:type="dxa"/>
          </w:tcPr>
          <w:p w14:paraId="4F6E0B82" w14:textId="77777777" w:rsidR="00DF28CA" w:rsidRPr="001E6B1B" w:rsidRDefault="00DF28CA" w:rsidP="00813355">
            <w:pPr>
              <w:rPr>
                <w:rFonts w:asciiTheme="minorHAnsi" w:eastAsia="Yu Mincho" w:hAnsiTheme="minorHAnsi" w:cstheme="minorHAnsi"/>
              </w:rPr>
            </w:pPr>
          </w:p>
        </w:tc>
        <w:tc>
          <w:tcPr>
            <w:tcW w:w="7224" w:type="dxa"/>
            <w:gridSpan w:val="2"/>
          </w:tcPr>
          <w:p w14:paraId="4BBC5065" w14:textId="77777777" w:rsidR="00DF28CA" w:rsidRPr="001E6B1B" w:rsidRDefault="00DF28CA" w:rsidP="00813355">
            <w:pPr>
              <w:rPr>
                <w:rFonts w:asciiTheme="minorHAnsi" w:hAnsiTheme="minorHAnsi" w:cstheme="minorHAnsi"/>
              </w:rPr>
            </w:pPr>
          </w:p>
        </w:tc>
      </w:tr>
      <w:tr w:rsidR="00DF28CA" w:rsidRPr="001E6B1B" w14:paraId="18BE8E80" w14:textId="77777777" w:rsidTr="009C0FF4">
        <w:tc>
          <w:tcPr>
            <w:tcW w:w="1843" w:type="dxa"/>
          </w:tcPr>
          <w:p w14:paraId="48F7D694" w14:textId="77777777" w:rsidR="00DF28CA" w:rsidRPr="001E6B1B" w:rsidRDefault="00DF28CA" w:rsidP="00813355">
            <w:pPr>
              <w:rPr>
                <w:rFonts w:asciiTheme="minorHAnsi" w:eastAsia="Yu Mincho" w:hAnsiTheme="minorHAnsi" w:cstheme="minorHAnsi"/>
              </w:rPr>
            </w:pPr>
          </w:p>
        </w:tc>
        <w:tc>
          <w:tcPr>
            <w:tcW w:w="7224" w:type="dxa"/>
            <w:gridSpan w:val="2"/>
          </w:tcPr>
          <w:p w14:paraId="66EFCDFF" w14:textId="77777777" w:rsidR="00DF28CA" w:rsidRPr="001E6B1B" w:rsidRDefault="00DF28CA" w:rsidP="00813355">
            <w:pPr>
              <w:rPr>
                <w:rFonts w:asciiTheme="minorHAnsi" w:hAnsiTheme="minorHAnsi" w:cstheme="minorHAnsi"/>
              </w:rPr>
            </w:pPr>
          </w:p>
        </w:tc>
      </w:tr>
      <w:tr w:rsidR="00DF28CA" w:rsidRPr="001E6B1B" w14:paraId="11D43892" w14:textId="77777777" w:rsidTr="009C0FF4">
        <w:tc>
          <w:tcPr>
            <w:tcW w:w="1843" w:type="dxa"/>
          </w:tcPr>
          <w:p w14:paraId="616D7653" w14:textId="77777777" w:rsidR="00DF28CA" w:rsidRPr="001E6B1B" w:rsidRDefault="00DF28CA" w:rsidP="00813355">
            <w:pPr>
              <w:rPr>
                <w:rFonts w:asciiTheme="minorHAnsi" w:eastAsiaTheme="minorEastAsia" w:hAnsiTheme="minorHAnsi" w:cstheme="minorHAnsi"/>
                <w:lang w:eastAsia="zh-CN"/>
              </w:rPr>
            </w:pPr>
          </w:p>
        </w:tc>
        <w:tc>
          <w:tcPr>
            <w:tcW w:w="7224" w:type="dxa"/>
            <w:gridSpan w:val="2"/>
          </w:tcPr>
          <w:p w14:paraId="3F614656" w14:textId="77777777" w:rsidR="00DF28CA" w:rsidRPr="001E6B1B" w:rsidRDefault="00DF28CA" w:rsidP="00813355">
            <w:pPr>
              <w:rPr>
                <w:rFonts w:asciiTheme="minorHAnsi" w:eastAsiaTheme="minorEastAsia" w:hAnsiTheme="minorHAnsi" w:cstheme="minorHAnsi"/>
                <w:lang w:eastAsia="zh-CN"/>
              </w:rPr>
            </w:pPr>
          </w:p>
        </w:tc>
      </w:tr>
      <w:tr w:rsidR="00DF28CA" w:rsidRPr="001E6B1B" w14:paraId="40F1DF82" w14:textId="77777777" w:rsidTr="009C0FF4">
        <w:tc>
          <w:tcPr>
            <w:tcW w:w="1843" w:type="dxa"/>
          </w:tcPr>
          <w:p w14:paraId="158AFF06" w14:textId="77777777" w:rsidR="00DF28CA" w:rsidRPr="001E6B1B" w:rsidRDefault="00DF28CA" w:rsidP="00813355">
            <w:pPr>
              <w:rPr>
                <w:rFonts w:asciiTheme="minorHAnsi" w:eastAsia="Yu Mincho" w:hAnsiTheme="minorHAnsi" w:cstheme="minorHAnsi"/>
              </w:rPr>
            </w:pPr>
          </w:p>
        </w:tc>
        <w:tc>
          <w:tcPr>
            <w:tcW w:w="7224" w:type="dxa"/>
            <w:gridSpan w:val="2"/>
          </w:tcPr>
          <w:p w14:paraId="106655AF" w14:textId="77777777" w:rsidR="00DF28CA" w:rsidRPr="001E6B1B" w:rsidRDefault="00DF28CA" w:rsidP="00813355">
            <w:pPr>
              <w:rPr>
                <w:rFonts w:asciiTheme="minorHAnsi" w:hAnsiTheme="minorHAnsi" w:cstheme="minorHAnsi"/>
              </w:rPr>
            </w:pPr>
          </w:p>
        </w:tc>
      </w:tr>
      <w:tr w:rsidR="00DF28CA" w:rsidRPr="001E6B1B" w14:paraId="750C6919" w14:textId="77777777" w:rsidTr="009C0FF4">
        <w:tc>
          <w:tcPr>
            <w:tcW w:w="1843" w:type="dxa"/>
          </w:tcPr>
          <w:p w14:paraId="1A185C44" w14:textId="77777777" w:rsidR="00DF28CA" w:rsidRPr="001E6B1B" w:rsidRDefault="00DF28CA" w:rsidP="00813355">
            <w:pPr>
              <w:rPr>
                <w:rFonts w:asciiTheme="minorHAnsi" w:eastAsia="Yu Mincho" w:hAnsiTheme="minorHAnsi" w:cstheme="minorHAnsi"/>
              </w:rPr>
            </w:pPr>
          </w:p>
        </w:tc>
        <w:tc>
          <w:tcPr>
            <w:tcW w:w="7224" w:type="dxa"/>
            <w:gridSpan w:val="2"/>
          </w:tcPr>
          <w:p w14:paraId="33984E9B" w14:textId="77777777" w:rsidR="00DF28CA" w:rsidRPr="001E6B1B" w:rsidRDefault="00DF28CA" w:rsidP="00813355">
            <w:pPr>
              <w:rPr>
                <w:rFonts w:asciiTheme="minorHAnsi" w:hAnsiTheme="minorHAnsi" w:cstheme="minorHAnsi"/>
              </w:rPr>
            </w:pPr>
          </w:p>
        </w:tc>
      </w:tr>
      <w:tr w:rsidR="00DF28CA" w:rsidRPr="001E6B1B" w14:paraId="697E9B94" w14:textId="77777777" w:rsidTr="009C0FF4">
        <w:tc>
          <w:tcPr>
            <w:tcW w:w="1843" w:type="dxa"/>
          </w:tcPr>
          <w:p w14:paraId="7828C749" w14:textId="77777777" w:rsidR="00DF28CA" w:rsidRPr="001E6B1B" w:rsidRDefault="00DF28CA" w:rsidP="00813355">
            <w:pPr>
              <w:rPr>
                <w:rFonts w:asciiTheme="minorHAnsi" w:eastAsia="Yu Mincho" w:hAnsiTheme="minorHAnsi" w:cstheme="minorHAnsi"/>
              </w:rPr>
            </w:pPr>
          </w:p>
        </w:tc>
        <w:tc>
          <w:tcPr>
            <w:tcW w:w="7224" w:type="dxa"/>
            <w:gridSpan w:val="2"/>
          </w:tcPr>
          <w:p w14:paraId="4F72283D" w14:textId="77777777" w:rsidR="00DF28CA" w:rsidRPr="001E6B1B" w:rsidRDefault="00DF28CA" w:rsidP="00813355">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77777777" w:rsidR="004E0BAE" w:rsidRPr="001E6B1B" w:rsidRDefault="004E0BAE" w:rsidP="009C0FF4">
            <w:pPr>
              <w:rPr>
                <w:rFonts w:asciiTheme="minorHAnsi" w:eastAsia="Yu Mincho" w:hAnsiTheme="minorHAnsi" w:cstheme="minorHAnsi"/>
              </w:rPr>
            </w:pPr>
          </w:p>
        </w:tc>
        <w:tc>
          <w:tcPr>
            <w:tcW w:w="7224" w:type="dxa"/>
            <w:gridSpan w:val="2"/>
          </w:tcPr>
          <w:p w14:paraId="2F84FD49" w14:textId="77777777" w:rsidR="004E0BAE" w:rsidRPr="001E6B1B" w:rsidRDefault="004E0BAE" w:rsidP="009C0FF4">
            <w:pPr>
              <w:rPr>
                <w:rFonts w:asciiTheme="minorHAnsi" w:hAnsiTheme="minorHAnsi" w:cstheme="minorHAnsi"/>
              </w:rPr>
            </w:pP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lastRenderedPageBreak/>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lastRenderedPageBreak/>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The</w:t>
            </w:r>
            <w:proofErr w:type="gramEnd"/>
            <w:r w:rsidRPr="00D30D49">
              <w:rPr>
                <w:rFonts w:asciiTheme="minorHAnsi" w:eastAsia="SimSun"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Other</w:t>
            </w:r>
            <w:proofErr w:type="gramEnd"/>
            <w:r w:rsidRPr="00D30D49">
              <w:rPr>
                <w:rFonts w:asciiTheme="minorHAnsi" w:eastAsia="SimSun" w:hAnsiTheme="minorHAnsi" w:cstheme="minorHAnsi"/>
                <w:i/>
              </w:rPr>
              <w:t xml:space="preserve">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SimSun" w:hAnsiTheme="minorHAnsi" w:cstheme="minorHAnsi"/>
                <w:i/>
              </w:rPr>
              <w:t>signalling</w:t>
            </w:r>
            <w:proofErr w:type="spellEnd"/>
            <w:r w:rsidRPr="00B25403">
              <w:rPr>
                <w:rFonts w:asciiTheme="minorHAnsi" w:eastAsia="SimSun"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lastRenderedPageBreak/>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r w:rsidRPr="003B6DBE">
        <w:rPr>
          <w:iCs/>
        </w:rPr>
        <w:t>No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lastRenderedPageBreak/>
        <w:t xml:space="preserve">D: UE reports information of </w:t>
      </w:r>
      <w:r>
        <w:rPr>
          <w:rFonts w:eastAsia="DengXian" w:hint="eastAsia"/>
          <w:lang w:eastAsia="zh-CN"/>
        </w:rPr>
        <w:t>its</w:t>
      </w:r>
      <w:r w:rsidRPr="00AC5135">
        <w:rPr>
          <w:rFonts w:eastAsia="MS Mincho"/>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8539B2"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Yongqiang</w:t>
            </w:r>
            <w:proofErr w:type="spellEnd"/>
            <w:r w:rsidRPr="001E6B1B">
              <w:rPr>
                <w:rFonts w:asciiTheme="minorHAnsi" w:eastAsiaTheme="minorEastAsia" w:hAnsiTheme="minorHAnsi" w:cstheme="minorHAnsi"/>
                <w:szCs w:val="20"/>
                <w:lang w:eastAsia="zh-CN"/>
              </w:rPr>
              <w:t xml:space="preserve">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Xiaonan</w:t>
            </w:r>
            <w:proofErr w:type="spellEnd"/>
            <w:r w:rsidRPr="001E6B1B">
              <w:rPr>
                <w:rFonts w:asciiTheme="minorHAnsi" w:eastAsia="SimSun" w:hAnsiTheme="minorHAnsi" w:cstheme="minorHAnsi"/>
                <w:szCs w:val="20"/>
                <w:lang w:eastAsia="zh-CN"/>
              </w:rPr>
              <w:t xml:space="preserve"> WANG</w:t>
            </w:r>
          </w:p>
        </w:tc>
        <w:tc>
          <w:tcPr>
            <w:tcW w:w="3964" w:type="dxa"/>
            <w:vAlign w:val="center"/>
          </w:tcPr>
          <w:p w14:paraId="07DDFF87" w14:textId="77777777" w:rsidR="00F55E17" w:rsidRPr="001E6B1B" w:rsidRDefault="00000000" w:rsidP="00905ACC">
            <w:pPr>
              <w:pStyle w:val="a2"/>
              <w:spacing w:before="0" w:after="0" w:line="300" w:lineRule="auto"/>
              <w:rPr>
                <w:rFonts w:asciiTheme="minorHAnsi" w:eastAsia="SimSun" w:hAnsiTheme="minorHAnsi" w:cstheme="minorHAnsi"/>
                <w:szCs w:val="20"/>
                <w:lang w:eastAsia="zh-CN"/>
              </w:rPr>
            </w:pPr>
            <w:hyperlink r:id="rId18" w:history="1">
              <w:r w:rsidR="00F55E17" w:rsidRPr="001E6B1B">
                <w:rPr>
                  <w:rStyle w:val="af8"/>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000000"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Hualei</w:t>
            </w:r>
            <w:proofErr w:type="spellEnd"/>
            <w:r w:rsidRPr="001E6B1B">
              <w:rPr>
                <w:rFonts w:asciiTheme="minorHAnsi" w:eastAsiaTheme="minorEastAsia" w:hAnsiTheme="minorHAnsi" w:cstheme="minorHAnsi"/>
                <w:szCs w:val="20"/>
                <w:lang w:eastAsia="zh-CN"/>
              </w:rPr>
              <w:t xml:space="preserve">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
        </w:tc>
        <w:tc>
          <w:tcPr>
            <w:tcW w:w="3964" w:type="dxa"/>
          </w:tcPr>
          <w:p w14:paraId="13BEA28E" w14:textId="109CBFEA" w:rsidR="00F55E17" w:rsidRPr="00E778F7" w:rsidRDefault="00000000"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000000"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000000"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0F27E2"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000000" w:rsidP="00813355">
            <w:pPr>
              <w:pStyle w:val="a2"/>
              <w:spacing w:after="0" w:line="300" w:lineRule="auto"/>
              <w:rPr>
                <w:rFonts w:asciiTheme="minorHAnsi" w:hAnsiTheme="minorHAnsi" w:cstheme="minorHAnsi"/>
                <w:lang w:val="sv-SE" w:eastAsia="zh-CN"/>
              </w:rPr>
            </w:pPr>
            <w:hyperlink r:id="rId23" w:history="1">
              <w:r w:rsidR="00813355" w:rsidRPr="001E6B1B">
                <w:rPr>
                  <w:rStyle w:val="af8"/>
                  <w:rFonts w:asciiTheme="minorHAnsi" w:hAnsiTheme="minorHAnsi" w:cstheme="minorHAnsi"/>
                  <w:lang w:val="sv-SE" w:eastAsia="zh-CN"/>
                </w:rPr>
                <w:t>guan_peng@nec.cn</w:t>
              </w:r>
            </w:hyperlink>
          </w:p>
          <w:p w14:paraId="683A1F55" w14:textId="77777777" w:rsidR="00813355" w:rsidRDefault="00000000" w:rsidP="00813355">
            <w:pPr>
              <w:pStyle w:val="a2"/>
              <w:spacing w:before="0" w:after="0" w:line="300" w:lineRule="auto"/>
              <w:rPr>
                <w:rStyle w:val="af8"/>
                <w:rFonts w:asciiTheme="minorHAnsi" w:hAnsiTheme="minorHAnsi" w:cstheme="minorHAnsi"/>
                <w:lang w:val="sv-SE" w:eastAsia="zh-CN"/>
                <w14:ligatures w14:val="standardContextual"/>
              </w:rPr>
            </w:pPr>
            <w:hyperlink r:id="rId24" w:history="1">
              <w:r w:rsidR="00813355" w:rsidRPr="001E6B1B">
                <w:rPr>
                  <w:rStyle w:val="af8"/>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0F27E2"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SimSun" w:hAnsiTheme="minorHAnsi" w:cstheme="minorHAnsi"/>
                <w:lang w:eastAsia="zh-CN"/>
              </w:rPr>
              <w:t>CEWiT</w:t>
            </w:r>
            <w:proofErr w:type="spellEnd"/>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000000"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8"/>
                  <w:rFonts w:asciiTheme="minorHAnsi" w:eastAsiaTheme="minorEastAsia" w:hAnsiTheme="minorHAnsi" w:cstheme="minorHAnsi"/>
                  <w:szCs w:val="20"/>
                  <w:lang w:eastAsia="zh-CN"/>
                </w:rPr>
                <w:t>zhaorui@cictci.com</w:t>
              </w:r>
            </w:hyperlink>
          </w:p>
        </w:tc>
      </w:tr>
      <w:tr w:rsidR="00F55E17" w:rsidRPr="000F27E2"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076F67">
              <w:rPr>
                <w:lang w:val="sv-SE"/>
                <w:rPrChange w:id="5" w:author="作者" w:date="2024-05-17T21:57:00Z">
                  <w:rPr/>
                </w:rPrChange>
              </w:rPr>
              <w:instrText>HYPERLINK "mailto:hojin.kim@continental-corporation.com"</w:instrText>
            </w:r>
            <w:r>
              <w:rPr>
                <w:rFonts w:ascii="Times New Roman" w:hAnsi="Times New Roman"/>
              </w:rPr>
              <w:fldChar w:fldCharType="separate"/>
            </w:r>
            <w:r w:rsidR="00F55E17" w:rsidRPr="001E6B1B">
              <w:rPr>
                <w:rStyle w:val="af8"/>
                <w:rFonts w:asciiTheme="minorHAnsi" w:eastAsiaTheme="minorEastAsia" w:hAnsiTheme="minorHAnsi" w:cstheme="minorHAnsi"/>
                <w:szCs w:val="20"/>
                <w:lang w:val="sv-SE" w:eastAsia="zh-CN"/>
              </w:rPr>
              <w:t>hojin.kim@continental-corporation.com</w:t>
            </w:r>
            <w:r>
              <w:rPr>
                <w:rStyle w:val="af8"/>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8539B2"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8539B2"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8539B2"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000000" w:rsidP="00905ACC">
            <w:pPr>
              <w:pStyle w:val="a2"/>
              <w:spacing w:before="0" w:after="0" w:line="300" w:lineRule="auto"/>
              <w:rPr>
                <w:rFonts w:asciiTheme="minorHAnsi" w:hAnsiTheme="minorHAnsi" w:cstheme="minorHAnsi"/>
                <w:szCs w:val="20"/>
              </w:rPr>
            </w:pPr>
            <w:hyperlink r:id="rId28"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000000" w:rsidP="00905ACC">
            <w:pPr>
              <w:pStyle w:val="a2"/>
              <w:spacing w:before="0" w:after="0" w:line="300" w:lineRule="auto"/>
              <w:rPr>
                <w:rFonts w:asciiTheme="minorHAnsi" w:hAnsiTheme="minorHAnsi" w:cstheme="minorHAnsi"/>
                <w:szCs w:val="20"/>
              </w:rPr>
            </w:pPr>
            <w:hyperlink r:id="rId29"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0F27E2"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8539B2"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Yuanlong</w:t>
            </w:r>
            <w:proofErr w:type="spellEnd"/>
            <w:r>
              <w:rPr>
                <w:rFonts w:asciiTheme="minorHAnsi" w:eastAsiaTheme="minorEastAsia" w:hAnsiTheme="minorHAnsi" w:cstheme="minorHAnsi"/>
                <w:szCs w:val="20"/>
                <w:lang w:eastAsia="zh-CN"/>
              </w:rPr>
              <w:t xml:space="preserve"> Yang</w:t>
            </w:r>
          </w:p>
        </w:tc>
        <w:tc>
          <w:tcPr>
            <w:tcW w:w="3964" w:type="dxa"/>
          </w:tcPr>
          <w:p w14:paraId="611FCCB8" w14:textId="6DFA42F4" w:rsidR="00F55E17" w:rsidRDefault="00000000" w:rsidP="00905ACC">
            <w:pPr>
              <w:pStyle w:val="a2"/>
              <w:spacing w:before="0" w:after="0" w:line="300" w:lineRule="auto"/>
              <w:rPr>
                <w:rFonts w:asciiTheme="minorHAnsi" w:eastAsiaTheme="minorEastAsia" w:hAnsiTheme="minorHAnsi" w:cstheme="minorHAnsi"/>
                <w:szCs w:val="20"/>
                <w:lang w:val="sv-SE" w:eastAsia="zh-CN"/>
              </w:rPr>
            </w:pPr>
            <w:hyperlink r:id="rId30" w:history="1">
              <w:r w:rsidR="004E746D" w:rsidRPr="00FD6D19">
                <w:rPr>
                  <w:rStyle w:val="af8"/>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8539B2"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 xml:space="preserve">Huawei, </w:t>
      </w:r>
      <w:proofErr w:type="spellStart"/>
      <w:r w:rsidRPr="008C0D25">
        <w:rPr>
          <w:rFonts w:asciiTheme="minorHAnsi" w:eastAsia="SimSun"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r>
      <w:proofErr w:type="spellStart"/>
      <w:r w:rsidRPr="008C0D25">
        <w:rPr>
          <w:rFonts w:asciiTheme="minorHAnsi" w:eastAsia="SimSun" w:hAnsiTheme="minorHAnsi" w:cstheme="minorHAnsi"/>
          <w:szCs w:val="20"/>
          <w:lang w:eastAsia="zh-CN"/>
        </w:rPr>
        <w:t>InterDigital</w:t>
      </w:r>
      <w:proofErr w:type="spellEnd"/>
      <w:r w:rsidRPr="008C0D25">
        <w:rPr>
          <w:rFonts w:asciiTheme="minorHAnsi" w:eastAsia="SimSun"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219C4" w14:textId="77777777" w:rsidR="009312A8" w:rsidRDefault="009312A8">
      <w:pPr>
        <w:spacing w:before="0" w:after="0" w:line="240" w:lineRule="auto"/>
      </w:pPr>
      <w:r>
        <w:separator/>
      </w:r>
    </w:p>
  </w:endnote>
  <w:endnote w:type="continuationSeparator" w:id="0">
    <w:p w14:paraId="512C09CA" w14:textId="77777777" w:rsidR="009312A8" w:rsidRDefault="009312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64E18" w14:textId="07083E7C" w:rsidR="008539B2" w:rsidRDefault="008539B2">
    <w:pPr>
      <w:pStyle w:val="af2"/>
    </w:pPr>
    <w:r>
      <w:rPr>
        <w:noProof/>
        <w:lang w:eastAsia="zh-CN"/>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3A22F" w14:textId="77777777" w:rsidR="009312A8" w:rsidRDefault="009312A8">
      <w:pPr>
        <w:spacing w:before="0" w:after="0" w:line="240" w:lineRule="auto"/>
      </w:pPr>
      <w:r>
        <w:separator/>
      </w:r>
    </w:p>
  </w:footnote>
  <w:footnote w:type="continuationSeparator" w:id="0">
    <w:p w14:paraId="57FF74BF" w14:textId="77777777" w:rsidR="009312A8" w:rsidRDefault="009312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FB2EA" w14:textId="77777777" w:rsidR="008539B2" w:rsidRDefault="008539B2">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1"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2"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283F20"/>
    <w:multiLevelType w:val="multilevel"/>
    <w:tmpl w:val="6A283F20"/>
    <w:lvl w:ilvl="0">
      <w:numFmt w:val="bullet"/>
      <w:pStyle w:val="a0"/>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9"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0"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865613">
    <w:abstractNumId w:val="29"/>
  </w:num>
  <w:num w:numId="2" w16cid:durableId="64231534">
    <w:abstractNumId w:val="51"/>
  </w:num>
  <w:num w:numId="3" w16cid:durableId="1198935732">
    <w:abstractNumId w:val="55"/>
  </w:num>
  <w:num w:numId="4" w16cid:durableId="2140344420">
    <w:abstractNumId w:val="61"/>
  </w:num>
  <w:num w:numId="5" w16cid:durableId="722828320">
    <w:abstractNumId w:val="4"/>
  </w:num>
  <w:num w:numId="6" w16cid:durableId="17517374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6554973">
    <w:abstractNumId w:val="39"/>
  </w:num>
  <w:num w:numId="8" w16cid:durableId="676200525">
    <w:abstractNumId w:val="33"/>
    <w:lvlOverride w:ilvl="0">
      <w:startOverride w:val="1"/>
    </w:lvlOverride>
  </w:num>
  <w:num w:numId="9" w16cid:durableId="2084571321">
    <w:abstractNumId w:val="43"/>
  </w:num>
  <w:num w:numId="10" w16cid:durableId="1828938265">
    <w:abstractNumId w:val="58"/>
  </w:num>
  <w:num w:numId="11" w16cid:durableId="487213584">
    <w:abstractNumId w:val="8"/>
  </w:num>
  <w:num w:numId="12" w16cid:durableId="662661238">
    <w:abstractNumId w:val="45"/>
  </w:num>
  <w:num w:numId="13" w16cid:durableId="488597720">
    <w:abstractNumId w:val="59"/>
  </w:num>
  <w:num w:numId="14" w16cid:durableId="2100057958">
    <w:abstractNumId w:val="6"/>
  </w:num>
  <w:num w:numId="15" w16cid:durableId="1117866947">
    <w:abstractNumId w:val="65"/>
  </w:num>
  <w:num w:numId="16" w16cid:durableId="1569850942">
    <w:abstractNumId w:val="56"/>
  </w:num>
  <w:num w:numId="17" w16cid:durableId="50423702">
    <w:abstractNumId w:val="7"/>
  </w:num>
  <w:num w:numId="18" w16cid:durableId="482048113">
    <w:abstractNumId w:val="68"/>
  </w:num>
  <w:num w:numId="19" w16cid:durableId="470056867">
    <w:abstractNumId w:val="9"/>
  </w:num>
  <w:num w:numId="20" w16cid:durableId="96871687">
    <w:abstractNumId w:val="14"/>
  </w:num>
  <w:num w:numId="21" w16cid:durableId="702756645">
    <w:abstractNumId w:val="17"/>
  </w:num>
  <w:num w:numId="22" w16cid:durableId="1322079525">
    <w:abstractNumId w:val="54"/>
  </w:num>
  <w:num w:numId="23" w16cid:durableId="1574664187">
    <w:abstractNumId w:val="3"/>
  </w:num>
  <w:num w:numId="24" w16cid:durableId="730811440">
    <w:abstractNumId w:val="46"/>
  </w:num>
  <w:num w:numId="25" w16cid:durableId="1618021466">
    <w:abstractNumId w:val="10"/>
  </w:num>
  <w:num w:numId="26" w16cid:durableId="587467359">
    <w:abstractNumId w:val="47"/>
  </w:num>
  <w:num w:numId="27" w16cid:durableId="1223952069">
    <w:abstractNumId w:val="63"/>
  </w:num>
  <w:num w:numId="28" w16cid:durableId="1454325071">
    <w:abstractNumId w:val="2"/>
  </w:num>
  <w:num w:numId="29" w16cid:durableId="503514054">
    <w:abstractNumId w:val="62"/>
  </w:num>
  <w:num w:numId="30" w16cid:durableId="138572941">
    <w:abstractNumId w:val="57"/>
  </w:num>
  <w:num w:numId="31" w16cid:durableId="322898025">
    <w:abstractNumId w:val="48"/>
  </w:num>
  <w:num w:numId="32" w16cid:durableId="1766992328">
    <w:abstractNumId w:val="27"/>
  </w:num>
  <w:num w:numId="33" w16cid:durableId="1179739894">
    <w:abstractNumId w:val="67"/>
  </w:num>
  <w:num w:numId="34" w16cid:durableId="1685933708">
    <w:abstractNumId w:val="44"/>
  </w:num>
  <w:num w:numId="35" w16cid:durableId="1496916622">
    <w:abstractNumId w:val="21"/>
  </w:num>
  <w:num w:numId="36" w16cid:durableId="1840385530">
    <w:abstractNumId w:val="12"/>
  </w:num>
  <w:num w:numId="37" w16cid:durableId="1044405327">
    <w:abstractNumId w:val="18"/>
  </w:num>
  <w:num w:numId="38" w16cid:durableId="1187409151">
    <w:abstractNumId w:val="32"/>
  </w:num>
  <w:num w:numId="39" w16cid:durableId="534855609">
    <w:abstractNumId w:val="30"/>
  </w:num>
  <w:num w:numId="40" w16cid:durableId="1191718554">
    <w:abstractNumId w:val="36"/>
  </w:num>
  <w:num w:numId="41" w16cid:durableId="245650329">
    <w:abstractNumId w:val="24"/>
  </w:num>
  <w:num w:numId="42" w16cid:durableId="598101790">
    <w:abstractNumId w:val="13"/>
  </w:num>
  <w:num w:numId="43" w16cid:durableId="1867667940">
    <w:abstractNumId w:val="28"/>
  </w:num>
  <w:num w:numId="44" w16cid:durableId="248075841">
    <w:abstractNumId w:val="50"/>
  </w:num>
  <w:num w:numId="45" w16cid:durableId="874466539">
    <w:abstractNumId w:val="41"/>
  </w:num>
  <w:num w:numId="46" w16cid:durableId="2037079017">
    <w:abstractNumId w:val="23"/>
  </w:num>
  <w:num w:numId="47" w16cid:durableId="1312172760">
    <w:abstractNumId w:val="0"/>
  </w:num>
  <w:num w:numId="48" w16cid:durableId="1453284438">
    <w:abstractNumId w:val="15"/>
  </w:num>
  <w:num w:numId="49" w16cid:durableId="783966616">
    <w:abstractNumId w:val="1"/>
  </w:num>
  <w:num w:numId="50" w16cid:durableId="985158329">
    <w:abstractNumId w:val="11"/>
  </w:num>
  <w:num w:numId="51" w16cid:durableId="1401637204">
    <w:abstractNumId w:val="66"/>
  </w:num>
  <w:num w:numId="52" w16cid:durableId="1636910288">
    <w:abstractNumId w:val="49"/>
  </w:num>
  <w:num w:numId="53" w16cid:durableId="2120760423">
    <w:abstractNumId w:val="31"/>
  </w:num>
  <w:num w:numId="54" w16cid:durableId="444888644">
    <w:abstractNumId w:val="42"/>
  </w:num>
  <w:num w:numId="55" w16cid:durableId="1660233725">
    <w:abstractNumId w:val="29"/>
    <w:lvlOverride w:ilvl="0">
      <w:startOverride w:val="1"/>
    </w:lvlOverride>
  </w:num>
  <w:num w:numId="56" w16cid:durableId="2038892164">
    <w:abstractNumId w:val="5"/>
  </w:num>
  <w:num w:numId="57" w16cid:durableId="834995728">
    <w:abstractNumId w:val="41"/>
  </w:num>
  <w:num w:numId="58" w16cid:durableId="50275957">
    <w:abstractNumId w:val="25"/>
  </w:num>
  <w:num w:numId="59" w16cid:durableId="1829125597">
    <w:abstractNumId w:val="19"/>
  </w:num>
  <w:num w:numId="60" w16cid:durableId="2084601372">
    <w:abstractNumId w:val="20"/>
  </w:num>
  <w:num w:numId="61" w16cid:durableId="1199977909">
    <w:abstractNumId w:val="53"/>
  </w:num>
  <w:num w:numId="62" w16cid:durableId="362561468">
    <w:abstractNumId w:val="22"/>
  </w:num>
  <w:num w:numId="63" w16cid:durableId="1147895182">
    <w:abstractNumId w:val="26"/>
  </w:num>
  <w:num w:numId="64" w16cid:durableId="1748456736">
    <w:abstractNumId w:val="60"/>
  </w:num>
  <w:num w:numId="65" w16cid:durableId="799147665">
    <w:abstractNumId w:val="64"/>
  </w:num>
  <w:num w:numId="66" w16cid:durableId="1396585369">
    <w:abstractNumId w:val="38"/>
  </w:num>
  <w:num w:numId="67" w16cid:durableId="586497388">
    <w:abstractNumId w:val="35"/>
  </w:num>
  <w:num w:numId="68" w16cid:durableId="1017391246">
    <w:abstractNumId w:val="34"/>
  </w:num>
  <w:num w:numId="69" w16cid:durableId="692265311">
    <w:abstractNumId w:val="16"/>
  </w:num>
  <w:num w:numId="70" w16cid:durableId="608468986">
    <w:abstractNumId w:val="52"/>
  </w:num>
  <w:num w:numId="71" w16cid:durableId="1806465834">
    <w:abstractNumId w:val="40"/>
  </w:num>
  <w:num w:numId="72" w16cid:durableId="696008679">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SimHei"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SimSun" w:eastAsia="SimSun"/>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TOC8">
    <w:name w:val="toc 8"/>
    <w:basedOn w:val="TOC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TOC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MS Mincho"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basedOn w:val="a3"/>
    <w:link w:val="af0"/>
    <w:uiPriority w:val="99"/>
    <w:semiHidden/>
    <w:qFormat/>
    <w:rPr>
      <w:rFonts w:ascii="Segoe UI" w:eastAsia="Times New Roman" w:hAnsi="Segoe UI" w:cs="Segoe UI"/>
      <w:sz w:val="18"/>
      <w:szCs w:val="18"/>
      <w:lang w:eastAsia="en-US"/>
    </w:rPr>
  </w:style>
  <w:style w:type="character" w:customStyle="1" w:styleId="10">
    <w:name w:val="标题 1 字符"/>
    <w:basedOn w:val="a3"/>
    <w:link w:val="1"/>
    <w:qFormat/>
    <w:rsid w:val="005C1625"/>
    <w:rPr>
      <w:rFonts w:ascii="Helvetica" w:eastAsia="MS Mincho" w:hAnsi="Helvetica" w:cs="Arial"/>
      <w:bCs/>
      <w:kern w:val="32"/>
      <w:sz w:val="28"/>
      <w:szCs w:val="32"/>
      <w:lang w:eastAsia="en-US"/>
    </w:rPr>
  </w:style>
  <w:style w:type="character" w:customStyle="1" w:styleId="20">
    <w:name w:val="标题 2 字符"/>
    <w:basedOn w:val="a3"/>
    <w:link w:val="2"/>
    <w:qFormat/>
    <w:rsid w:val="00BD742B"/>
    <w:rPr>
      <w:rFonts w:ascii="Helvetica" w:eastAsia="Times New Roman" w:hAnsi="Helvetica" w:cs="Arial"/>
      <w:bCs/>
      <w:iCs/>
      <w:sz w:val="24"/>
      <w:szCs w:val="28"/>
      <w:lang w:eastAsia="en-US"/>
    </w:rPr>
  </w:style>
  <w:style w:type="character" w:customStyle="1" w:styleId="31">
    <w:name w:val="标题 3 字符"/>
    <w:basedOn w:val="a3"/>
    <w:link w:val="30"/>
    <w:qFormat/>
    <w:rPr>
      <w:rFonts w:ascii="Arial" w:eastAsia="Times New Roman" w:hAnsi="Arial" w:cs="Arial"/>
      <w:bCs/>
      <w:szCs w:val="26"/>
      <w:lang w:eastAsia="en-US"/>
    </w:rPr>
  </w:style>
  <w:style w:type="character" w:customStyle="1" w:styleId="40">
    <w:name w:val="标题 4 字符"/>
    <w:basedOn w:val="a3"/>
    <w:link w:val="4"/>
    <w:qFormat/>
    <w:rPr>
      <w:rFonts w:eastAsia="Times New Roman"/>
      <w:bCs/>
      <w:szCs w:val="28"/>
      <w:lang w:eastAsia="en-US"/>
    </w:rPr>
  </w:style>
  <w:style w:type="character" w:customStyle="1" w:styleId="af5">
    <w:name w:val="页眉 字符"/>
    <w:basedOn w:val="a3"/>
    <w:link w:val="af4"/>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SimSun"/>
      <w:lang w:eastAsia="zh-CN"/>
    </w:rPr>
  </w:style>
  <w:style w:type="character" w:customStyle="1" w:styleId="00TextChar">
    <w:name w:val="00_Text Char"/>
    <w:basedOn w:val="a3"/>
    <w:link w:val="00Text"/>
    <w:qFormat/>
    <w:rPr>
      <w:rFonts w:ascii="Times New Roman" w:eastAsia="SimSun"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正文文本 字符"/>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af3">
    <w:name w:val="页脚 字符"/>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批注文字 字符"/>
    <w:basedOn w:val="a3"/>
    <w:link w:val="a8"/>
    <w:uiPriority w:val="99"/>
    <w:qFormat/>
    <w:rPr>
      <w:rFonts w:ascii="Times New Roman" w:eastAsia="Times New Roman" w:hAnsi="Times New Roman" w:cs="Times New Roman"/>
      <w:sz w:val="20"/>
      <w:szCs w:val="20"/>
      <w:lang w:eastAsia="en-US"/>
    </w:rPr>
  </w:style>
  <w:style w:type="character" w:customStyle="1" w:styleId="a9">
    <w:name w:val="批注主题 字符"/>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标题 5 字符"/>
    <w:basedOn w:val="a3"/>
    <w:link w:val="50"/>
    <w:qFormat/>
    <w:rPr>
      <w:rFonts w:eastAsia="Times New Roman"/>
      <w:bCs/>
      <w:iCs/>
      <w:szCs w:val="26"/>
      <w:lang w:eastAsia="en-US"/>
    </w:rPr>
  </w:style>
  <w:style w:type="character" w:customStyle="1" w:styleId="60">
    <w:name w:val="标题 6 字符"/>
    <w:basedOn w:val="a3"/>
    <w:link w:val="6"/>
    <w:uiPriority w:val="9"/>
    <w:qFormat/>
    <w:rPr>
      <w:rFonts w:eastAsia="Times New Roman" w:cstheme="majorBidi"/>
      <w:szCs w:val="24"/>
      <w:lang w:eastAsia="en-US"/>
    </w:rPr>
  </w:style>
  <w:style w:type="character" w:customStyle="1" w:styleId="70">
    <w:name w:val="标题 7 字符"/>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标题 8 字符"/>
    <w:basedOn w:val="a3"/>
    <w:link w:val="8"/>
    <w:uiPriority w:val="9"/>
    <w:semiHidden/>
    <w:qFormat/>
    <w:rPr>
      <w:rFonts w:ascii="Cambria" w:eastAsia="SimSun" w:hAnsi="Cambria"/>
      <w:sz w:val="24"/>
      <w:szCs w:val="24"/>
      <w:lang w:eastAsia="en-US"/>
    </w:rPr>
  </w:style>
  <w:style w:type="character" w:customStyle="1" w:styleId="90">
    <w:name w:val="标题 9 字符"/>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af">
    <w:name w:val="文档结构图 字符"/>
    <w:basedOn w:val="a3"/>
    <w:link w:val="ae"/>
    <w:uiPriority w:val="99"/>
    <w:semiHidden/>
    <w:qFormat/>
    <w:rPr>
      <w:rFonts w:ascii="SimSun" w:eastAsia="SimSun"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题注 字符"/>
    <w:basedOn w:val="a3"/>
    <w:link w:val="ac"/>
    <w:qFormat/>
    <w:rPr>
      <w:rFonts w:asciiTheme="majorHAnsi" w:eastAsia="SimHei"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afe">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f">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a3"/>
    <w:rsid w:val="006515DE"/>
  </w:style>
  <w:style w:type="table" w:customStyle="1" w:styleId="2-31">
    <w:name w:val="清单表 2 - 着色 31"/>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11.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2.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5.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8295FC8-AC9F-43EB-8BAC-5300921FC019}">
  <ds:schemaRefs>
    <ds:schemaRef ds:uri="http://schemas.openxmlformats.org/officeDocument/2006/bibliography"/>
  </ds:schemaRefs>
</ds:datastoreItem>
</file>

<file path=customXml/itemProps7.xml><?xml version="1.0" encoding="utf-8"?>
<ds:datastoreItem xmlns:ds="http://schemas.openxmlformats.org/officeDocument/2006/customXml" ds:itemID="{CCE074A1-D128-4C90-8F39-10E97D73B445}">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67</Pages>
  <Words>23348</Words>
  <Characters>133086</Characters>
  <Application>Microsoft Office Word</Application>
  <DocSecurity>0</DocSecurity>
  <Lines>1109</Lines>
  <Paragraphs>312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156122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2024-05-19T23:48:00Z</dcterms:created>
  <dcterms:modified xsi:type="dcterms:W3CDTF">2024-05-20T00:36:00Z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