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D6B9345" w14:textId="00B67B3C"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sidR="00A769B7" w:rsidRPr="00A769B7">
        <w:rPr>
          <w:rFonts w:ascii="Arial" w:hAnsi="Arial" w:cs="Arial"/>
          <w:b/>
          <w:bCs/>
          <w:sz w:val="24"/>
        </w:rPr>
        <w:t>R1-240542</w:t>
      </w:r>
      <w:r w:rsidR="00F665B4">
        <w:rPr>
          <w:rFonts w:ascii="Arial" w:hAnsi="Arial" w:cs="Arial"/>
          <w:b/>
          <w:bCs/>
          <w:sz w:val="24"/>
        </w:rPr>
        <w:t>9</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34A26523"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F665B4">
        <w:rPr>
          <w:rFonts w:ascii="Arial" w:hAnsi="Arial"/>
          <w:sz w:val="24"/>
        </w:rPr>
        <w:t>2</w:t>
      </w:r>
      <w:r>
        <w:rPr>
          <w:rFonts w:ascii="Arial" w:hAnsi="Arial"/>
          <w:sz w:val="24"/>
        </w:rPr>
        <w:t xml:space="preserve"> for AI/ML in beam management</w:t>
      </w:r>
    </w:p>
    <w:p w14:paraId="349D91B1" w14:textId="77777777" w:rsidR="00630969" w:rsidRDefault="004D18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0"/>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20"/>
        <w:ind w:left="1000" w:hanging="1000"/>
        <w:rPr>
          <w:lang w:val="en-US"/>
        </w:rPr>
      </w:pPr>
      <w:r>
        <w:rPr>
          <w:lang w:val="en-US"/>
        </w:rPr>
        <w:t>Question 0</w:t>
      </w:r>
    </w:p>
    <w:p w14:paraId="7F17A2EA" w14:textId="77777777" w:rsidR="00630969" w:rsidRDefault="004D1800">
      <w:pPr>
        <w:pStyle w:val="af7"/>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0"/>
        <w:tblW w:w="5000" w:type="pct"/>
        <w:tblLook w:val="04A0" w:firstRow="1" w:lastRow="0" w:firstColumn="1" w:lastColumn="0" w:noHBand="0" w:noVBand="1"/>
      </w:tblPr>
      <w:tblGrid>
        <w:gridCol w:w="2265"/>
        <w:gridCol w:w="2972"/>
        <w:gridCol w:w="4389"/>
        <w:gridCol w:w="229"/>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0D1398">
            <w:pPr>
              <w:rPr>
                <w:color w:val="000000" w:themeColor="text1"/>
              </w:rPr>
            </w:pPr>
            <w:hyperlink r:id="rId10" w:history="1">
              <w:r w:rsidR="004D1800">
                <w:rPr>
                  <w:rStyle w:val="af5"/>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0D1398">
            <w:pPr>
              <w:rPr>
                <w:color w:val="000000" w:themeColor="text1"/>
              </w:rPr>
            </w:pPr>
            <w:hyperlink r:id="rId11" w:history="1">
              <w:r w:rsidR="004D1800">
                <w:rPr>
                  <w:rStyle w:val="af5"/>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宋体"/>
                <w:color w:val="000000" w:themeColor="text1"/>
                <w:lang w:eastAsia="zh-CN"/>
              </w:rPr>
            </w:pPr>
            <w:r>
              <w:rPr>
                <w:rFonts w:eastAsia="宋体"/>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6FF2F359"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Yi Zheng</w:t>
            </w:r>
          </w:p>
          <w:p w14:paraId="566E972A"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6BAA0D6F"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zhengyi@chinamobile.com</w:t>
            </w:r>
          </w:p>
          <w:p w14:paraId="75D239BB"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12F5764"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r>
              <w:rPr>
                <w:rFonts w:eastAsia="MS Mincho"/>
                <w:lang w:eastAsia="ja-JP"/>
              </w:rPr>
              <w:t>InterDigital</w:t>
            </w:r>
          </w:p>
        </w:tc>
        <w:tc>
          <w:tcPr>
            <w:tcW w:w="1508" w:type="pct"/>
          </w:tcPr>
          <w:p w14:paraId="4AFF60F5" w14:textId="77777777" w:rsidR="00630969" w:rsidRDefault="004D1800">
            <w:pPr>
              <w:rPr>
                <w:rFonts w:eastAsia="MS Mincho"/>
                <w:lang w:eastAsia="ja-JP"/>
              </w:rPr>
            </w:pPr>
            <w:r>
              <w:rPr>
                <w:rFonts w:eastAsia="MS Mincho"/>
                <w:lang w:eastAsia="ja-JP"/>
              </w:rPr>
              <w:t>Youngwoo Kwak</w:t>
            </w:r>
          </w:p>
        </w:tc>
        <w:tc>
          <w:tcPr>
            <w:tcW w:w="2227" w:type="pct"/>
          </w:tcPr>
          <w:p w14:paraId="423775DD" w14:textId="77777777" w:rsidR="00630969" w:rsidRDefault="000D1398">
            <w:pPr>
              <w:rPr>
                <w:rFonts w:eastAsia="MS Mincho"/>
                <w:lang w:eastAsia="ja-JP"/>
              </w:rPr>
            </w:pPr>
            <w:hyperlink r:id="rId12" w:history="1">
              <w:r w:rsidR="004D1800">
                <w:rPr>
                  <w:rStyle w:val="af5"/>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宋体"/>
                <w:lang w:eastAsia="zh-CN"/>
              </w:rPr>
            </w:pPr>
            <w:r>
              <w:rPr>
                <w:rFonts w:eastAsia="宋体" w:hint="eastAsia"/>
                <w:lang w:eastAsia="zh-CN"/>
              </w:rPr>
              <w:t>H</w:t>
            </w:r>
            <w:r>
              <w:rPr>
                <w:rFonts w:eastAsia="宋体"/>
                <w:lang w:eastAsia="zh-CN"/>
              </w:rPr>
              <w:t>ao Wu</w:t>
            </w:r>
          </w:p>
        </w:tc>
        <w:tc>
          <w:tcPr>
            <w:tcW w:w="2227" w:type="pct"/>
          </w:tcPr>
          <w:p w14:paraId="0116B4C5" w14:textId="77777777" w:rsidR="00630969" w:rsidRDefault="004D18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a7"/>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r>
              <w:rPr>
                <w:rFonts w:eastAsiaTheme="minorEastAsia"/>
                <w:lang w:eastAsia="zh-CN"/>
              </w:rPr>
              <w:t>Pravjyot Deogun</w:t>
            </w:r>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宋体"/>
                <w:lang w:eastAsia="zh-CN"/>
              </w:rPr>
            </w:pPr>
            <w:r>
              <w:rPr>
                <w:rFonts w:eastAsiaTheme="minorEastAsia"/>
                <w:lang w:eastAsia="zh-CN"/>
              </w:rPr>
              <w:t>Yi Jiang</w:t>
            </w:r>
          </w:p>
        </w:tc>
        <w:tc>
          <w:tcPr>
            <w:tcW w:w="2227" w:type="pct"/>
            <w:vAlign w:val="center"/>
          </w:tcPr>
          <w:p w14:paraId="021E6A49" w14:textId="77777777" w:rsidR="00630969" w:rsidRDefault="000D1398">
            <w:pPr>
              <w:pStyle w:val="a7"/>
              <w:spacing w:after="0" w:line="300" w:lineRule="auto"/>
              <w:rPr>
                <w:rFonts w:eastAsiaTheme="minorEastAsia"/>
                <w:szCs w:val="20"/>
                <w:lang w:eastAsia="zh-CN"/>
              </w:rPr>
            </w:pPr>
            <w:hyperlink r:id="rId13" w:history="1">
              <w:r w:rsidR="004D1800">
                <w:rPr>
                  <w:rStyle w:val="af5"/>
                  <w:szCs w:val="20"/>
                  <w:lang w:eastAsia="zh-CN"/>
                </w:rPr>
                <w:t>Guan_peng@nec.cn</w:t>
              </w:r>
            </w:hyperlink>
          </w:p>
          <w:p w14:paraId="63E034AE" w14:textId="77777777" w:rsidR="00630969" w:rsidRDefault="000D1398">
            <w:pPr>
              <w:spacing w:after="0"/>
              <w:rPr>
                <w:rFonts w:eastAsiaTheme="minorEastAsia"/>
                <w:lang w:eastAsia="zh-CN"/>
              </w:rPr>
            </w:pPr>
            <w:hyperlink r:id="rId14" w:history="1">
              <w:r w:rsidR="004D1800">
                <w:rPr>
                  <w:rStyle w:val="af5"/>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宋体"/>
                <w:lang w:eastAsia="zh-CN"/>
              </w:rPr>
            </w:pPr>
            <w:r>
              <w:rPr>
                <w:rFonts w:eastAsia="宋体"/>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a7"/>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A1CBC99" w14:textId="77777777" w:rsidR="00630969" w:rsidRDefault="004D1800">
            <w:pPr>
              <w:pStyle w:val="a7"/>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1D079AB" w14:textId="77777777" w:rsidR="00630969" w:rsidRDefault="004D1800">
            <w:pPr>
              <w:pStyle w:val="a7"/>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25D866B8" w14:textId="77777777" w:rsidR="00630969" w:rsidRDefault="004D1800">
            <w:pPr>
              <w:pStyle w:val="a7"/>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宋体"/>
                <w:lang w:val="en-US" w:eastAsia="zh-CN"/>
              </w:rPr>
            </w:pPr>
            <w:r>
              <w:rPr>
                <w:rFonts w:eastAsia="宋体" w:hint="eastAsia"/>
                <w:lang w:val="en-US" w:eastAsia="zh-CN"/>
              </w:rPr>
              <w:t>ZTE</w:t>
            </w:r>
          </w:p>
        </w:tc>
        <w:tc>
          <w:tcPr>
            <w:tcW w:w="1508" w:type="pct"/>
          </w:tcPr>
          <w:p w14:paraId="3C0F202D" w14:textId="77777777" w:rsidR="00630969" w:rsidRDefault="004D1800">
            <w:pPr>
              <w:pStyle w:val="a7"/>
              <w:spacing w:after="0" w:line="300" w:lineRule="auto"/>
              <w:rPr>
                <w:rFonts w:eastAsiaTheme="minorEastAsia"/>
                <w:szCs w:val="20"/>
                <w:lang w:val="en-US" w:eastAsia="zh-CN"/>
              </w:rPr>
            </w:pPr>
            <w:r>
              <w:rPr>
                <w:rFonts w:eastAsiaTheme="minorEastAsia" w:hint="eastAsia"/>
                <w:szCs w:val="20"/>
                <w:lang w:val="en-US" w:eastAsia="zh-CN"/>
              </w:rPr>
              <w:t>Wenfeng LIU</w:t>
            </w:r>
          </w:p>
          <w:p w14:paraId="2B5234D1" w14:textId="77777777" w:rsidR="00630969" w:rsidRDefault="004D1800">
            <w:pPr>
              <w:pStyle w:val="a7"/>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0BC100EF" w14:textId="77777777" w:rsidR="00630969" w:rsidRDefault="000D1398">
            <w:pPr>
              <w:pStyle w:val="a7"/>
              <w:spacing w:after="0" w:line="300" w:lineRule="auto"/>
              <w:rPr>
                <w:rFonts w:eastAsiaTheme="minorEastAsia"/>
                <w:szCs w:val="20"/>
                <w:lang w:val="en-US" w:eastAsia="zh-CN"/>
              </w:rPr>
            </w:pPr>
            <w:hyperlink r:id="rId15" w:history="1">
              <w:r w:rsidR="004D1800">
                <w:rPr>
                  <w:rFonts w:eastAsiaTheme="minorEastAsia" w:hint="eastAsia"/>
                  <w:szCs w:val="20"/>
                  <w:lang w:val="en-US" w:eastAsia="zh-CN"/>
                </w:rPr>
                <w:t>liu.wenfeng@zte.com.cn</w:t>
              </w:r>
            </w:hyperlink>
          </w:p>
          <w:p w14:paraId="064D7D7C" w14:textId="77777777" w:rsidR="00630969" w:rsidRDefault="004D1800">
            <w:pPr>
              <w:pStyle w:val="a7"/>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宋体"/>
                <w:lang w:val="en-US" w:eastAsia="zh-CN"/>
              </w:rPr>
            </w:pPr>
            <w:r>
              <w:rPr>
                <w:rFonts w:eastAsia="宋体"/>
                <w:lang w:val="en-US" w:eastAsia="zh-CN"/>
              </w:rPr>
              <w:t>Qualcomm</w:t>
            </w:r>
          </w:p>
        </w:tc>
        <w:tc>
          <w:tcPr>
            <w:tcW w:w="1508" w:type="pct"/>
          </w:tcPr>
          <w:p w14:paraId="006376A8"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a7"/>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宋体"/>
                <w:lang w:val="en-US" w:eastAsia="zh-CN"/>
              </w:rPr>
            </w:pPr>
            <w:r>
              <w:rPr>
                <w:rFonts w:eastAsia="宋体" w:hint="eastAsia"/>
                <w:lang w:val="en-US" w:eastAsia="zh-CN"/>
              </w:rPr>
              <w:t>Spreadtrum</w:t>
            </w:r>
          </w:p>
        </w:tc>
        <w:tc>
          <w:tcPr>
            <w:tcW w:w="1508" w:type="pct"/>
          </w:tcPr>
          <w:p w14:paraId="1934C6E1"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0D1398">
            <w:pPr>
              <w:pStyle w:val="a7"/>
              <w:spacing w:after="0" w:line="300" w:lineRule="auto"/>
              <w:rPr>
                <w:rFonts w:eastAsiaTheme="minorEastAsia"/>
                <w:szCs w:val="20"/>
                <w:lang w:val="en-US" w:eastAsia="zh-CN"/>
              </w:rPr>
            </w:pPr>
            <w:hyperlink r:id="rId16" w:history="1">
              <w:r w:rsidR="004D1800">
                <w:rPr>
                  <w:rStyle w:val="af5"/>
                  <w:rFonts w:eastAsiaTheme="minorEastAsia"/>
                  <w:szCs w:val="20"/>
                  <w:lang w:val="en-US" w:eastAsia="zh-CN"/>
                </w:rPr>
                <w:t>Shijia</w:t>
              </w:r>
              <w:r w:rsidR="004D1800">
                <w:rPr>
                  <w:rStyle w:val="af5"/>
                  <w:rFonts w:eastAsiaTheme="minorEastAsia" w:hint="eastAsia"/>
                  <w:szCs w:val="20"/>
                  <w:lang w:val="en-US" w:eastAsia="zh-CN"/>
                </w:rPr>
                <w:t>.</w:t>
              </w:r>
              <w:r w:rsidR="004D1800">
                <w:rPr>
                  <w:rStyle w:val="af5"/>
                  <w:rFonts w:eastAsiaTheme="minorEastAsia"/>
                  <w:szCs w:val="20"/>
                  <w:lang w:val="en-US" w:eastAsia="zh-CN"/>
                </w:rPr>
                <w:t>shao@unisoc.com</w:t>
              </w:r>
            </w:hyperlink>
          </w:p>
          <w:p w14:paraId="587A2FC6"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宋体"/>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0D1398">
            <w:pPr>
              <w:pStyle w:val="a7"/>
              <w:spacing w:after="0" w:line="300" w:lineRule="auto"/>
            </w:pPr>
            <w:hyperlink r:id="rId17" w:history="1">
              <w:r w:rsidR="004D1800">
                <w:rPr>
                  <w:rStyle w:val="af5"/>
                </w:rPr>
                <w:t>xuantuong.tran@sg.panasonic.com</w:t>
              </w:r>
            </w:hyperlink>
          </w:p>
        </w:tc>
      </w:tr>
      <w:tr w:rsidR="00630969" w14:paraId="4FCD30DE" w14:textId="77777777">
        <w:tc>
          <w:tcPr>
            <w:tcW w:w="1149" w:type="pct"/>
          </w:tcPr>
          <w:p w14:paraId="52516088" w14:textId="77777777" w:rsidR="00630969" w:rsidRDefault="004D1800">
            <w:pPr>
              <w:rPr>
                <w:rFonts w:eastAsia="宋体"/>
                <w:lang w:eastAsia="zh-CN"/>
              </w:rPr>
            </w:pPr>
            <w:r>
              <w:rPr>
                <w:rFonts w:eastAsia="宋体" w:hint="eastAsia"/>
                <w:lang w:eastAsia="zh-CN"/>
              </w:rPr>
              <w:t>CATT</w:t>
            </w:r>
          </w:p>
        </w:tc>
        <w:tc>
          <w:tcPr>
            <w:tcW w:w="1508" w:type="pct"/>
          </w:tcPr>
          <w:p w14:paraId="16F11567" w14:textId="77777777" w:rsidR="00630969" w:rsidRDefault="004D1800">
            <w:pPr>
              <w:rPr>
                <w:rFonts w:eastAsia="宋体"/>
                <w:lang w:eastAsia="zh-CN"/>
              </w:rPr>
            </w:pPr>
            <w:r>
              <w:rPr>
                <w:rFonts w:eastAsia="宋体" w:hint="eastAsia"/>
                <w:lang w:eastAsia="zh-CN"/>
              </w:rPr>
              <w:t>Min Zhu</w:t>
            </w:r>
          </w:p>
        </w:tc>
        <w:tc>
          <w:tcPr>
            <w:tcW w:w="2343" w:type="pct"/>
            <w:gridSpan w:val="2"/>
          </w:tcPr>
          <w:p w14:paraId="39CEDBA6" w14:textId="77777777" w:rsidR="00630969" w:rsidRDefault="004D1800">
            <w:pPr>
              <w:rPr>
                <w:rFonts w:eastAsia="宋体"/>
                <w:lang w:eastAsia="zh-CN"/>
              </w:rPr>
            </w:pPr>
            <w:r>
              <w:rPr>
                <w:rFonts w:eastAsia="宋体" w:hint="eastAsia"/>
                <w:lang w:eastAsia="zh-CN"/>
              </w:rPr>
              <w:t>zhumin@catt.cn</w:t>
            </w:r>
          </w:p>
        </w:tc>
      </w:tr>
      <w:tr w:rsidR="00630969" w14:paraId="78430AD0" w14:textId="77777777">
        <w:tc>
          <w:tcPr>
            <w:tcW w:w="1149" w:type="pct"/>
          </w:tcPr>
          <w:p w14:paraId="0DD88C05" w14:textId="77777777" w:rsidR="00630969" w:rsidRDefault="004D1800">
            <w:pPr>
              <w:rPr>
                <w:rFonts w:eastAsia="宋体"/>
                <w:lang w:eastAsia="zh-CN"/>
              </w:rPr>
            </w:pPr>
            <w:r>
              <w:rPr>
                <w:rFonts w:eastAsia="宋体"/>
                <w:lang w:val="en-US" w:eastAsia="zh-CN"/>
              </w:rPr>
              <w:t>CEWiT</w:t>
            </w:r>
          </w:p>
        </w:tc>
        <w:tc>
          <w:tcPr>
            <w:tcW w:w="1508" w:type="pct"/>
          </w:tcPr>
          <w:p w14:paraId="4780475A"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Ebin Chacko</w:t>
            </w:r>
          </w:p>
          <w:p w14:paraId="1F3E0FA1" w14:textId="77777777" w:rsidR="00630969" w:rsidRDefault="004D1800">
            <w:pPr>
              <w:rPr>
                <w:rFonts w:eastAsia="宋体"/>
                <w:lang w:eastAsia="zh-CN"/>
              </w:rPr>
            </w:pPr>
            <w:r>
              <w:rPr>
                <w:rFonts w:eastAsiaTheme="minorEastAsia"/>
                <w:lang w:val="en-US" w:eastAsia="zh-CN"/>
              </w:rPr>
              <w:t>Shiv Shankar</w:t>
            </w:r>
          </w:p>
        </w:tc>
        <w:tc>
          <w:tcPr>
            <w:tcW w:w="2343" w:type="pct"/>
            <w:gridSpan w:val="2"/>
          </w:tcPr>
          <w:p w14:paraId="2AEA555A" w14:textId="77777777" w:rsidR="00630969" w:rsidRDefault="000D1398">
            <w:pPr>
              <w:pStyle w:val="a7"/>
              <w:spacing w:after="0" w:line="300" w:lineRule="auto"/>
            </w:pPr>
            <w:hyperlink r:id="rId18" w:history="1">
              <w:r w:rsidR="004D1800">
                <w:t>echacko@cewit.org.in</w:t>
              </w:r>
            </w:hyperlink>
          </w:p>
          <w:p w14:paraId="7AD92A92" w14:textId="77777777" w:rsidR="00630969" w:rsidRDefault="000D1398">
            <w:pPr>
              <w:rPr>
                <w:rFonts w:eastAsia="宋体"/>
                <w:lang w:eastAsia="zh-CN"/>
              </w:rPr>
            </w:pPr>
            <w:hyperlink r:id="rId19" w:history="1">
              <w:r w:rsidR="004D1800">
                <w:t>shiv@cewit.org.in</w:t>
              </w:r>
            </w:hyperlink>
          </w:p>
        </w:tc>
      </w:tr>
      <w:tr w:rsidR="00630969" w14:paraId="29D27E1E" w14:textId="77777777">
        <w:tc>
          <w:tcPr>
            <w:tcW w:w="1149" w:type="pct"/>
          </w:tcPr>
          <w:p w14:paraId="3F02BD6E" w14:textId="77777777" w:rsidR="00630969" w:rsidRDefault="004D1800">
            <w:pPr>
              <w:rPr>
                <w:rFonts w:eastAsia="宋体"/>
                <w:lang w:eastAsia="zh-CN"/>
              </w:rPr>
            </w:pPr>
            <w:r>
              <w:rPr>
                <w:rFonts w:eastAsia="宋体"/>
                <w:lang w:eastAsia="zh-CN"/>
              </w:rPr>
              <w:t>Google</w:t>
            </w:r>
          </w:p>
        </w:tc>
        <w:tc>
          <w:tcPr>
            <w:tcW w:w="1508" w:type="pct"/>
          </w:tcPr>
          <w:p w14:paraId="672A0624"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a7"/>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a7"/>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29D7019F" w14:textId="77777777" w:rsidR="00630969" w:rsidRDefault="000D1398">
            <w:pPr>
              <w:pStyle w:val="a7"/>
              <w:spacing w:after="0" w:line="300" w:lineRule="auto"/>
              <w:rPr>
                <w:rFonts w:eastAsia="MS Mincho"/>
                <w:lang w:eastAsia="ja-JP"/>
              </w:rPr>
            </w:pPr>
            <w:hyperlink r:id="rId20" w:history="1">
              <w:r w:rsidR="004D1800">
                <w:rPr>
                  <w:rStyle w:val="af5"/>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r>
              <w:rPr>
                <w:rFonts w:eastAsia="MS Mincho"/>
                <w:lang w:eastAsia="ja-JP"/>
              </w:rPr>
              <w:t>Futurewei</w:t>
            </w:r>
          </w:p>
        </w:tc>
        <w:tc>
          <w:tcPr>
            <w:tcW w:w="1508" w:type="pct"/>
          </w:tcPr>
          <w:p w14:paraId="7A45F389" w14:textId="77777777" w:rsidR="00630969" w:rsidRDefault="004D1800">
            <w:pPr>
              <w:pStyle w:val="a7"/>
              <w:spacing w:after="0" w:line="300" w:lineRule="auto"/>
              <w:rPr>
                <w:rFonts w:eastAsia="MS Mincho"/>
                <w:szCs w:val="20"/>
                <w:lang w:val="en-US" w:eastAsia="ja-JP"/>
              </w:rPr>
            </w:pPr>
            <w:r>
              <w:rPr>
                <w:rFonts w:eastAsia="宋体"/>
                <w:lang w:eastAsia="zh-CN"/>
              </w:rPr>
              <w:t>Zhigang Rong</w:t>
            </w:r>
          </w:p>
        </w:tc>
        <w:tc>
          <w:tcPr>
            <w:tcW w:w="2343" w:type="pct"/>
            <w:gridSpan w:val="2"/>
          </w:tcPr>
          <w:p w14:paraId="689CBD5D" w14:textId="77777777" w:rsidR="00630969" w:rsidRDefault="000D1398">
            <w:pPr>
              <w:pStyle w:val="a7"/>
              <w:spacing w:after="0" w:line="300" w:lineRule="auto"/>
              <w:rPr>
                <w:rFonts w:eastAsia="MS Mincho"/>
                <w:lang w:eastAsia="ja-JP"/>
              </w:rPr>
            </w:pPr>
            <w:hyperlink r:id="rId21" w:history="1">
              <w:r w:rsidR="004D1800">
                <w:rPr>
                  <w:rStyle w:val="af5"/>
                  <w:rFonts w:eastAsia="宋体"/>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a7"/>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3D99C345" w14:textId="77777777" w:rsidR="00630969" w:rsidRDefault="004D1800">
            <w:pPr>
              <w:pStyle w:val="a7"/>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宋体"/>
                <w:lang w:eastAsia="zh-CN"/>
              </w:rPr>
            </w:pPr>
            <w:r>
              <w:rPr>
                <w:rFonts w:eastAsia="宋体" w:hint="eastAsia"/>
                <w:lang w:eastAsia="zh-CN"/>
              </w:rPr>
              <w:t>L</w:t>
            </w:r>
            <w:r>
              <w:rPr>
                <w:rFonts w:eastAsia="宋体"/>
                <w:lang w:eastAsia="zh-CN"/>
              </w:rPr>
              <w:t>enovo</w:t>
            </w:r>
          </w:p>
        </w:tc>
        <w:tc>
          <w:tcPr>
            <w:tcW w:w="1508" w:type="pct"/>
          </w:tcPr>
          <w:p w14:paraId="48C841E7" w14:textId="77777777" w:rsidR="00630969" w:rsidRDefault="004D1800">
            <w:pPr>
              <w:pStyle w:val="a7"/>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45951488" w14:textId="77777777" w:rsidR="00630969" w:rsidRDefault="000D1398">
            <w:pPr>
              <w:pStyle w:val="a7"/>
              <w:spacing w:after="0" w:line="300" w:lineRule="auto"/>
              <w:rPr>
                <w:rFonts w:eastAsia="宋体"/>
                <w:lang w:eastAsia="zh-CN"/>
              </w:rPr>
            </w:pPr>
            <w:hyperlink r:id="rId22" w:history="1">
              <w:r w:rsidR="004D1800">
                <w:t>Liubc2@lenovo.com</w:t>
              </w:r>
            </w:hyperlink>
            <w:r w:rsidR="004D1800">
              <w:rPr>
                <w:rFonts w:eastAsia="宋体"/>
                <w:lang w:eastAsia="zh-CN"/>
              </w:rPr>
              <w:t xml:space="preserve"> </w:t>
            </w:r>
          </w:p>
        </w:tc>
      </w:tr>
      <w:tr w:rsidR="00630969" w14:paraId="4BBA262D" w14:textId="77777777">
        <w:tc>
          <w:tcPr>
            <w:tcW w:w="1149" w:type="pct"/>
          </w:tcPr>
          <w:p w14:paraId="041FD587" w14:textId="77777777" w:rsidR="00630969" w:rsidRDefault="004D1800">
            <w:pPr>
              <w:rPr>
                <w:rFonts w:eastAsia="宋体"/>
                <w:lang w:eastAsia="zh-CN"/>
              </w:rPr>
            </w:pPr>
            <w:r>
              <w:rPr>
                <w:rFonts w:eastAsia="宋体"/>
                <w:lang w:eastAsia="zh-CN"/>
              </w:rPr>
              <w:t>Fraunhofer HHI</w:t>
            </w:r>
          </w:p>
        </w:tc>
        <w:tc>
          <w:tcPr>
            <w:tcW w:w="1508" w:type="pct"/>
          </w:tcPr>
          <w:p w14:paraId="544F42C8" w14:textId="77777777" w:rsidR="00630969" w:rsidRDefault="004D1800">
            <w:pPr>
              <w:pStyle w:val="a7"/>
              <w:spacing w:after="0" w:line="300" w:lineRule="auto"/>
              <w:rPr>
                <w:rFonts w:eastAsia="宋体"/>
                <w:lang w:eastAsia="zh-CN"/>
              </w:rPr>
            </w:pPr>
            <w:r>
              <w:rPr>
                <w:rFonts w:eastAsia="宋体"/>
                <w:lang w:eastAsia="zh-CN"/>
              </w:rPr>
              <w:t>Baris Göktepe</w:t>
            </w:r>
          </w:p>
        </w:tc>
        <w:tc>
          <w:tcPr>
            <w:tcW w:w="2343" w:type="pct"/>
            <w:gridSpan w:val="2"/>
          </w:tcPr>
          <w:p w14:paraId="7FC1DFF8" w14:textId="77777777" w:rsidR="00630969" w:rsidRDefault="004D1800">
            <w:pPr>
              <w:pStyle w:val="a7"/>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宋体"/>
                <w:lang w:eastAsia="zh-CN"/>
              </w:rPr>
            </w:pPr>
            <w:r>
              <w:rPr>
                <w:rFonts w:eastAsia="宋体"/>
                <w:lang w:eastAsia="zh-CN"/>
              </w:rPr>
              <w:t>KDDI</w:t>
            </w:r>
          </w:p>
        </w:tc>
        <w:tc>
          <w:tcPr>
            <w:tcW w:w="1508" w:type="pct"/>
          </w:tcPr>
          <w:p w14:paraId="1A05EDEF" w14:textId="77777777" w:rsidR="00630969" w:rsidRDefault="004D1800">
            <w:pPr>
              <w:pStyle w:val="a7"/>
              <w:spacing w:after="0" w:line="300" w:lineRule="auto"/>
              <w:rPr>
                <w:rFonts w:eastAsia="宋体"/>
                <w:lang w:eastAsia="zh-CN"/>
              </w:rPr>
            </w:pPr>
            <w:r>
              <w:rPr>
                <w:rFonts w:eastAsia="宋体"/>
                <w:lang w:eastAsia="zh-CN"/>
              </w:rPr>
              <w:t>Taishi Watanabe</w:t>
            </w:r>
          </w:p>
        </w:tc>
        <w:tc>
          <w:tcPr>
            <w:tcW w:w="2343" w:type="pct"/>
            <w:gridSpan w:val="2"/>
          </w:tcPr>
          <w:p w14:paraId="7085BAD2" w14:textId="77777777" w:rsidR="00630969" w:rsidRDefault="004D1800">
            <w:pPr>
              <w:pStyle w:val="a7"/>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宋体"/>
                <w:lang w:eastAsia="zh-CN"/>
              </w:rPr>
            </w:pPr>
            <w:r>
              <w:rPr>
                <w:rFonts w:eastAsia="宋体"/>
                <w:lang w:eastAsia="zh-CN"/>
              </w:rPr>
              <w:t>NVIDIA</w:t>
            </w:r>
          </w:p>
        </w:tc>
        <w:tc>
          <w:tcPr>
            <w:tcW w:w="1508" w:type="pct"/>
          </w:tcPr>
          <w:p w14:paraId="4197E5FF" w14:textId="77777777" w:rsidR="00630969" w:rsidRDefault="004D1800">
            <w:pPr>
              <w:pStyle w:val="a7"/>
              <w:spacing w:after="0" w:line="300" w:lineRule="auto"/>
              <w:rPr>
                <w:rFonts w:eastAsia="宋体"/>
                <w:lang w:eastAsia="zh-CN"/>
              </w:rPr>
            </w:pPr>
            <w:r>
              <w:rPr>
                <w:rFonts w:eastAsia="宋体"/>
                <w:lang w:eastAsia="zh-CN"/>
              </w:rPr>
              <w:t>Xingqin Lin</w:t>
            </w:r>
          </w:p>
        </w:tc>
        <w:tc>
          <w:tcPr>
            <w:tcW w:w="2343" w:type="pct"/>
            <w:gridSpan w:val="2"/>
          </w:tcPr>
          <w:p w14:paraId="7B5F2CF1" w14:textId="77777777" w:rsidR="00630969" w:rsidRDefault="000D1398">
            <w:pPr>
              <w:pStyle w:val="a7"/>
              <w:spacing w:after="0" w:line="300" w:lineRule="auto"/>
            </w:pPr>
            <w:hyperlink r:id="rId23" w:history="1">
              <w:r w:rsidR="004D1800">
                <w:rPr>
                  <w:rStyle w:val="af5"/>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宋体"/>
                <w:lang w:eastAsia="zh-CN"/>
              </w:rPr>
            </w:pPr>
            <w:r>
              <w:rPr>
                <w:rFonts w:eastAsia="宋体" w:hint="eastAsia"/>
                <w:lang w:eastAsia="zh-CN"/>
              </w:rPr>
              <w:t>S</w:t>
            </w:r>
            <w:r>
              <w:rPr>
                <w:rFonts w:eastAsia="宋体"/>
                <w:lang w:eastAsia="zh-CN"/>
              </w:rPr>
              <w:t>ONY</w:t>
            </w:r>
          </w:p>
        </w:tc>
        <w:tc>
          <w:tcPr>
            <w:tcW w:w="1508" w:type="pct"/>
          </w:tcPr>
          <w:p w14:paraId="5210FB6D" w14:textId="77777777" w:rsidR="00630969" w:rsidRDefault="004D1800">
            <w:pPr>
              <w:pStyle w:val="a7"/>
              <w:spacing w:after="0" w:line="300" w:lineRule="auto"/>
              <w:rPr>
                <w:rFonts w:eastAsia="宋体"/>
                <w:lang w:eastAsia="zh-CN"/>
              </w:rPr>
            </w:pPr>
            <w:r>
              <w:rPr>
                <w:rFonts w:eastAsia="宋体"/>
                <w:lang w:eastAsia="zh-CN"/>
              </w:rPr>
              <w:t>Chen Sun</w:t>
            </w:r>
          </w:p>
          <w:p w14:paraId="708A5631" w14:textId="77777777" w:rsidR="00630969" w:rsidRDefault="004D1800">
            <w:pPr>
              <w:pStyle w:val="a7"/>
              <w:spacing w:after="0" w:line="300" w:lineRule="auto"/>
              <w:rPr>
                <w:rFonts w:eastAsia="宋体"/>
                <w:lang w:eastAsia="zh-CN"/>
              </w:rPr>
            </w:pPr>
            <w:r>
              <w:rPr>
                <w:rFonts w:eastAsia="宋体"/>
                <w:lang w:eastAsia="zh-CN"/>
              </w:rPr>
              <w:t>Yingshuang Bai</w:t>
            </w:r>
          </w:p>
        </w:tc>
        <w:tc>
          <w:tcPr>
            <w:tcW w:w="2343" w:type="pct"/>
            <w:gridSpan w:val="2"/>
          </w:tcPr>
          <w:p w14:paraId="06198E97" w14:textId="77777777" w:rsidR="00630969" w:rsidRDefault="000D1398">
            <w:pPr>
              <w:pStyle w:val="a7"/>
              <w:spacing w:after="0" w:line="300" w:lineRule="auto"/>
            </w:pPr>
            <w:hyperlink r:id="rId24" w:history="1">
              <w:r w:rsidR="004D1800">
                <w:rPr>
                  <w:rStyle w:val="af5"/>
                </w:rPr>
                <w:t>chen.sun@sony.com</w:t>
              </w:r>
            </w:hyperlink>
          </w:p>
          <w:p w14:paraId="1D7FE2D7" w14:textId="77777777" w:rsidR="00630969" w:rsidRDefault="000D1398">
            <w:pPr>
              <w:pStyle w:val="a7"/>
              <w:spacing w:after="0" w:line="300" w:lineRule="auto"/>
            </w:pPr>
            <w:hyperlink r:id="rId25" w:history="1">
              <w:r w:rsidR="004D1800">
                <w:rPr>
                  <w:rStyle w:val="af5"/>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宋体"/>
                <w:lang w:eastAsia="zh-CN"/>
              </w:rPr>
            </w:pPr>
            <w:r>
              <w:rPr>
                <w:rFonts w:eastAsia="宋体"/>
                <w:lang w:eastAsia="zh-CN"/>
              </w:rPr>
              <w:t>Hw/HiSi</w:t>
            </w:r>
          </w:p>
        </w:tc>
        <w:tc>
          <w:tcPr>
            <w:tcW w:w="1508" w:type="pct"/>
          </w:tcPr>
          <w:p w14:paraId="2EFEE2FC" w14:textId="77777777" w:rsidR="00630969" w:rsidRDefault="004D1800">
            <w:pPr>
              <w:pStyle w:val="a7"/>
              <w:spacing w:after="0" w:line="300" w:lineRule="auto"/>
              <w:rPr>
                <w:rFonts w:eastAsia="宋体"/>
                <w:lang w:eastAsia="zh-CN"/>
              </w:rPr>
            </w:pPr>
            <w:r>
              <w:rPr>
                <w:rFonts w:eastAsia="宋体"/>
                <w:lang w:eastAsia="zh-CN"/>
              </w:rPr>
              <w:t>Thorsten Schier</w:t>
            </w:r>
          </w:p>
        </w:tc>
        <w:tc>
          <w:tcPr>
            <w:tcW w:w="2343" w:type="pct"/>
            <w:gridSpan w:val="2"/>
          </w:tcPr>
          <w:p w14:paraId="0356B032" w14:textId="77777777" w:rsidR="00630969" w:rsidRDefault="000D1398">
            <w:pPr>
              <w:pStyle w:val="a7"/>
              <w:spacing w:after="0" w:line="300" w:lineRule="auto"/>
              <w:rPr>
                <w:rStyle w:val="af5"/>
              </w:rPr>
            </w:pPr>
            <w:hyperlink r:id="rId26" w:history="1">
              <w:r w:rsidR="004D1800">
                <w:rPr>
                  <w:rStyle w:val="af5"/>
                </w:rPr>
                <w:t>Thorsten.schier@huawei.com</w:t>
              </w:r>
            </w:hyperlink>
          </w:p>
        </w:tc>
      </w:tr>
      <w:tr w:rsidR="00630969" w14:paraId="454158A3" w14:textId="77777777">
        <w:tc>
          <w:tcPr>
            <w:tcW w:w="1149" w:type="pct"/>
          </w:tcPr>
          <w:p w14:paraId="61C3EB19" w14:textId="77777777" w:rsidR="00630969" w:rsidRDefault="004D1800">
            <w:pPr>
              <w:rPr>
                <w:rFonts w:eastAsia="宋体"/>
                <w:lang w:eastAsia="zh-CN"/>
              </w:rPr>
            </w:pPr>
            <w:r>
              <w:rPr>
                <w:rFonts w:eastAsia="宋体"/>
                <w:lang w:eastAsia="zh-CN"/>
              </w:rPr>
              <w:t>Intel</w:t>
            </w:r>
          </w:p>
        </w:tc>
        <w:tc>
          <w:tcPr>
            <w:tcW w:w="1508" w:type="pct"/>
          </w:tcPr>
          <w:p w14:paraId="341F1512" w14:textId="77777777" w:rsidR="00630969" w:rsidRDefault="004D1800">
            <w:pPr>
              <w:pStyle w:val="a7"/>
              <w:spacing w:after="0" w:line="300" w:lineRule="auto"/>
              <w:rPr>
                <w:rFonts w:eastAsia="宋体"/>
                <w:lang w:eastAsia="zh-CN"/>
              </w:rPr>
            </w:pPr>
            <w:r>
              <w:rPr>
                <w:rFonts w:eastAsia="宋体"/>
                <w:lang w:eastAsia="zh-CN"/>
              </w:rPr>
              <w:t>Debdeep Chatterjee</w:t>
            </w:r>
          </w:p>
        </w:tc>
        <w:tc>
          <w:tcPr>
            <w:tcW w:w="2343" w:type="pct"/>
            <w:gridSpan w:val="2"/>
          </w:tcPr>
          <w:p w14:paraId="2778181A" w14:textId="77777777" w:rsidR="00630969" w:rsidRDefault="004D1800">
            <w:pPr>
              <w:pStyle w:val="a7"/>
              <w:spacing w:after="0" w:line="300" w:lineRule="auto"/>
              <w:rPr>
                <w:rStyle w:val="af5"/>
              </w:rPr>
            </w:pPr>
            <w:r>
              <w:rPr>
                <w:rStyle w:val="af5"/>
              </w:rPr>
              <w:t>debdeep.chatterjee@intel.com</w:t>
            </w:r>
          </w:p>
        </w:tc>
      </w:tr>
      <w:tr w:rsidR="00630969" w14:paraId="506CFA60" w14:textId="77777777">
        <w:tc>
          <w:tcPr>
            <w:tcW w:w="1149" w:type="pct"/>
          </w:tcPr>
          <w:p w14:paraId="76F25215" w14:textId="77777777" w:rsidR="00630969" w:rsidRDefault="004D1800">
            <w:pPr>
              <w:rPr>
                <w:rFonts w:eastAsia="宋体"/>
                <w:lang w:eastAsia="zh-CN"/>
              </w:rPr>
            </w:pPr>
            <w:r>
              <w:rPr>
                <w:rFonts w:eastAsia="宋体"/>
                <w:lang w:eastAsia="zh-CN"/>
              </w:rPr>
              <w:t>Apple</w:t>
            </w:r>
          </w:p>
        </w:tc>
        <w:tc>
          <w:tcPr>
            <w:tcW w:w="1508" w:type="pct"/>
          </w:tcPr>
          <w:p w14:paraId="4943ECE9" w14:textId="77777777" w:rsidR="00630969" w:rsidRDefault="004D1800">
            <w:pPr>
              <w:pStyle w:val="a7"/>
              <w:spacing w:after="0" w:line="300" w:lineRule="auto"/>
              <w:rPr>
                <w:rFonts w:eastAsia="宋体"/>
                <w:lang w:eastAsia="zh-CN"/>
              </w:rPr>
            </w:pPr>
            <w:r>
              <w:rPr>
                <w:rFonts w:eastAsia="宋体"/>
                <w:lang w:eastAsia="zh-CN"/>
              </w:rPr>
              <w:t>Weidong Yang</w:t>
            </w:r>
          </w:p>
        </w:tc>
        <w:tc>
          <w:tcPr>
            <w:tcW w:w="2343" w:type="pct"/>
            <w:gridSpan w:val="2"/>
          </w:tcPr>
          <w:p w14:paraId="4DE47518" w14:textId="77777777" w:rsidR="00630969" w:rsidRDefault="004D1800">
            <w:pPr>
              <w:pStyle w:val="a7"/>
              <w:spacing w:after="0" w:line="300" w:lineRule="auto"/>
              <w:rPr>
                <w:rStyle w:val="af5"/>
              </w:rPr>
            </w:pPr>
            <w:r>
              <w:rPr>
                <w:rStyle w:val="af5"/>
              </w:rPr>
              <w:t>wyang23@apple.com</w:t>
            </w:r>
          </w:p>
        </w:tc>
      </w:tr>
      <w:tr w:rsidR="00630969" w14:paraId="1BD23E06" w14:textId="77777777">
        <w:tc>
          <w:tcPr>
            <w:tcW w:w="1149" w:type="pct"/>
          </w:tcPr>
          <w:p w14:paraId="7FCE1AD9" w14:textId="77777777" w:rsidR="00630969" w:rsidRDefault="004D1800">
            <w:pPr>
              <w:rPr>
                <w:rFonts w:eastAsia="宋体"/>
                <w:lang w:eastAsia="zh-CN"/>
              </w:rPr>
            </w:pPr>
            <w:r>
              <w:rPr>
                <w:rFonts w:eastAsia="宋体" w:hint="eastAsia"/>
                <w:lang w:eastAsia="zh-CN"/>
              </w:rPr>
              <w:t>CAICT</w:t>
            </w:r>
          </w:p>
        </w:tc>
        <w:tc>
          <w:tcPr>
            <w:tcW w:w="1508" w:type="pct"/>
          </w:tcPr>
          <w:p w14:paraId="20E8FF34" w14:textId="77777777" w:rsidR="00630969" w:rsidRDefault="004D1800">
            <w:pPr>
              <w:pStyle w:val="a7"/>
              <w:spacing w:after="0" w:line="300" w:lineRule="auto"/>
              <w:rPr>
                <w:rFonts w:eastAsia="宋体"/>
                <w:lang w:eastAsia="zh-CN"/>
              </w:rPr>
            </w:pPr>
            <w:r>
              <w:rPr>
                <w:rFonts w:eastAsia="宋体" w:hint="eastAsia"/>
                <w:lang w:eastAsia="zh-CN"/>
              </w:rPr>
              <w:t>Xiaofeng Liu</w:t>
            </w:r>
          </w:p>
        </w:tc>
        <w:tc>
          <w:tcPr>
            <w:tcW w:w="2343" w:type="pct"/>
            <w:gridSpan w:val="2"/>
          </w:tcPr>
          <w:p w14:paraId="259337D9" w14:textId="77777777" w:rsidR="00630969" w:rsidRDefault="004D1800">
            <w:pPr>
              <w:pStyle w:val="a7"/>
              <w:spacing w:after="0" w:line="300" w:lineRule="auto"/>
              <w:rPr>
                <w:rStyle w:val="af5"/>
              </w:rPr>
            </w:pPr>
            <w:r>
              <w:rPr>
                <w:rStyle w:val="af5"/>
                <w:rFonts w:eastAsia="宋体"/>
                <w:lang w:eastAsia="zh-CN"/>
              </w:rPr>
              <w:t>L</w:t>
            </w:r>
            <w:r>
              <w:rPr>
                <w:rStyle w:val="af5"/>
                <w:rFonts w:eastAsia="宋体"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default" r:id="rId27"/>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4D1800">
      <w:pPr>
        <w:pStyle w:val="20"/>
        <w:ind w:left="1000" w:hanging="1000"/>
        <w:rPr>
          <w:lang w:val="en-US"/>
        </w:rPr>
      </w:pPr>
      <w:r>
        <w:rPr>
          <w:lang w:val="en-US"/>
        </w:rPr>
        <w:t>Outlook of the potential issues (for information only)</w:t>
      </w:r>
    </w:p>
    <w:tbl>
      <w:tblPr>
        <w:tblStyle w:val="af0"/>
        <w:tblW w:w="5185" w:type="pct"/>
        <w:tblLook w:val="04A0" w:firstRow="1" w:lastRow="0" w:firstColumn="1" w:lastColumn="0" w:noHBand="0" w:noVBand="1"/>
      </w:tblPr>
      <w:tblGrid>
        <w:gridCol w:w="2464"/>
        <w:gridCol w:w="4661"/>
        <w:gridCol w:w="7919"/>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Configuration for Set A and Set  B</w:t>
            </w:r>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af7"/>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等线"/>
                <w:highlight w:val="green"/>
                <w:lang w:eastAsia="zh-CN"/>
              </w:rPr>
            </w:pPr>
            <w:r>
              <w:rPr>
                <w:rFonts w:eastAsia="等线"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af7"/>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等线"/>
                <w:b/>
                <w:bCs/>
                <w:lang w:eastAsia="zh-CN"/>
              </w:rPr>
            </w:pPr>
            <w:r>
              <w:rPr>
                <w:rFonts w:eastAsia="等线"/>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等线"/>
                <w:highlight w:val="green"/>
                <w:lang w:eastAsia="zh-CN"/>
              </w:rPr>
            </w:pPr>
            <w:r>
              <w:rPr>
                <w:rFonts w:eastAsia="等线" w:hint="eastAsia"/>
                <w:highlight w:val="green"/>
                <w:lang w:eastAsia="zh-CN"/>
              </w:rPr>
              <w:t>Agreement</w:t>
            </w:r>
          </w:p>
          <w:p w14:paraId="248FBF4C"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39AA8CE5"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5EEBEF34"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1C4478B5" w14:textId="77777777" w:rsidR="00630969" w:rsidRDefault="004D1800">
            <w:pPr>
              <w:pStyle w:val="af7"/>
              <w:widowControl w:val="0"/>
              <w:numPr>
                <w:ilvl w:val="2"/>
                <w:numId w:val="25"/>
              </w:numPr>
              <w:ind w:leftChars="0"/>
              <w:jc w:val="both"/>
            </w:pPr>
            <w:r>
              <w:rPr>
                <w:rFonts w:eastAsia="等线" w:hint="eastAsia"/>
                <w:lang w:eastAsia="zh-CN"/>
              </w:rPr>
              <w:t>FFS: how UE can determine the information about set A</w:t>
            </w:r>
          </w:p>
          <w:p w14:paraId="09D770EE"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2913FE47" w14:textId="77777777" w:rsidR="00630969" w:rsidRDefault="004D180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7F0EBCE3"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73713B29" w14:textId="77777777" w:rsidR="00630969" w:rsidRDefault="004D180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9F786E9" w14:textId="77777777" w:rsidR="00630969" w:rsidRDefault="004D180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7FF6B98"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CCF5C9D"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A20EE4A" w14:textId="77777777" w:rsidR="00630969" w:rsidRDefault="004D1800">
            <w:pPr>
              <w:pStyle w:val="af7"/>
              <w:widowControl w:val="0"/>
              <w:numPr>
                <w:ilvl w:val="1"/>
                <w:numId w:val="25"/>
              </w:numPr>
              <w:ind w:leftChars="0"/>
              <w:jc w:val="both"/>
            </w:pPr>
            <w:r>
              <w:t>FFS on the association between Set A and Set B with or without additional IE</w:t>
            </w:r>
          </w:p>
          <w:p w14:paraId="0C628572" w14:textId="77777777" w:rsidR="00630969" w:rsidRDefault="004D1800">
            <w:pPr>
              <w:pStyle w:val="af7"/>
              <w:widowControl w:val="0"/>
              <w:numPr>
                <w:ilvl w:val="1"/>
                <w:numId w:val="25"/>
              </w:numPr>
              <w:ind w:leftChars="0"/>
              <w:jc w:val="both"/>
              <w:rPr>
                <w:lang w:eastAsia="zh-CN"/>
              </w:rPr>
            </w:pPr>
            <w:r>
              <w:lastRenderedPageBreak/>
              <w:t xml:space="preserve">Other necessary </w:t>
            </w:r>
            <w:proofErr w:type="gramStart"/>
            <w:r>
              <w:t>configuration are</w:t>
            </w:r>
            <w:proofErr w:type="gramEnd"/>
            <w:r>
              <w:t xml:space="preserv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lastRenderedPageBreak/>
              <w:t>where the set of beams is Set A, i.e., the beams for UE prediction.</w:t>
            </w:r>
          </w:p>
          <w:p w14:paraId="54CA94C0" w14:textId="77777777" w:rsidR="00630969" w:rsidRDefault="00630969">
            <w:pPr>
              <w:rPr>
                <w:rFonts w:eastAsia="等线"/>
                <w:highlight w:val="green"/>
                <w:lang w:eastAsia="zh-CN"/>
              </w:rPr>
            </w:pPr>
          </w:p>
          <w:p w14:paraId="7AB975DE" w14:textId="77777777" w:rsidR="00630969" w:rsidRDefault="004D1800">
            <w:pPr>
              <w:rPr>
                <w:rFonts w:eastAsia="等线"/>
                <w:highlight w:val="green"/>
                <w:lang w:eastAsia="zh-CN"/>
              </w:rPr>
            </w:pPr>
            <w:r>
              <w:rPr>
                <w:rFonts w:eastAsia="等线"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BB026C0" w14:textId="77777777" w:rsidR="00630969" w:rsidRDefault="004D180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5FCB9706"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06DA403" w14:textId="77777777" w:rsidR="00630969" w:rsidRDefault="004D1800">
            <w:pPr>
              <w:pStyle w:val="af7"/>
              <w:numPr>
                <w:ilvl w:val="0"/>
                <w:numId w:val="30"/>
              </w:numPr>
              <w:ind w:leftChars="0"/>
            </w:pPr>
            <w:r>
              <w:t>Where the predicted RSRP is based on AI/ML output</w:t>
            </w:r>
          </w:p>
          <w:p w14:paraId="2939D0F9" w14:textId="77777777" w:rsidR="00630969" w:rsidRDefault="004D1800">
            <w:pPr>
              <w:pStyle w:val="af7"/>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73018167"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af7"/>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549D7EAA" w14:textId="77777777" w:rsidR="00630969" w:rsidRDefault="004D1800">
            <w:pPr>
              <w:pStyle w:val="af7"/>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911122E" w14:textId="77777777" w:rsidR="00630969" w:rsidRDefault="004D1800">
            <w:pPr>
              <w:pStyle w:val="af7"/>
              <w:numPr>
                <w:ilvl w:val="0"/>
                <w:numId w:val="31"/>
              </w:numPr>
              <w:spacing w:after="120"/>
              <w:ind w:leftChars="0"/>
              <w:jc w:val="both"/>
              <w:rPr>
                <w:rFonts w:eastAsia="宋体"/>
                <w:lang w:val="en-US" w:eastAsia="zh-CN"/>
              </w:rPr>
            </w:pPr>
            <w:r>
              <w:rPr>
                <w:rFonts w:eastAsia="宋体"/>
                <w:lang w:val="en-US" w:eastAsia="zh-CN"/>
              </w:rPr>
              <w:t>FFS on details</w:t>
            </w:r>
          </w:p>
          <w:p w14:paraId="5EF3410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等线"/>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t>Beam indication</w:t>
            </w:r>
          </w:p>
        </w:tc>
        <w:tc>
          <w:tcPr>
            <w:tcW w:w="4181" w:type="pct"/>
            <w:gridSpan w:val="2"/>
          </w:tcPr>
          <w:p w14:paraId="5104E341"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8F0E14" w14:textId="77777777" w:rsidR="00630969" w:rsidRDefault="004D1800">
            <w:pPr>
              <w:numPr>
                <w:ilvl w:val="0"/>
                <w:numId w:val="32"/>
              </w:numPr>
              <w:spacing w:after="0"/>
              <w:rPr>
                <w:b/>
                <w:bCs/>
              </w:rPr>
            </w:pPr>
            <w:r>
              <w:rPr>
                <w:b/>
                <w:bCs/>
              </w:rPr>
              <w:lastRenderedPageBreak/>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af7"/>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lastRenderedPageBreak/>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af7"/>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等线"/>
                <w:highlight w:val="green"/>
                <w:lang w:eastAsia="zh-CN"/>
              </w:rPr>
            </w:pPr>
            <w:r>
              <w:rPr>
                <w:rFonts w:eastAsia="等线"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23E44F1" w14:textId="77777777" w:rsidR="00630969" w:rsidRDefault="004D1800">
            <w:pPr>
              <w:pStyle w:val="af7"/>
              <w:numPr>
                <w:ilvl w:val="0"/>
                <w:numId w:val="35"/>
              </w:numPr>
              <w:ind w:leftChars="0"/>
            </w:pPr>
            <w:r>
              <w:t>Opt1: Based on associated ID (</w:t>
            </w:r>
            <w:r>
              <w:rPr>
                <w:rFonts w:eastAsia="等线" w:hint="eastAsia"/>
                <w:lang w:eastAsia="zh-CN"/>
              </w:rPr>
              <w:t>Referring to</w:t>
            </w:r>
            <w:r>
              <w:t xml:space="preserve"> AI 9.1.3.3)</w:t>
            </w:r>
          </w:p>
          <w:p w14:paraId="19E79763" w14:textId="77777777" w:rsidR="00630969" w:rsidRDefault="004D1800">
            <w:pPr>
              <w:pStyle w:val="af7"/>
              <w:numPr>
                <w:ilvl w:val="1"/>
                <w:numId w:val="36"/>
              </w:numPr>
              <w:ind w:leftChars="0"/>
            </w:pPr>
            <w:r>
              <w:t>FFS on what can be assumed by UE with the same associated ID across training and inference</w:t>
            </w:r>
          </w:p>
          <w:p w14:paraId="64A76F87" w14:textId="77777777" w:rsidR="00630969" w:rsidRDefault="004D1800">
            <w:pPr>
              <w:pStyle w:val="af7"/>
              <w:numPr>
                <w:ilvl w:val="1"/>
                <w:numId w:val="36"/>
              </w:numPr>
              <w:ind w:leftChars="0"/>
            </w:pPr>
            <w:r>
              <w:t>FFS on how associated ID is introduced, e.g., within CSI framework, or outside of CSI framework</w:t>
            </w:r>
          </w:p>
          <w:p w14:paraId="066E8196" w14:textId="77777777" w:rsidR="00630969" w:rsidRDefault="004D1800">
            <w:pPr>
              <w:pStyle w:val="af7"/>
              <w:numPr>
                <w:ilvl w:val="0"/>
                <w:numId w:val="36"/>
              </w:numPr>
              <w:ind w:leftChars="0"/>
            </w:pPr>
            <w:r>
              <w:t>Opt 2: Performance monitoring based</w:t>
            </w:r>
          </w:p>
          <w:p w14:paraId="586E0E6A" w14:textId="77777777" w:rsidR="00630969" w:rsidRDefault="004D1800">
            <w:pPr>
              <w:pStyle w:val="af7"/>
              <w:numPr>
                <w:ilvl w:val="1"/>
                <w:numId w:val="36"/>
              </w:numPr>
              <w:ind w:leftChars="0"/>
            </w:pPr>
            <w:r>
              <w:rPr>
                <w:rFonts w:eastAsia="等线" w:hint="eastAsia"/>
                <w:lang w:eastAsia="zh-CN"/>
              </w:rPr>
              <w:t>FFS details</w:t>
            </w:r>
            <w:r>
              <w:t xml:space="preserve">  </w:t>
            </w:r>
          </w:p>
          <w:p w14:paraId="112BD7D2" w14:textId="77777777" w:rsidR="00630969" w:rsidRDefault="004D1800">
            <w:pPr>
              <w:pStyle w:val="af7"/>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20"/>
        <w:ind w:left="1000" w:hanging="1000"/>
        <w:rPr>
          <w:lang w:val="en-US"/>
        </w:rPr>
      </w:pPr>
      <w:r>
        <w:rPr>
          <w:lang w:val="en-US"/>
        </w:rPr>
        <w:lastRenderedPageBreak/>
        <w:t xml:space="preserve">2 Performance monitoring </w:t>
      </w:r>
    </w:p>
    <w:p w14:paraId="07ED9952" w14:textId="77777777" w:rsidR="00630969" w:rsidRDefault="004D1800">
      <w:pPr>
        <w:pStyle w:val="3"/>
        <w:ind w:leftChars="0" w:left="400" w:hanging="400"/>
        <w:rPr>
          <w:lang w:val="en-US"/>
        </w:rPr>
      </w:pPr>
      <w:r>
        <w:rPr>
          <w:lang w:val="en-US"/>
        </w:rPr>
        <w:t>2.1 Metrics</w:t>
      </w:r>
    </w:p>
    <w:p w14:paraId="411FA599" w14:textId="77777777" w:rsidR="00630969" w:rsidRDefault="004D1800">
      <w:pPr>
        <w:rPr>
          <w:lang w:val="en-US"/>
        </w:rPr>
      </w:pPr>
      <w:r>
        <w:rPr>
          <w:lang w:val="en-US"/>
        </w:rPr>
        <w:t>Summary of the Tdoc:</w:t>
      </w:r>
    </w:p>
    <w:tbl>
      <w:tblPr>
        <w:tblStyle w:val="af0"/>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r>
              <w:rPr>
                <w:sz w:val="18"/>
                <w:szCs w:val="18"/>
              </w:rPr>
              <w:t>i.</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4D1800">
            <w:pPr>
              <w:ind w:left="800"/>
              <w:rPr>
                <w:sz w:val="18"/>
                <w:szCs w:val="18"/>
              </w:rPr>
            </w:pPr>
            <w:r>
              <w:rPr>
                <w:sz w:val="18"/>
                <w:szCs w:val="18"/>
              </w:rPr>
              <w:t>i.</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Huawei/HiSi[3]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af7"/>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4D1800">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af7"/>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af7"/>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14:paraId="75FBE2BD"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53541C83" w14:textId="77777777" w:rsidR="00630969" w:rsidRDefault="00630969">
            <w:pPr>
              <w:spacing w:after="120"/>
              <w:jc w:val="both"/>
              <w:rPr>
                <w:rFonts w:eastAsia="宋体"/>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43670949" w14:textId="77777777" w:rsidR="00630969" w:rsidRDefault="004D1800">
            <w:pPr>
              <w:pStyle w:val="af7"/>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62DC1A4C" w14:textId="77777777" w:rsidR="00630969" w:rsidRDefault="004D1800">
            <w:pPr>
              <w:pStyle w:val="af7"/>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af7"/>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af7"/>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af7"/>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af7"/>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lastRenderedPageBreak/>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af7"/>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r>
              <w:rPr>
                <w:sz w:val="18"/>
                <w:szCs w:val="18"/>
                <w:lang w:val="en-US"/>
              </w:rPr>
              <w:t>Qualcomm[37]</w:t>
            </w:r>
          </w:p>
        </w:tc>
        <w:tc>
          <w:tcPr>
            <w:tcW w:w="8096" w:type="dxa"/>
          </w:tcPr>
          <w:p w14:paraId="23BF610E"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af7"/>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af7"/>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af7"/>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af7"/>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r>
              <w:rPr>
                <w:sz w:val="18"/>
                <w:szCs w:val="18"/>
                <w:lang w:val="en-US"/>
              </w:rPr>
              <w:t>CEWiT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Indian Institute of Technology Madras (IITM), IIT Kanpur[40]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lastRenderedPageBreak/>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gNB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w:t>
      </w:r>
      <w:proofErr w:type="gramStart"/>
      <w:r>
        <w:rPr>
          <w:bCs/>
          <w:i/>
          <w:color w:val="4472C4" w:themeColor="accent5"/>
        </w:rPr>
        <w:t>?,</w:t>
      </w:r>
      <w:proofErr w:type="gramEnd"/>
      <w:r>
        <w:rPr>
          <w:bCs/>
          <w:i/>
          <w:color w:val="4472C4" w:themeColor="accent5"/>
        </w:rPr>
        <w:t xml:space="preserve"> H3C? vivo? Xiaomi, ETRI, Nokia, CEWiT, IITM</w:t>
      </w:r>
      <w:proofErr w:type="gramStart"/>
      <w:r>
        <w:rPr>
          <w:bCs/>
          <w:i/>
          <w:color w:val="4472C4" w:themeColor="accent5"/>
        </w:rPr>
        <w:t>,KDDI</w:t>
      </w:r>
      <w:proofErr w:type="gramEnd"/>
      <w:r>
        <w:rPr>
          <w:bCs/>
          <w:i/>
          <w:color w:val="4472C4" w:themeColor="accent5"/>
        </w:rPr>
        <w:t>?</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Supported by:MediaTek</w:t>
      </w:r>
    </w:p>
    <w:p w14:paraId="18CEC6A7" w14:textId="77777777" w:rsidR="00630969" w:rsidRDefault="004D1800">
      <w:pPr>
        <w:pStyle w:val="af7"/>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Supported by:Samsung</w:t>
      </w:r>
    </w:p>
    <w:p w14:paraId="726B1140" w14:textId="77777777" w:rsidR="00630969" w:rsidRDefault="004D1800">
      <w:pPr>
        <w:pStyle w:val="af7"/>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Supported by:MediaTek</w:t>
      </w:r>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Supported by: Futurewei, intel? CEWiT, IITM</w:t>
      </w:r>
    </w:p>
    <w:p w14:paraId="516298BE" w14:textId="77777777" w:rsidR="00630969" w:rsidRDefault="004D1800">
      <w:pPr>
        <w:pStyle w:val="B3"/>
        <w:numPr>
          <w:ilvl w:val="1"/>
          <w:numId w:val="50"/>
        </w:numPr>
        <w:rPr>
          <w:bCs/>
          <w:i/>
          <w:color w:val="4472C4" w:themeColor="accent5"/>
        </w:rPr>
      </w:pPr>
      <w:r>
        <w:rPr>
          <w:bCs/>
          <w:i/>
          <w:color w:val="4472C4" w:themeColor="accent5"/>
        </w:rPr>
        <w:t>Deprioritized:, Spreadtrum</w:t>
      </w:r>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af7"/>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Supported by: Samsung, xiaomi?, Nokia</w:t>
      </w:r>
    </w:p>
    <w:p w14:paraId="5C73B161" w14:textId="77777777" w:rsidR="00630969" w:rsidRDefault="004D1800">
      <w:pPr>
        <w:pStyle w:val="af7"/>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Alt 2-5: considering L1-RSRP of monitoring RS resources, determining hypothetical BLER-like metrics based on the RS measurements, etc</w:t>
      </w:r>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lastRenderedPageBreak/>
        <w:t>Deprioritized: Huawei/HiSi, Spreadtrum</w:t>
      </w:r>
    </w:p>
    <w:p w14:paraId="6A7F5EA0" w14:textId="77777777" w:rsidR="00630969" w:rsidRDefault="004D1800">
      <w:pPr>
        <w:pStyle w:val="B3"/>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a7"/>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4D1800">
      <w:pPr>
        <w:pStyle w:val="a7"/>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a7"/>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a7"/>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791D5FF1" w14:textId="77777777" w:rsidR="00630969" w:rsidRDefault="00630969">
      <w:pPr>
        <w:pStyle w:val="a7"/>
        <w:spacing w:after="0"/>
        <w:jc w:val="left"/>
        <w:rPr>
          <w:i/>
          <w:iCs/>
          <w:szCs w:val="20"/>
        </w:rPr>
      </w:pPr>
    </w:p>
    <w:p w14:paraId="76F6A53F" w14:textId="77777777" w:rsidR="00630969" w:rsidRDefault="004D1800">
      <w:pPr>
        <w:pStyle w:val="a7"/>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Supported by : Mediatek</w:t>
      </w:r>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15D43D60" w14:textId="77777777" w:rsidR="00630969" w:rsidRDefault="00630969">
      <w:pPr>
        <w:pStyle w:val="a7"/>
        <w:spacing w:after="0"/>
        <w:jc w:val="left"/>
        <w:rPr>
          <w:szCs w:val="20"/>
        </w:rPr>
      </w:pPr>
    </w:p>
    <w:p w14:paraId="0A43475F" w14:textId="77777777" w:rsidR="00630969" w:rsidRDefault="004D18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0"/>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Configuration/Signalling from gNB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gNB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Configuration/Signalling from gNB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0"/>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r>
              <w:rPr>
                <w:sz w:val="18"/>
                <w:szCs w:val="18"/>
                <w:lang w:val="en-US"/>
              </w:rPr>
              <w:t>Futurewei [1]</w:t>
            </w:r>
          </w:p>
        </w:tc>
        <w:tc>
          <w:tcPr>
            <w:tcW w:w="7916" w:type="dxa"/>
          </w:tcPr>
          <w:p w14:paraId="13C3D7C0" w14:textId="77777777" w:rsidR="00630969" w:rsidRDefault="004D1800">
            <w:pPr>
              <w:pStyle w:val="af7"/>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af7"/>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Huawei/HiSi[3]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proofErr w:type="gramStart"/>
            <w:r>
              <w:rPr>
                <w:sz w:val="18"/>
                <w:szCs w:val="18"/>
              </w:rPr>
              <w:t>o</w:t>
            </w:r>
            <w:proofErr w:type="gramEnd"/>
            <w:r>
              <w:rPr>
                <w:sz w:val="18"/>
                <w:szCs w:val="18"/>
              </w:rPr>
              <w:tab/>
              <w:t>The metric calculation approach, e.g., per sample report, or report of the statistical value.</w:t>
            </w:r>
          </w:p>
          <w:p w14:paraId="52E57EA2" w14:textId="77777777" w:rsidR="00630969" w:rsidRDefault="004D1800">
            <w:pPr>
              <w:rPr>
                <w:sz w:val="18"/>
                <w:szCs w:val="18"/>
              </w:rPr>
            </w:pPr>
            <w:proofErr w:type="gramStart"/>
            <w:r>
              <w:rPr>
                <w:sz w:val="18"/>
                <w:szCs w:val="18"/>
              </w:rPr>
              <w:t>o</w:t>
            </w:r>
            <w:proofErr w:type="gramEnd"/>
            <w:r>
              <w:rPr>
                <w:sz w:val="18"/>
                <w:szCs w:val="18"/>
              </w:rPr>
              <w:tab/>
              <w:t>The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For Type 2, gNB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af7"/>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4D1800">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af7"/>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af7"/>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04A1BE7B"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657E3E5D"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372B58D7"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48E8B66" w14:textId="77777777" w:rsidR="00630969" w:rsidRDefault="004D1800">
            <w:pPr>
              <w:pStyle w:val="af7"/>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af7"/>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af7"/>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4CDD34FC" w14:textId="77777777" w:rsidR="00630969" w:rsidRDefault="004D1800">
            <w:pPr>
              <w:pStyle w:val="af7"/>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af7"/>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af7"/>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w:t>
            </w:r>
            <w:r>
              <w:rPr>
                <w:b/>
                <w:bCs/>
                <w:sz w:val="18"/>
                <w:szCs w:val="18"/>
                <w:lang w:val="en-US" w:eastAsia="ja-JP"/>
              </w:rPr>
              <w:lastRenderedPageBreak/>
              <w:t xml:space="preserve">beam prediction related CSI reporting, study whether the same CSI report (CSI report that used for inference) or a different CSI report should be used.  </w:t>
            </w:r>
          </w:p>
          <w:p w14:paraId="5ABDB4D1" w14:textId="77777777" w:rsidR="00630969" w:rsidRDefault="004D1800">
            <w:pPr>
              <w:pStyle w:val="af7"/>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af7"/>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a7"/>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af7"/>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af7"/>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af7"/>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af7"/>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af7"/>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af7"/>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af7"/>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af7"/>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af7"/>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04D5049A"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af7"/>
              <w:numPr>
                <w:ilvl w:val="0"/>
                <w:numId w:val="56"/>
              </w:numPr>
              <w:tabs>
                <w:tab w:val="left" w:pos="656"/>
              </w:tabs>
              <w:ind w:leftChars="0"/>
              <w:jc w:val="both"/>
              <w:rPr>
                <w:b/>
                <w:bCs/>
                <w:i/>
                <w:sz w:val="18"/>
                <w:szCs w:val="18"/>
                <w:lang w:eastAsia="zh-CN"/>
              </w:rPr>
            </w:pPr>
            <w:r>
              <w:rPr>
                <w:b/>
                <w:bCs/>
                <w:i/>
                <w:sz w:val="18"/>
                <w:szCs w:val="18"/>
                <w:lang w:eastAsia="zh-CN"/>
              </w:rPr>
              <w:lastRenderedPageBreak/>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r>
              <w:rPr>
                <w:sz w:val="18"/>
                <w:szCs w:val="18"/>
                <w:lang w:val="en-US"/>
              </w:rPr>
              <w:t>Qualcomm[37]</w:t>
            </w:r>
          </w:p>
        </w:tc>
        <w:tc>
          <w:tcPr>
            <w:tcW w:w="7916" w:type="dxa"/>
          </w:tcPr>
          <w:p w14:paraId="3F37A1CA"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af7"/>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af7"/>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af7"/>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af7"/>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r>
              <w:rPr>
                <w:sz w:val="18"/>
                <w:szCs w:val="18"/>
                <w:lang w:val="en-US" w:eastAsia="zh-CN"/>
              </w:rPr>
              <w:t>CEWiT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r>
              <w:rPr>
                <w:sz w:val="18"/>
                <w:szCs w:val="18"/>
                <w:lang w:val="en-US" w:eastAsia="zh-CN"/>
              </w:rPr>
              <w:t>IITM[40]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lastRenderedPageBreak/>
        <w:t>Type 1, Option 1, UE report the following for NW to calculate the metrics:</w:t>
      </w:r>
    </w:p>
    <w:p w14:paraId="2B97B804" w14:textId="77777777" w:rsidR="00630969" w:rsidRDefault="004D1800">
      <w:pPr>
        <w:pStyle w:val="af7"/>
        <w:numPr>
          <w:ilvl w:val="0"/>
          <w:numId w:val="58"/>
        </w:numPr>
        <w:ind w:leftChars="0"/>
        <w:rPr>
          <w:i/>
          <w:iCs/>
          <w:color w:val="4472C4" w:themeColor="accent5"/>
        </w:rPr>
      </w:pPr>
      <w:r>
        <w:rPr>
          <w:i/>
          <w:iCs/>
          <w:color w:val="4472C4" w:themeColor="accent5"/>
        </w:rPr>
        <w:t>Supported by: Ericsson</w:t>
      </w:r>
    </w:p>
    <w:p w14:paraId="767B2FDE" w14:textId="77777777" w:rsidR="00630969" w:rsidRDefault="004D1800">
      <w:pPr>
        <w:pStyle w:val="af7"/>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Huawei/HiSi, Spreadtrum?</w:t>
      </w:r>
    </w:p>
    <w:p w14:paraId="5E82A5C7" w14:textId="77777777" w:rsidR="00630969" w:rsidRDefault="004D1800">
      <w:pPr>
        <w:pStyle w:val="af7"/>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8A2EA3D" w14:textId="77777777" w:rsidR="00630969" w:rsidRDefault="004D1800">
      <w:pPr>
        <w:pStyle w:val="af7"/>
        <w:numPr>
          <w:ilvl w:val="0"/>
          <w:numId w:val="37"/>
        </w:numPr>
        <w:ind w:leftChars="0"/>
      </w:pPr>
      <w:r>
        <w:t xml:space="preserve">Alt 4-1: Measured L1-RSRP, and the predicted RSRP </w:t>
      </w:r>
    </w:p>
    <w:p w14:paraId="7D011D11" w14:textId="77777777" w:rsidR="00630969" w:rsidRDefault="004D1800">
      <w:pPr>
        <w:pStyle w:val="af7"/>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Supported by: Spreadtrum?</w:t>
      </w:r>
    </w:p>
    <w:p w14:paraId="5B560A73" w14:textId="77777777" w:rsidR="00630969" w:rsidRDefault="004D1800">
      <w:pPr>
        <w:pStyle w:val="af7"/>
        <w:numPr>
          <w:ilvl w:val="0"/>
          <w:numId w:val="37"/>
        </w:numPr>
        <w:ind w:leftChars="0"/>
      </w:pPr>
      <w:r>
        <w:t xml:space="preserve">Alt 4-2: measured [L1-]RSRP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7"/>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af7"/>
        <w:numPr>
          <w:ilvl w:val="0"/>
          <w:numId w:val="59"/>
        </w:numPr>
        <w:ind w:leftChars="0"/>
      </w:pPr>
      <w:r>
        <w:t>All above alternatives</w:t>
      </w:r>
    </w:p>
    <w:p w14:paraId="2DC74392" w14:textId="77777777" w:rsidR="00630969" w:rsidRDefault="004D1800">
      <w:pPr>
        <w:pStyle w:val="af7"/>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af7"/>
        <w:numPr>
          <w:ilvl w:val="1"/>
          <w:numId w:val="37"/>
        </w:numPr>
        <w:ind w:leftChars="0"/>
        <w:rPr>
          <w:bCs/>
          <w:i/>
          <w:color w:val="4472C4" w:themeColor="accent5"/>
        </w:rPr>
      </w:pPr>
      <w:r>
        <w:rPr>
          <w:bCs/>
          <w:i/>
          <w:color w:val="4472C4" w:themeColor="accent5"/>
        </w:rPr>
        <w:t>Supported by: Fujitsu</w:t>
      </w:r>
      <w:proofErr w:type="gramStart"/>
      <w:r>
        <w:rPr>
          <w:bCs/>
          <w:i/>
          <w:color w:val="4472C4" w:themeColor="accent5"/>
        </w:rPr>
        <w:t>?xiaomi</w:t>
      </w:r>
      <w:proofErr w:type="gramEnd"/>
      <w:r>
        <w:rPr>
          <w:bCs/>
          <w:i/>
          <w:color w:val="4472C4" w:themeColor="accent5"/>
        </w:rPr>
        <w:t>?</w:t>
      </w:r>
    </w:p>
    <w:p w14:paraId="7EDF3137" w14:textId="77777777" w:rsidR="00630969" w:rsidRDefault="004D1800">
      <w:pPr>
        <w:pStyle w:val="af7"/>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Supported by: Spreadtrum?</w:t>
      </w:r>
    </w:p>
    <w:p w14:paraId="0D80AF34" w14:textId="77777777" w:rsidR="00630969" w:rsidRDefault="004D1800">
      <w:pPr>
        <w:pStyle w:val="af7"/>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Supported by: Spreadtrum? FUjitus?</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af7"/>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af7"/>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41221ED1" w14:textId="77777777" w:rsidR="00630969" w:rsidRDefault="00630969">
      <w:pPr>
        <w:pStyle w:val="af7"/>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deactivation/switching/fallback operation:</w:t>
      </w:r>
    </w:p>
    <w:p w14:paraId="407B875F" w14:textId="77777777" w:rsidR="00630969" w:rsidRDefault="004D1800">
      <w:pPr>
        <w:pStyle w:val="af7"/>
        <w:numPr>
          <w:ilvl w:val="0"/>
          <w:numId w:val="59"/>
        </w:numPr>
        <w:ind w:leftChars="0"/>
      </w:pPr>
      <w:r>
        <w:t>All above alternatives</w:t>
      </w:r>
    </w:p>
    <w:p w14:paraId="5E052CBD" w14:textId="77777777" w:rsidR="00630969" w:rsidRDefault="004D1800">
      <w:pPr>
        <w:pStyle w:val="af7"/>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79237B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lastRenderedPageBreak/>
        <w:t>Other than the above, some analysis on performance monitoring-based method for consistency:</w:t>
      </w:r>
    </w:p>
    <w:tbl>
      <w:tblPr>
        <w:tblStyle w:val="af0"/>
        <w:tblW w:w="0" w:type="auto"/>
        <w:tblLook w:val="04A0" w:firstRow="1" w:lastRow="0" w:firstColumn="1" w:lastColumn="0" w:noHBand="0" w:noVBand="1"/>
      </w:tblPr>
      <w:tblGrid>
        <w:gridCol w:w="1875"/>
        <w:gridCol w:w="7747"/>
      </w:tblGrid>
      <w:tr w:rsidR="00630969" w14:paraId="25808184" w14:textId="77777777">
        <w:tc>
          <w:tcPr>
            <w:tcW w:w="1875" w:type="dxa"/>
            <w:shd w:val="clear" w:color="auto" w:fill="D0CECE" w:themeFill="background2" w:themeFillShade="E6"/>
          </w:tcPr>
          <w:p w14:paraId="2AAF9F43" w14:textId="77777777" w:rsidR="00630969" w:rsidRDefault="004D1800">
            <w:r>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0D1398" w:rsidRDefault="000D1398">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9"/>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0D1398" w:rsidRDefault="000D1398">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1"/>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0D1398" w:rsidRDefault="000D1398">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0D1398" w:rsidRDefault="000D1398">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0D1398" w:rsidRDefault="000D1398">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0D1398" w:rsidRDefault="000D1398">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0D1398" w:rsidRDefault="000D1398">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0D1398" w:rsidRDefault="000D1398">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">
                      <v:group id="Group 1102601355" o:spid="_x0000_s1027" style="position:absolute;width:54929;height:23336" coordorigin="-2980,1964" coordsize="54931,2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4D91EB2B" w14:textId="77777777" w:rsidR="000D1398" w:rsidRDefault="000D1398">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30" style="position:absolute;left:1562;top:7910;width:25657;height:1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JMcUA&#10;AADaAAAADwAAAGRycy9kb3ducmV2LnhtbESPS2/CMBCE75X4D9YicanACbS0DRhU8ZA4ofLwfRVv&#10;k4h4ncYG0n9fV6rU42hmvtHMl52txY1aXzlWkI4SEMS5MxUXCs6n7fAVhA/IBmvHpOCbPCwXvYc5&#10;Zsbd+UC3YyhEhLDPUEEZQpNJ6fOSLPqRa4ij9+laiyHKtpCmxXuE21qOk2QqLVYcF0psaFVSfjle&#10;rQJ+2bx9aL2fPOk61evHif5Kz1ulBv3ufQYiUBf+w3/tnVH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skxxQAAANoAAAAPAAAAAAAAAAAAAAAAAJgCAABkcnMv&#10;ZG93bnJldi54bWxQSwUGAAAAAAQABAD1AAAAigM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ctDCAAAA2gAAAA8AAABkcnMvZG93bnJldi54bWxEj91qAjEUhO8LvkM4gjdFs0oruhpFrIVC&#10;r/x5gMPmuIluTpYk1e3bNwXBy2FmvmGW68414kYhWs8KxqMCBHHlteVawen4OZyBiAlZY+OZFPxS&#10;hPWq97LEUvs77+l2SLXIEI4lKjAptaWUsTLkMI58S5y9sw8OU5ahljrgPcNdIydFMZUOLecFgy1t&#10;DVXXw49TcL7o184V7x9vRxPk3O5Odvu9U2rQ7zYLEIm69Aw/2l9awRT+r+Qb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NHLQwgAAANoAAAAPAAAAAAAAAAAAAAAAAJ8C&#10;AABkcnMvZG93bnJldi54bWxQSwUGAAAAAAQABAD3AAAAjgMAAAAA&#10;">
                            <v:imagedata r:id="rId32" o:title=""/>
                            <v:path arrowok="t"/>
                          </v:shape>
                          <v:oval id="Oval 11" o:spid="_x0000_s1032" style="position:absolute;left:4661;top:14712;width:9501;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Btr8A&#10;AADaAAAADwAAAGRycy9kb3ducmV2LnhtbERPy2rCQBTdF/yH4RbcNZN2YUrqKCJI1YVSm013l8zt&#10;JJi5EzKTh3/vFAouz5uzXE+2EQN1vnas4DVJQRCXTtdsFBTfu5d3ED4ga2wck4IbeVivZk9LzLUb&#10;+YuGSzAilrDPUUEVQptL6cuKLPrEtcRR+3WdxRBhZ6TucIzltpFvabqQFmuOCxW2tK2ovF56qyDy&#10;WdFvTNkeT/g5jT/ng+mlUvPnafMBItAUHub/9F4ryODvSr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sG2vwAAANoAAAAPAAAAAAAAAAAAAAAAAJgCAABkcnMvZG93bnJl&#10;di54bWxQSwUGAAAAAAQABAD1AAAAhAMAAAAA&#10;" fillcolor="#f4b083 [1941]" stroked="f" strokeweight="1pt">
                            <v:stroke joinstyle="miter"/>
                            <v:textbox>
                              <w:txbxContent>
                                <w:p w14:paraId="4838E12C" w14:textId="77777777" w:rsidR="000D1398" w:rsidRDefault="000D1398">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oj25AAAA2gAAAA8AAABkcnMvZG93bnJldi54bWxET7sKwjAU3QX/IVzBTVMdRKpRRBR1El/7&#10;pbm21eamJNHWvzeD4Hg47/myNZV4k/OlZQWjYQKCOLO65FzB9bIdTEH4gKyxskwKPuRhueh25phq&#10;2/CJ3ueQixjCPkUFRQh1KqXPCjLoh7YmjtzdOoMhQpdL7bCJ4aaS4ySZSIMlx4YCa1oXlD3PL6Pg&#10;dHW+2R3K6e1Yu5DtNtTwg5Tq99rVDESgNvzFP/deK4hb45V4A+TiC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adaI9uQAAANoAAAAPAAAAAAAAAAAAAAAAAJ8CAABkcnMvZG93&#10;bnJldi54bWxQSwUGAAAAAAQABAD3AAAAhQMAAAAA&#10;">
                            <v:imagedata r:id="rId33"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grMQAAADaAAAADwAAAGRycy9kb3ducmV2LnhtbESPQWvCQBSE7wX/w/KE3nQTa0sbXYMo&#10;gdAepKkHe3tkn0kw+zZkV43/3i0IPQ4z8w2zTAfTigv1rrGsIJ5GIIhLqxuuFOx/ssk7COeRNbaW&#10;ScGNHKSr0dMSE22v/E2XwlciQNglqKD2vkukdGVNBt3UdsTBO9reoA+yr6Tu8RrgppWzKHqTBhsO&#10;CzV2tKmpPBVno2Dr9Gv+W8R59pnNv24v5Xy2O1ilnsfDegHC0+D/w492rhV8wN+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aCsxAAAANoAAAAPAAAAAAAAAAAA&#10;AAAAAKECAABkcnMvZG93bnJldi54bWxQSwUGAAAAAAQABAD5AAAAkgMAAAAA&#10;" strokecolor="black [3213]" strokeweight="1.5pt">
                            <v:stroke endarrow="block" joinstyle="miter"/>
                          </v:shape>
                          <v:shape id="TextBox 16" o:spid="_x0000_s1035" type="#_x0000_t202" style="position:absolute;left:-1070;top:24109;width:26773;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75A9437" w14:textId="77777777" w:rsidR="000D1398" w:rsidRDefault="000D1398">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60030562" o:spid="_x0000_s1037" style="position:absolute;left:1422;top:1475;width:49416;height:19277" coordorigin="2749,5360" coordsize="95548,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38" style="position:absolute;left:14188;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gMAA&#10;AADbAAAADwAAAGRycy9kb3ducmV2LnhtbERPzUoDMRC+C75DGMGbTbRQ7Nq0iCAtrRdbH2C6mW6W&#10;biZLMrZrn74RBG/z8f3ObDGETp0o5TayhceRAUVcR9dyY+Fr9/7wDCoLssMuMln4oQyL+e3NDCsX&#10;z/xJp600qoRwrtCCF+krrXPtKWAexZ64cIeYAkqBqdEu4bmEh04/GTPRAVsuDR57evNUH7ffwUJq&#10;eDz92Kxpv0ezNj7IZdmLtfd3w+sLKKFB/sV/7pUr88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gMAAAADbAAAADwAAAAAAAAAAAAAAAACYAgAAZHJzL2Rvd25y&#10;ZXYueG1sUEsFBgAAAAAEAAQA9QAAAIUDAAAAAA==&#10;" fillcolor="#bdd6ee [1300]" stroked="f" strokeweight="1pt"/>
                          <v:rect id="Rectangle 5" o:spid="_x0000_s1039" style="position:absolute;left:3626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6" o:spid="_x0000_s1040" style="position:absolute;left:4847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7" o:spid="_x0000_s1041" style="position:absolute;left:5912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8" o:spid="_x0000_s1042" style="position:absolute;left:7133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9" o:spid="_x0000_s1043" style="position:absolute;left:84739;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QUb4A&#10;AADbAAAADwAAAGRycy9kb3ducmV2LnhtbERPS4vCMBC+C/sfwgh708Q9iHaNRauCV1/3oZltq82k&#10;NNF2/fVmYcHbfHzPWaS9rcWDWl851jAZKxDEuTMVFxrOp91oBsIHZIO1Y9LwSx7S5cdggYlxHR/o&#10;cQyFiCHsE9RQhtAkUvq8JIt+7BriyP241mKIsC2kabGL4baWX0pNpcWKY0OJDWUl5bfj3Wrg+XOa&#10;+aAum+Lqt+6wU5tufdb6c9ivvkEE6sNb/O/emzh/Dn+/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iEFG+AAAA2wAAAA8AAAAAAAAAAAAAAAAAmAIAAGRycy9kb3ducmV2&#10;LnhtbFBLBQYAAAAABAAEAPUAAACDAw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A16DA1D" w14:textId="77777777" w:rsidR="000D1398" w:rsidRDefault="000D1398">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9MQA&#10;AADbAAAADwAAAGRycy9kb3ducmV2LnhtbESPT2uDQBTE74F+h+UVeourHkpi3UhIKHgpNH+g9PZ0&#10;X1TqvhV3q/bbdwOFHoeZ+Q2TF4vpxUSj6ywrSKIYBHFtdceNguvldb0B4Tyyxt4yKfghB8XuYZVj&#10;pu3MJ5rOvhEBwi5DBa33Qyalq1sy6CI7EAfvZkeDPsixkXrEOcBNL9M4fpYGOw4LLQ50aKn+On8b&#10;BaejM2l1/JgtV7f+fSq35Wf5ptTT47J/AeFp8f/hv3apFaQJ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EAAAA2wAAAA8AAAAAAAAAAAAAAAAAmAIAAGRycy9k&#10;b3ducmV2LnhtbFBLBQYAAAAABAAEAPUAAACJAw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7A7D93E" w14:textId="77777777" w:rsidR="000D1398" w:rsidRDefault="000D1398">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0D1398" w:rsidRDefault="000D1398">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v:textbox>
                          </v:shape>
                          <v:shape id="TextBox 23" o:spid="_x0000_s1048" type="#_x0000_t202" style="position:absolute;left:19368;top:25181;width:27167;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3D5EAD2" w14:textId="77777777" w:rsidR="000D1398" w:rsidRDefault="000D1398">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CV78A&#10;AADbAAAADwAAAGRycy9kb3ducmV2LnhtbESPzarCMBSE9xd8h3AEd5pa5CLVKCIK7sS//aE5prXN&#10;SWlSrW9vhAt3OczMN8xy3dtaPKn1pWMF00kCgjh3umSj4HrZj+cgfEDWWDsmBW/ysF4NfpaYaffi&#10;Ez3PwYgIYZ+hgiKEJpPS5wVZ9BPXEEfv7lqLIcrWSN3iK8JtLdMk+ZUWS44LBTa0LSivzp1VYBJP&#10;lQ2pwe743na3x+7UbCqlRsN+swARqA//4b/2QStI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sJXvwAAANsAAAAPAAAAAAAAAAAAAAAAAJgCAABkcnMvZG93bnJl&#10;di54bWxQSwUGAAAAAAQABAD1AAAAhAMAAAAA&#10;" adj="605,9962" strokecolor="#f4b083 [1941]" strokeweight="1pt">
                            <v:stroke joinstyle="miter"/>
                          </v:shape>
                          <v:shape id="TextBox 25" o:spid="_x0000_s1050" type="#_x0000_t202" style="position:absolute;left:28217;top:31905;width:54200;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3E3551C" w14:textId="77777777" w:rsidR="000D1398" w:rsidRDefault="000D1398">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EOMYA&#10;AADbAAAADwAAAGRycy9kb3ducmV2LnhtbESPQWvCQBSE7wX/w/KEXkQ3TSGU1FWCIE0PPRiLenzN&#10;PpNg9m3IbpP033cLBY/DzHzDrLeTacVAvWssK3haRSCIS6sbrhR8HvfLFxDOI2tsLZOCH3Kw3cwe&#10;1phqO/KBhsJXIkDYpaig9r5LpXRlTQbdynbEwbva3qAPsq+k7nEMcNPKOIoSabDhsFBjR7uaylvx&#10;bRQ8v7915pyMx49TtBi+svbiDotcqcf5lL2C8DT5e/i/nWsFc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EOMYAAADbAAAADwAAAAAAAAAAAAAAAACYAgAAZHJz&#10;L2Rvd25yZXYueG1sUEsFBgAAAAAEAAQA9QAAAIsD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Huawei/HiSi [3]</w:t>
            </w:r>
          </w:p>
        </w:tc>
        <w:tc>
          <w:tcPr>
            <w:tcW w:w="7746" w:type="dxa"/>
          </w:tcPr>
          <w:p w14:paraId="65B7F5AE" w14:textId="77777777" w:rsidR="00630969" w:rsidRDefault="004D18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a4"/>
              <w:spacing w:before="120" w:after="120"/>
              <w:jc w:val="left"/>
              <w:rPr>
                <w:rFonts w:ascii="Arial" w:hAnsi="Arial" w:cs="Arial"/>
                <w:i/>
                <w:iCs/>
              </w:rPr>
            </w:pPr>
            <w:r>
              <w:t>Opt 2: Performance monitoring based</w:t>
            </w:r>
          </w:p>
        </w:tc>
      </w:tr>
      <w:tr w:rsidR="00630969" w14:paraId="1F84B38D" w14:textId="77777777">
        <w:tc>
          <w:tcPr>
            <w:tcW w:w="1875" w:type="dxa"/>
          </w:tcPr>
          <w:p w14:paraId="2C7F49ED" w14:textId="77777777" w:rsidR="00630969" w:rsidRDefault="004D1800">
            <w:pPr>
              <w:rPr>
                <w:bCs/>
                <w:lang w:eastAsia="zh-CN"/>
              </w:rPr>
            </w:pPr>
            <w:r>
              <w:rPr>
                <w:bCs/>
                <w:lang w:eastAsia="zh-CN"/>
              </w:rPr>
              <w:t>Fujistu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af7"/>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af7"/>
              <w:numPr>
                <w:ilvl w:val="0"/>
                <w:numId w:val="60"/>
              </w:numPr>
              <w:spacing w:after="0" w:line="276" w:lineRule="auto"/>
              <w:ind w:leftChars="0"/>
              <w:contextualSpacing/>
              <w:jc w:val="both"/>
              <w:rPr>
                <w:b/>
                <w:bCs/>
                <w:lang w:val="en-US"/>
              </w:rPr>
            </w:pPr>
            <w:r>
              <w:rPr>
                <w:b/>
                <w:bCs/>
                <w:lang w:val="en-US"/>
              </w:rPr>
              <w:lastRenderedPageBreak/>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af7"/>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14:paraId="59F362A7" w14:textId="77777777" w:rsidR="00630969" w:rsidRDefault="004D1800">
            <w:pPr>
              <w:pStyle w:val="af7"/>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af7"/>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af7"/>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FFS: further discuss details of signalling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0"/>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UE reporting of beam measurement(s) based on a set of beams indicated by gNB.</w:t>
            </w:r>
          </w:p>
          <w:p w14:paraId="7122B66F" w14:textId="77777777" w:rsidR="00630969" w:rsidRDefault="004D1800">
            <w:pPr>
              <w:pStyle w:val="B2"/>
              <w:ind w:left="850" w:hanging="288"/>
            </w:pPr>
            <w:r>
              <w:t xml:space="preserve">   -</w:t>
            </w:r>
            <w:r>
              <w:tab/>
              <w:t>Signalling,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lastRenderedPageBreak/>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t>Huawei/HiSi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r>
              <w:rPr>
                <w:b/>
                <w:bCs/>
                <w:sz w:val="18"/>
                <w:szCs w:val="18"/>
              </w:rPr>
              <w:t>CAT[12]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af7"/>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af7"/>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af7"/>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af7"/>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af7"/>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af7"/>
        <w:numPr>
          <w:ilvl w:val="0"/>
          <w:numId w:val="37"/>
        </w:numPr>
        <w:ind w:leftChars="0"/>
      </w:pPr>
      <w:r>
        <w:t>Alt 2-1, Alt 4-1, Alt 4-2 Measured L1-RSRP of the configured resource(s)</w:t>
      </w:r>
    </w:p>
    <w:p w14:paraId="11329FC0" w14:textId="77777777" w:rsidR="00630969" w:rsidRDefault="004D1800">
      <w:pPr>
        <w:pStyle w:val="af7"/>
        <w:numPr>
          <w:ilvl w:val="1"/>
          <w:numId w:val="37"/>
        </w:numPr>
        <w:ind w:leftChars="0"/>
      </w:pPr>
      <w:r>
        <w:t xml:space="preserve">Also can support Alt 1-1  </w:t>
      </w:r>
    </w:p>
    <w:p w14:paraId="5E273495" w14:textId="77777777" w:rsidR="00630969" w:rsidRDefault="00630969">
      <w:pPr>
        <w:pStyle w:val="af7"/>
        <w:numPr>
          <w:ilvl w:val="1"/>
          <w:numId w:val="37"/>
        </w:numPr>
        <w:ind w:leftChars="0"/>
      </w:pPr>
    </w:p>
    <w:p w14:paraId="21191BF0" w14:textId="77777777" w:rsidR="00630969" w:rsidRDefault="004D1800">
      <w:pPr>
        <w:pStyle w:val="3"/>
        <w:ind w:leftChars="0" w:left="400" w:hanging="400"/>
        <w:rPr>
          <w:lang w:val="en-US"/>
        </w:rPr>
      </w:pPr>
      <w:r>
        <w:rPr>
          <w:lang w:val="en-US"/>
        </w:rPr>
        <w:t>2.4 1st Round discussion</w:t>
      </w:r>
    </w:p>
    <w:p w14:paraId="5B517790" w14:textId="77777777" w:rsidR="00630969" w:rsidRDefault="004D1800">
      <w:pPr>
        <w:pStyle w:val="4"/>
        <w:rPr>
          <w:sz w:val="22"/>
          <w:szCs w:val="18"/>
          <w:lang w:val="en-US"/>
        </w:rPr>
      </w:pPr>
      <w:r>
        <w:rPr>
          <w:sz w:val="22"/>
          <w:szCs w:val="18"/>
          <w:lang w:val="en-US"/>
        </w:rPr>
        <w:t xml:space="preserve">2.4.1 Performance monitoring for UE sided model  </w:t>
      </w:r>
    </w:p>
    <w:p w14:paraId="5F64C40D" w14:textId="77777777" w:rsidR="00630969" w:rsidRDefault="004D1800">
      <w:pPr>
        <w:pStyle w:val="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af7"/>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af7"/>
        <w:numPr>
          <w:ilvl w:val="2"/>
          <w:numId w:val="61"/>
        </w:numPr>
        <w:ind w:leftChars="0"/>
        <w:rPr>
          <w:i/>
          <w:iCs/>
          <w:lang w:val="en-US"/>
        </w:rPr>
      </w:pPr>
      <w:r>
        <w:rPr>
          <w:lang w:val="en-US"/>
        </w:rPr>
        <w:t>FFS on the details of measurement results: e,g,L1-RSRP and/or beam information</w:t>
      </w:r>
    </w:p>
    <w:p w14:paraId="00AF0587"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af7"/>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af7"/>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af7"/>
        <w:numPr>
          <w:ilvl w:val="2"/>
          <w:numId w:val="61"/>
        </w:numPr>
        <w:ind w:leftChars="0"/>
        <w:rPr>
          <w:lang w:val="en-US"/>
        </w:rPr>
      </w:pPr>
      <w:r>
        <w:rPr>
          <w:bCs/>
          <w:iCs/>
        </w:rPr>
        <w:t>FFS on how to quantize the metric</w:t>
      </w:r>
    </w:p>
    <w:p w14:paraId="550C2CFC" w14:textId="77777777" w:rsidR="00630969" w:rsidRDefault="004D1800">
      <w:pPr>
        <w:pStyle w:val="af7"/>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af7"/>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af7"/>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af7"/>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af7"/>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af7"/>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af7"/>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af7"/>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af7"/>
        <w:numPr>
          <w:ilvl w:val="2"/>
          <w:numId w:val="61"/>
        </w:numPr>
        <w:ind w:leftChars="0"/>
        <w:rPr>
          <w:lang w:val="en-US"/>
        </w:rPr>
      </w:pPr>
      <w:r>
        <w:rPr>
          <w:lang w:val="en-US"/>
        </w:rPr>
        <w:t xml:space="preserve">#1: of a set of beams configured by NW </w:t>
      </w:r>
    </w:p>
    <w:p w14:paraId="3920325B" w14:textId="77777777" w:rsidR="00630969" w:rsidRDefault="004D1800">
      <w:pPr>
        <w:pStyle w:val="af7"/>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af7"/>
        <w:numPr>
          <w:ilvl w:val="2"/>
          <w:numId w:val="61"/>
        </w:numPr>
        <w:ind w:leftChars="0"/>
        <w:rPr>
          <w:lang w:val="en-US"/>
        </w:rPr>
      </w:pPr>
      <w:r>
        <w:rPr>
          <w:lang w:val="en-US"/>
        </w:rPr>
        <w:t>#2: of predicted Top 1 or Top K beams</w:t>
      </w:r>
    </w:p>
    <w:p w14:paraId="50590C5D" w14:textId="77777777" w:rsidR="00630969" w:rsidRDefault="004D1800">
      <w:pPr>
        <w:pStyle w:val="af7"/>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af7"/>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af7"/>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af7"/>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af7"/>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af7"/>
        <w:numPr>
          <w:ilvl w:val="1"/>
          <w:numId w:val="61"/>
        </w:numPr>
        <w:ind w:leftChars="0"/>
        <w:rPr>
          <w:lang w:val="en-US"/>
        </w:rPr>
      </w:pPr>
      <w:r>
        <w:rPr>
          <w:lang w:val="en-US"/>
        </w:rPr>
        <w:t>#1: The probability information of predicted Top 1</w:t>
      </w:r>
    </w:p>
    <w:p w14:paraId="44B07FB3" w14:textId="77777777" w:rsidR="00630969" w:rsidRDefault="004D1800">
      <w:pPr>
        <w:pStyle w:val="af7"/>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af7"/>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08D41F70"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af7"/>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56D050D1"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af7"/>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af7"/>
        <w:numPr>
          <w:ilvl w:val="1"/>
          <w:numId w:val="61"/>
        </w:numPr>
        <w:ind w:leftChars="0"/>
        <w:rPr>
          <w:lang w:val="en-US"/>
        </w:rPr>
      </w:pPr>
      <w:r>
        <w:rPr>
          <w:iCs/>
          <w:lang w:eastAsia="ja-JP"/>
        </w:rPr>
        <w:t>FFS on details</w:t>
      </w:r>
    </w:p>
    <w:p w14:paraId="41BF84D8"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4"/>
      </w:pPr>
      <w:r>
        <w:t xml:space="preserve">Issue #1: content of the report </w:t>
      </w:r>
    </w:p>
    <w:p w14:paraId="2FDF6D6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af7"/>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af7"/>
        <w:numPr>
          <w:ilvl w:val="2"/>
          <w:numId w:val="61"/>
        </w:numPr>
        <w:ind w:leftChars="0"/>
        <w:rPr>
          <w:i/>
          <w:iCs/>
          <w:lang w:val="en-US"/>
        </w:rPr>
      </w:pPr>
      <w:r>
        <w:rPr>
          <w:lang w:val="en-US"/>
        </w:rPr>
        <w:t>FFS on necessary change for the report of measurement results: e,g, beam information only, L1-RSRP only, beam information and L1-RSRP</w:t>
      </w:r>
    </w:p>
    <w:p w14:paraId="1CCE0127" w14:textId="77777777" w:rsidR="00630969" w:rsidRDefault="004D1800">
      <w:pPr>
        <w:pStyle w:val="af7"/>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af7"/>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af7"/>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af7"/>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af7"/>
        <w:numPr>
          <w:ilvl w:val="2"/>
          <w:numId w:val="61"/>
        </w:numPr>
        <w:ind w:leftChars="0"/>
        <w:rPr>
          <w:lang w:val="en-US"/>
        </w:rPr>
      </w:pPr>
      <w:r>
        <w:rPr>
          <w:lang w:val="en-US"/>
        </w:rPr>
        <w:t>#1: The probability information of predicted Top 1</w:t>
      </w:r>
    </w:p>
    <w:p w14:paraId="70166B8F" w14:textId="77777777" w:rsidR="00630969" w:rsidRDefault="004D1800">
      <w:pPr>
        <w:pStyle w:val="af7"/>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af7"/>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af7"/>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af7"/>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af7"/>
        <w:numPr>
          <w:ilvl w:val="0"/>
          <w:numId w:val="61"/>
        </w:numPr>
        <w:ind w:leftChars="0"/>
        <w:rPr>
          <w:i/>
          <w:iCs/>
          <w:lang w:val="en-US"/>
        </w:rPr>
      </w:pPr>
      <w:r>
        <w:rPr>
          <w:lang w:val="en-US"/>
        </w:rPr>
        <w:t>FFS on other options, including:</w:t>
      </w:r>
    </w:p>
    <w:p w14:paraId="25603712" w14:textId="77777777" w:rsidR="00630969" w:rsidRDefault="004D1800">
      <w:pPr>
        <w:pStyle w:val="af7"/>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af7"/>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af7"/>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af7"/>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af7"/>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af7"/>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af7"/>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af0"/>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For option B, C, E, F, there are too many unclear part, e</w:t>
            </w:r>
            <w:proofErr w:type="gramStart"/>
            <w:r>
              <w:rPr>
                <w:lang w:val="en-US"/>
              </w:rPr>
              <w:t>..</w:t>
            </w:r>
            <w:proofErr w:type="gramEnd"/>
            <w:r>
              <w:rPr>
                <w:lang w:val="en-US"/>
              </w:rPr>
              <w:t>g,</w:t>
            </w:r>
          </w:p>
          <w:p w14:paraId="05986C83" w14:textId="77777777" w:rsidR="00630969" w:rsidRDefault="004D1800">
            <w:pPr>
              <w:pStyle w:val="af7"/>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af7"/>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af7"/>
              <w:numPr>
                <w:ilvl w:val="0"/>
                <w:numId w:val="62"/>
              </w:numPr>
              <w:ind w:leftChars="0"/>
              <w:rPr>
                <w:lang w:val="en-US"/>
              </w:rPr>
            </w:pPr>
            <w:r>
              <w:rPr>
                <w:lang w:val="en-US"/>
              </w:rPr>
              <w:t>For Option E, lack of supporting companies. Even the companies support opt 4 (5vs5</w:t>
            </w:r>
            <w:proofErr w:type="gramStart"/>
            <w:r>
              <w:rPr>
                <w:lang w:val="en-US"/>
              </w:rPr>
              <w:t>)for</w:t>
            </w:r>
            <w:proofErr w:type="gramEnd"/>
            <w:r>
              <w:rPr>
                <w:lang w:val="en-US"/>
              </w:rPr>
              <w:t xml:space="preserve"> inference results are less than opt 3.</w:t>
            </w:r>
          </w:p>
          <w:p w14:paraId="53317B9E" w14:textId="77777777" w:rsidR="00630969" w:rsidRDefault="004D1800">
            <w:pPr>
              <w:pStyle w:val="af7"/>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HW/HiSi</w:t>
            </w:r>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af7"/>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af7"/>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For the FFS options, we think that this can be discussed later, but initial feedback from our side would be that it may be mea</w:t>
            </w:r>
          </w:p>
          <w:p w14:paraId="62E73B0A" w14:textId="77777777" w:rsidR="00630969" w:rsidRDefault="004D1800">
            <w:pPr>
              <w:pStyle w:val="af7"/>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af7"/>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af7"/>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af7"/>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af7"/>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BE5AF91" w14:textId="77777777" w:rsidR="00630969" w:rsidRDefault="004D1800">
            <w:pPr>
              <w:pStyle w:val="af7"/>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af7"/>
              <w:numPr>
                <w:ilvl w:val="1"/>
                <w:numId w:val="61"/>
              </w:numPr>
              <w:ind w:leftChars="0"/>
              <w:rPr>
                <w:lang w:val="en-US"/>
              </w:rPr>
            </w:pPr>
            <w:r>
              <w:rPr>
                <w:iCs/>
                <w:lang w:eastAsia="ja-JP"/>
              </w:rPr>
              <w:t>=&gt; Not clear what it means.</w:t>
            </w:r>
          </w:p>
          <w:p w14:paraId="0A1C750A" w14:textId="77777777" w:rsidR="00630969" w:rsidRDefault="004D1800">
            <w:pPr>
              <w:pStyle w:val="af7"/>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36785B69" w14:textId="77777777" w:rsidR="00630969" w:rsidRDefault="004D18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579267" w14:textId="77777777" w:rsidR="00630969" w:rsidRDefault="004D1800">
            <w:pPr>
              <w:pStyle w:val="af7"/>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af7"/>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348EA23D" w14:textId="77777777" w:rsidR="00630969" w:rsidRDefault="004D1800">
            <w:pPr>
              <w:pStyle w:val="af7"/>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9DAF525" w14:textId="77777777" w:rsidR="00630969" w:rsidRDefault="004D1800">
            <w:pPr>
              <w:pStyle w:val="af7"/>
              <w:numPr>
                <w:ilvl w:val="0"/>
                <w:numId w:val="61"/>
              </w:numPr>
              <w:ind w:leftChars="0"/>
              <w:rPr>
                <w:i/>
                <w:iCs/>
                <w:lang w:val="en-US"/>
              </w:rPr>
            </w:pPr>
            <w:r>
              <w:rPr>
                <w:lang w:val="en-US"/>
              </w:rPr>
              <w:t>FFS on other options, including:</w:t>
            </w:r>
          </w:p>
          <w:p w14:paraId="5FFB890C" w14:textId="77777777" w:rsidR="00630969" w:rsidRDefault="004D1800">
            <w:pPr>
              <w:pStyle w:val="af7"/>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af7"/>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af7"/>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af7"/>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568C72E5" w14:textId="77777777" w:rsidR="00630969" w:rsidRDefault="004D1800">
            <w:pPr>
              <w:pStyle w:val="af7"/>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6520A19E" w14:textId="77777777" w:rsidR="00630969" w:rsidRDefault="004D18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2FE50FDA" w14:textId="77777777" w:rsidR="00630969" w:rsidRDefault="004D18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019DF5CA" w14:textId="77777777" w:rsidR="00630969" w:rsidRDefault="004D18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23EB06D3" w14:textId="77777777" w:rsidR="00630969" w:rsidRDefault="004D18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0"/>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Configuration/Signalling from gNB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宋体"/>
                <w:lang w:val="en-US" w:eastAsia="zh-CN"/>
              </w:rPr>
            </w:pPr>
            <w:r>
              <w:rPr>
                <w:rFonts w:eastAsia="宋体"/>
                <w:lang w:val="en-US" w:eastAsia="zh-CN"/>
              </w:rPr>
              <w:t>Thirdly, the reporting overhead of option A is too large for us.</w:t>
            </w:r>
          </w:p>
          <w:p w14:paraId="1079A7E8" w14:textId="77777777" w:rsidR="00630969" w:rsidRDefault="004D18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0"/>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宋体"/>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宋体"/>
                <w:lang w:val="en-US" w:eastAsia="zh-CN"/>
              </w:rPr>
            </w:pPr>
          </w:p>
        </w:tc>
      </w:tr>
      <w:tr w:rsidR="00630969" w14:paraId="1CBBC783" w14:textId="77777777">
        <w:tc>
          <w:tcPr>
            <w:tcW w:w="1435" w:type="dxa"/>
          </w:tcPr>
          <w:p w14:paraId="76712694"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af7"/>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af7"/>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af7"/>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af7"/>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宋体" w:hint="eastAsia"/>
                <w:lang w:val="en-US" w:eastAsia="zh-CN"/>
              </w:rPr>
              <w:t>CATT</w:t>
            </w:r>
          </w:p>
        </w:tc>
        <w:tc>
          <w:tcPr>
            <w:tcW w:w="8186" w:type="dxa"/>
          </w:tcPr>
          <w:p w14:paraId="6A7861E2" w14:textId="77777777" w:rsidR="00630969" w:rsidRDefault="004D18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27501DB4" w14:textId="77777777" w:rsidR="00630969" w:rsidRDefault="004D18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05E1CF9F" w14:textId="77777777" w:rsidR="00630969" w:rsidRDefault="004D1800">
            <w:pPr>
              <w:pStyle w:val="af7"/>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42E6BA9D" w14:textId="77777777" w:rsidR="00630969" w:rsidRDefault="004D1800">
            <w:pPr>
              <w:pStyle w:val="af7"/>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宋体"/>
                <w:lang w:val="en-US" w:eastAsia="zh-CN"/>
              </w:rPr>
            </w:pPr>
          </w:p>
          <w:p w14:paraId="005EE13A" w14:textId="77777777" w:rsidR="00630969" w:rsidRDefault="004D18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52F317CE" w14:textId="77777777" w:rsidR="00630969" w:rsidRDefault="004D1800">
            <w:pPr>
              <w:pStyle w:val="af7"/>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宋体"/>
                <w:lang w:val="en-US" w:eastAsia="zh-CN"/>
              </w:rPr>
            </w:pPr>
            <w:r>
              <w:rPr>
                <w:rFonts w:eastAsia="宋体"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af7"/>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宋体"/>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af7"/>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6EE4A4" w14:textId="77777777" w:rsidR="00630969" w:rsidRDefault="004D1800">
            <w:pPr>
              <w:rPr>
                <w:rFonts w:eastAsia="宋体"/>
                <w:lang w:val="en-US" w:eastAsia="zh-CN"/>
              </w:rPr>
            </w:pPr>
            <w:r>
              <w:rPr>
                <w:rFonts w:eastAsia="宋体"/>
                <w:lang w:val="en-US" w:eastAsia="zh-CN"/>
              </w:rPr>
              <w:t>We support Option A, B and C.</w:t>
            </w:r>
          </w:p>
          <w:p w14:paraId="48465785" w14:textId="77777777" w:rsidR="00630969" w:rsidRDefault="004D1800">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4D987164" w14:textId="77777777" w:rsidR="00630969" w:rsidRDefault="004D18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宋体"/>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30A151F8" w14:textId="77777777" w:rsidR="00630969" w:rsidRDefault="004D1800">
            <w:pPr>
              <w:rPr>
                <w:rFonts w:eastAsia="宋体"/>
                <w:lang w:val="en-US" w:eastAsia="zh-CN"/>
              </w:rPr>
            </w:pPr>
            <w:r>
              <w:rPr>
                <w:rFonts w:eastAsia="宋体"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t>Option D</w:t>
            </w:r>
            <w:r>
              <w:rPr>
                <w:lang w:val="en-US"/>
              </w:rPr>
              <w:t xml:space="preserve">. This is only relevant if the UE would have provided the probability information during the inference stage. This should be agreed first before agreeing on option D. Moreover, would not </w:t>
            </w:r>
            <w:r>
              <w:rPr>
                <w:lang w:val="en-US"/>
              </w:rPr>
              <w:lastRenderedPageBreak/>
              <w:t>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xml:space="preserve">. Main text </w:t>
            </w:r>
            <w:proofErr w:type="gramStart"/>
            <w:r>
              <w:rPr>
                <w:lang w:val="en-US"/>
              </w:rPr>
              <w:t>is</w:t>
            </w:r>
            <w:proofErr w:type="gramEnd"/>
            <w:r>
              <w:rPr>
                <w:lang w:val="en-US"/>
              </w:rPr>
              <w:t xml:space="preserve"> ok with some minor wording changes,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宋体"/>
                <w:lang w:eastAsia="zh-CN"/>
              </w:rPr>
            </w:pPr>
            <w:r>
              <w:rPr>
                <w:rFonts w:eastAsia="宋体"/>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af7"/>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af7"/>
              <w:numPr>
                <w:ilvl w:val="2"/>
                <w:numId w:val="61"/>
              </w:numPr>
              <w:ind w:leftChars="0"/>
              <w:rPr>
                <w:i/>
                <w:iCs/>
                <w:lang w:val="en-US"/>
              </w:rPr>
            </w:pPr>
            <w:r>
              <w:rPr>
                <w:lang w:val="en-US"/>
              </w:rPr>
              <w:t>FFS on necessary change for the report of measurement results: e,g, beam information only, L1-RSRP only, beam information and L1-RSRP</w:t>
            </w:r>
          </w:p>
          <w:p w14:paraId="19D66EEC" w14:textId="77777777" w:rsidR="00630969" w:rsidRDefault="004D1800">
            <w:pPr>
              <w:pStyle w:val="af7"/>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af7"/>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宋体"/>
                <w:lang w:eastAsia="zh-CN"/>
              </w:rPr>
            </w:pPr>
            <w:r>
              <w:rPr>
                <w:rFonts w:eastAsia="宋体"/>
                <w:lang w:eastAsia="zh-CN"/>
              </w:rPr>
              <w:t>Fujitsu</w:t>
            </w:r>
          </w:p>
        </w:tc>
        <w:tc>
          <w:tcPr>
            <w:tcW w:w="8186" w:type="dxa"/>
          </w:tcPr>
          <w:p w14:paraId="0E425AFD" w14:textId="77777777" w:rsidR="00630969" w:rsidRDefault="004D1800">
            <w:pPr>
              <w:rPr>
                <w:rFonts w:eastAsia="宋体"/>
                <w:lang w:val="en-US" w:eastAsia="zh-CN"/>
              </w:rPr>
            </w:pPr>
            <w:r>
              <w:rPr>
                <w:rFonts w:eastAsia="宋体"/>
                <w:lang w:val="en-US" w:eastAsia="zh-CN"/>
              </w:rPr>
              <w:t>We support Option B and Option C.</w:t>
            </w:r>
          </w:p>
          <w:p w14:paraId="22A95A07" w14:textId="77777777" w:rsidR="00630969" w:rsidRDefault="004D18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宋体"/>
                <w:lang w:eastAsia="zh-CN"/>
              </w:rPr>
            </w:pPr>
            <w:r>
              <w:rPr>
                <w:rFonts w:eastAsia="宋体"/>
                <w:lang w:eastAsia="zh-CN"/>
              </w:rPr>
              <w:t>Google</w:t>
            </w:r>
          </w:p>
        </w:tc>
        <w:tc>
          <w:tcPr>
            <w:tcW w:w="8186" w:type="dxa"/>
          </w:tcPr>
          <w:p w14:paraId="1E9669EC" w14:textId="77777777" w:rsidR="00630969" w:rsidRDefault="004D18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宋体"/>
                <w:lang w:val="en-US" w:eastAsia="zh-CN"/>
              </w:rPr>
            </w:pPr>
            <w:r>
              <w:rPr>
                <w:rFonts w:eastAsia="宋体"/>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73B0FB" w14:textId="77777777" w:rsidR="00630969" w:rsidRDefault="004D1800">
            <w:pPr>
              <w:pStyle w:val="af7"/>
              <w:ind w:leftChars="0" w:left="0"/>
              <w:rPr>
                <w:rFonts w:eastAsia="宋体"/>
                <w:lang w:val="en-US" w:eastAsia="zh-CN"/>
              </w:rPr>
            </w:pPr>
            <w:r>
              <w:rPr>
                <w:rFonts w:eastAsia="宋体" w:hint="eastAsia"/>
                <w:lang w:val="en-US" w:eastAsia="zh-CN"/>
              </w:rPr>
              <w:t xml:space="preserve">We support option A and B. </w:t>
            </w:r>
          </w:p>
          <w:p w14:paraId="04594B87" w14:textId="77777777" w:rsidR="00630969" w:rsidRDefault="004D1800">
            <w:pPr>
              <w:pStyle w:val="af7"/>
              <w:ind w:leftChars="0" w:left="-18"/>
              <w:rPr>
                <w:lang w:val="en-US"/>
              </w:rPr>
            </w:pPr>
            <w:r>
              <w:rPr>
                <w:rFonts w:eastAsiaTheme="minorEastAsia" w:hint="eastAsia"/>
                <w:lang w:val="en-US"/>
              </w:rPr>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70B33250" w14:textId="77777777" w:rsidR="00630969" w:rsidRDefault="004D1800">
            <w:pPr>
              <w:pStyle w:val="af7"/>
              <w:ind w:leftChars="0" w:left="0"/>
              <w:rPr>
                <w:rFonts w:eastAsia="宋体"/>
                <w:color w:val="FF0000"/>
                <w:lang w:val="en-US" w:eastAsia="zh-CN"/>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宋体"/>
                <w:lang w:val="en-US" w:eastAsia="zh-CN"/>
              </w:rPr>
            </w:pPr>
            <w:r>
              <w:rPr>
                <w:rFonts w:eastAsia="宋体" w:hint="eastAsia"/>
                <w:lang w:eastAsia="zh-CN"/>
              </w:rPr>
              <w:lastRenderedPageBreak/>
              <w:t>CAICT</w:t>
            </w:r>
          </w:p>
        </w:tc>
        <w:tc>
          <w:tcPr>
            <w:tcW w:w="8186" w:type="dxa"/>
          </w:tcPr>
          <w:p w14:paraId="18F0142D" w14:textId="77777777" w:rsidR="00630969" w:rsidRDefault="004D1800">
            <w:pPr>
              <w:pStyle w:val="af7"/>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997941F" w14:textId="77777777" w:rsidR="00630969" w:rsidRDefault="004D1800">
            <w:pPr>
              <w:pStyle w:val="af7"/>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宋体"/>
                <w:lang w:eastAsia="zh-CN"/>
              </w:rPr>
            </w:pPr>
            <w:r>
              <w:rPr>
                <w:rFonts w:eastAsia="宋体"/>
                <w:lang w:eastAsia="zh-CN"/>
              </w:rPr>
              <w:t>Fraunhofer</w:t>
            </w:r>
          </w:p>
        </w:tc>
        <w:tc>
          <w:tcPr>
            <w:tcW w:w="8186" w:type="dxa"/>
          </w:tcPr>
          <w:p w14:paraId="450CA50B" w14:textId="77777777" w:rsidR="00630969" w:rsidRDefault="004D1800">
            <w:pPr>
              <w:pStyle w:val="af7"/>
              <w:ind w:leftChars="0" w:left="0"/>
              <w:rPr>
                <w:rFonts w:eastAsia="宋体"/>
                <w:lang w:val="en-US" w:eastAsia="zh-CN"/>
              </w:rPr>
            </w:pPr>
            <w:r>
              <w:rPr>
                <w:rFonts w:eastAsia="宋体"/>
                <w:lang w:val="en-US" w:eastAsia="zh-CN"/>
              </w:rPr>
              <w:t>We support option A and D.</w:t>
            </w:r>
          </w:p>
        </w:tc>
      </w:tr>
      <w:tr w:rsidR="00630969" w14:paraId="2CAC2BEA" w14:textId="77777777">
        <w:tc>
          <w:tcPr>
            <w:tcW w:w="1435" w:type="dxa"/>
          </w:tcPr>
          <w:p w14:paraId="3EC761E2" w14:textId="77777777" w:rsidR="00630969" w:rsidRDefault="004D1800">
            <w:pPr>
              <w:rPr>
                <w:rFonts w:eastAsia="宋体"/>
                <w:lang w:eastAsia="zh-CN"/>
              </w:rPr>
            </w:pPr>
            <w:r>
              <w:rPr>
                <w:rFonts w:eastAsia="宋体"/>
                <w:lang w:eastAsia="zh-CN"/>
              </w:rPr>
              <w:t>OPPO</w:t>
            </w:r>
          </w:p>
        </w:tc>
        <w:tc>
          <w:tcPr>
            <w:tcW w:w="8186" w:type="dxa"/>
          </w:tcPr>
          <w:p w14:paraId="0202E7FB" w14:textId="77777777" w:rsidR="00630969" w:rsidRDefault="004D1800">
            <w:pPr>
              <w:rPr>
                <w:rFonts w:eastAsia="宋体"/>
                <w:lang w:val="en-US" w:eastAsia="zh-CN"/>
              </w:rPr>
            </w:pPr>
            <w:r>
              <w:rPr>
                <w:rFonts w:eastAsia="宋体"/>
                <w:lang w:val="en-US" w:eastAsia="zh-CN"/>
              </w:rPr>
              <w:t xml:space="preserve">We support </w:t>
            </w:r>
          </w:p>
          <w:p w14:paraId="448A4999" w14:textId="77777777" w:rsidR="00630969" w:rsidRDefault="004D1800">
            <w:pPr>
              <w:rPr>
                <w:rFonts w:eastAsia="宋体"/>
                <w:lang w:val="en-US" w:eastAsia="zh-CN"/>
              </w:rPr>
            </w:pPr>
            <w:r>
              <w:rPr>
                <w:rFonts w:eastAsia="宋体"/>
                <w:lang w:val="en-US" w:eastAsia="zh-CN"/>
              </w:rPr>
              <w:t xml:space="preserve">Option A (for Type 1 Option 1, NW monitoring) </w:t>
            </w:r>
          </w:p>
          <w:p w14:paraId="08363C05" w14:textId="77777777" w:rsidR="00630969" w:rsidRDefault="004D1800">
            <w:pPr>
              <w:rPr>
                <w:rFonts w:eastAsia="宋体"/>
                <w:lang w:val="en-US" w:eastAsia="zh-CN"/>
              </w:rPr>
            </w:pPr>
            <w:r>
              <w:rPr>
                <w:rFonts w:eastAsia="宋体"/>
                <w:lang w:val="en-US" w:eastAsia="zh-CN"/>
              </w:rPr>
              <w:t>Option B (for Type 1 Option 2 UE monitoring) and</w:t>
            </w:r>
          </w:p>
          <w:p w14:paraId="23A9303C" w14:textId="77777777" w:rsidR="00630969" w:rsidRDefault="004D1800">
            <w:pPr>
              <w:pStyle w:val="af7"/>
              <w:ind w:leftChars="0" w:left="0"/>
              <w:rPr>
                <w:rFonts w:eastAsia="宋体"/>
                <w:lang w:val="en-US" w:eastAsia="zh-CN"/>
              </w:rPr>
            </w:pPr>
            <w:r>
              <w:rPr>
                <w:rFonts w:eastAsia="宋体"/>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4"/>
      </w:pPr>
      <w:r>
        <w:t xml:space="preserve">Issue #2: Event to trigger the report </w:t>
      </w:r>
    </w:p>
    <w:p w14:paraId="388F0EC3" w14:textId="77777777" w:rsidR="00630969" w:rsidRDefault="004D1800">
      <w:pPr>
        <w:pStyle w:val="af7"/>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af7"/>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af7"/>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af7"/>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af7"/>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af7"/>
        <w:numPr>
          <w:ilvl w:val="1"/>
          <w:numId w:val="61"/>
        </w:numPr>
        <w:ind w:leftChars="0"/>
        <w:rPr>
          <w:lang w:val="en-US"/>
        </w:rPr>
      </w:pPr>
      <w:r>
        <w:rPr>
          <w:lang w:val="en-US"/>
        </w:rPr>
        <w:t>FFS on how to define the probability information</w:t>
      </w:r>
    </w:p>
    <w:p w14:paraId="1CDDC16C" w14:textId="77777777" w:rsidR="00630969" w:rsidRDefault="004D1800">
      <w:pPr>
        <w:pStyle w:val="af7"/>
        <w:numPr>
          <w:ilvl w:val="2"/>
          <w:numId w:val="61"/>
        </w:numPr>
        <w:ind w:leftChars="0"/>
        <w:rPr>
          <w:lang w:val="en-US"/>
        </w:rPr>
      </w:pPr>
      <w:r>
        <w:rPr>
          <w:lang w:val="en-US"/>
        </w:rPr>
        <w:t>#1: The probability information of predicted Top 1</w:t>
      </w:r>
    </w:p>
    <w:p w14:paraId="02520F86" w14:textId="77777777" w:rsidR="00630969" w:rsidRDefault="004D1800">
      <w:pPr>
        <w:pStyle w:val="af7"/>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af7"/>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af7"/>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af7"/>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af7"/>
        <w:numPr>
          <w:ilvl w:val="2"/>
          <w:numId w:val="61"/>
        </w:numPr>
        <w:ind w:leftChars="0"/>
        <w:rPr>
          <w:lang w:val="en-US"/>
        </w:rPr>
      </w:pPr>
      <w:r>
        <w:rPr>
          <w:lang w:val="en-US"/>
        </w:rPr>
        <w:t xml:space="preserve">#1: of a set of beams configured by NW </w:t>
      </w:r>
    </w:p>
    <w:p w14:paraId="4DC84FBB" w14:textId="77777777" w:rsidR="00630969" w:rsidRDefault="004D1800">
      <w:pPr>
        <w:pStyle w:val="af7"/>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af7"/>
        <w:numPr>
          <w:ilvl w:val="2"/>
          <w:numId w:val="61"/>
        </w:numPr>
        <w:ind w:leftChars="0"/>
        <w:rPr>
          <w:lang w:val="en-US"/>
        </w:rPr>
      </w:pPr>
      <w:r>
        <w:rPr>
          <w:lang w:val="en-US"/>
        </w:rPr>
        <w:t>#2: of predicted Top 1 or Top K beams</w:t>
      </w:r>
    </w:p>
    <w:p w14:paraId="6E2419B4" w14:textId="77777777" w:rsidR="00630969" w:rsidRDefault="004D1800">
      <w:pPr>
        <w:pStyle w:val="af7"/>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af7"/>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af7"/>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af7"/>
        <w:numPr>
          <w:ilvl w:val="1"/>
          <w:numId w:val="61"/>
        </w:numPr>
        <w:ind w:leftChars="0"/>
        <w:rPr>
          <w:lang w:val="en-US"/>
        </w:rPr>
      </w:pPr>
      <w:r>
        <w:rPr>
          <w:i/>
          <w:iCs/>
          <w:color w:val="4472C4" w:themeColor="accent5"/>
          <w:lang w:val="en-US"/>
        </w:rPr>
        <w:t>Comments from FL: Similar as Option C for type 1 performance monitoring</w:t>
      </w:r>
    </w:p>
    <w:p w14:paraId="1F38F12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lastRenderedPageBreak/>
        <w:t>A: Whether to define events for report?</w:t>
      </w:r>
    </w:p>
    <w:p w14:paraId="2C54E7FD" w14:textId="77777777" w:rsidR="00630969" w:rsidRDefault="004D1800">
      <w:pPr>
        <w:pStyle w:val="B2"/>
        <w:ind w:left="0" w:firstLine="0"/>
      </w:pPr>
      <w:r>
        <w:t>B: what else events in your mind?</w:t>
      </w:r>
    </w:p>
    <w:tbl>
      <w:tblPr>
        <w:tblStyle w:val="af0"/>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HW/HiSi</w:t>
            </w:r>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af7"/>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4D1800">
            <w:pPr>
              <w:pStyle w:val="af7"/>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af7"/>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Also some measured beams maybe </w:t>
            </w:r>
            <w:proofErr w:type="gramStart"/>
            <w:r>
              <w:rPr>
                <w:iCs/>
                <w:color w:val="4472C4" w:themeColor="accent5"/>
                <w:lang w:val="en-US"/>
              </w:rPr>
              <w:t>be</w:t>
            </w:r>
            <w:proofErr w:type="gramEnd"/>
            <w:r>
              <w:rPr>
                <w:iCs/>
                <w:color w:val="4472C4" w:themeColor="accent5"/>
                <w:lang w:val="en-US"/>
              </w:rPr>
              <w:t xml:space="preserve"> larger than a threshold but are not close to the predicted beams in their direction. Or maybe all beams are below a threshold.</w:t>
            </w:r>
          </w:p>
          <w:p w14:paraId="21B8F35E" w14:textId="77777777" w:rsidR="00630969" w:rsidRDefault="004D1800">
            <w:pPr>
              <w:pStyle w:val="af7"/>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af7"/>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af7"/>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af7"/>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宋体" w:hint="eastAsia"/>
                <w:lang w:val="en-US" w:eastAsia="zh-CN"/>
              </w:rPr>
              <w:t>TCL</w:t>
            </w:r>
          </w:p>
        </w:tc>
        <w:tc>
          <w:tcPr>
            <w:tcW w:w="8186" w:type="dxa"/>
          </w:tcPr>
          <w:p w14:paraId="5A7B69A2" w14:textId="77777777" w:rsidR="00630969" w:rsidRDefault="004D18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4B905F2A" w14:textId="77777777" w:rsidR="00630969" w:rsidRDefault="004D1800">
            <w:pPr>
              <w:pStyle w:val="af7"/>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C9FBD00" w14:textId="77777777" w:rsidR="00630969" w:rsidRDefault="004D1800">
            <w:pPr>
              <w:pStyle w:val="af7"/>
              <w:numPr>
                <w:ilvl w:val="0"/>
                <w:numId w:val="65"/>
              </w:numPr>
              <w:ind w:leftChars="0"/>
              <w:rPr>
                <w:lang w:val="en-US"/>
              </w:rPr>
            </w:pPr>
            <w:r>
              <w:rPr>
                <w:rFonts w:eastAsia="宋体"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宋体"/>
                <w:lang w:val="en-US" w:eastAsia="zh-CN"/>
              </w:rPr>
            </w:pPr>
            <w:r>
              <w:rPr>
                <w:rFonts w:eastAsia="宋体"/>
                <w:lang w:val="en-US" w:eastAsia="zh-CN"/>
              </w:rPr>
              <w:t>Vivo</w:t>
            </w:r>
          </w:p>
        </w:tc>
        <w:tc>
          <w:tcPr>
            <w:tcW w:w="8186" w:type="dxa"/>
          </w:tcPr>
          <w:p w14:paraId="51685488" w14:textId="77777777" w:rsidR="00630969" w:rsidRDefault="004D18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measuring frequencies</w:t>
            </w:r>
            <w:proofErr w:type="gramStart"/>
            <w:r>
              <w:rPr>
                <w:rFonts w:eastAsia="PMingLiU" w:hint="eastAsia"/>
                <w:lang w:val="en-US" w:eastAsia="zh-TW"/>
              </w:rPr>
              <w:t>,</w:t>
            </w:r>
            <w:r>
              <w:rPr>
                <w:rFonts w:eastAsia="PMingLiU"/>
                <w:lang w:val="en-US" w:eastAsia="zh-TW"/>
              </w:rPr>
              <w:t>…</w:t>
            </w:r>
            <w:proofErr w:type="gramEnd"/>
            <w:r>
              <w:rPr>
                <w:rFonts w:eastAsia="PMingLiU" w:hint="eastAsia"/>
                <w:lang w:val="en-US" w:eastAsia="zh-TW"/>
              </w:rPr>
              <w:t xml:space="preserve"> etc)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lastRenderedPageBreak/>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lastRenderedPageBreak/>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宋体" w:hint="eastAsia"/>
                <w:lang w:val="en-US" w:eastAsia="zh-CN"/>
              </w:rPr>
              <w:t>CATT</w:t>
            </w:r>
          </w:p>
        </w:tc>
        <w:tc>
          <w:tcPr>
            <w:tcW w:w="8186" w:type="dxa"/>
          </w:tcPr>
          <w:p w14:paraId="0B46725E" w14:textId="77777777" w:rsidR="00630969" w:rsidRDefault="004D18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289E4216" w14:textId="77777777" w:rsidR="00630969" w:rsidRDefault="004D1800">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5A5A19D6" w14:textId="77777777" w:rsidR="00630969" w:rsidRDefault="004D1800">
            <w:pPr>
              <w:pStyle w:val="af7"/>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宋体"/>
                <w:lang w:val="en-US" w:eastAsia="zh-CN"/>
              </w:rPr>
            </w:pPr>
            <w:r>
              <w:rPr>
                <w:rFonts w:eastAsia="宋体" w:hint="eastAsia"/>
                <w:lang w:val="en-US" w:eastAsia="zh-CN"/>
              </w:rPr>
              <w:t>ZTE</w:t>
            </w:r>
          </w:p>
        </w:tc>
        <w:tc>
          <w:tcPr>
            <w:tcW w:w="8186" w:type="dxa"/>
          </w:tcPr>
          <w:p w14:paraId="7193B112" w14:textId="77777777" w:rsidR="00630969" w:rsidRDefault="004D1800">
            <w:pPr>
              <w:rPr>
                <w:rFonts w:eastAsia="宋体"/>
                <w:lang w:val="en-US" w:eastAsia="zh-CN"/>
              </w:rPr>
            </w:pPr>
            <w:r>
              <w:rPr>
                <w:rFonts w:eastAsia="宋体" w:hint="eastAsia"/>
                <w:lang w:val="en-US" w:eastAsia="zh-CN"/>
              </w:rPr>
              <w:t>A: Yes. The event can be defined based on an indicated threshold from the NW.</w:t>
            </w:r>
          </w:p>
          <w:p w14:paraId="49FCF0AE" w14:textId="77777777" w:rsidR="00630969" w:rsidRDefault="004D18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453D71A6" w14:textId="77777777" w:rsidR="00630969" w:rsidRDefault="004D1800">
            <w:pPr>
              <w:rPr>
                <w:rFonts w:eastAsia="宋体"/>
                <w:lang w:val="en-US" w:eastAsia="zh-CN"/>
              </w:rPr>
            </w:pPr>
            <w:r>
              <w:rPr>
                <w:rFonts w:eastAsia="宋体"/>
                <w:lang w:val="en-US" w:eastAsia="zh-CN"/>
              </w:rPr>
              <w:t>First we need to clarify which type of performance monitoring is targeted for? Type 1 Option 1 or Type 2 Option 2?</w:t>
            </w:r>
          </w:p>
          <w:p w14:paraId="613DB7B5" w14:textId="77777777" w:rsidR="00630969" w:rsidRDefault="004D18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宋体"/>
                <w:lang w:val="en-US" w:eastAsia="zh-CN"/>
              </w:rPr>
            </w:pPr>
            <w:r>
              <w:rPr>
                <w:rFonts w:eastAsia="宋体"/>
                <w:lang w:val="en-US" w:eastAsia="zh-CN"/>
              </w:rPr>
              <w:t>In addition, Event#5 can also be supported.</w:t>
            </w:r>
          </w:p>
          <w:p w14:paraId="5C4E0472" w14:textId="77777777" w:rsidR="00630969" w:rsidRDefault="004D1800">
            <w:pPr>
              <w:pStyle w:val="af7"/>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宋体"/>
                <w:lang w:val="en-US" w:eastAsia="zh-CN"/>
              </w:rPr>
            </w:pPr>
            <w:r>
              <w:rPr>
                <w:rFonts w:eastAsia="宋体"/>
                <w:lang w:val="en-US" w:eastAsia="zh-CN"/>
              </w:rPr>
              <w:t>Intel</w:t>
            </w:r>
          </w:p>
        </w:tc>
        <w:tc>
          <w:tcPr>
            <w:tcW w:w="8186" w:type="dxa"/>
          </w:tcPr>
          <w:p w14:paraId="3FA8A788" w14:textId="77777777" w:rsidR="00630969" w:rsidRDefault="004D18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14:paraId="442FEB0A" w14:textId="77777777" w:rsidR="00630969" w:rsidRDefault="004D18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7D58C847" w14:textId="77777777" w:rsidR="00630969" w:rsidRDefault="004D18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宋体"/>
                <w:lang w:val="en-US" w:eastAsia="zh-CN"/>
              </w:rPr>
            </w:pPr>
            <w:r>
              <w:rPr>
                <w:rFonts w:eastAsia="宋体"/>
                <w:lang w:val="en-US" w:eastAsia="zh-CN"/>
              </w:rPr>
              <w:t xml:space="preserve">Further, we share view with CATT that Event-1 is not clear. </w:t>
            </w:r>
          </w:p>
          <w:p w14:paraId="23FEFFE2" w14:textId="77777777" w:rsidR="00630969" w:rsidRDefault="004D1800">
            <w:pPr>
              <w:rPr>
                <w:rFonts w:eastAsia="宋体"/>
                <w:lang w:val="en-US" w:eastAsia="zh-CN"/>
              </w:rPr>
            </w:pPr>
            <w:r>
              <w:rPr>
                <w:rFonts w:eastAsia="宋体"/>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ACB0E7C" w14:textId="77777777" w:rsidR="00630969" w:rsidRDefault="004D1800">
            <w:pPr>
              <w:rPr>
                <w:rFonts w:eastAsia="宋体"/>
                <w:lang w:val="en-US" w:eastAsia="zh-CN"/>
              </w:rPr>
            </w:pPr>
            <w:r>
              <w:rPr>
                <w:rFonts w:eastAsia="宋体"/>
                <w:lang w:val="en-US" w:eastAsia="zh-CN"/>
              </w:rPr>
              <w:t>Question A: yes</w:t>
            </w:r>
          </w:p>
          <w:p w14:paraId="3AF79406" w14:textId="77777777" w:rsidR="00630969" w:rsidRDefault="004D1800">
            <w:pPr>
              <w:rPr>
                <w:rFonts w:eastAsia="宋体"/>
                <w:lang w:val="en-US" w:eastAsia="zh-CN"/>
              </w:rPr>
            </w:pPr>
            <w:r>
              <w:rPr>
                <w:rFonts w:eastAsia="宋体"/>
                <w:lang w:val="en-US" w:eastAsia="zh-CN"/>
              </w:rPr>
              <w:t>Question B: we think the following events should be considered.</w:t>
            </w:r>
          </w:p>
          <w:p w14:paraId="46F67003" w14:textId="77777777" w:rsidR="00630969" w:rsidRDefault="004D1800">
            <w:pPr>
              <w:spacing w:after="0"/>
              <w:rPr>
                <w:rFonts w:eastAsia="宋体"/>
                <w:lang w:val="en-US" w:eastAsia="zh-CN"/>
              </w:rPr>
            </w:pPr>
            <w:r>
              <w:rPr>
                <w:rFonts w:eastAsia="宋体"/>
                <w:lang w:val="en-US" w:eastAsia="zh-CN"/>
              </w:rPr>
              <w:lastRenderedPageBreak/>
              <w:t>1. based on the system performance, for example, if RLF or BFD is detected, then check if the failure is caused by the AI/ML.</w:t>
            </w:r>
          </w:p>
          <w:p w14:paraId="77340804" w14:textId="77777777" w:rsidR="00630969" w:rsidRDefault="004D1800">
            <w:pPr>
              <w:rPr>
                <w:rFonts w:eastAsia="宋体"/>
                <w:b/>
                <w:bCs/>
                <w:lang w:val="en-US" w:eastAsia="zh-CN"/>
              </w:rPr>
            </w:pPr>
            <w:r>
              <w:rPr>
                <w:rFonts w:eastAsia="宋体"/>
                <w:lang w:val="en-US" w:eastAsia="zh-CN"/>
              </w:rPr>
              <w:t>2. one UE may be able to monitoring the beams which configured to other Ues for data transmission.</w:t>
            </w:r>
          </w:p>
        </w:tc>
      </w:tr>
      <w:tr w:rsidR="00630969" w14:paraId="191E937F" w14:textId="77777777">
        <w:tc>
          <w:tcPr>
            <w:tcW w:w="1435" w:type="dxa"/>
          </w:tcPr>
          <w:p w14:paraId="6BA9118F" w14:textId="77777777" w:rsidR="00630969" w:rsidRDefault="004D1800">
            <w:pPr>
              <w:rPr>
                <w:rFonts w:eastAsiaTheme="minorEastAsia"/>
                <w:lang w:val="en-US"/>
              </w:rPr>
            </w:pPr>
            <w:r>
              <w:rPr>
                <w:rFonts w:eastAsiaTheme="minorEastAsia" w:hint="eastAsia"/>
                <w:lang w:val="en-US"/>
              </w:rPr>
              <w:lastRenderedPageBreak/>
              <w:t>InterDigital</w:t>
            </w:r>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784B82B4" w14:textId="77777777" w:rsidR="00630969" w:rsidRDefault="004D18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宋体"/>
                <w:lang w:val="en-US" w:eastAsia="zh-CN"/>
              </w:rPr>
            </w:pPr>
            <w:r>
              <w:rPr>
                <w:rFonts w:eastAsia="宋体"/>
                <w:lang w:val="en-US" w:eastAsia="zh-CN"/>
              </w:rPr>
              <w:t>Fujitsu</w:t>
            </w:r>
          </w:p>
        </w:tc>
        <w:tc>
          <w:tcPr>
            <w:tcW w:w="8186" w:type="dxa"/>
          </w:tcPr>
          <w:p w14:paraId="554BB2DE" w14:textId="77777777" w:rsidR="00630969" w:rsidRDefault="004D18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宋体"/>
                <w:lang w:val="en-US" w:eastAsia="zh-CN"/>
              </w:rPr>
            </w:pPr>
            <w:r>
              <w:rPr>
                <w:rFonts w:eastAsia="宋体"/>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宋体"/>
                <w:lang w:val="en-US" w:eastAsia="zh-CN"/>
              </w:rPr>
            </w:pPr>
            <w:r>
              <w:rPr>
                <w:rFonts w:eastAsia="宋体" w:hint="eastAsia"/>
                <w:lang w:val="en-US" w:eastAsia="zh-CN"/>
              </w:rPr>
              <w:t>CMCC</w:t>
            </w:r>
          </w:p>
        </w:tc>
        <w:tc>
          <w:tcPr>
            <w:tcW w:w="8186" w:type="dxa"/>
          </w:tcPr>
          <w:p w14:paraId="15276898" w14:textId="77777777" w:rsidR="00630969" w:rsidRDefault="004D1800">
            <w:pPr>
              <w:jc w:val="both"/>
              <w:rPr>
                <w:rFonts w:eastAsia="宋体"/>
                <w:kern w:val="2"/>
                <w:lang w:val="en-US" w:eastAsia="zh-CN"/>
              </w:rPr>
            </w:pPr>
            <w:r>
              <w:rPr>
                <w:rFonts w:eastAsia="宋体" w:hint="eastAsia"/>
                <w:kern w:val="2"/>
                <w:lang w:val="en-US" w:eastAsia="zh-CN"/>
              </w:rPr>
              <w:t>A: Yes for Type 1 option 2 monitoring.</w:t>
            </w:r>
          </w:p>
          <w:p w14:paraId="23E44F96" w14:textId="77777777" w:rsidR="00630969" w:rsidRDefault="004D18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宋体"/>
                <w:lang w:val="en-US" w:eastAsia="zh-CN"/>
              </w:rPr>
            </w:pPr>
            <w:r>
              <w:rPr>
                <w:rFonts w:eastAsia="宋体" w:hint="eastAsia"/>
                <w:lang w:eastAsia="zh-CN"/>
              </w:rPr>
              <w:t xml:space="preserve">CAICT </w:t>
            </w:r>
          </w:p>
        </w:tc>
        <w:tc>
          <w:tcPr>
            <w:tcW w:w="8186" w:type="dxa"/>
          </w:tcPr>
          <w:p w14:paraId="65B97BF3" w14:textId="77777777" w:rsidR="00630969" w:rsidRDefault="004D1800">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3B94632"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05C6C2C9"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宋体"/>
                <w:lang w:eastAsia="zh-CN"/>
              </w:rPr>
            </w:pPr>
            <w:r>
              <w:rPr>
                <w:rFonts w:eastAsia="宋体"/>
                <w:lang w:eastAsia="zh-CN"/>
              </w:rPr>
              <w:t>Fraunhofer</w:t>
            </w:r>
          </w:p>
        </w:tc>
        <w:tc>
          <w:tcPr>
            <w:tcW w:w="8186" w:type="dxa"/>
          </w:tcPr>
          <w:p w14:paraId="6EC168E6" w14:textId="77777777" w:rsidR="00630969" w:rsidRDefault="004D1800">
            <w:pPr>
              <w:jc w:val="both"/>
              <w:rPr>
                <w:rFonts w:eastAsia="宋体"/>
                <w:lang w:val="en-US" w:eastAsia="zh-CN"/>
              </w:rPr>
            </w:pPr>
            <w:r>
              <w:rPr>
                <w:rFonts w:eastAsia="宋体"/>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宋体"/>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宋体"/>
                <w:lang w:val="en-US" w:eastAsia="zh-CN"/>
              </w:rPr>
            </w:pPr>
            <w:r>
              <w:rPr>
                <w:rFonts w:eastAsiaTheme="minorEastAsia"/>
                <w:lang w:val="en-US"/>
              </w:rPr>
              <w:t>B. We could start from Event-1, i.e.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4"/>
      </w:pPr>
      <w:r>
        <w:lastRenderedPageBreak/>
        <w:t xml:space="preserve">2.4.1.2 Type 2 performance monitoring for UE sided model </w:t>
      </w:r>
    </w:p>
    <w:p w14:paraId="208D8EE7" w14:textId="77777777" w:rsidR="00630969" w:rsidRDefault="004D1800">
      <w:pPr>
        <w:pStyle w:val="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Comments from FL: may be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af7"/>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af0"/>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r>
              <w:rPr>
                <w:lang w:val="en-US"/>
              </w:rPr>
              <w:t>Hw/HiSi</w:t>
            </w:r>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宋体"/>
                <w:lang w:val="en-US" w:eastAsia="zh-CN"/>
              </w:rPr>
            </w:pPr>
            <w:r>
              <w:rPr>
                <w:rFonts w:eastAsia="宋体" w:hint="eastAsia"/>
                <w:lang w:val="en-US" w:eastAsia="zh-CN"/>
              </w:rPr>
              <w:t>TCL</w:t>
            </w:r>
          </w:p>
        </w:tc>
        <w:tc>
          <w:tcPr>
            <w:tcW w:w="661" w:type="dxa"/>
          </w:tcPr>
          <w:p w14:paraId="4F68F534" w14:textId="77777777" w:rsidR="00630969" w:rsidRDefault="004D1800">
            <w:pPr>
              <w:rPr>
                <w:rFonts w:eastAsia="宋体"/>
                <w:lang w:val="en-US" w:eastAsia="zh-CN"/>
              </w:rPr>
            </w:pPr>
            <w:r>
              <w:rPr>
                <w:rFonts w:eastAsia="宋体" w:hint="eastAsia"/>
                <w:lang w:val="en-US" w:eastAsia="zh-CN"/>
              </w:rPr>
              <w:t>Yes</w:t>
            </w:r>
          </w:p>
        </w:tc>
        <w:tc>
          <w:tcPr>
            <w:tcW w:w="861" w:type="dxa"/>
          </w:tcPr>
          <w:p w14:paraId="08939FAA" w14:textId="77777777" w:rsidR="00630969" w:rsidRDefault="004D1800">
            <w:pPr>
              <w:rPr>
                <w:rFonts w:eastAsia="宋体"/>
                <w:lang w:val="en-US" w:eastAsia="zh-CN"/>
              </w:rPr>
            </w:pPr>
            <w:r>
              <w:rPr>
                <w:rFonts w:eastAsia="宋体" w:hint="eastAsia"/>
                <w:lang w:val="en-US" w:eastAsia="zh-CN"/>
              </w:rPr>
              <w:t>Yes</w:t>
            </w:r>
          </w:p>
        </w:tc>
        <w:tc>
          <w:tcPr>
            <w:tcW w:w="1027" w:type="dxa"/>
          </w:tcPr>
          <w:p w14:paraId="2260F315" w14:textId="77777777" w:rsidR="00630969" w:rsidRDefault="004D1800">
            <w:pPr>
              <w:rPr>
                <w:rFonts w:eastAsia="宋体"/>
                <w:lang w:val="en-US" w:eastAsia="zh-CN"/>
              </w:rPr>
            </w:pPr>
            <w:r>
              <w:rPr>
                <w:rFonts w:eastAsia="宋体"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73836B92" w14:textId="77777777" w:rsidR="00630969" w:rsidRDefault="00630969">
            <w:pPr>
              <w:rPr>
                <w:rFonts w:eastAsia="宋体"/>
                <w:lang w:val="en-US" w:eastAsia="zh-CN"/>
              </w:rPr>
            </w:pPr>
          </w:p>
        </w:tc>
        <w:tc>
          <w:tcPr>
            <w:tcW w:w="861" w:type="dxa"/>
          </w:tcPr>
          <w:p w14:paraId="13C2C4E4" w14:textId="77777777" w:rsidR="00630969" w:rsidRDefault="00630969">
            <w:pPr>
              <w:rPr>
                <w:rFonts w:eastAsia="宋体"/>
                <w:lang w:val="en-US" w:eastAsia="zh-CN"/>
              </w:rPr>
            </w:pPr>
          </w:p>
        </w:tc>
        <w:tc>
          <w:tcPr>
            <w:tcW w:w="1027" w:type="dxa"/>
          </w:tcPr>
          <w:p w14:paraId="32081441" w14:textId="77777777" w:rsidR="00630969" w:rsidRDefault="00630969">
            <w:pPr>
              <w:rPr>
                <w:rFonts w:eastAsia="宋体"/>
                <w:lang w:val="en-US" w:eastAsia="zh-CN"/>
              </w:rPr>
            </w:pPr>
          </w:p>
        </w:tc>
        <w:tc>
          <w:tcPr>
            <w:tcW w:w="5922" w:type="dxa"/>
          </w:tcPr>
          <w:p w14:paraId="7AFDC8A4" w14:textId="77777777" w:rsidR="00630969" w:rsidRDefault="004D1800">
            <w:pPr>
              <w:rPr>
                <w:lang w:val="en-US"/>
              </w:rPr>
            </w:pPr>
            <w:r>
              <w:rPr>
                <w:rFonts w:eastAsia="宋体"/>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宋体"/>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宋体"/>
                <w:lang w:val="en-US" w:eastAsia="zh-CN"/>
              </w:rPr>
            </w:pPr>
            <w:r>
              <w:rPr>
                <w:rFonts w:eastAsia="PMingLiU" w:hint="eastAsia"/>
                <w:lang w:val="en-US" w:eastAsia="zh-TW"/>
              </w:rPr>
              <w:t>[Yes]</w:t>
            </w:r>
          </w:p>
        </w:tc>
        <w:tc>
          <w:tcPr>
            <w:tcW w:w="861" w:type="dxa"/>
          </w:tcPr>
          <w:p w14:paraId="23F6448C" w14:textId="77777777" w:rsidR="00630969" w:rsidRDefault="004D1800">
            <w:pPr>
              <w:rPr>
                <w:rFonts w:eastAsia="宋体"/>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宋体"/>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宋体"/>
                <w:lang w:val="en-US" w:eastAsia="zh-CN"/>
              </w:rPr>
            </w:pPr>
            <w:r>
              <w:rPr>
                <w:rFonts w:eastAsia="宋体" w:hint="eastAsia"/>
                <w:lang w:val="en-US" w:eastAsia="zh-CN"/>
              </w:rPr>
              <w:t>CATT</w:t>
            </w:r>
          </w:p>
        </w:tc>
        <w:tc>
          <w:tcPr>
            <w:tcW w:w="661" w:type="dxa"/>
          </w:tcPr>
          <w:p w14:paraId="18E66EFF" w14:textId="77777777" w:rsidR="00630969" w:rsidRDefault="004D1800">
            <w:pPr>
              <w:rPr>
                <w:rFonts w:eastAsia="宋体"/>
                <w:lang w:val="en-US" w:eastAsia="zh-CN"/>
              </w:rPr>
            </w:pPr>
            <w:r>
              <w:rPr>
                <w:rFonts w:eastAsia="宋体" w:hint="eastAsia"/>
                <w:lang w:val="en-US" w:eastAsia="zh-CN"/>
              </w:rPr>
              <w:t>[No]</w:t>
            </w:r>
          </w:p>
          <w:p w14:paraId="5B3CF7CA" w14:textId="77777777" w:rsidR="00630969" w:rsidRDefault="00630969">
            <w:pPr>
              <w:rPr>
                <w:rFonts w:eastAsia="宋体"/>
                <w:lang w:val="en-US" w:eastAsia="zh-CN"/>
              </w:rPr>
            </w:pPr>
          </w:p>
        </w:tc>
        <w:tc>
          <w:tcPr>
            <w:tcW w:w="861" w:type="dxa"/>
          </w:tcPr>
          <w:p w14:paraId="4CFAE157" w14:textId="77777777" w:rsidR="00630969" w:rsidRDefault="004D1800">
            <w:pPr>
              <w:rPr>
                <w:rFonts w:eastAsia="宋体"/>
                <w:lang w:val="en-US" w:eastAsia="zh-CN"/>
              </w:rPr>
            </w:pPr>
            <w:r>
              <w:rPr>
                <w:rFonts w:eastAsia="宋体" w:hint="eastAsia"/>
                <w:lang w:val="en-US" w:eastAsia="zh-CN"/>
              </w:rPr>
              <w:t>-</w:t>
            </w:r>
          </w:p>
        </w:tc>
        <w:tc>
          <w:tcPr>
            <w:tcW w:w="1027" w:type="dxa"/>
          </w:tcPr>
          <w:p w14:paraId="4FA3A218" w14:textId="77777777" w:rsidR="00630969" w:rsidRDefault="004D1800">
            <w:pPr>
              <w:rPr>
                <w:rFonts w:eastAsia="宋体"/>
                <w:lang w:val="en-US" w:eastAsia="zh-CN"/>
              </w:rPr>
            </w:pPr>
            <w:r>
              <w:rPr>
                <w:rFonts w:eastAsia="宋体" w:hint="eastAsia"/>
                <w:lang w:val="en-US" w:eastAsia="zh-CN"/>
              </w:rPr>
              <w:t>-</w:t>
            </w:r>
          </w:p>
        </w:tc>
        <w:tc>
          <w:tcPr>
            <w:tcW w:w="5922" w:type="dxa"/>
          </w:tcPr>
          <w:p w14:paraId="538E443D" w14:textId="77777777" w:rsidR="00630969" w:rsidRDefault="004D18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83D524A" w14:textId="77777777" w:rsidR="00630969" w:rsidRDefault="004D18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630969" w14:paraId="7B7245EE" w14:textId="77777777">
        <w:tc>
          <w:tcPr>
            <w:tcW w:w="1150" w:type="dxa"/>
          </w:tcPr>
          <w:p w14:paraId="79F0F67B" w14:textId="77777777" w:rsidR="00630969" w:rsidRDefault="004D1800">
            <w:pPr>
              <w:rPr>
                <w:rFonts w:eastAsia="宋体"/>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宋体"/>
                <w:lang w:val="en-US" w:eastAsia="zh-CN"/>
              </w:rPr>
            </w:pPr>
            <w:r>
              <w:rPr>
                <w:rFonts w:eastAsia="宋体" w:hint="eastAsia"/>
                <w:lang w:val="en-US" w:eastAsia="zh-CN"/>
              </w:rPr>
              <w:t>ZTE</w:t>
            </w:r>
          </w:p>
        </w:tc>
        <w:tc>
          <w:tcPr>
            <w:tcW w:w="661" w:type="dxa"/>
          </w:tcPr>
          <w:p w14:paraId="77B3D1C8" w14:textId="77777777" w:rsidR="00630969" w:rsidRDefault="004D1800">
            <w:pPr>
              <w:rPr>
                <w:rFonts w:eastAsia="宋体"/>
                <w:lang w:val="en-US" w:eastAsia="zh-CN"/>
              </w:rPr>
            </w:pPr>
            <w:r>
              <w:rPr>
                <w:rFonts w:eastAsia="宋体" w:hint="eastAsia"/>
                <w:lang w:val="en-US" w:eastAsia="zh-CN"/>
              </w:rPr>
              <w:t>No</w:t>
            </w:r>
          </w:p>
        </w:tc>
        <w:tc>
          <w:tcPr>
            <w:tcW w:w="861" w:type="dxa"/>
          </w:tcPr>
          <w:p w14:paraId="4883D2E7" w14:textId="77777777" w:rsidR="00630969" w:rsidRDefault="004D1800">
            <w:pPr>
              <w:rPr>
                <w:rFonts w:eastAsia="宋体"/>
                <w:lang w:val="en-US" w:eastAsia="zh-CN"/>
              </w:rPr>
            </w:pPr>
            <w:r>
              <w:rPr>
                <w:rFonts w:eastAsia="宋体" w:hint="eastAsia"/>
                <w:lang w:val="en-US" w:eastAsia="zh-CN"/>
              </w:rPr>
              <w:t>No</w:t>
            </w:r>
          </w:p>
        </w:tc>
        <w:tc>
          <w:tcPr>
            <w:tcW w:w="1027" w:type="dxa"/>
          </w:tcPr>
          <w:p w14:paraId="043EBB51" w14:textId="77777777" w:rsidR="00630969" w:rsidRDefault="004D1800">
            <w:pPr>
              <w:rPr>
                <w:rFonts w:eastAsia="宋体"/>
                <w:lang w:val="en-US" w:eastAsia="zh-CN"/>
              </w:rPr>
            </w:pPr>
            <w:r>
              <w:rPr>
                <w:rFonts w:eastAsia="宋体" w:hint="eastAsia"/>
                <w:lang w:val="en-US" w:eastAsia="zh-CN"/>
              </w:rPr>
              <w:t>depends</w:t>
            </w:r>
          </w:p>
        </w:tc>
        <w:tc>
          <w:tcPr>
            <w:tcW w:w="5922" w:type="dxa"/>
          </w:tcPr>
          <w:p w14:paraId="75A4CC44" w14:textId="77777777" w:rsidR="00630969" w:rsidRDefault="004D18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4E3D5599" w14:textId="77777777" w:rsidR="00630969" w:rsidRDefault="004D18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66C01237" w14:textId="77777777" w:rsidR="00630969" w:rsidRDefault="004D18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宋体"/>
                <w:lang w:val="en-US" w:eastAsia="zh-CN"/>
              </w:rPr>
            </w:pPr>
            <w:r>
              <w:rPr>
                <w:rFonts w:eastAsia="PMingLiU"/>
                <w:lang w:val="en-US" w:eastAsia="zh-TW"/>
              </w:rPr>
              <w:t>Panasonic</w:t>
            </w:r>
          </w:p>
        </w:tc>
        <w:tc>
          <w:tcPr>
            <w:tcW w:w="661" w:type="dxa"/>
          </w:tcPr>
          <w:p w14:paraId="533DB04D" w14:textId="77777777" w:rsidR="00630969" w:rsidRDefault="004D1800">
            <w:pPr>
              <w:rPr>
                <w:rFonts w:eastAsia="宋体"/>
                <w:lang w:val="en-US" w:eastAsia="zh-CN"/>
              </w:rPr>
            </w:pPr>
            <w:r>
              <w:rPr>
                <w:rFonts w:eastAsia="PMingLiU"/>
                <w:lang w:val="en-US" w:eastAsia="zh-TW"/>
              </w:rPr>
              <w:t>No</w:t>
            </w:r>
          </w:p>
        </w:tc>
        <w:tc>
          <w:tcPr>
            <w:tcW w:w="861" w:type="dxa"/>
          </w:tcPr>
          <w:p w14:paraId="00A15FCE" w14:textId="77777777" w:rsidR="00630969" w:rsidRDefault="004D1800">
            <w:pPr>
              <w:rPr>
                <w:rFonts w:eastAsia="宋体"/>
                <w:lang w:val="en-US" w:eastAsia="zh-CN"/>
              </w:rPr>
            </w:pPr>
            <w:r>
              <w:rPr>
                <w:rFonts w:eastAsia="PMingLiU"/>
                <w:lang w:val="en-US" w:eastAsia="zh-TW"/>
              </w:rPr>
              <w:t>Yes</w:t>
            </w:r>
          </w:p>
        </w:tc>
        <w:tc>
          <w:tcPr>
            <w:tcW w:w="1027" w:type="dxa"/>
          </w:tcPr>
          <w:p w14:paraId="49E50F8B" w14:textId="77777777" w:rsidR="00630969" w:rsidRDefault="004D1800">
            <w:pPr>
              <w:rPr>
                <w:rFonts w:eastAsia="宋体"/>
                <w:lang w:val="en-US" w:eastAsia="zh-CN"/>
              </w:rPr>
            </w:pPr>
            <w:r>
              <w:rPr>
                <w:rFonts w:eastAsia="PMingLiU"/>
                <w:lang w:val="en-US" w:eastAsia="zh-TW"/>
              </w:rPr>
              <w:t>Yes</w:t>
            </w:r>
          </w:p>
        </w:tc>
        <w:tc>
          <w:tcPr>
            <w:tcW w:w="5922" w:type="dxa"/>
          </w:tcPr>
          <w:p w14:paraId="739219B1" w14:textId="77777777" w:rsidR="00630969" w:rsidRDefault="004D1800">
            <w:pPr>
              <w:jc w:val="both"/>
              <w:rPr>
                <w:rFonts w:eastAsia="宋体"/>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5BA546BD" w14:textId="77777777" w:rsidR="00630969" w:rsidRDefault="004D1800">
            <w:pPr>
              <w:rPr>
                <w:rFonts w:eastAsia="PMingLiU"/>
                <w:lang w:val="en-US" w:eastAsia="zh-TW"/>
              </w:rPr>
            </w:pPr>
            <w:r>
              <w:rPr>
                <w:rFonts w:eastAsia="宋体"/>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宋体"/>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宋体"/>
                <w:lang w:val="en-US" w:eastAsia="zh-CN"/>
              </w:rPr>
              <w:t>Yes</w:t>
            </w:r>
          </w:p>
        </w:tc>
        <w:tc>
          <w:tcPr>
            <w:tcW w:w="5922" w:type="dxa"/>
          </w:tcPr>
          <w:p w14:paraId="4B566DF2" w14:textId="77777777" w:rsidR="00630969" w:rsidRDefault="004D1800">
            <w:pPr>
              <w:rPr>
                <w:rFonts w:eastAsia="宋体"/>
                <w:lang w:val="en-US" w:eastAsia="zh-CN"/>
              </w:rPr>
            </w:pPr>
            <w:r>
              <w:rPr>
                <w:rFonts w:eastAsia="宋体"/>
                <w:lang w:val="en-US" w:eastAsia="zh-CN"/>
              </w:rPr>
              <w:t xml:space="preserve">A: At least implicit report is needed, e.g., request the resource of a new set B </w:t>
            </w:r>
          </w:p>
          <w:p w14:paraId="4DC4A7D8" w14:textId="77777777" w:rsidR="00630969" w:rsidRDefault="004D1800">
            <w:pPr>
              <w:rPr>
                <w:rFonts w:eastAsia="宋体"/>
                <w:lang w:val="en-US" w:eastAsia="zh-CN"/>
              </w:rPr>
            </w:pPr>
            <w:r>
              <w:rPr>
                <w:rFonts w:eastAsia="宋体"/>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宋体"/>
                <w:lang w:val="en-US" w:eastAsia="zh-CN"/>
              </w:rPr>
              <w:t>D: Agree with FL</w:t>
            </w:r>
          </w:p>
        </w:tc>
      </w:tr>
      <w:tr w:rsidR="00630969" w14:paraId="371D53ED" w14:textId="77777777">
        <w:tc>
          <w:tcPr>
            <w:tcW w:w="1150" w:type="dxa"/>
          </w:tcPr>
          <w:p w14:paraId="268C3D05" w14:textId="77777777" w:rsidR="00630969" w:rsidRDefault="004D1800">
            <w:pPr>
              <w:rPr>
                <w:rFonts w:eastAsia="宋体"/>
                <w:lang w:val="en-US" w:eastAsia="zh-CN"/>
              </w:rPr>
            </w:pPr>
            <w:r>
              <w:rPr>
                <w:lang w:val="en-US"/>
              </w:rPr>
              <w:t>Intel</w:t>
            </w:r>
          </w:p>
        </w:tc>
        <w:tc>
          <w:tcPr>
            <w:tcW w:w="661" w:type="dxa"/>
          </w:tcPr>
          <w:p w14:paraId="6D0DBED5" w14:textId="77777777" w:rsidR="00630969" w:rsidRDefault="004D1800">
            <w:pPr>
              <w:rPr>
                <w:rFonts w:eastAsia="宋体"/>
                <w:lang w:val="en-US" w:eastAsia="zh-CN"/>
              </w:rPr>
            </w:pPr>
            <w:r>
              <w:rPr>
                <w:rFonts w:eastAsiaTheme="minorEastAsia"/>
                <w:lang w:val="en-US"/>
              </w:rPr>
              <w:t>No</w:t>
            </w:r>
          </w:p>
        </w:tc>
        <w:tc>
          <w:tcPr>
            <w:tcW w:w="861" w:type="dxa"/>
          </w:tcPr>
          <w:p w14:paraId="435EDF4D" w14:textId="77777777" w:rsidR="00630969" w:rsidRDefault="004D1800">
            <w:pPr>
              <w:rPr>
                <w:rFonts w:eastAsia="宋体"/>
                <w:lang w:val="en-US" w:eastAsia="zh-CN"/>
              </w:rPr>
            </w:pPr>
            <w:r>
              <w:rPr>
                <w:rFonts w:eastAsiaTheme="minorEastAsia"/>
                <w:lang w:val="en-US"/>
              </w:rPr>
              <w:t>Yes</w:t>
            </w:r>
          </w:p>
        </w:tc>
        <w:tc>
          <w:tcPr>
            <w:tcW w:w="1027" w:type="dxa"/>
          </w:tcPr>
          <w:p w14:paraId="29A9526F" w14:textId="77777777" w:rsidR="00630969" w:rsidRDefault="004D1800">
            <w:pPr>
              <w:rPr>
                <w:rFonts w:eastAsia="宋体"/>
                <w:lang w:val="en-US" w:eastAsia="zh-CN"/>
              </w:rPr>
            </w:pPr>
            <w:r>
              <w:rPr>
                <w:rFonts w:eastAsiaTheme="minorEastAsia"/>
                <w:lang w:val="en-US"/>
              </w:rPr>
              <w:t>Yes</w:t>
            </w:r>
          </w:p>
        </w:tc>
        <w:tc>
          <w:tcPr>
            <w:tcW w:w="5922" w:type="dxa"/>
          </w:tcPr>
          <w:p w14:paraId="5FCC2E69" w14:textId="77777777" w:rsidR="00630969" w:rsidRDefault="00630969">
            <w:pPr>
              <w:rPr>
                <w:rFonts w:eastAsia="宋体"/>
                <w:lang w:val="en-US" w:eastAsia="zh-CN"/>
              </w:rPr>
            </w:pPr>
          </w:p>
        </w:tc>
      </w:tr>
      <w:tr w:rsidR="00630969" w14:paraId="22AE8CBB" w14:textId="77777777">
        <w:tc>
          <w:tcPr>
            <w:tcW w:w="1150" w:type="dxa"/>
          </w:tcPr>
          <w:p w14:paraId="7B298682" w14:textId="77777777" w:rsidR="00630969" w:rsidRDefault="004D1800">
            <w:pPr>
              <w:rPr>
                <w:lang w:val="en-US"/>
              </w:rPr>
            </w:pPr>
            <w:r>
              <w:rPr>
                <w:rFonts w:eastAsia="宋体" w:hint="eastAsia"/>
                <w:lang w:val="en-US" w:eastAsia="zh-CN"/>
              </w:rPr>
              <w:t>N</w:t>
            </w:r>
            <w:r>
              <w:rPr>
                <w:rFonts w:eastAsia="宋体"/>
                <w:lang w:val="en-US" w:eastAsia="zh-CN"/>
              </w:rPr>
              <w:t>EC</w:t>
            </w:r>
          </w:p>
        </w:tc>
        <w:tc>
          <w:tcPr>
            <w:tcW w:w="661" w:type="dxa"/>
          </w:tcPr>
          <w:p w14:paraId="031A1A26" w14:textId="77777777" w:rsidR="00630969" w:rsidRDefault="004D1800">
            <w:pPr>
              <w:rPr>
                <w:rFonts w:eastAsiaTheme="minorEastAsia"/>
                <w:lang w:val="en-US"/>
              </w:rPr>
            </w:pPr>
            <w:r>
              <w:rPr>
                <w:rFonts w:eastAsia="宋体"/>
                <w:lang w:val="en-US" w:eastAsia="zh-CN"/>
              </w:rPr>
              <w:t xml:space="preserve">Yes </w:t>
            </w:r>
          </w:p>
        </w:tc>
        <w:tc>
          <w:tcPr>
            <w:tcW w:w="861" w:type="dxa"/>
          </w:tcPr>
          <w:p w14:paraId="1B69CD18" w14:textId="77777777" w:rsidR="00630969" w:rsidRDefault="004D1800">
            <w:pPr>
              <w:rPr>
                <w:rFonts w:eastAsiaTheme="minorEastAsia"/>
                <w:lang w:val="en-US"/>
              </w:rPr>
            </w:pPr>
            <w:r>
              <w:rPr>
                <w:rFonts w:eastAsia="宋体"/>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宋体"/>
                <w:lang w:val="en-US" w:eastAsia="zh-CN"/>
              </w:rPr>
              <w:t>Open</w:t>
            </w:r>
          </w:p>
        </w:tc>
        <w:tc>
          <w:tcPr>
            <w:tcW w:w="5922" w:type="dxa"/>
          </w:tcPr>
          <w:p w14:paraId="712E9246" w14:textId="77777777" w:rsidR="00630969" w:rsidRDefault="004D18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宋体"/>
                <w:lang w:val="en-US" w:eastAsia="zh-CN"/>
              </w:rPr>
            </w:pPr>
            <w:r>
              <w:rPr>
                <w:rFonts w:eastAsia="宋体" w:hint="eastAsia"/>
                <w:lang w:val="en-US" w:eastAsia="zh-CN"/>
              </w:rPr>
              <w:t>New H3C</w:t>
            </w:r>
          </w:p>
        </w:tc>
        <w:tc>
          <w:tcPr>
            <w:tcW w:w="661" w:type="dxa"/>
          </w:tcPr>
          <w:p w14:paraId="1194A582" w14:textId="77777777" w:rsidR="00630969" w:rsidRDefault="004D1800">
            <w:pPr>
              <w:rPr>
                <w:rFonts w:eastAsia="宋体"/>
                <w:lang w:val="en-US" w:eastAsia="zh-CN"/>
              </w:rPr>
            </w:pPr>
            <w:r>
              <w:rPr>
                <w:rFonts w:eastAsia="宋体" w:hint="eastAsia"/>
                <w:lang w:val="en-US" w:eastAsia="zh-CN"/>
              </w:rPr>
              <w:t>NO</w:t>
            </w:r>
          </w:p>
        </w:tc>
        <w:tc>
          <w:tcPr>
            <w:tcW w:w="861" w:type="dxa"/>
          </w:tcPr>
          <w:p w14:paraId="0E9E2972" w14:textId="77777777" w:rsidR="00630969" w:rsidRDefault="004D1800">
            <w:pPr>
              <w:rPr>
                <w:rFonts w:eastAsia="宋体"/>
                <w:lang w:val="en-US" w:eastAsia="zh-CN"/>
              </w:rPr>
            </w:pPr>
            <w:r>
              <w:rPr>
                <w:rFonts w:eastAsia="宋体" w:hint="eastAsia"/>
                <w:lang w:val="en-US" w:eastAsia="zh-CN"/>
              </w:rPr>
              <w:t>Yes</w:t>
            </w:r>
          </w:p>
        </w:tc>
        <w:tc>
          <w:tcPr>
            <w:tcW w:w="1027" w:type="dxa"/>
          </w:tcPr>
          <w:p w14:paraId="64A8BD40" w14:textId="77777777" w:rsidR="00630969" w:rsidRDefault="00630969">
            <w:pPr>
              <w:rPr>
                <w:rFonts w:eastAsia="宋体"/>
                <w:lang w:val="en-US" w:eastAsia="zh-CN"/>
              </w:rPr>
            </w:pPr>
          </w:p>
        </w:tc>
        <w:tc>
          <w:tcPr>
            <w:tcW w:w="5922" w:type="dxa"/>
          </w:tcPr>
          <w:p w14:paraId="38711AFD" w14:textId="77777777" w:rsidR="00630969" w:rsidRDefault="00630969">
            <w:pPr>
              <w:rPr>
                <w:rFonts w:eastAsia="宋体"/>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r>
              <w:rPr>
                <w:rFonts w:eastAsiaTheme="minorEastAsia" w:hint="eastAsia"/>
                <w:lang w:val="en-US"/>
              </w:rPr>
              <w:t>InterDigital</w:t>
            </w:r>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7D66CE06" w14:textId="77777777" w:rsidR="00630969" w:rsidRDefault="004D1800">
            <w:pPr>
              <w:rPr>
                <w:lang w:val="en-US"/>
              </w:rPr>
            </w:pPr>
            <w:r>
              <w:rPr>
                <w:rFonts w:eastAsia="宋体" w:hint="eastAsia"/>
                <w:lang w:val="en-US" w:eastAsia="zh-CN"/>
              </w:rPr>
              <w:t>N</w:t>
            </w:r>
            <w:r>
              <w:rPr>
                <w:rFonts w:eastAsia="宋体"/>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宋体"/>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宋体"/>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宋体"/>
                <w:lang w:val="en-US" w:eastAsia="zh-CN"/>
              </w:rPr>
              <w:t>Fujitsu</w:t>
            </w:r>
          </w:p>
        </w:tc>
        <w:tc>
          <w:tcPr>
            <w:tcW w:w="661" w:type="dxa"/>
          </w:tcPr>
          <w:p w14:paraId="728BC9D1" w14:textId="77777777" w:rsidR="00630969" w:rsidRDefault="004D1800">
            <w:pPr>
              <w:rPr>
                <w:rFonts w:eastAsia="宋体"/>
                <w:lang w:val="en-US" w:eastAsia="zh-CN"/>
              </w:rPr>
            </w:pPr>
            <w:r>
              <w:rPr>
                <w:rFonts w:eastAsia="宋体"/>
                <w:lang w:val="en-US" w:eastAsia="zh-CN"/>
              </w:rPr>
              <w:t>Yes</w:t>
            </w:r>
          </w:p>
        </w:tc>
        <w:tc>
          <w:tcPr>
            <w:tcW w:w="861" w:type="dxa"/>
          </w:tcPr>
          <w:p w14:paraId="77CA3E8C" w14:textId="77777777" w:rsidR="00630969" w:rsidRDefault="004D1800">
            <w:pPr>
              <w:rPr>
                <w:rFonts w:eastAsia="MS Mincho"/>
                <w:lang w:val="en-US" w:eastAsia="ja-JP"/>
              </w:rPr>
            </w:pPr>
            <w:r>
              <w:rPr>
                <w:rFonts w:eastAsia="宋体"/>
                <w:lang w:val="en-US" w:eastAsia="zh-CN"/>
              </w:rPr>
              <w:t>Yes</w:t>
            </w:r>
          </w:p>
        </w:tc>
        <w:tc>
          <w:tcPr>
            <w:tcW w:w="1027" w:type="dxa"/>
          </w:tcPr>
          <w:p w14:paraId="24CE8928" w14:textId="77777777" w:rsidR="00630969" w:rsidRDefault="004D1800">
            <w:pPr>
              <w:rPr>
                <w:rFonts w:eastAsia="宋体"/>
                <w:lang w:val="en-US" w:eastAsia="zh-CN"/>
              </w:rPr>
            </w:pPr>
            <w:r>
              <w:rPr>
                <w:rFonts w:eastAsia="宋体"/>
                <w:lang w:val="en-US" w:eastAsia="zh-CN"/>
              </w:rPr>
              <w:t>[Yes]</w:t>
            </w:r>
          </w:p>
        </w:tc>
        <w:tc>
          <w:tcPr>
            <w:tcW w:w="5922" w:type="dxa"/>
          </w:tcPr>
          <w:p w14:paraId="22708698" w14:textId="77777777" w:rsidR="00630969" w:rsidRDefault="004D18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宋体"/>
                <w:lang w:val="en-US" w:eastAsia="zh-CN"/>
              </w:rPr>
            </w:pPr>
            <w:r>
              <w:rPr>
                <w:rFonts w:eastAsia="宋体"/>
                <w:lang w:val="en-US" w:eastAsia="zh-CN"/>
              </w:rPr>
              <w:t>Google</w:t>
            </w:r>
          </w:p>
        </w:tc>
        <w:tc>
          <w:tcPr>
            <w:tcW w:w="661" w:type="dxa"/>
          </w:tcPr>
          <w:p w14:paraId="71F64214" w14:textId="77777777" w:rsidR="00630969" w:rsidRDefault="004D1800">
            <w:pPr>
              <w:rPr>
                <w:rFonts w:eastAsia="宋体"/>
                <w:lang w:val="en-US" w:eastAsia="zh-CN"/>
              </w:rPr>
            </w:pPr>
            <w:r>
              <w:rPr>
                <w:rFonts w:eastAsia="宋体"/>
                <w:lang w:val="en-US" w:eastAsia="zh-CN"/>
              </w:rPr>
              <w:t>FFS</w:t>
            </w:r>
          </w:p>
        </w:tc>
        <w:tc>
          <w:tcPr>
            <w:tcW w:w="861" w:type="dxa"/>
          </w:tcPr>
          <w:p w14:paraId="0F51F666" w14:textId="77777777" w:rsidR="00630969" w:rsidRDefault="004D1800">
            <w:pPr>
              <w:rPr>
                <w:rFonts w:eastAsia="宋体"/>
                <w:lang w:val="en-US" w:eastAsia="zh-CN"/>
              </w:rPr>
            </w:pPr>
            <w:r>
              <w:rPr>
                <w:rFonts w:eastAsia="宋体"/>
                <w:lang w:val="en-US" w:eastAsia="zh-CN"/>
              </w:rPr>
              <w:t>FFS</w:t>
            </w:r>
          </w:p>
        </w:tc>
        <w:tc>
          <w:tcPr>
            <w:tcW w:w="1027" w:type="dxa"/>
          </w:tcPr>
          <w:p w14:paraId="56666791" w14:textId="77777777" w:rsidR="00630969" w:rsidRDefault="004D1800">
            <w:pPr>
              <w:rPr>
                <w:rFonts w:eastAsia="宋体"/>
                <w:lang w:val="en-US" w:eastAsia="zh-CN"/>
              </w:rPr>
            </w:pPr>
            <w:r>
              <w:rPr>
                <w:rFonts w:eastAsia="宋体"/>
                <w:lang w:val="en-US" w:eastAsia="zh-CN"/>
              </w:rPr>
              <w:t>FFS</w:t>
            </w:r>
          </w:p>
        </w:tc>
        <w:tc>
          <w:tcPr>
            <w:tcW w:w="5922" w:type="dxa"/>
          </w:tcPr>
          <w:p w14:paraId="31A00E94" w14:textId="77777777" w:rsidR="00630969" w:rsidRDefault="004D1800">
            <w:pPr>
              <w:rPr>
                <w:rFonts w:eastAsia="宋体"/>
                <w:lang w:val="en-US" w:eastAsia="zh-CN"/>
              </w:rPr>
            </w:pPr>
            <w:r>
              <w:rPr>
                <w:rFonts w:eastAsia="宋体"/>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宋体"/>
                <w:lang w:val="en-US" w:eastAsia="zh-CN"/>
              </w:rPr>
            </w:pPr>
            <w:r>
              <w:rPr>
                <w:rFonts w:eastAsia="宋体" w:hint="eastAsia"/>
                <w:lang w:val="en-US" w:eastAsia="zh-CN"/>
              </w:rPr>
              <w:t>CMCC</w:t>
            </w:r>
          </w:p>
        </w:tc>
        <w:tc>
          <w:tcPr>
            <w:tcW w:w="661" w:type="dxa"/>
          </w:tcPr>
          <w:p w14:paraId="2EA351F0" w14:textId="77777777" w:rsidR="00630969" w:rsidRDefault="004D1800">
            <w:pPr>
              <w:rPr>
                <w:rFonts w:eastAsia="宋体"/>
                <w:lang w:val="en-US" w:eastAsia="zh-CN"/>
              </w:rPr>
            </w:pPr>
            <w:r>
              <w:rPr>
                <w:rFonts w:eastAsia="宋体" w:hint="eastAsia"/>
                <w:lang w:val="en-US" w:eastAsia="zh-CN"/>
              </w:rPr>
              <w:t>[Yes]</w:t>
            </w:r>
          </w:p>
        </w:tc>
        <w:tc>
          <w:tcPr>
            <w:tcW w:w="861" w:type="dxa"/>
          </w:tcPr>
          <w:p w14:paraId="4A8B1EA2" w14:textId="77777777" w:rsidR="00630969" w:rsidRDefault="004D1800">
            <w:pPr>
              <w:rPr>
                <w:rFonts w:eastAsia="宋体"/>
                <w:lang w:val="en-US" w:eastAsia="zh-CN"/>
              </w:rPr>
            </w:pPr>
            <w:r>
              <w:rPr>
                <w:rFonts w:eastAsia="宋体" w:hint="eastAsia"/>
                <w:lang w:val="en-US" w:eastAsia="zh-CN"/>
              </w:rPr>
              <w:t>[Yes]</w:t>
            </w:r>
          </w:p>
        </w:tc>
        <w:tc>
          <w:tcPr>
            <w:tcW w:w="1027" w:type="dxa"/>
          </w:tcPr>
          <w:p w14:paraId="5622FA67" w14:textId="77777777" w:rsidR="00630969" w:rsidRDefault="004D1800">
            <w:pPr>
              <w:rPr>
                <w:rFonts w:eastAsia="宋体"/>
                <w:lang w:val="en-US" w:eastAsia="zh-CN"/>
              </w:rPr>
            </w:pPr>
            <w:r>
              <w:rPr>
                <w:rFonts w:eastAsia="宋体" w:hint="eastAsia"/>
                <w:lang w:val="en-US" w:eastAsia="zh-CN"/>
              </w:rPr>
              <w:t>[Yes]</w:t>
            </w:r>
          </w:p>
        </w:tc>
        <w:tc>
          <w:tcPr>
            <w:tcW w:w="5922" w:type="dxa"/>
          </w:tcPr>
          <w:p w14:paraId="16ED1B2F" w14:textId="77777777" w:rsidR="00630969" w:rsidRDefault="004D1800">
            <w:pPr>
              <w:jc w:val="both"/>
              <w:rPr>
                <w:rFonts w:eastAsia="宋体"/>
                <w:lang w:val="en-US" w:eastAsia="zh-CN"/>
              </w:rPr>
            </w:pPr>
            <w:r>
              <w:rPr>
                <w:rFonts w:eastAsia="宋体" w:hint="eastAsia"/>
                <w:lang w:val="en-US" w:eastAsia="zh-CN"/>
              </w:rPr>
              <w:t>If only Type 1 monitoring is supported for function based LCM, we do not need to discuss question A</w:t>
            </w:r>
            <w:proofErr w:type="gramStart"/>
            <w:r>
              <w:rPr>
                <w:rFonts w:eastAsia="宋体" w:hint="eastAsia"/>
                <w:lang w:val="en-US" w:eastAsia="zh-CN"/>
              </w:rPr>
              <w:t>,B,C,D</w:t>
            </w:r>
            <w:proofErr w:type="gramEnd"/>
            <w:r>
              <w:rPr>
                <w:rFonts w:eastAsia="宋体" w:hint="eastAsia"/>
                <w:lang w:val="en-US" w:eastAsia="zh-CN"/>
              </w:rPr>
              <w:t xml:space="preserve"> since decision is up to NW. </w:t>
            </w:r>
          </w:p>
          <w:p w14:paraId="2138A4C8" w14:textId="77777777" w:rsidR="00630969" w:rsidRDefault="004D1800">
            <w:pPr>
              <w:jc w:val="both"/>
              <w:rPr>
                <w:rFonts w:eastAsia="宋体"/>
                <w:lang w:val="en-US" w:eastAsia="zh-CN"/>
              </w:rPr>
            </w:pPr>
            <w:r>
              <w:rPr>
                <w:rFonts w:eastAsia="宋体" w:hint="eastAsia"/>
                <w:lang w:val="en-US" w:eastAsia="zh-CN"/>
              </w:rPr>
              <w:t xml:space="preserve">If Type 2 monitoring with UE report is supported for model based LCM, </w:t>
            </w:r>
            <w:r>
              <w:t>report</w:t>
            </w:r>
            <w:r>
              <w:rPr>
                <w:rFonts w:eastAsia="宋体" w:hint="eastAsia"/>
                <w:lang w:val="en-US" w:eastAsia="zh-CN"/>
              </w:rPr>
              <w:t>ing</w:t>
            </w:r>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宋体"/>
                <w:lang w:val="en-US" w:eastAsia="zh-CN"/>
              </w:rPr>
            </w:pPr>
            <w:r>
              <w:rPr>
                <w:rFonts w:eastAsia="宋体" w:hint="eastAsia"/>
                <w:lang w:val="en-US" w:eastAsia="zh-CN"/>
              </w:rPr>
              <w:t>CAICT</w:t>
            </w:r>
          </w:p>
        </w:tc>
        <w:tc>
          <w:tcPr>
            <w:tcW w:w="661" w:type="dxa"/>
          </w:tcPr>
          <w:p w14:paraId="707E4636" w14:textId="77777777" w:rsidR="00630969" w:rsidRDefault="004D1800">
            <w:pPr>
              <w:rPr>
                <w:rFonts w:eastAsia="宋体"/>
                <w:lang w:val="en-US" w:eastAsia="zh-CN"/>
              </w:rPr>
            </w:pPr>
            <w:r>
              <w:rPr>
                <w:rFonts w:eastAsia="宋体" w:hint="eastAsia"/>
                <w:lang w:val="en-US" w:eastAsia="zh-CN"/>
              </w:rPr>
              <w:t>No</w:t>
            </w:r>
          </w:p>
        </w:tc>
        <w:tc>
          <w:tcPr>
            <w:tcW w:w="861" w:type="dxa"/>
          </w:tcPr>
          <w:p w14:paraId="37586633" w14:textId="77777777" w:rsidR="00630969" w:rsidRDefault="004D1800">
            <w:pPr>
              <w:rPr>
                <w:rFonts w:eastAsia="宋体"/>
                <w:lang w:val="en-US" w:eastAsia="zh-CN"/>
              </w:rPr>
            </w:pPr>
            <w:r>
              <w:rPr>
                <w:rFonts w:eastAsia="宋体" w:hint="eastAsia"/>
                <w:lang w:val="en-US" w:eastAsia="zh-CN"/>
              </w:rPr>
              <w:t>Yes</w:t>
            </w:r>
          </w:p>
        </w:tc>
        <w:tc>
          <w:tcPr>
            <w:tcW w:w="1027" w:type="dxa"/>
          </w:tcPr>
          <w:p w14:paraId="5555919C" w14:textId="77777777" w:rsidR="00630969" w:rsidRDefault="004D1800">
            <w:pPr>
              <w:rPr>
                <w:rFonts w:eastAsia="宋体"/>
                <w:lang w:val="en-US" w:eastAsia="zh-CN"/>
              </w:rPr>
            </w:pPr>
            <w:r>
              <w:rPr>
                <w:rFonts w:eastAsia="宋体" w:hint="eastAsia"/>
                <w:lang w:val="en-US" w:eastAsia="zh-CN"/>
              </w:rPr>
              <w:t>[Yes]</w:t>
            </w:r>
          </w:p>
        </w:tc>
        <w:tc>
          <w:tcPr>
            <w:tcW w:w="5922" w:type="dxa"/>
          </w:tcPr>
          <w:p w14:paraId="4EBFFAC4" w14:textId="77777777" w:rsidR="00630969" w:rsidRDefault="004D1800">
            <w:pPr>
              <w:jc w:val="both"/>
              <w:rPr>
                <w:rFonts w:eastAsia="宋体"/>
                <w:lang w:val="en-US" w:eastAsia="zh-CN"/>
              </w:rPr>
            </w:pPr>
            <w:r>
              <w:rPr>
                <w:rFonts w:eastAsia="宋体"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11609D46"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427E3B7B"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7FBCA83C"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038EFBBD"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宋体"/>
                <w:lang w:eastAsia="zh-CN"/>
              </w:rPr>
            </w:pPr>
            <w:r>
              <w:rPr>
                <w:rFonts w:eastAsia="宋体"/>
                <w:lang w:eastAsia="zh-CN"/>
              </w:rPr>
              <w:t>Fraunhofer</w:t>
            </w:r>
          </w:p>
        </w:tc>
        <w:tc>
          <w:tcPr>
            <w:tcW w:w="661" w:type="dxa"/>
          </w:tcPr>
          <w:p w14:paraId="476EF325" w14:textId="77777777" w:rsidR="00630969" w:rsidRDefault="004D1800">
            <w:pPr>
              <w:rPr>
                <w:rFonts w:eastAsia="宋体"/>
                <w:lang w:val="en-US" w:eastAsia="zh-CN"/>
              </w:rPr>
            </w:pPr>
            <w:r>
              <w:rPr>
                <w:rFonts w:eastAsia="宋体"/>
                <w:lang w:val="en-US" w:eastAsia="zh-CN"/>
              </w:rPr>
              <w:t>No</w:t>
            </w:r>
          </w:p>
        </w:tc>
        <w:tc>
          <w:tcPr>
            <w:tcW w:w="861" w:type="dxa"/>
          </w:tcPr>
          <w:p w14:paraId="0672B4D3" w14:textId="77777777" w:rsidR="00630969" w:rsidRDefault="004D1800">
            <w:pPr>
              <w:rPr>
                <w:rFonts w:eastAsia="宋体"/>
                <w:lang w:val="en-US" w:eastAsia="zh-CN"/>
              </w:rPr>
            </w:pPr>
            <w:r>
              <w:rPr>
                <w:rFonts w:eastAsia="宋体"/>
                <w:lang w:val="en-US" w:eastAsia="zh-CN"/>
              </w:rPr>
              <w:t>Yes</w:t>
            </w:r>
          </w:p>
        </w:tc>
        <w:tc>
          <w:tcPr>
            <w:tcW w:w="1027" w:type="dxa"/>
          </w:tcPr>
          <w:p w14:paraId="798FC915" w14:textId="77777777" w:rsidR="00630969" w:rsidRDefault="004D1800">
            <w:pPr>
              <w:rPr>
                <w:rFonts w:eastAsia="宋体"/>
                <w:lang w:val="en-US" w:eastAsia="zh-CN"/>
              </w:rPr>
            </w:pPr>
            <w:r>
              <w:rPr>
                <w:rFonts w:eastAsia="宋体"/>
                <w:lang w:val="en-US" w:eastAsia="zh-CN"/>
              </w:rPr>
              <w:t>Yes</w:t>
            </w:r>
          </w:p>
        </w:tc>
        <w:tc>
          <w:tcPr>
            <w:tcW w:w="5922" w:type="dxa"/>
          </w:tcPr>
          <w:p w14:paraId="1C2220F1" w14:textId="77777777" w:rsidR="00630969" w:rsidRDefault="00630969">
            <w:pPr>
              <w:jc w:val="both"/>
              <w:rPr>
                <w:rFonts w:eastAsia="宋体"/>
                <w:lang w:val="en-US" w:eastAsia="zh-CN"/>
              </w:rPr>
            </w:pPr>
          </w:p>
        </w:tc>
      </w:tr>
      <w:tr w:rsidR="00630969" w14:paraId="626F73C2" w14:textId="77777777">
        <w:tc>
          <w:tcPr>
            <w:tcW w:w="1150" w:type="dxa"/>
          </w:tcPr>
          <w:p w14:paraId="67E6B56A" w14:textId="77777777" w:rsidR="00630969" w:rsidRDefault="004D1800">
            <w:pPr>
              <w:rPr>
                <w:rFonts w:eastAsia="宋体"/>
                <w:lang w:eastAsia="zh-CN"/>
              </w:rPr>
            </w:pPr>
            <w:r>
              <w:rPr>
                <w:rFonts w:eastAsia="宋体"/>
                <w:lang w:val="en-US" w:eastAsia="zh-CN"/>
              </w:rPr>
              <w:lastRenderedPageBreak/>
              <w:t>OPPO</w:t>
            </w:r>
          </w:p>
        </w:tc>
        <w:tc>
          <w:tcPr>
            <w:tcW w:w="661" w:type="dxa"/>
          </w:tcPr>
          <w:p w14:paraId="18CA88E3" w14:textId="77777777" w:rsidR="00630969" w:rsidRDefault="004D1800">
            <w:pPr>
              <w:rPr>
                <w:rFonts w:eastAsia="宋体"/>
                <w:lang w:val="en-US" w:eastAsia="zh-CN"/>
              </w:rPr>
            </w:pPr>
            <w:r>
              <w:rPr>
                <w:rFonts w:eastAsia="宋体"/>
                <w:lang w:val="en-US" w:eastAsia="zh-CN"/>
              </w:rPr>
              <w:t>Yes</w:t>
            </w:r>
          </w:p>
        </w:tc>
        <w:tc>
          <w:tcPr>
            <w:tcW w:w="861" w:type="dxa"/>
          </w:tcPr>
          <w:p w14:paraId="2CF23D17" w14:textId="77777777" w:rsidR="00630969" w:rsidRDefault="004D1800">
            <w:pPr>
              <w:rPr>
                <w:rFonts w:eastAsia="宋体"/>
                <w:lang w:val="en-US" w:eastAsia="zh-CN"/>
              </w:rPr>
            </w:pPr>
            <w:r>
              <w:rPr>
                <w:rFonts w:eastAsia="宋体"/>
                <w:lang w:val="en-US" w:eastAsia="zh-CN"/>
              </w:rPr>
              <w:t xml:space="preserve">Yes </w:t>
            </w:r>
          </w:p>
        </w:tc>
        <w:tc>
          <w:tcPr>
            <w:tcW w:w="1027" w:type="dxa"/>
          </w:tcPr>
          <w:p w14:paraId="641E5FEA" w14:textId="77777777" w:rsidR="00630969" w:rsidRDefault="004D1800">
            <w:pPr>
              <w:rPr>
                <w:rFonts w:eastAsia="宋体"/>
                <w:lang w:val="en-US" w:eastAsia="zh-CN"/>
              </w:rPr>
            </w:pPr>
            <w:r>
              <w:rPr>
                <w:rFonts w:eastAsia="宋体"/>
                <w:lang w:val="en-US" w:eastAsia="zh-CN"/>
              </w:rPr>
              <w:t>Yes</w:t>
            </w:r>
          </w:p>
        </w:tc>
        <w:tc>
          <w:tcPr>
            <w:tcW w:w="5922" w:type="dxa"/>
          </w:tcPr>
          <w:p w14:paraId="7C527590" w14:textId="77777777" w:rsidR="00630969" w:rsidRDefault="004D1800">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宋体"/>
                <w:lang w:val="en-US" w:eastAsia="zh-CN"/>
              </w:rPr>
            </w:pPr>
            <w:r>
              <w:rPr>
                <w:rFonts w:eastAsia="宋体"/>
                <w:lang w:val="en-US" w:eastAsia="zh-CN"/>
              </w:rPr>
              <w:t>Agreements:</w:t>
            </w:r>
          </w:p>
          <w:p w14:paraId="5DE19C11" w14:textId="77777777" w:rsidR="00630969" w:rsidRDefault="004D1800">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4D1800">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68B8B6C3" w14:textId="77777777" w:rsidR="00630969" w:rsidRDefault="00630969">
      <w:pPr>
        <w:rPr>
          <w:rFonts w:eastAsia="等线"/>
          <w:lang w:val="en-US" w:eastAsia="zh-CN"/>
        </w:rPr>
      </w:pPr>
    </w:p>
    <w:p w14:paraId="11483627" w14:textId="77777777" w:rsidR="00630969" w:rsidRDefault="004D1800">
      <w:pPr>
        <w:pStyle w:val="4"/>
        <w:rPr>
          <w:lang w:val="en-US"/>
        </w:rPr>
      </w:pPr>
      <w:r>
        <w:rPr>
          <w:lang w:val="en-US"/>
        </w:rPr>
        <w:t xml:space="preserve">2.4.2 Performance monitoring for NW sided model  </w:t>
      </w:r>
    </w:p>
    <w:p w14:paraId="1A522B7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等线"/>
          <w:lang w:val="en-US" w:eastAsia="zh-CN"/>
        </w:rPr>
      </w:pPr>
    </w:p>
    <w:tbl>
      <w:tblPr>
        <w:tblStyle w:val="af0"/>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r>
              <w:rPr>
                <w:lang w:val="en-US"/>
              </w:rPr>
              <w:t>HwHiSi</w:t>
            </w:r>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宋体"/>
                <w:lang w:val="en-US" w:eastAsia="zh-CN"/>
              </w:rPr>
            </w:pPr>
            <w:r>
              <w:rPr>
                <w:rFonts w:eastAsia="宋体" w:hint="eastAsia"/>
                <w:lang w:val="en-US" w:eastAsia="zh-CN"/>
              </w:rPr>
              <w:t>TCL</w:t>
            </w:r>
          </w:p>
        </w:tc>
        <w:tc>
          <w:tcPr>
            <w:tcW w:w="8186" w:type="dxa"/>
          </w:tcPr>
          <w:p w14:paraId="5A5BFB0D" w14:textId="77777777" w:rsidR="00630969" w:rsidRDefault="004D18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宋体"/>
                <w:lang w:val="en-US" w:eastAsia="zh-CN"/>
              </w:rPr>
            </w:pPr>
            <w:r>
              <w:rPr>
                <w:rFonts w:hint="eastAsia"/>
                <w:lang w:val="en-US"/>
              </w:rPr>
              <w:t>vivo</w:t>
            </w:r>
          </w:p>
        </w:tc>
        <w:tc>
          <w:tcPr>
            <w:tcW w:w="8186" w:type="dxa"/>
          </w:tcPr>
          <w:p w14:paraId="1C9DE333" w14:textId="77777777" w:rsidR="00630969" w:rsidRDefault="004D18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宋体"/>
                <w:lang w:val="en-US" w:eastAsia="zh-CN"/>
              </w:rPr>
            </w:pPr>
            <w:r>
              <w:rPr>
                <w:rFonts w:eastAsia="宋体" w:hint="eastAsia"/>
                <w:lang w:val="en-US" w:eastAsia="zh-CN"/>
              </w:rPr>
              <w:t>Thus</w:t>
            </w:r>
            <w:r>
              <w:rPr>
                <w:rFonts w:eastAsia="宋体"/>
                <w:lang w:val="en-US" w:eastAsia="zh-CN"/>
              </w:rPr>
              <w:t>, we proposal,</w:t>
            </w:r>
          </w:p>
          <w:p w14:paraId="5E1773A0" w14:textId="77777777" w:rsidR="00630969" w:rsidRDefault="004D18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4BBAFF2" w14:textId="77777777" w:rsidR="00630969" w:rsidRDefault="004D1800">
            <w:pPr>
              <w:pStyle w:val="af7"/>
              <w:numPr>
                <w:ilvl w:val="0"/>
                <w:numId w:val="69"/>
              </w:numPr>
              <w:ind w:leftChars="0"/>
              <w:rPr>
                <w:i/>
                <w:iCs/>
                <w:lang w:val="en-US"/>
              </w:rPr>
            </w:pPr>
            <w:r>
              <w:rPr>
                <w:rFonts w:eastAsia="宋体"/>
                <w:lang w:val="en-US" w:eastAsia="zh-CN"/>
              </w:rPr>
              <w:t>FFS on detail metrics,</w:t>
            </w:r>
            <w:r>
              <w:rPr>
                <w:lang w:val="en-US"/>
              </w:rPr>
              <w:t xml:space="preserve"> including:</w:t>
            </w:r>
          </w:p>
          <w:p w14:paraId="6F59A330" w14:textId="77777777" w:rsidR="00630969" w:rsidRDefault="004D1800">
            <w:pPr>
              <w:pStyle w:val="af7"/>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af7"/>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af7"/>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af7"/>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af7"/>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af7"/>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宋体"/>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宋体"/>
                <w:lang w:val="en-US" w:eastAsia="zh-CN"/>
              </w:rPr>
            </w:pPr>
            <w:r>
              <w:rPr>
                <w:rFonts w:eastAsia="宋体" w:hint="eastAsia"/>
                <w:lang w:val="en-US" w:eastAsia="zh-CN"/>
              </w:rPr>
              <w:t>CATT</w:t>
            </w:r>
          </w:p>
        </w:tc>
        <w:tc>
          <w:tcPr>
            <w:tcW w:w="8186" w:type="dxa"/>
          </w:tcPr>
          <w:p w14:paraId="4541888B" w14:textId="77777777" w:rsidR="00630969" w:rsidRDefault="004D18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宋体"/>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宋体"/>
                <w:lang w:val="en-US" w:eastAsia="zh-CN"/>
              </w:rPr>
            </w:pPr>
            <w:r>
              <w:rPr>
                <w:rFonts w:eastAsia="宋体" w:hint="eastAsia"/>
                <w:lang w:val="en-US" w:eastAsia="zh-CN"/>
              </w:rPr>
              <w:t>ZTE</w:t>
            </w:r>
          </w:p>
        </w:tc>
        <w:tc>
          <w:tcPr>
            <w:tcW w:w="8186" w:type="dxa"/>
          </w:tcPr>
          <w:p w14:paraId="3D70B1E0"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宋体"/>
                <w:lang w:val="en-US" w:eastAsia="zh-CN"/>
              </w:rPr>
            </w:pPr>
            <w:r>
              <w:rPr>
                <w:rFonts w:eastAsia="PMingLiU"/>
                <w:lang w:val="en-US" w:eastAsia="zh-TW"/>
              </w:rPr>
              <w:t>Panasonic</w:t>
            </w:r>
          </w:p>
        </w:tc>
        <w:tc>
          <w:tcPr>
            <w:tcW w:w="8186" w:type="dxa"/>
          </w:tcPr>
          <w:p w14:paraId="78C4F179" w14:textId="77777777" w:rsidR="00630969" w:rsidRDefault="004D18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285A400" w14:textId="77777777" w:rsidR="00630969" w:rsidRDefault="004D18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宋体"/>
                <w:lang w:val="en-US" w:eastAsia="zh-CN"/>
              </w:rPr>
            </w:pPr>
            <w:r>
              <w:rPr>
                <w:rFonts w:eastAsia="PMingLiU"/>
                <w:lang w:val="en-US" w:eastAsia="zh-TW"/>
              </w:rPr>
              <w:t>Ericsson</w:t>
            </w:r>
          </w:p>
        </w:tc>
        <w:tc>
          <w:tcPr>
            <w:tcW w:w="8186" w:type="dxa"/>
          </w:tcPr>
          <w:p w14:paraId="169FBFF4" w14:textId="77777777" w:rsidR="00630969" w:rsidRDefault="004D1800">
            <w:pPr>
              <w:rPr>
                <w:rFonts w:eastAsia="宋体"/>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52BD8BB2" w14:textId="77777777" w:rsidR="00630969" w:rsidRDefault="004D18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宋体"/>
                <w:lang w:val="en-US" w:eastAsia="zh-CN"/>
              </w:rPr>
            </w:pPr>
            <w:r>
              <w:rPr>
                <w:rFonts w:eastAsiaTheme="minorEastAsia" w:hint="eastAsia"/>
                <w:lang w:val="en-US"/>
              </w:rPr>
              <w:t>LG</w:t>
            </w:r>
          </w:p>
        </w:tc>
        <w:tc>
          <w:tcPr>
            <w:tcW w:w="8186" w:type="dxa"/>
          </w:tcPr>
          <w:p w14:paraId="531CD1A9"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宋体"/>
                <w:lang w:val="en-US" w:eastAsia="zh-CN"/>
              </w:rPr>
              <w:t>Fujitsu</w:t>
            </w:r>
          </w:p>
        </w:tc>
        <w:tc>
          <w:tcPr>
            <w:tcW w:w="8186" w:type="dxa"/>
          </w:tcPr>
          <w:p w14:paraId="157A4A58" w14:textId="77777777" w:rsidR="00630969" w:rsidRDefault="004D1800">
            <w:pPr>
              <w:rPr>
                <w:rFonts w:eastAsia="宋体"/>
                <w:lang w:val="en-US" w:eastAsia="zh-CN"/>
              </w:rPr>
            </w:pPr>
            <w:r>
              <w:rPr>
                <w:rFonts w:eastAsia="宋体"/>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宋体"/>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宋体"/>
                <w:lang w:val="en-US" w:eastAsia="zh-CN"/>
              </w:rPr>
            </w:pPr>
            <w:r>
              <w:rPr>
                <w:rFonts w:eastAsia="宋体"/>
                <w:lang w:val="en-US" w:eastAsia="zh-CN"/>
              </w:rPr>
              <w:t>Google</w:t>
            </w:r>
          </w:p>
        </w:tc>
        <w:tc>
          <w:tcPr>
            <w:tcW w:w="8186" w:type="dxa"/>
          </w:tcPr>
          <w:p w14:paraId="19C30A76" w14:textId="77777777" w:rsidR="00630969" w:rsidRDefault="004D18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宋体"/>
                <w:lang w:val="en-US" w:eastAsia="zh-CN"/>
              </w:rPr>
            </w:pPr>
            <w:r>
              <w:rPr>
                <w:rFonts w:eastAsia="宋体" w:hint="eastAsia"/>
                <w:lang w:val="en-US" w:eastAsia="zh-CN"/>
              </w:rPr>
              <w:t>CMCC</w:t>
            </w:r>
          </w:p>
        </w:tc>
        <w:tc>
          <w:tcPr>
            <w:tcW w:w="8186" w:type="dxa"/>
          </w:tcPr>
          <w:p w14:paraId="084D26F6"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630969" w14:paraId="3D254738" w14:textId="77777777">
        <w:tc>
          <w:tcPr>
            <w:tcW w:w="1435" w:type="dxa"/>
          </w:tcPr>
          <w:p w14:paraId="2A605F74" w14:textId="77777777" w:rsidR="00630969" w:rsidRDefault="004D1800">
            <w:pPr>
              <w:rPr>
                <w:rFonts w:eastAsia="宋体"/>
                <w:lang w:val="en-US" w:eastAsia="zh-CN"/>
              </w:rPr>
            </w:pPr>
            <w:r>
              <w:rPr>
                <w:rFonts w:eastAsia="宋体" w:hint="eastAsia"/>
                <w:lang w:val="en-US" w:eastAsia="zh-CN"/>
              </w:rPr>
              <w:t>CAICT</w:t>
            </w:r>
          </w:p>
        </w:tc>
        <w:tc>
          <w:tcPr>
            <w:tcW w:w="8186" w:type="dxa"/>
          </w:tcPr>
          <w:p w14:paraId="4E3AB457" w14:textId="77777777" w:rsidR="00630969" w:rsidRDefault="004D1800">
            <w:pPr>
              <w:rPr>
                <w:rFonts w:eastAsia="宋体"/>
                <w:lang w:val="en-US" w:eastAsia="zh-CN"/>
              </w:rPr>
            </w:pPr>
            <w:r>
              <w:rPr>
                <w:rFonts w:eastAsia="宋体"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B1391B6" w14:textId="77777777" w:rsidR="00630969" w:rsidRDefault="004D1800">
            <w:pPr>
              <w:rPr>
                <w:rFonts w:eastAsia="宋体"/>
                <w:lang w:val="en-US" w:eastAsia="zh-CN"/>
              </w:rPr>
            </w:pPr>
            <w:r>
              <w:rPr>
                <w:rFonts w:eastAsia="宋体"/>
                <w:lang w:val="en-US" w:eastAsia="zh-CN"/>
              </w:rPr>
              <w:t>No enhancement is needed.</w:t>
            </w:r>
          </w:p>
        </w:tc>
      </w:tr>
      <w:tr w:rsidR="00630969" w14:paraId="737F61EA" w14:textId="77777777">
        <w:tc>
          <w:tcPr>
            <w:tcW w:w="1435" w:type="dxa"/>
          </w:tcPr>
          <w:p w14:paraId="4EDFFAA9" w14:textId="77777777" w:rsidR="00630969" w:rsidRDefault="00630969">
            <w:pPr>
              <w:rPr>
                <w:rFonts w:eastAsia="宋体"/>
                <w:lang w:val="en-US" w:eastAsia="zh-CN"/>
              </w:rPr>
            </w:pPr>
          </w:p>
        </w:tc>
        <w:tc>
          <w:tcPr>
            <w:tcW w:w="8186" w:type="dxa"/>
          </w:tcPr>
          <w:p w14:paraId="01A008D4" w14:textId="77777777" w:rsidR="00630969" w:rsidRDefault="00630969">
            <w:pPr>
              <w:rPr>
                <w:rFonts w:eastAsia="宋体"/>
                <w:lang w:val="en-US" w:eastAsia="zh-CN"/>
              </w:rPr>
            </w:pPr>
          </w:p>
        </w:tc>
      </w:tr>
    </w:tbl>
    <w:p w14:paraId="78DC30FC" w14:textId="77777777" w:rsidR="00630969" w:rsidRDefault="00630969">
      <w:pPr>
        <w:rPr>
          <w:rFonts w:eastAsia="等线"/>
          <w:lang w:val="en-US" w:eastAsia="zh-CN"/>
        </w:rPr>
      </w:pPr>
    </w:p>
    <w:p w14:paraId="32503D31" w14:textId="77777777" w:rsidR="00630969" w:rsidRDefault="004D1800">
      <w:pPr>
        <w:pStyle w:val="20"/>
        <w:ind w:left="1000" w:hanging="1000"/>
        <w:rPr>
          <w:lang w:val="en-US"/>
        </w:rPr>
      </w:pPr>
      <w:r>
        <w:rPr>
          <w:lang w:val="en-US"/>
        </w:rPr>
        <w:t xml:space="preserve">3 Measurement report for NW-sided model </w:t>
      </w:r>
    </w:p>
    <w:tbl>
      <w:tblPr>
        <w:tblStyle w:val="af0"/>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等线"/>
          <w:lang w:val="en-US" w:eastAsia="zh-CN"/>
        </w:rPr>
      </w:pPr>
    </w:p>
    <w:p w14:paraId="44AE17B3" w14:textId="77777777" w:rsidR="00630969" w:rsidRDefault="004D1800">
      <w:pPr>
        <w:pStyle w:val="3"/>
        <w:ind w:leftChars="0" w:left="400" w:hanging="400"/>
        <w:rPr>
          <w:lang w:val="en-US"/>
        </w:rPr>
      </w:pPr>
      <w:r>
        <w:rPr>
          <w:lang w:val="en-US"/>
        </w:rPr>
        <w:lastRenderedPageBreak/>
        <w:t xml:space="preserve">3.1 Report for </w:t>
      </w:r>
      <w:r>
        <w:t>inference</w:t>
      </w:r>
    </w:p>
    <w:tbl>
      <w:tblPr>
        <w:tblStyle w:val="af0"/>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r>
              <w:rPr>
                <w:sz w:val="18"/>
                <w:szCs w:val="18"/>
                <w:lang w:val="en-US"/>
              </w:rPr>
              <w:t>Futurewei</w:t>
            </w:r>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Huawei/HiSi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t>Opt 1: Top M beam information of resource set(s) for Set A (No L1-RSRP)</w:t>
            </w:r>
          </w:p>
          <w:p w14:paraId="0B3182D7" w14:textId="77777777" w:rsidR="00630969" w:rsidRDefault="004D1800">
            <w:pPr>
              <w:rPr>
                <w:sz w:val="18"/>
                <w:szCs w:val="18"/>
              </w:rPr>
            </w:pPr>
            <w:r>
              <w:rPr>
                <w:sz w:val="18"/>
                <w:szCs w:val="18"/>
              </w:rPr>
              <w:t>•</w:t>
            </w:r>
            <w:r>
              <w:rPr>
                <w:sz w:val="18"/>
                <w:szCs w:val="18"/>
              </w:rPr>
              <w:tab/>
              <w:t>Opt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t>Opt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3C6A39E0" w14:textId="77777777" w:rsidR="00630969" w:rsidRDefault="004D1800">
            <w:pPr>
              <w:pStyle w:val="af7"/>
              <w:numPr>
                <w:ilvl w:val="0"/>
                <w:numId w:val="70"/>
              </w:numPr>
              <w:spacing w:after="120"/>
              <w:ind w:leftChars="0" w:left="360" w:firstLine="440"/>
              <w:jc w:val="both"/>
              <w:rPr>
                <w:sz w:val="18"/>
                <w:szCs w:val="18"/>
              </w:rPr>
            </w:pPr>
            <w:r>
              <w:rPr>
                <w:sz w:val="18"/>
                <w:szCs w:val="18"/>
              </w:rPr>
              <w:t>Opt 0: legacy CRI/SSBRI, (i.e., index of resource in a resource set)</w:t>
            </w:r>
          </w:p>
          <w:p w14:paraId="523B0BAF" w14:textId="77777777" w:rsidR="00630969" w:rsidRDefault="004D1800">
            <w:pPr>
              <w:pStyle w:val="af7"/>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3E3C1317" w14:textId="77777777" w:rsidR="00630969" w:rsidRDefault="004D1800">
            <w:pPr>
              <w:pStyle w:val="af7"/>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1B51D05" w14:textId="77777777" w:rsidR="00630969" w:rsidRDefault="004D1800">
            <w:pPr>
              <w:pStyle w:val="af7"/>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af7"/>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EC9397F" w14:textId="77777777" w:rsidR="00630969" w:rsidRDefault="004D1800">
            <w:pPr>
              <w:pStyle w:val="af7"/>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af7"/>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223334C" w14:textId="77777777" w:rsidR="00630969" w:rsidRDefault="004D1800">
            <w:pPr>
              <w:pStyle w:val="af7"/>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af7"/>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51197A69" w14:textId="77777777" w:rsidR="00630969" w:rsidRDefault="004D1800">
            <w:pPr>
              <w:pStyle w:val="af7"/>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af7"/>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332D5296" w14:textId="77777777" w:rsidR="00630969" w:rsidRDefault="004D1800">
            <w:pPr>
              <w:pStyle w:val="af7"/>
              <w:numPr>
                <w:ilvl w:val="1"/>
                <w:numId w:val="70"/>
              </w:numPr>
              <w:spacing w:after="120"/>
              <w:ind w:leftChars="0" w:left="1080" w:firstLine="440"/>
              <w:rPr>
                <w:strike/>
                <w:color w:val="FF0000"/>
                <w:sz w:val="18"/>
                <w:szCs w:val="18"/>
              </w:rPr>
            </w:pPr>
            <w:r>
              <w:rPr>
                <w:strike/>
                <w:color w:val="FF0000"/>
                <w:sz w:val="18"/>
                <w:szCs w:val="18"/>
              </w:rPr>
              <w:t xml:space="preserve">Note: This can be used when L1-RSRPs are reported for indicated </w:t>
            </w:r>
            <w:r>
              <w:rPr>
                <w:strike/>
                <w:color w:val="FF0000"/>
                <w:sz w:val="18"/>
                <w:szCs w:val="18"/>
              </w:rPr>
              <w:lastRenderedPageBreak/>
              <w:t>bitmap and/or beam index with largest measured value of L1-RSRP.</w:t>
            </w:r>
          </w:p>
          <w:p w14:paraId="6CC60142" w14:textId="77777777" w:rsidR="00630969" w:rsidRDefault="004D1800">
            <w:pPr>
              <w:pStyle w:val="af7"/>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032B26BC" w14:textId="77777777" w:rsidR="00630969" w:rsidRDefault="004D1800">
            <w:pPr>
              <w:pStyle w:val="af7"/>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af7"/>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3A23AC97" w14:textId="77777777" w:rsidR="00630969" w:rsidRDefault="004D1800">
            <w:pPr>
              <w:pStyle w:val="af7"/>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Proposal 17: For NW-sided model, for inference, the “beam related information” in a beam report,  FFS</w:t>
            </w:r>
          </w:p>
          <w:p w14:paraId="0A47864C" w14:textId="77777777" w:rsidR="00630969" w:rsidRDefault="004D1800">
            <w:pPr>
              <w:pStyle w:val="af7"/>
              <w:numPr>
                <w:ilvl w:val="0"/>
                <w:numId w:val="72"/>
              </w:numPr>
              <w:ind w:leftChars="0"/>
              <w:rPr>
                <w:sz w:val="18"/>
                <w:szCs w:val="18"/>
              </w:rPr>
            </w:pPr>
            <w:r>
              <w:rPr>
                <w:sz w:val="18"/>
                <w:szCs w:val="18"/>
              </w:rPr>
              <w:t>Opt 1: L1-RSRPs and beam information of Top M beam of a resource set</w:t>
            </w:r>
          </w:p>
          <w:p w14:paraId="74F7CF0C" w14:textId="77777777" w:rsidR="00630969" w:rsidRDefault="004D1800">
            <w:pPr>
              <w:pStyle w:val="af7"/>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61CEFD76" w14:textId="77777777" w:rsidR="00630969" w:rsidRDefault="004D1800">
            <w:pPr>
              <w:pStyle w:val="af7"/>
              <w:numPr>
                <w:ilvl w:val="0"/>
                <w:numId w:val="72"/>
              </w:numPr>
              <w:ind w:leftChars="0"/>
              <w:rPr>
                <w:sz w:val="18"/>
                <w:szCs w:val="18"/>
              </w:rPr>
            </w:pPr>
            <w:r>
              <w:rPr>
                <w:sz w:val="18"/>
                <w:szCs w:val="18"/>
              </w:rPr>
              <w:t>Opt 2: all L1-RSRPs of a resource set (without beam information or with best beam index (for differential L1-RSRP reporting))</w:t>
            </w:r>
          </w:p>
          <w:p w14:paraId="5CDE8CAE" w14:textId="77777777" w:rsidR="00630969" w:rsidRDefault="004D1800">
            <w:pPr>
              <w:pStyle w:val="af7"/>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60C7CFDE" w14:textId="77777777" w:rsidR="00630969" w:rsidRDefault="004D1800">
            <w:pPr>
              <w:pStyle w:val="af7"/>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af7"/>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af7"/>
              <w:numPr>
                <w:ilvl w:val="0"/>
                <w:numId w:val="72"/>
              </w:numPr>
              <w:ind w:leftChars="0"/>
              <w:rPr>
                <w:sz w:val="18"/>
                <w:szCs w:val="18"/>
              </w:rPr>
            </w:pPr>
            <w:r>
              <w:rPr>
                <w:sz w:val="18"/>
                <w:szCs w:val="18"/>
              </w:rPr>
              <w:t>FFS on the beam information</w:t>
            </w:r>
          </w:p>
          <w:p w14:paraId="4CFDD34E" w14:textId="77777777" w:rsidR="00630969" w:rsidRDefault="004D1800">
            <w:pPr>
              <w:pStyle w:val="af7"/>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r>
              <w:rPr>
                <w:sz w:val="18"/>
                <w:szCs w:val="18"/>
              </w:rPr>
              <w:t>Spreadtrum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af7"/>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cri-RSRP</w:t>
            </w:r>
            <w:proofErr w:type="gramEnd"/>
            <w:r>
              <w:rPr>
                <w:rFonts w:eastAsia="宋体"/>
                <w:bCs/>
                <w:sz w:val="18"/>
                <w:szCs w:val="18"/>
                <w:lang w:val="en-US" w:eastAsia="zh-CN"/>
              </w:rPr>
              <w:t>', 'ssb-Index-RSRP',</w:t>
            </w:r>
            <w:r>
              <w:rPr>
                <w:bCs/>
                <w:sz w:val="18"/>
                <w:szCs w:val="18"/>
              </w:rPr>
              <w:t xml:space="preserve"> </w:t>
            </w:r>
            <w:r>
              <w:rPr>
                <w:rFonts w:eastAsia="宋体"/>
                <w:bCs/>
                <w:sz w:val="18"/>
                <w:szCs w:val="18"/>
                <w:lang w:val="en-US" w:eastAsia="zh-CN"/>
              </w:rPr>
              <w:t>'cri-RSRP-Index', 'ssb-Index-RSRP-Index'.</w:t>
            </w:r>
          </w:p>
          <w:p w14:paraId="3595BDF3"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af7"/>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6DCA8DD6" w14:textId="77777777" w:rsidR="00630969" w:rsidRDefault="004D1800">
            <w:pPr>
              <w:pStyle w:val="af7"/>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1F5CC98"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Proposal #5. Regarding the report of more than 4 beam related information in L1 signaling,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13:  For NW-side model inference, the maximum number of reported beam related </w:t>
            </w:r>
            <w:r>
              <w:rPr>
                <w:rFonts w:cs="Times New Roman"/>
                <w:b/>
                <w:bCs/>
                <w:i/>
                <w:iCs/>
                <w:sz w:val="18"/>
                <w:szCs w:val="18"/>
                <w:lang w:val="en-US" w:eastAsia="zh-CN"/>
              </w:rPr>
              <w:lastRenderedPageBreak/>
              <w:t>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af7"/>
              <w:numPr>
                <w:ilvl w:val="0"/>
                <w:numId w:val="75"/>
              </w:numPr>
              <w:ind w:leftChars="0"/>
              <w:rPr>
                <w:b/>
                <w:bCs/>
                <w:i/>
                <w:iCs/>
                <w:sz w:val="18"/>
                <w:szCs w:val="18"/>
              </w:rPr>
            </w:pPr>
            <w:r>
              <w:rPr>
                <w:b/>
                <w:bCs/>
                <w:i/>
                <w:iCs/>
                <w:sz w:val="18"/>
                <w:szCs w:val="18"/>
              </w:rPr>
              <w:t>Opt 1: L1-RSRPs and CRI/SSBRIs of Top M beam of the configured resource set</w:t>
            </w:r>
          </w:p>
          <w:p w14:paraId="77FC62A2" w14:textId="77777777" w:rsidR="00630969" w:rsidRDefault="004D1800">
            <w:pPr>
              <w:pStyle w:val="af7"/>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af7"/>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af7"/>
        <w:numPr>
          <w:ilvl w:val="0"/>
          <w:numId w:val="75"/>
        </w:numPr>
        <w:ind w:leftChars="0"/>
      </w:pPr>
      <w:r>
        <w:t xml:space="preserve">Opt 1: L1-RSRPs and beam information of Top M </w:t>
      </w:r>
      <w:r>
        <w:rPr>
          <w:lang w:val="en-US"/>
        </w:rPr>
        <w:t>beam of a resource set</w:t>
      </w:r>
    </w:p>
    <w:p w14:paraId="0E1808DC" w14:textId="77777777" w:rsidR="00630969" w:rsidRDefault="004D1800">
      <w:pPr>
        <w:pStyle w:val="af7"/>
        <w:numPr>
          <w:ilvl w:val="1"/>
          <w:numId w:val="75"/>
        </w:numPr>
        <w:ind w:leftChars="0"/>
      </w:pPr>
      <w:r>
        <w:rPr>
          <w:lang w:val="en-US"/>
        </w:rPr>
        <w:t xml:space="preserve">FFS on the maximum value of M and how to determinate M, </w:t>
      </w:r>
    </w:p>
    <w:p w14:paraId="4B18908D" w14:textId="77777777" w:rsidR="00630969" w:rsidRDefault="004D1800">
      <w:pPr>
        <w:pStyle w:val="af7"/>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af7"/>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af7"/>
        <w:numPr>
          <w:ilvl w:val="1"/>
          <w:numId w:val="75"/>
        </w:numPr>
        <w:ind w:leftChars="0"/>
        <w:rPr>
          <w:i/>
          <w:iCs/>
          <w:color w:val="4472C4" w:themeColor="accent5"/>
        </w:rPr>
      </w:pPr>
      <w:r>
        <w:rPr>
          <w:i/>
          <w:iCs/>
          <w:color w:val="4472C4" w:themeColor="accent5"/>
          <w:lang w:val="en-US"/>
        </w:rPr>
        <w:t>Supported by: Ericsson, Huawei/HiSi, CATT, CMCC, LGE, Panasonic</w:t>
      </w:r>
    </w:p>
    <w:p w14:paraId="488DE4E3" w14:textId="77777777" w:rsidR="00630969" w:rsidRDefault="004D1800">
      <w:pPr>
        <w:pStyle w:val="af7"/>
        <w:numPr>
          <w:ilvl w:val="0"/>
          <w:numId w:val="75"/>
        </w:numPr>
        <w:ind w:leftChars="0"/>
      </w:pPr>
      <w:r>
        <w:t>Opt 2</w:t>
      </w:r>
      <w:r>
        <w:rPr>
          <w:lang w:val="en-US"/>
        </w:rPr>
        <w:t>: all L1-RSRPs of a resource set (without beam information or with best beam index (for differential L1-RSRP reporting))</w:t>
      </w:r>
    </w:p>
    <w:p w14:paraId="0692B6F4" w14:textId="77777777" w:rsidR="00630969" w:rsidRDefault="004D1800">
      <w:pPr>
        <w:pStyle w:val="af7"/>
        <w:numPr>
          <w:ilvl w:val="1"/>
          <w:numId w:val="75"/>
        </w:numPr>
        <w:ind w:leftChars="0"/>
        <w:rPr>
          <w:i/>
          <w:iCs/>
          <w:color w:val="4472C4" w:themeColor="accent5"/>
        </w:rPr>
      </w:pPr>
      <w:r>
        <w:rPr>
          <w:i/>
          <w:iCs/>
          <w:color w:val="4472C4" w:themeColor="accent5"/>
          <w:lang w:val="en-US"/>
        </w:rPr>
        <w:t>Supported by: Huawei/HiSi, CATT, CMCC, Panasonic</w:t>
      </w:r>
    </w:p>
    <w:p w14:paraId="458163FD" w14:textId="77777777" w:rsidR="00630969" w:rsidRDefault="004D1800">
      <w:pPr>
        <w:pStyle w:val="af7"/>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0FE5C757" w14:textId="77777777" w:rsidR="00630969" w:rsidRDefault="004D1800">
      <w:pPr>
        <w:pStyle w:val="af7"/>
        <w:numPr>
          <w:ilvl w:val="1"/>
          <w:numId w:val="75"/>
        </w:numPr>
        <w:ind w:leftChars="0"/>
        <w:rPr>
          <w:strike/>
        </w:rPr>
      </w:pPr>
      <w:r>
        <w:rPr>
          <w:strike/>
          <w:lang w:val="en-US"/>
        </w:rPr>
        <w:t>FFS on more than one group of beams</w:t>
      </w:r>
    </w:p>
    <w:p w14:paraId="7D1D13B1" w14:textId="77777777" w:rsidR="00630969" w:rsidRDefault="004D1800">
      <w:pPr>
        <w:pStyle w:val="af7"/>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af7"/>
        <w:numPr>
          <w:ilvl w:val="0"/>
          <w:numId w:val="75"/>
        </w:numPr>
        <w:ind w:leftChars="0"/>
      </w:pPr>
      <w:r>
        <w:t>FFS on other necessary information for BMCase-2</w:t>
      </w:r>
    </w:p>
    <w:p w14:paraId="35E4837E" w14:textId="77777777" w:rsidR="00630969" w:rsidRDefault="004D1800">
      <w:pPr>
        <w:pStyle w:val="af7"/>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af7"/>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af7"/>
        <w:spacing w:after="0"/>
        <w:ind w:leftChars="0" w:left="820"/>
        <w:rPr>
          <w:rFonts w:eastAsia="Times New Roman"/>
          <w:lang w:val="en-US" w:eastAsia="zh-CN"/>
        </w:rPr>
      </w:pPr>
    </w:p>
    <w:p w14:paraId="7554119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af7"/>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af7"/>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14:paraId="60235433" w14:textId="77777777" w:rsidR="00630969" w:rsidRDefault="004D1800">
      <w:pPr>
        <w:pStyle w:val="af7"/>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662060A" w14:textId="77777777" w:rsidR="00630969" w:rsidRDefault="004D1800">
      <w:pPr>
        <w:pStyle w:val="af7"/>
        <w:numPr>
          <w:ilvl w:val="1"/>
          <w:numId w:val="76"/>
        </w:numPr>
        <w:ind w:leftChars="0"/>
        <w:rPr>
          <w:lang w:val="en-US" w:eastAsia="zh-CN"/>
        </w:rPr>
      </w:pPr>
      <w:r>
        <w:rPr>
          <w:rFonts w:eastAsia="宋体"/>
          <w:bCs/>
          <w:sz w:val="18"/>
          <w:szCs w:val="18"/>
          <w:lang w:val="en-US" w:eastAsia="zh-CN"/>
        </w:rPr>
        <w:t>FFS: The support of P/SP/AP reporting</w:t>
      </w:r>
    </w:p>
    <w:p w14:paraId="398E7B7C" w14:textId="77777777" w:rsidR="00630969" w:rsidRDefault="004D1800">
      <w:pPr>
        <w:pStyle w:val="af7"/>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af7"/>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af7"/>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af7"/>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af7"/>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af7"/>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af7"/>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af7"/>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af7"/>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4D180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af7"/>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af7"/>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af7"/>
        <w:spacing w:after="0" w:line="278" w:lineRule="auto"/>
        <w:ind w:leftChars="0" w:left="1440"/>
        <w:contextualSpacing/>
        <w:jc w:val="both"/>
        <w:rPr>
          <w:sz w:val="18"/>
          <w:szCs w:val="18"/>
          <w:lang w:eastAsia="zh-CN"/>
        </w:rPr>
      </w:pPr>
    </w:p>
    <w:p w14:paraId="6767F9D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af7"/>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7046E814" w14:textId="77777777" w:rsidR="00630969" w:rsidRDefault="004D1800">
      <w:pPr>
        <w:pStyle w:val="af7"/>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af7"/>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54A1FF7" w14:textId="77777777" w:rsidR="00630969" w:rsidRDefault="004D1800">
      <w:pPr>
        <w:pStyle w:val="3"/>
        <w:ind w:leftChars="0" w:left="400" w:hanging="400"/>
        <w:rPr>
          <w:lang w:val="en-US"/>
        </w:rPr>
      </w:pPr>
      <w:r>
        <w:rPr>
          <w:lang w:val="en-US"/>
        </w:rPr>
        <w:t>3.2 Report for monitoring and/or training</w:t>
      </w:r>
    </w:p>
    <w:tbl>
      <w:tblPr>
        <w:tblStyle w:val="af0"/>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Huawei/HiSi[3]</w:t>
            </w:r>
          </w:p>
        </w:tc>
        <w:tc>
          <w:tcPr>
            <w:tcW w:w="7736" w:type="dxa"/>
          </w:tcPr>
          <w:p w14:paraId="676BCBD1" w14:textId="77777777" w:rsidR="00630969" w:rsidRDefault="004D18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2D76F40F" w14:textId="77777777" w:rsidR="00630969" w:rsidRDefault="004D18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H3C[5]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r>
              <w:rPr>
                <w:sz w:val="18"/>
                <w:szCs w:val="18"/>
              </w:rPr>
              <w:t>Spreadtrum[7]</w:t>
            </w:r>
          </w:p>
        </w:tc>
        <w:tc>
          <w:tcPr>
            <w:tcW w:w="7736" w:type="dxa"/>
          </w:tcPr>
          <w:p w14:paraId="62388A34" w14:textId="77777777" w:rsidR="00630969" w:rsidRDefault="004D18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2E1AD14C" w14:textId="77777777" w:rsidR="00630969" w:rsidRDefault="004D1800">
            <w:pPr>
              <w:pStyle w:val="af7"/>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14:paraId="55DC135F" w14:textId="77777777" w:rsidR="00630969" w:rsidRDefault="004D1800">
            <w:pPr>
              <w:pStyle w:val="af7"/>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r>
              <w:rPr>
                <w:sz w:val="18"/>
                <w:szCs w:val="18"/>
              </w:rPr>
              <w:t>Samsung[8]</w:t>
            </w:r>
          </w:p>
        </w:tc>
        <w:tc>
          <w:tcPr>
            <w:tcW w:w="7736" w:type="dxa"/>
          </w:tcPr>
          <w:p w14:paraId="6D9C697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9C3A02D"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10E4BE1C"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25DF0E5"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58EF47EC"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6EA7148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2. For NW-side AI/ML model data collection for training, at least support the </w:t>
            </w:r>
            <w:r>
              <w:rPr>
                <w:rFonts w:eastAsia="宋体"/>
                <w:b/>
                <w:bCs/>
                <w:sz w:val="18"/>
                <w:szCs w:val="18"/>
                <w:lang w:val="en-US" w:eastAsia="zh-CN"/>
              </w:rPr>
              <w:lastRenderedPageBreak/>
              <w:t>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6A604A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a7"/>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a7"/>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7B3192E7" w14:textId="77777777" w:rsidR="00630969" w:rsidRDefault="004D1800">
            <w:pPr>
              <w:pStyle w:val="a7"/>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7DDAC9E" w14:textId="77777777" w:rsidR="00630969" w:rsidRDefault="004D1800">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af7"/>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af7"/>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af7"/>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2532FF27" w14:textId="77777777" w:rsidR="00630969" w:rsidRDefault="004D1800">
            <w:pPr>
              <w:pStyle w:val="af7"/>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 xml:space="preserve">Proposal 1: For NW-sided model, for data collection for training, at least for BM-Case1, option 1a </w:t>
            </w:r>
            <w:r>
              <w:rPr>
                <w:rFonts w:eastAsia="Times New Roman"/>
                <w:b/>
                <w:bCs/>
                <w:sz w:val="18"/>
                <w:szCs w:val="18"/>
                <w:lang w:val="en-US" w:eastAsia="zh-CN"/>
              </w:rPr>
              <w:lastRenderedPageBreak/>
              <w:t>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3C4A3FC"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126A3EE5"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1BFB1FB2"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af7"/>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af7"/>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af7"/>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Proposal 3-1: Report collected data for NW-side model training by RRC signaling.</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10"/>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196A91CA"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2867B73E" w14:textId="77777777" w:rsidR="00630969" w:rsidRDefault="004D1800">
            <w:pPr>
              <w:pStyle w:val="10"/>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af7"/>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061D5042" w14:textId="77777777" w:rsidR="00630969" w:rsidRDefault="004D1800">
            <w:pPr>
              <w:pStyle w:val="af7"/>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af7"/>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af7"/>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D9BAF95" w14:textId="77777777" w:rsidR="00630969" w:rsidRDefault="004D1800">
            <w:pPr>
              <w:pStyle w:val="af7"/>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af7"/>
              <w:numPr>
                <w:ilvl w:val="0"/>
                <w:numId w:val="86"/>
              </w:numPr>
              <w:spacing w:after="0"/>
              <w:ind w:leftChars="0"/>
              <w:jc w:val="both"/>
              <w:rPr>
                <w:b/>
                <w:bCs/>
                <w:i/>
                <w:iCs/>
                <w:sz w:val="18"/>
                <w:szCs w:val="18"/>
              </w:rPr>
            </w:pPr>
            <w:r>
              <w:rPr>
                <w:b/>
                <w:bCs/>
                <w:i/>
                <w:iCs/>
                <w:sz w:val="18"/>
                <w:szCs w:val="18"/>
              </w:rPr>
              <w:t>Opt 1: CRI/SSBRI of Top-M resources in Set A (No L1-RSRP)</w:t>
            </w:r>
          </w:p>
          <w:p w14:paraId="3C519242" w14:textId="77777777" w:rsidR="00630969" w:rsidRDefault="004D1800">
            <w:pPr>
              <w:pStyle w:val="af7"/>
              <w:numPr>
                <w:ilvl w:val="0"/>
                <w:numId w:val="86"/>
              </w:numPr>
              <w:spacing w:after="0"/>
              <w:ind w:leftChars="0"/>
              <w:jc w:val="both"/>
              <w:rPr>
                <w:b/>
                <w:bCs/>
                <w:i/>
                <w:iCs/>
                <w:sz w:val="18"/>
                <w:szCs w:val="18"/>
              </w:rPr>
            </w:pPr>
            <w:r>
              <w:rPr>
                <w:b/>
                <w:bCs/>
                <w:i/>
                <w:iCs/>
                <w:sz w:val="18"/>
                <w:szCs w:val="18"/>
              </w:rPr>
              <w:t>Opt 2: L1-RSRPs and CRI/SSBRI of Top-M resources in Set A</w:t>
            </w:r>
          </w:p>
          <w:p w14:paraId="2064C9EA" w14:textId="77777777" w:rsidR="00630969" w:rsidRDefault="004D1800">
            <w:pPr>
              <w:pStyle w:val="af7"/>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55A2EAFA" w14:textId="77777777" w:rsidR="00630969" w:rsidRDefault="004D1800">
            <w:pPr>
              <w:pStyle w:val="af7"/>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w:t>
            </w:r>
            <w:r>
              <w:rPr>
                <w:rFonts w:eastAsiaTheme="minorEastAsia"/>
                <w:b/>
                <w:bCs/>
                <w:i/>
                <w:iCs/>
                <w:sz w:val="18"/>
                <w:szCs w:val="18"/>
              </w:rPr>
              <w:lastRenderedPageBreak/>
              <w:t xml:space="preserve">higher layer signaling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r>
              <w:rPr>
                <w:sz w:val="18"/>
                <w:szCs w:val="18"/>
                <w:lang w:val="en-US" w:eastAsia="zh-CN"/>
              </w:rPr>
              <w:lastRenderedPageBreak/>
              <w:t>CEWiT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af7"/>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3158034"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af7"/>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2E6599F" w14:textId="77777777" w:rsidR="00630969" w:rsidRDefault="004D1800">
      <w:pPr>
        <w:pStyle w:val="af7"/>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3A090FB7" w14:textId="77777777" w:rsidR="00630969" w:rsidRDefault="004D1800">
      <w:pPr>
        <w:pStyle w:val="af7"/>
        <w:numPr>
          <w:ilvl w:val="1"/>
          <w:numId w:val="75"/>
        </w:numPr>
        <w:ind w:leftChars="0"/>
      </w:pPr>
      <w:r>
        <w:rPr>
          <w:lang w:val="en-US"/>
        </w:rPr>
        <w:t>FFS on the maximum value of M and how to determinate M, e.g, configured/predefined value/ according to a threshold/predefined method/etc…</w:t>
      </w:r>
    </w:p>
    <w:p w14:paraId="08ACA8FD" w14:textId="77777777" w:rsidR="00630969" w:rsidRDefault="004D1800">
      <w:pPr>
        <w:pStyle w:val="af7"/>
        <w:numPr>
          <w:ilvl w:val="0"/>
          <w:numId w:val="75"/>
        </w:numPr>
        <w:ind w:leftChars="0"/>
      </w:pPr>
      <w:r>
        <w:t>Opt 3</w:t>
      </w:r>
      <w:r>
        <w:rPr>
          <w:lang w:val="en-US"/>
        </w:rPr>
        <w:t>: all L1-RSRPs of a resource set (without beam information or with best beam index (for differential L1-RSRP reporting))</w:t>
      </w:r>
    </w:p>
    <w:p w14:paraId="62DBACA7" w14:textId="77777777" w:rsidR="00630969" w:rsidRDefault="004D1800">
      <w:pPr>
        <w:pStyle w:val="af7"/>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af7"/>
        <w:ind w:leftChars="0" w:left="720"/>
        <w:rPr>
          <w:rFonts w:eastAsia="Times New Roman"/>
          <w:lang w:val="en-US" w:eastAsia="zh-CN"/>
        </w:rPr>
      </w:pPr>
    </w:p>
    <w:p w14:paraId="39EE9E0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3CF26DE5" w14:textId="77777777" w:rsidR="00630969" w:rsidRDefault="004D1800">
      <w:pPr>
        <w:pStyle w:val="af7"/>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B6ED112" w14:textId="77777777" w:rsidR="00630969" w:rsidRDefault="004D1800">
      <w:pPr>
        <w:pStyle w:val="af7"/>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25576214" w14:textId="77777777" w:rsidR="00630969" w:rsidRDefault="004D1800">
      <w:pPr>
        <w:pStyle w:val="af7"/>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245A5822" w14:textId="77777777" w:rsidR="00630969" w:rsidRDefault="004D1800">
      <w:pPr>
        <w:pStyle w:val="af7"/>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af7"/>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7CF3F36E" w14:textId="77777777" w:rsidR="00630969" w:rsidRDefault="004D1800">
      <w:pPr>
        <w:pStyle w:val="af7"/>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35CECA22" w14:textId="77777777" w:rsidR="00630969" w:rsidRDefault="004D1800">
      <w:pPr>
        <w:pStyle w:val="af7"/>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af7"/>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7206FE46"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等线"/>
          <w:lang w:val="en-US" w:eastAsia="zh-CN"/>
        </w:rPr>
      </w:pPr>
    </w:p>
    <w:p w14:paraId="22CBC93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af7"/>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25D1F7B4" w14:textId="77777777" w:rsidR="00630969" w:rsidRDefault="004D1800">
      <w:pPr>
        <w:pStyle w:val="af7"/>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af7"/>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af7"/>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448FF487" w14:textId="77777777" w:rsidR="00630969" w:rsidRDefault="004D1800">
      <w:pPr>
        <w:pStyle w:val="af7"/>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af7"/>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等线"/>
          <w:lang w:val="en-US" w:eastAsia="zh-CN"/>
        </w:rPr>
      </w:pPr>
    </w:p>
    <w:p w14:paraId="28866D6A" w14:textId="77777777" w:rsidR="00630969" w:rsidRDefault="004D1800">
      <w:pPr>
        <w:pStyle w:val="3"/>
        <w:ind w:leftChars="0" w:left="400" w:hanging="400"/>
        <w:rPr>
          <w:lang w:val="en-US"/>
        </w:rPr>
      </w:pPr>
      <w:r>
        <w:rPr>
          <w:lang w:val="en-US"/>
        </w:rPr>
        <w:t>3.3: Overhead reduction and beam information</w:t>
      </w:r>
    </w:p>
    <w:tbl>
      <w:tblPr>
        <w:tblStyle w:val="af0"/>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等线"/>
                <w:sz w:val="18"/>
                <w:szCs w:val="18"/>
                <w:lang w:eastAsia="zh-CN"/>
              </w:rPr>
            </w:pPr>
            <w:r>
              <w:rPr>
                <w:rFonts w:eastAsia="等线"/>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等线"/>
                <w:sz w:val="18"/>
                <w:szCs w:val="18"/>
                <w:lang w:eastAsia="zh-CN"/>
              </w:rPr>
            </w:pPr>
            <w:r>
              <w:rPr>
                <w:rFonts w:eastAsia="等线"/>
                <w:sz w:val="18"/>
                <w:szCs w:val="18"/>
                <w:lang w:eastAsia="zh-CN"/>
              </w:rPr>
              <w:t>Huawei/HiSi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等线"/>
                <w:sz w:val="18"/>
                <w:szCs w:val="18"/>
                <w:lang w:eastAsia="zh-CN"/>
              </w:rPr>
            </w:pPr>
            <w:r>
              <w:rPr>
                <w:rFonts w:eastAsia="等线"/>
                <w:sz w:val="18"/>
                <w:szCs w:val="18"/>
                <w:lang w:eastAsia="zh-CN"/>
              </w:rPr>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af7"/>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等线"/>
                <w:sz w:val="18"/>
                <w:szCs w:val="18"/>
                <w:lang w:eastAsia="zh-CN"/>
              </w:rPr>
            </w:pPr>
            <w:r>
              <w:rPr>
                <w:sz w:val="18"/>
                <w:szCs w:val="18"/>
              </w:rPr>
              <w:lastRenderedPageBreak/>
              <w:t>Spreadtrum[7]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14:paraId="01C51F8A"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025790AF"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r>
              <w:rPr>
                <w:sz w:val="18"/>
                <w:szCs w:val="18"/>
              </w:rPr>
              <w:t>Vivo[9]</w:t>
            </w:r>
          </w:p>
        </w:tc>
        <w:tc>
          <w:tcPr>
            <w:tcW w:w="7826" w:type="dxa"/>
          </w:tcPr>
          <w:p w14:paraId="2308B9B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20CA99B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7771C2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1C601B2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2DFF5EF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af7"/>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af7"/>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af7"/>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af7"/>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af7"/>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af7"/>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af7"/>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af7"/>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af7"/>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af7"/>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af7"/>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af7"/>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4D1800">
            <w:pPr>
              <w:pStyle w:val="af7"/>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af7"/>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4D1800">
            <w:pPr>
              <w:pStyle w:val="af7"/>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r>
              <w:rPr>
                <w:sz w:val="18"/>
                <w:szCs w:val="18"/>
              </w:rPr>
              <w:lastRenderedPageBreak/>
              <w:t>InterDigital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af7"/>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FF70066" w14:textId="77777777" w:rsidR="00630969" w:rsidRDefault="004D1800">
            <w:pPr>
              <w:pStyle w:val="af7"/>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af7"/>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10"/>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10"/>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10"/>
              <w:spacing w:before="120" w:after="120"/>
              <w:rPr>
                <w:rFonts w:eastAsia="宋体"/>
                <w:sz w:val="18"/>
                <w:szCs w:val="18"/>
              </w:rPr>
            </w:pPr>
            <w:r>
              <w:rPr>
                <w:rFonts w:eastAsia="宋体"/>
                <w:sz w:val="18"/>
                <w:szCs w:val="18"/>
              </w:rPr>
              <w:t>Proposal 4:  Regarding measurement results report,</w:t>
            </w:r>
          </w:p>
          <w:p w14:paraId="4922C37C" w14:textId="77777777" w:rsidR="00630969" w:rsidRDefault="004D1800">
            <w:pPr>
              <w:pStyle w:val="10"/>
              <w:spacing w:before="120" w:after="120"/>
              <w:rPr>
                <w:rFonts w:eastAsia="宋体"/>
                <w:sz w:val="18"/>
                <w:szCs w:val="18"/>
              </w:rPr>
            </w:pPr>
            <w:r>
              <w:rPr>
                <w:rFonts w:eastAsia="宋体"/>
                <w:sz w:val="18"/>
                <w:szCs w:val="18"/>
              </w:rPr>
              <w:t></w:t>
            </w:r>
            <w:r>
              <w:rPr>
                <w:rFonts w:eastAsia="宋体"/>
                <w:sz w:val="18"/>
                <w:szCs w:val="18"/>
              </w:rPr>
              <w:tab/>
              <w:t xml:space="preserve">If measurement results of all beams in a measured beam set are to be reported, support enhanced reporting methods for the purpose of reporting overhead reduction, e.g., beam ID </w:t>
            </w:r>
            <w:r>
              <w:rPr>
                <w:rFonts w:eastAsia="宋体"/>
                <w:sz w:val="18"/>
                <w:szCs w:val="18"/>
              </w:rPr>
              <w:lastRenderedPageBreak/>
              <w:t>can be obtained implicitly from the reporting order of all measured RSRPs.</w:t>
            </w:r>
          </w:p>
          <w:p w14:paraId="55B259E4" w14:textId="77777777" w:rsidR="00630969" w:rsidRDefault="004D1800">
            <w:pPr>
              <w:pStyle w:val="10"/>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Proposal 8:  For overhead reduction</w:t>
            </w:r>
            <w:proofErr w:type="gramStart"/>
            <w:r>
              <w:rPr>
                <w:sz w:val="18"/>
                <w:szCs w:val="18"/>
                <w:lang w:val="en-US" w:eastAsia="zh-CN"/>
              </w:rPr>
              <w:t>,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lastRenderedPageBreak/>
              <w:t>Proposal 19: Consider the following approaches to enhance the quantization of differential RSRPs:</w:t>
            </w:r>
          </w:p>
          <w:p w14:paraId="2B2673E8" w14:textId="77777777" w:rsidR="00630969" w:rsidRDefault="004D180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7D39681D" w14:textId="77777777" w:rsidR="00630969" w:rsidRDefault="004D180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af7"/>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af7"/>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af7"/>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af7"/>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r>
              <w:rPr>
                <w:sz w:val="18"/>
                <w:szCs w:val="18"/>
                <w:lang w:val="en-US" w:eastAsia="zh-CN"/>
              </w:rPr>
              <w:t>CEWiT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等线"/>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宋体"/>
                <w:lang w:eastAsia="zh-CN"/>
              </w:rPr>
            </w:pPr>
            <w:r>
              <w:rPr>
                <w:rFonts w:eastAsia="宋体"/>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宋体"/>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宋体"/>
                <w:lang w:eastAsia="zh-CN"/>
              </w:rPr>
            </w:pPr>
            <w:r>
              <w:rPr>
                <w:rFonts w:eastAsia="宋体"/>
                <w:b w:val="0"/>
                <w:bCs w:val="0"/>
                <w:lang w:eastAsia="zh-CN"/>
              </w:rPr>
              <w:lastRenderedPageBreak/>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宋体"/>
                <w:lang w:eastAsia="zh-CN"/>
              </w:rPr>
            </w:pPr>
            <w:r>
              <w:rPr>
                <w:rFonts w:eastAsia="宋体"/>
                <w:b w:val="0"/>
                <w:bCs w:val="0"/>
                <w:lang w:eastAsia="zh-CN"/>
              </w:rPr>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宋体"/>
                <w:lang w:eastAsia="zh-CN"/>
              </w:rPr>
            </w:pPr>
            <w:r>
              <w:rPr>
                <w:rFonts w:eastAsia="宋体"/>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2B38C59" w14:textId="77777777" w:rsidR="00630969" w:rsidRDefault="000D139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m:t>
                  </m:r>
                  <m:r>
                    <w:rPr>
                      <w:rFonts w:ascii="Cambria Math" w:eastAsia="宋体" w:hAnsi="Cambria Math"/>
                      <w:lang w:eastAsia="zh-CN"/>
                    </w:rPr>
                    <m:t>rt 2</m:t>
                  </m:r>
                </m:lim>
              </m:limLow>
            </m:oMath>
            <w:r w:rsidR="004D1800">
              <w:rPr>
                <w:rFonts w:eastAsia="宋体"/>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宋体"/>
                <w:lang w:eastAsia="zh-CN"/>
              </w:rPr>
            </w:pPr>
            <w:r>
              <w:rPr>
                <w:rFonts w:eastAsia="宋体"/>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宋体"/>
                <w:lang w:eastAsia="zh-CN"/>
              </w:rPr>
            </w:pPr>
            <w:r>
              <w:rPr>
                <w:rFonts w:eastAsia="宋体"/>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宋体"/>
                <w:lang w:eastAsia="zh-CN"/>
              </w:rPr>
            </w:pPr>
            <w:r>
              <w:rPr>
                <w:rFonts w:eastAsia="宋体"/>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0"/>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宋体"/>
          <w:b/>
          <w:bCs/>
          <w:lang w:eastAsia="zh-CN"/>
        </w:rPr>
      </w:pPr>
    </w:p>
    <w:p w14:paraId="05088FB6" w14:textId="77777777" w:rsidR="00630969" w:rsidRDefault="004D18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等线"/>
          <w:lang w:eastAsia="zh-CN"/>
        </w:rPr>
      </w:pPr>
    </w:p>
    <w:p w14:paraId="5E1572F3" w14:textId="77777777" w:rsidR="00630969" w:rsidRDefault="00630969">
      <w:pPr>
        <w:rPr>
          <w:rFonts w:eastAsia="等线"/>
          <w:lang w:eastAsia="zh-CN"/>
        </w:rPr>
      </w:pPr>
    </w:p>
    <w:p w14:paraId="77E7BC93"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af7"/>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af7"/>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af7"/>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af7"/>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af7"/>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6AE458EE" w14:textId="77777777" w:rsidR="00630969" w:rsidRDefault="004D1800">
      <w:pPr>
        <w:pStyle w:val="af7"/>
        <w:numPr>
          <w:ilvl w:val="2"/>
          <w:numId w:val="97"/>
        </w:numPr>
        <w:ind w:leftChars="0"/>
        <w:rPr>
          <w:i/>
          <w:iCs/>
          <w:color w:val="4472C4" w:themeColor="accent5"/>
          <w:lang w:val="en-US"/>
        </w:rPr>
      </w:pPr>
      <w:r>
        <w:rPr>
          <w:i/>
          <w:iCs/>
          <w:color w:val="4472C4" w:themeColor="accent5"/>
          <w:lang w:val="en-US"/>
        </w:rPr>
        <w:lastRenderedPageBreak/>
        <w:t>FFS: Huawei,</w:t>
      </w:r>
    </w:p>
    <w:p w14:paraId="5534946D" w14:textId="77777777" w:rsidR="00630969" w:rsidRDefault="004D1800">
      <w:pPr>
        <w:pStyle w:val="af7"/>
        <w:numPr>
          <w:ilvl w:val="2"/>
          <w:numId w:val="97"/>
        </w:numPr>
        <w:ind w:leftChars="0"/>
        <w:rPr>
          <w:i/>
          <w:iCs/>
          <w:color w:val="4472C4" w:themeColor="accent5"/>
          <w:lang w:val="en-US"/>
        </w:rPr>
      </w:pPr>
      <w:r>
        <w:rPr>
          <w:i/>
          <w:iCs/>
          <w:color w:val="4472C4" w:themeColor="accent5"/>
          <w:lang w:val="en-US"/>
        </w:rPr>
        <w:t>No: Spreadtrum?</w:t>
      </w:r>
    </w:p>
    <w:p w14:paraId="5D2EFE13" w14:textId="77777777" w:rsidR="00630969" w:rsidRDefault="004D1800">
      <w:pPr>
        <w:pStyle w:val="af7"/>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af7"/>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af7"/>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6D32B464" w14:textId="77777777" w:rsidR="00630969" w:rsidRDefault="004D1800">
      <w:pPr>
        <w:pStyle w:val="af7"/>
        <w:numPr>
          <w:ilvl w:val="0"/>
          <w:numId w:val="70"/>
        </w:numPr>
        <w:ind w:leftChars="0"/>
        <w:jc w:val="both"/>
        <w:rPr>
          <w:lang w:val="en-US"/>
        </w:rPr>
      </w:pPr>
      <w:r>
        <w:rPr>
          <w:lang w:val="en-US"/>
        </w:rPr>
        <w:t>Opt 0: legacy CRI/SSBRI, (i.e., index of resource in a resource set)</w:t>
      </w:r>
    </w:p>
    <w:p w14:paraId="4D3F57EA"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4D1800">
      <w:pPr>
        <w:pStyle w:val="af7"/>
        <w:numPr>
          <w:ilvl w:val="0"/>
          <w:numId w:val="70"/>
        </w:numPr>
        <w:ind w:leftChars="0"/>
        <w:jc w:val="both"/>
        <w:rPr>
          <w:lang w:val="en-US"/>
        </w:rPr>
      </w:pPr>
      <w:r>
        <w:rPr>
          <w:lang w:val="en-US"/>
        </w:rPr>
        <w:t xml:space="preserve">Opt 1: beam indexes are reported based on a bitmap, where bitmap indicating RS index of a resource set. </w:t>
      </w:r>
    </w:p>
    <w:p w14:paraId="6AB22E3A" w14:textId="77777777" w:rsidR="00630969" w:rsidRDefault="004D1800">
      <w:pPr>
        <w:pStyle w:val="af7"/>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af7"/>
        <w:numPr>
          <w:ilvl w:val="0"/>
          <w:numId w:val="70"/>
        </w:numPr>
        <w:ind w:leftChars="0"/>
        <w:rPr>
          <w:lang w:val="en-US"/>
        </w:rPr>
      </w:pPr>
      <w:r>
        <w:rPr>
          <w:lang w:val="en-US"/>
        </w:rPr>
        <w:t xml:space="preserve">Opt 2: No beam index reporting. </w:t>
      </w:r>
    </w:p>
    <w:p w14:paraId="0A6C24AC" w14:textId="77777777" w:rsidR="00630969" w:rsidRDefault="004D1800">
      <w:pPr>
        <w:pStyle w:val="af7"/>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af7"/>
        <w:numPr>
          <w:ilvl w:val="0"/>
          <w:numId w:val="70"/>
        </w:numPr>
        <w:ind w:leftChars="0"/>
        <w:rPr>
          <w:lang w:val="en-US"/>
        </w:rPr>
      </w:pPr>
      <w:r>
        <w:rPr>
          <w:lang w:val="en-US"/>
        </w:rPr>
        <w:t xml:space="preserve">Opt 3: Only the beam index with largest measured value of L1-RSRP is reported (i.e., index of resource in a resource set) </w:t>
      </w:r>
    </w:p>
    <w:p w14:paraId="11E5FF49" w14:textId="77777777" w:rsidR="00630969" w:rsidRDefault="004D1800">
      <w:pPr>
        <w:pStyle w:val="af7"/>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af7"/>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af7"/>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021967BA" w14:textId="77777777" w:rsidR="00630969" w:rsidRDefault="004D1800">
      <w:pPr>
        <w:pStyle w:val="af7"/>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af7"/>
        <w:numPr>
          <w:ilvl w:val="0"/>
          <w:numId w:val="70"/>
        </w:numPr>
        <w:ind w:leftChars="0"/>
        <w:rPr>
          <w:lang w:val="en-US"/>
        </w:rPr>
      </w:pPr>
      <w:r>
        <w:rPr>
          <w:lang w:val="en-US"/>
        </w:rPr>
        <w:t>Opt 5: Index of a group of beams (identified as subset resource set of a resource set)</w:t>
      </w:r>
    </w:p>
    <w:p w14:paraId="4055901E" w14:textId="77777777" w:rsidR="00630969" w:rsidRDefault="004D1800">
      <w:pPr>
        <w:pStyle w:val="af7"/>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af7"/>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af7"/>
        <w:numPr>
          <w:ilvl w:val="0"/>
          <w:numId w:val="70"/>
        </w:numPr>
        <w:ind w:leftChars="0"/>
        <w:rPr>
          <w:lang w:val="en-US"/>
        </w:rPr>
      </w:pPr>
      <w:r>
        <w:rPr>
          <w:lang w:val="en-US"/>
        </w:rPr>
        <w:t>Opt 6: Adaptive selection among above options based on configurations of size of resource sets(s) and number of reported beams.</w:t>
      </w:r>
    </w:p>
    <w:p w14:paraId="7D7915C0"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7"/>
        <w:ind w:leftChars="0" w:left="720"/>
        <w:rPr>
          <w:lang w:val="en-US"/>
        </w:rPr>
      </w:pPr>
    </w:p>
    <w:p w14:paraId="3FBB7590" w14:textId="77777777" w:rsidR="00630969" w:rsidRDefault="004D18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26F3A6A7" w14:textId="77777777" w:rsidR="00630969" w:rsidRDefault="004D1800">
      <w:pPr>
        <w:pStyle w:val="af7"/>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af7"/>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67266C99" w14:textId="77777777" w:rsidR="00630969" w:rsidRDefault="004D1800">
      <w:pPr>
        <w:pStyle w:val="af7"/>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8210538" w14:textId="77777777" w:rsidR="00630969" w:rsidRDefault="004D1800">
      <w:pPr>
        <w:pStyle w:val="af7"/>
        <w:numPr>
          <w:ilvl w:val="0"/>
          <w:numId w:val="75"/>
        </w:numPr>
        <w:ind w:leftChars="0"/>
      </w:pPr>
      <w:r>
        <w:t xml:space="preserve">Opt 1: L1-RSRPs and corresponding beam information of Top M </w:t>
      </w:r>
      <w:r>
        <w:rPr>
          <w:lang w:val="en-US"/>
        </w:rPr>
        <w:t>beam(s) of a resource set</w:t>
      </w:r>
    </w:p>
    <w:p w14:paraId="35D214CE" w14:textId="77777777" w:rsidR="00630969" w:rsidRDefault="004D1800">
      <w:pPr>
        <w:pStyle w:val="af7"/>
        <w:numPr>
          <w:ilvl w:val="1"/>
          <w:numId w:val="75"/>
        </w:numPr>
        <w:ind w:leftChars="0"/>
      </w:pPr>
      <w:r>
        <w:rPr>
          <w:lang w:val="en-US"/>
        </w:rPr>
        <w:t xml:space="preserve">FFS on the maximum value of M and how to determinate M, FFS: </w:t>
      </w:r>
    </w:p>
    <w:p w14:paraId="5774E60C" w14:textId="77777777" w:rsidR="00630969" w:rsidRDefault="004D1800">
      <w:pPr>
        <w:pStyle w:val="af7"/>
        <w:numPr>
          <w:ilvl w:val="2"/>
          <w:numId w:val="75"/>
        </w:numPr>
        <w:ind w:leftChars="0"/>
      </w:pPr>
      <w:r>
        <w:rPr>
          <w:lang w:val="en-US"/>
        </w:rPr>
        <w:t xml:space="preserve">Alt 1: </w:t>
      </w:r>
      <w:r>
        <w:rPr>
          <w:lang w:eastAsia="ja-JP"/>
        </w:rPr>
        <w:t>M strongest with highest L1-RSRP, where M is configured by gNB</w:t>
      </w:r>
    </w:p>
    <w:p w14:paraId="3AAA3194" w14:textId="77777777" w:rsidR="00630969" w:rsidRDefault="004D1800">
      <w:pPr>
        <w:pStyle w:val="af7"/>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af7"/>
        <w:numPr>
          <w:ilvl w:val="2"/>
          <w:numId w:val="75"/>
        </w:numPr>
        <w:ind w:leftChars="0"/>
      </w:pPr>
      <w:r>
        <w:t xml:space="preserve">Alt 2: M </w:t>
      </w:r>
      <w:r>
        <w:rPr>
          <w:lang w:eastAsia="ja-JP"/>
        </w:rPr>
        <w:t>beams within X dB gap to the highest L1-RSRP</w:t>
      </w:r>
    </w:p>
    <w:p w14:paraId="6B6DB5BE" w14:textId="77777777" w:rsidR="00630969" w:rsidRDefault="004D1800">
      <w:pPr>
        <w:pStyle w:val="af7"/>
        <w:numPr>
          <w:ilvl w:val="1"/>
          <w:numId w:val="75"/>
        </w:numPr>
        <w:ind w:leftChars="0"/>
      </w:pPr>
      <w:r>
        <w:rPr>
          <w:lang w:eastAsia="ja-JP"/>
        </w:rPr>
        <w:t>FFS on the beam information</w:t>
      </w:r>
    </w:p>
    <w:p w14:paraId="6AE2217F" w14:textId="77777777" w:rsidR="00630969" w:rsidRDefault="004D1800">
      <w:pPr>
        <w:pStyle w:val="af7"/>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af7"/>
        <w:numPr>
          <w:ilvl w:val="0"/>
          <w:numId w:val="75"/>
        </w:numPr>
        <w:ind w:leftChars="0"/>
      </w:pPr>
      <w:r>
        <w:t>Opt 2</w:t>
      </w:r>
      <w:r>
        <w:rPr>
          <w:lang w:val="en-US"/>
        </w:rPr>
        <w:t xml:space="preserve">: All L1-RSRPs of a resource set </w:t>
      </w:r>
    </w:p>
    <w:p w14:paraId="32F57671"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af7"/>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af7"/>
        <w:numPr>
          <w:ilvl w:val="0"/>
          <w:numId w:val="75"/>
        </w:numPr>
        <w:ind w:leftChars="0"/>
      </w:pPr>
      <w:r>
        <w:t xml:space="preserve">FFS  </w:t>
      </w:r>
    </w:p>
    <w:p w14:paraId="793D4450" w14:textId="77777777" w:rsidR="00630969" w:rsidRDefault="004D1800">
      <w:pPr>
        <w:pStyle w:val="af7"/>
        <w:numPr>
          <w:ilvl w:val="1"/>
          <w:numId w:val="75"/>
        </w:numPr>
        <w:ind w:leftChars="0"/>
      </w:pPr>
      <w:r>
        <w:rPr>
          <w:rFonts w:eastAsia="Times New Roman"/>
          <w:i/>
          <w:iCs/>
          <w:color w:val="4472C4" w:themeColor="accent5"/>
          <w:lang w:val="en-US" w:eastAsia="zh-CN"/>
        </w:rPr>
        <w:t>FL’s comments: FFS is further optimization for monitoring/training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 xml:space="preserve"> </w:t>
      </w:r>
    </w:p>
    <w:p w14:paraId="3E72AA39" w14:textId="77777777" w:rsidR="00630969" w:rsidRDefault="004D1800">
      <w:pPr>
        <w:pStyle w:val="af7"/>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FF91B9B" w14:textId="77777777" w:rsidR="00630969" w:rsidRDefault="004D1800">
      <w:pPr>
        <w:pStyle w:val="af7"/>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af7"/>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af7"/>
        <w:numPr>
          <w:ilvl w:val="1"/>
          <w:numId w:val="75"/>
        </w:numPr>
        <w:ind w:leftChars="0"/>
      </w:pPr>
      <w:r>
        <w:t xml:space="preserve">Opt 4: Opt 3 for one resource set, and Opt 1 or Opt 2 for another resource set. </w:t>
      </w:r>
    </w:p>
    <w:p w14:paraId="00069EBC" w14:textId="77777777" w:rsidR="00630969" w:rsidRDefault="004D1800">
      <w:pPr>
        <w:pStyle w:val="af7"/>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19044720"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1C707A50"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211151F" w14:textId="77777777" w:rsidR="00630969" w:rsidRDefault="004D1800">
      <w:pPr>
        <w:pStyle w:val="af7"/>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af7"/>
        <w:numPr>
          <w:ilvl w:val="1"/>
          <w:numId w:val="75"/>
        </w:numPr>
        <w:ind w:leftChars="0"/>
      </w:pPr>
      <w:r>
        <w:rPr>
          <w:lang w:val="en-US"/>
        </w:rPr>
        <w:t xml:space="preserve">FFS on the maximum value of M (where M &gt;4) </w:t>
      </w:r>
    </w:p>
    <w:p w14:paraId="0F3C021D" w14:textId="77777777" w:rsidR="00630969" w:rsidRDefault="004D1800">
      <w:pPr>
        <w:pStyle w:val="af7"/>
        <w:numPr>
          <w:ilvl w:val="0"/>
          <w:numId w:val="75"/>
        </w:numPr>
        <w:ind w:leftChars="0"/>
      </w:pPr>
      <w:r>
        <w:lastRenderedPageBreak/>
        <w:t>Opt 2 (w/o omission)</w:t>
      </w:r>
      <w:r>
        <w:rPr>
          <w:lang w:val="en-US"/>
        </w:rPr>
        <w:t xml:space="preserve">: All L1-RSRPs of a resource set </w:t>
      </w:r>
    </w:p>
    <w:p w14:paraId="0C29CA96"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3A4D8AE0" w14:textId="77777777" w:rsidR="00630969" w:rsidRDefault="004D1800">
      <w:pPr>
        <w:pStyle w:val="af7"/>
        <w:numPr>
          <w:ilvl w:val="0"/>
          <w:numId w:val="75"/>
        </w:numPr>
        <w:ind w:leftChars="0"/>
      </w:pPr>
      <w:r>
        <w:t xml:space="preserve">FFS  </w:t>
      </w:r>
    </w:p>
    <w:p w14:paraId="4BD5778F" w14:textId="77777777" w:rsidR="00630969" w:rsidRDefault="004D1800">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57588E07" w14:textId="77777777" w:rsidR="00630969" w:rsidRDefault="004D1800">
      <w:pPr>
        <w:pStyle w:val="af7"/>
        <w:numPr>
          <w:ilvl w:val="1"/>
          <w:numId w:val="75"/>
        </w:numPr>
        <w:ind w:leftChars="0"/>
      </w:pPr>
      <w:r>
        <w:t xml:space="preserve">Opt 4: Opt 3 for one resource set, and Opt 1 or Opt 2 for another resource set. </w:t>
      </w:r>
    </w:p>
    <w:p w14:paraId="7B4D7DA7"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r>
              <w:rPr>
                <w:lang w:val="en-US"/>
              </w:rPr>
              <w:t>HwHiSi</w:t>
            </w:r>
          </w:p>
        </w:tc>
        <w:tc>
          <w:tcPr>
            <w:tcW w:w="8186" w:type="dxa"/>
          </w:tcPr>
          <w:p w14:paraId="10D96663" w14:textId="77777777" w:rsidR="00630969" w:rsidRDefault="004D1800">
            <w:pPr>
              <w:rPr>
                <w:lang w:val="en-US"/>
              </w:rPr>
            </w:pPr>
            <w:r>
              <w:rPr>
                <w:lang w:val="en-US"/>
              </w:rPr>
              <w:t>Support Opt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af7"/>
              <w:numPr>
                <w:ilvl w:val="0"/>
                <w:numId w:val="75"/>
              </w:numPr>
              <w:ind w:leftChars="0"/>
            </w:pPr>
            <w:r>
              <w:t>Opt 2 (w/o omission)</w:t>
            </w:r>
            <w:r>
              <w:rPr>
                <w:lang w:val="en-US"/>
              </w:rPr>
              <w:t xml:space="preserve">: All L1-RSRPs of a resource set </w:t>
            </w:r>
          </w:p>
          <w:p w14:paraId="459EB0B2" w14:textId="77777777" w:rsidR="00630969" w:rsidRDefault="004D1800">
            <w:pPr>
              <w:pStyle w:val="af7"/>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r>
              <w:rPr>
                <w:strike/>
                <w:color w:val="FF0000"/>
              </w:rPr>
              <w:t>Opt 4: Opt 3 for one resource set, and Opt 1 or Opt 2 for another resource set.</w:t>
            </w:r>
          </w:p>
        </w:tc>
      </w:tr>
      <w:tr w:rsidR="00630969" w14:paraId="4C191C63" w14:textId="77777777">
        <w:tc>
          <w:tcPr>
            <w:tcW w:w="1435" w:type="dxa"/>
          </w:tcPr>
          <w:p w14:paraId="58C71473" w14:textId="77777777" w:rsidR="00630969" w:rsidRDefault="004D1800">
            <w:pPr>
              <w:rPr>
                <w:rFonts w:eastAsia="宋体"/>
                <w:lang w:val="en-US" w:eastAsia="zh-CN"/>
              </w:rPr>
            </w:pPr>
            <w:r>
              <w:rPr>
                <w:rFonts w:eastAsia="宋体" w:hint="eastAsia"/>
                <w:lang w:val="en-US" w:eastAsia="zh-CN"/>
              </w:rPr>
              <w:t>TCL</w:t>
            </w:r>
          </w:p>
        </w:tc>
        <w:tc>
          <w:tcPr>
            <w:tcW w:w="8186" w:type="dxa"/>
          </w:tcPr>
          <w:p w14:paraId="68687770"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0ABAE09A"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3E47306A" w14:textId="77777777" w:rsidR="00630969" w:rsidRDefault="004D18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630969" w14:paraId="1C49CC1D" w14:textId="77777777">
        <w:tc>
          <w:tcPr>
            <w:tcW w:w="1435" w:type="dxa"/>
          </w:tcPr>
          <w:p w14:paraId="7A62DF8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E26F90B" w14:textId="77777777" w:rsidR="00630969" w:rsidRDefault="00630969">
            <w:pPr>
              <w:rPr>
                <w:rFonts w:eastAsia="宋体"/>
                <w:lang w:val="en-US" w:eastAsia="zh-CN"/>
              </w:rPr>
            </w:pPr>
          </w:p>
          <w:p w14:paraId="782CE625" w14:textId="77777777" w:rsidR="00630969" w:rsidRDefault="004D1800">
            <w:pPr>
              <w:rPr>
                <w:rFonts w:eastAsia="宋体"/>
                <w:lang w:val="en-US" w:eastAsia="zh-CN"/>
              </w:rPr>
            </w:pPr>
            <w:r>
              <w:rPr>
                <w:rFonts w:eastAsia="宋体"/>
                <w:lang w:val="en-US" w:eastAsia="zh-CN"/>
              </w:rPr>
              <w:t xml:space="preserve">If only part of configured beams from UE are reported (e.g., Opt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af7"/>
              <w:numPr>
                <w:ilvl w:val="0"/>
                <w:numId w:val="75"/>
              </w:numPr>
              <w:ind w:leftChars="0"/>
            </w:pPr>
            <w:r>
              <w:t>Opt 5(revised)</w:t>
            </w:r>
            <w:r>
              <w:rPr>
                <w:lang w:val="en-US"/>
              </w:rPr>
              <w:t>: Index of a group of beams (identified as subset resource set of a resource set) and all L1-RSRPs of the group of beams.</w:t>
            </w:r>
          </w:p>
          <w:p w14:paraId="4DA3B454" w14:textId="77777777" w:rsidR="00630969" w:rsidRDefault="00630969">
            <w:pPr>
              <w:rPr>
                <w:rFonts w:eastAsia="宋体"/>
                <w:lang w:val="en-US" w:eastAsia="zh-CN"/>
              </w:rPr>
            </w:pPr>
          </w:p>
        </w:tc>
      </w:tr>
      <w:tr w:rsidR="00630969" w14:paraId="54CEBF66" w14:textId="77777777">
        <w:tc>
          <w:tcPr>
            <w:tcW w:w="1435" w:type="dxa"/>
          </w:tcPr>
          <w:p w14:paraId="562846F5"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4D18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w:t>
            </w:r>
            <w:r>
              <w:rPr>
                <w:rFonts w:eastAsia="PMingLiU" w:hint="eastAsia"/>
                <w:lang w:val="en-US" w:eastAsia="zh-TW"/>
              </w:rPr>
              <w:lastRenderedPageBreak/>
              <w:t>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19990830"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DBC965" w14:textId="77777777" w:rsidR="00630969" w:rsidRDefault="004D1800">
            <w:pPr>
              <w:pStyle w:val="af7"/>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af7"/>
              <w:numPr>
                <w:ilvl w:val="1"/>
                <w:numId w:val="75"/>
              </w:numPr>
              <w:ind w:leftChars="0"/>
            </w:pPr>
            <w:r>
              <w:rPr>
                <w:lang w:val="en-US"/>
              </w:rPr>
              <w:t xml:space="preserve">FFS on the maximum value of M (where M &gt;4) </w:t>
            </w:r>
          </w:p>
          <w:p w14:paraId="0C59C1BE" w14:textId="77777777" w:rsidR="00630969" w:rsidRDefault="004D1800">
            <w:pPr>
              <w:pStyle w:val="af7"/>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af7"/>
              <w:numPr>
                <w:ilvl w:val="0"/>
                <w:numId w:val="75"/>
              </w:numPr>
              <w:ind w:leftChars="0"/>
              <w:jc w:val="both"/>
            </w:pPr>
            <w:r>
              <w:t xml:space="preserve">Opt 1(w omission): L1-RSRPs and corresponding beam information of Top M </w:t>
            </w:r>
            <w:r>
              <w:rPr>
                <w:lang w:val="en-US"/>
              </w:rPr>
              <w:t>beam(s) of a resource set</w:t>
            </w:r>
          </w:p>
          <w:p w14:paraId="4A5692E1" w14:textId="77777777" w:rsidR="00630969" w:rsidRDefault="004D1800">
            <w:pPr>
              <w:pStyle w:val="af7"/>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64DA5FD" w14:textId="77777777" w:rsidR="00630969" w:rsidRDefault="004D1800">
            <w:pPr>
              <w:pStyle w:val="af7"/>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af7"/>
              <w:numPr>
                <w:ilvl w:val="1"/>
                <w:numId w:val="75"/>
              </w:numPr>
              <w:ind w:leftChars="0"/>
            </w:pPr>
            <w:r>
              <w:rPr>
                <w:lang w:val="en-US"/>
              </w:rPr>
              <w:t xml:space="preserve">FFS on the maximum value of M (where M &gt;4) </w:t>
            </w:r>
          </w:p>
          <w:p w14:paraId="5C4776F4" w14:textId="77777777" w:rsidR="00630969" w:rsidRDefault="004D1800">
            <w:pPr>
              <w:pStyle w:val="af7"/>
              <w:numPr>
                <w:ilvl w:val="0"/>
                <w:numId w:val="75"/>
              </w:numPr>
              <w:ind w:leftChars="0"/>
            </w:pPr>
            <w:r>
              <w:t>Opt 2 (w/o omission)</w:t>
            </w:r>
            <w:r>
              <w:rPr>
                <w:lang w:val="en-US"/>
              </w:rPr>
              <w:t xml:space="preserve">: All L1-RSRPs of a resource set </w:t>
            </w:r>
          </w:p>
          <w:p w14:paraId="3CAB518C" w14:textId="77777777" w:rsidR="00630969" w:rsidRDefault="004D1800">
            <w:pPr>
              <w:pStyle w:val="af7"/>
              <w:numPr>
                <w:ilvl w:val="1"/>
                <w:numId w:val="75"/>
              </w:numPr>
              <w:ind w:leftChars="0"/>
            </w:pPr>
            <w:r>
              <w:rPr>
                <w:lang w:val="en-US"/>
              </w:rPr>
              <w:t>FFS: without beam information or with best beam index (for differential L1-</w:t>
            </w:r>
            <w:r>
              <w:rPr>
                <w:lang w:val="en-US"/>
              </w:rPr>
              <w:lastRenderedPageBreak/>
              <w:t>RSRP reporting, if supported))</w:t>
            </w:r>
          </w:p>
          <w:p w14:paraId="136438B6" w14:textId="77777777" w:rsidR="00630969" w:rsidRDefault="004D1800">
            <w:pPr>
              <w:pStyle w:val="af7"/>
              <w:numPr>
                <w:ilvl w:val="0"/>
                <w:numId w:val="75"/>
              </w:numPr>
              <w:ind w:leftChars="0"/>
              <w:rPr>
                <w:strike/>
                <w:color w:val="4472C4" w:themeColor="accent5"/>
              </w:rPr>
            </w:pPr>
            <w:r>
              <w:rPr>
                <w:strike/>
                <w:color w:val="4472C4" w:themeColor="accent5"/>
              </w:rPr>
              <w:t xml:space="preserve">FFS  </w:t>
            </w:r>
          </w:p>
          <w:p w14:paraId="06E05139" w14:textId="77777777" w:rsidR="00630969" w:rsidRDefault="004D1800">
            <w:pPr>
              <w:pStyle w:val="af7"/>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af7"/>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0939C3C5"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af7"/>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af7"/>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51FDD807" w14:textId="77777777" w:rsidR="00630969" w:rsidRDefault="004D1800">
            <w:pPr>
              <w:rPr>
                <w:rFonts w:eastAsia="宋体"/>
                <w:lang w:val="en-US" w:eastAsia="zh-CN"/>
              </w:rPr>
            </w:pPr>
            <w:r>
              <w:rPr>
                <w:rFonts w:eastAsia="宋体" w:hint="eastAsia"/>
                <w:lang w:val="en-US" w:eastAsia="zh-CN"/>
              </w:rPr>
              <w:t xml:space="preserve">Add Opt x: the combination of Opt 1/Opt 2 and Opt 3. </w:t>
            </w:r>
          </w:p>
          <w:p w14:paraId="12556D85"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宋体"/>
                <w:lang w:val="en-US" w:eastAsia="zh-CN"/>
              </w:rPr>
            </w:pPr>
            <w:r>
              <w:rPr>
                <w:rFonts w:eastAsia="宋体" w:hint="eastAsia"/>
                <w:lang w:val="en-US" w:eastAsia="zh-CN"/>
              </w:rPr>
              <w:t>ZTE</w:t>
            </w:r>
          </w:p>
        </w:tc>
        <w:tc>
          <w:tcPr>
            <w:tcW w:w="8186" w:type="dxa"/>
          </w:tcPr>
          <w:p w14:paraId="6091EC8C" w14:textId="77777777" w:rsidR="00630969" w:rsidRDefault="004D180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Opt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A according to Rel-18 evaluations. Accordingly, we have the following revisions.</w:t>
            </w:r>
          </w:p>
          <w:p w14:paraId="156ECF39"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57107348"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D236620" w14:textId="77777777" w:rsidR="00630969" w:rsidRDefault="004D1800">
            <w:pPr>
              <w:pStyle w:val="af7"/>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af7"/>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3C01EF32" w14:textId="77777777" w:rsidR="00630969" w:rsidRDefault="004D1800">
            <w:pPr>
              <w:pStyle w:val="af7"/>
              <w:numPr>
                <w:ilvl w:val="0"/>
                <w:numId w:val="75"/>
              </w:numPr>
              <w:ind w:leftChars="0"/>
            </w:pPr>
            <w:r>
              <w:t>Opt 2 (w/o omission)</w:t>
            </w:r>
            <w:r>
              <w:rPr>
                <w:lang w:val="en-US"/>
              </w:rPr>
              <w:t xml:space="preserve">: All L1-RSRPs of a resource set </w:t>
            </w:r>
          </w:p>
          <w:p w14:paraId="31422D67" w14:textId="77777777" w:rsidR="00630969" w:rsidRDefault="004D1800">
            <w:pPr>
              <w:pStyle w:val="af7"/>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52D492E5" w14:textId="77777777" w:rsidR="00630969" w:rsidRDefault="004D1800">
            <w:pPr>
              <w:pStyle w:val="af7"/>
              <w:numPr>
                <w:ilvl w:val="0"/>
                <w:numId w:val="75"/>
              </w:numPr>
              <w:ind w:leftChars="0"/>
              <w:rPr>
                <w:strike/>
                <w:color w:val="FF0000"/>
              </w:rPr>
            </w:pPr>
            <w:r>
              <w:rPr>
                <w:strike/>
                <w:color w:val="FF0000"/>
              </w:rPr>
              <w:t xml:space="preserve">FFS  </w:t>
            </w:r>
          </w:p>
          <w:p w14:paraId="40144A29" w14:textId="77777777" w:rsidR="00630969" w:rsidRDefault="004D1800">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56DE11B" w14:textId="77777777" w:rsidR="00630969" w:rsidRDefault="004D1800">
            <w:pPr>
              <w:pStyle w:val="af7"/>
              <w:numPr>
                <w:ilvl w:val="1"/>
                <w:numId w:val="75"/>
              </w:numPr>
              <w:ind w:leftChars="0"/>
              <w:rPr>
                <w:lang w:val="en-US" w:eastAsia="zh-CN"/>
              </w:rPr>
            </w:pPr>
            <w:r>
              <w:t xml:space="preserve">Opt 4: Opt 3 for one resource set, and Opt 1 or Opt 2 for another resource set. </w:t>
            </w:r>
          </w:p>
        </w:tc>
      </w:tr>
      <w:tr w:rsidR="00630969" w14:paraId="5B18A107" w14:textId="77777777">
        <w:tc>
          <w:tcPr>
            <w:tcW w:w="1435" w:type="dxa"/>
          </w:tcPr>
          <w:p w14:paraId="17A8DDF0" w14:textId="77777777" w:rsidR="00630969" w:rsidRDefault="004D1800">
            <w:pPr>
              <w:rPr>
                <w:rFonts w:eastAsia="宋体"/>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33A7B60" w14:textId="77777777" w:rsidR="00630969" w:rsidRDefault="004D1800">
            <w:pPr>
              <w:rPr>
                <w:rFonts w:eastAsia="宋体"/>
                <w:lang w:val="en-US" w:eastAsia="zh-CN"/>
              </w:rPr>
            </w:pPr>
            <w:r>
              <w:rPr>
                <w:rFonts w:eastAsia="宋体"/>
                <w:lang w:val="en-US" w:eastAsia="zh-CN"/>
              </w:rPr>
              <w:t xml:space="preserve">Support opt 1 and opt 2 at least. </w:t>
            </w:r>
          </w:p>
          <w:p w14:paraId="059C0172" w14:textId="77777777" w:rsidR="00630969" w:rsidRDefault="004D1800">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630969" w14:paraId="1FB9E01F" w14:textId="77777777">
        <w:tc>
          <w:tcPr>
            <w:tcW w:w="1435" w:type="dxa"/>
          </w:tcPr>
          <w:p w14:paraId="3693AEDA"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AA7A8FA" w14:textId="77777777" w:rsidR="00630969" w:rsidRDefault="004D1800">
            <w:pPr>
              <w:rPr>
                <w:rFonts w:eastAsia="宋体"/>
                <w:lang w:val="en-US" w:eastAsia="zh-CN"/>
              </w:rPr>
            </w:pPr>
            <w:r>
              <w:rPr>
                <w:rFonts w:eastAsia="宋体"/>
                <w:lang w:val="en-US" w:eastAsia="zh-CN"/>
              </w:rPr>
              <w:t xml:space="preserve">Support using omission to reduce overhead. </w:t>
            </w:r>
          </w:p>
          <w:p w14:paraId="6D0A591B" w14:textId="77777777" w:rsidR="00630969" w:rsidRDefault="004D1800">
            <w:pPr>
              <w:rPr>
                <w:rFonts w:eastAsia="宋体"/>
                <w:lang w:val="en-US" w:eastAsia="zh-CN"/>
              </w:rPr>
            </w:pPr>
            <w:r>
              <w:rPr>
                <w:rFonts w:eastAsia="宋体"/>
                <w:lang w:val="en-US" w:eastAsia="zh-CN"/>
              </w:rPr>
              <w:t xml:space="preserve">We only need to omit those very weak beams which cannot contribute to model inference. With that said, we support alternatives to report beams higher than a threshold value, or we could be fine </w:t>
            </w:r>
            <w:r>
              <w:rPr>
                <w:rFonts w:eastAsia="宋体"/>
                <w:lang w:val="en-US" w:eastAsia="zh-CN"/>
              </w:rPr>
              <w:lastRenderedPageBreak/>
              <w:t>to Alt 2 with the following change</w:t>
            </w:r>
          </w:p>
          <w:p w14:paraId="41095C4A" w14:textId="77777777" w:rsidR="00630969" w:rsidRDefault="004D1800">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1F2669E9" w14:textId="77777777" w:rsidR="00630969" w:rsidRDefault="004D18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宋体"/>
                <w:lang w:val="en-US" w:eastAsia="zh-CN"/>
              </w:rPr>
            </w:pPr>
            <w:r>
              <w:rPr>
                <w:rFonts w:eastAsia="宋体" w:hint="eastAsia"/>
                <w:lang w:val="en-US" w:eastAsia="zh-CN"/>
              </w:rPr>
              <w:lastRenderedPageBreak/>
              <w:t>New H3C</w:t>
            </w:r>
          </w:p>
        </w:tc>
        <w:tc>
          <w:tcPr>
            <w:tcW w:w="8186" w:type="dxa"/>
          </w:tcPr>
          <w:p w14:paraId="474FB6E6" w14:textId="77777777" w:rsidR="00630969" w:rsidRDefault="004D1800">
            <w:pPr>
              <w:rPr>
                <w:rFonts w:eastAsia="宋体"/>
                <w:lang w:val="en-US" w:eastAsia="zh-CN"/>
              </w:rPr>
            </w:pPr>
            <w:r>
              <w:rPr>
                <w:rFonts w:eastAsia="宋体"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7A124CED" w14:textId="77777777" w:rsidR="00630969" w:rsidRDefault="004D1800">
            <w:pPr>
              <w:pStyle w:val="af7"/>
              <w:numPr>
                <w:ilvl w:val="0"/>
                <w:numId w:val="75"/>
              </w:numPr>
              <w:ind w:leftChars="0"/>
            </w:pPr>
            <w:r>
              <w:t>Opt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C86E467" w14:textId="77777777" w:rsidR="00630969" w:rsidRDefault="004D1800">
            <w:pPr>
              <w:rPr>
                <w:rFonts w:eastAsia="MS Mincho"/>
                <w:lang w:val="en-US" w:eastAsia="ja-JP"/>
              </w:rPr>
            </w:pPr>
            <w:r>
              <w:rPr>
                <w:rFonts w:eastAsia="宋体"/>
                <w:lang w:val="en-US" w:eastAsia="zh-CN"/>
              </w:rPr>
              <w:t>Support option1 and option2.</w:t>
            </w:r>
          </w:p>
        </w:tc>
      </w:tr>
      <w:tr w:rsidR="00630969" w14:paraId="1D23C6E9" w14:textId="77777777">
        <w:tc>
          <w:tcPr>
            <w:tcW w:w="1435" w:type="dxa"/>
          </w:tcPr>
          <w:p w14:paraId="28F2D4E7" w14:textId="77777777" w:rsidR="00630969" w:rsidRDefault="004D1800">
            <w:pPr>
              <w:rPr>
                <w:rFonts w:eastAsia="宋体"/>
                <w:lang w:val="en-US" w:eastAsia="zh-CN"/>
              </w:rPr>
            </w:pPr>
            <w:r>
              <w:rPr>
                <w:rFonts w:eastAsiaTheme="minorEastAsia" w:hint="eastAsia"/>
                <w:lang w:val="en-US"/>
              </w:rPr>
              <w:t>LG</w:t>
            </w:r>
          </w:p>
        </w:tc>
        <w:tc>
          <w:tcPr>
            <w:tcW w:w="8186" w:type="dxa"/>
          </w:tcPr>
          <w:p w14:paraId="06DE670B" w14:textId="77777777" w:rsidR="00630969" w:rsidRDefault="004D1800">
            <w:pPr>
              <w:rPr>
                <w:rFonts w:eastAsia="宋体"/>
                <w:lang w:val="en-US" w:eastAsia="zh-CN"/>
              </w:rPr>
            </w:pPr>
            <w:r>
              <w:rPr>
                <w:rFonts w:eastAsiaTheme="minorEastAsia"/>
                <w:lang w:val="en-US"/>
              </w:rPr>
              <w:t>Support Opt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宋体"/>
                <w:lang w:val="en-US" w:eastAsia="zh-CN"/>
              </w:rPr>
              <w:t>Fujitsu</w:t>
            </w:r>
          </w:p>
        </w:tc>
        <w:tc>
          <w:tcPr>
            <w:tcW w:w="8186" w:type="dxa"/>
          </w:tcPr>
          <w:p w14:paraId="122E9654" w14:textId="77777777" w:rsidR="00630969" w:rsidRDefault="004D18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宋体"/>
                <w:lang w:val="en-US" w:eastAsia="zh-CN"/>
              </w:rPr>
            </w:pPr>
            <w:r>
              <w:rPr>
                <w:rFonts w:eastAsia="宋体"/>
                <w:lang w:val="en-US" w:eastAsia="zh-CN"/>
              </w:rPr>
              <w:t>Google</w:t>
            </w:r>
          </w:p>
        </w:tc>
        <w:tc>
          <w:tcPr>
            <w:tcW w:w="8186" w:type="dxa"/>
          </w:tcPr>
          <w:p w14:paraId="522B6B4C" w14:textId="77777777" w:rsidR="00630969" w:rsidRDefault="004D18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宋体"/>
                <w:lang w:val="en-US" w:eastAsia="zh-CN"/>
              </w:rPr>
            </w:pPr>
            <w:r>
              <w:rPr>
                <w:rFonts w:eastAsia="宋体" w:hint="eastAsia"/>
                <w:lang w:val="en-US" w:eastAsia="zh-CN"/>
              </w:rPr>
              <w:t>CMCC</w:t>
            </w:r>
          </w:p>
        </w:tc>
        <w:tc>
          <w:tcPr>
            <w:tcW w:w="8186" w:type="dxa"/>
          </w:tcPr>
          <w:p w14:paraId="18E8AF5A" w14:textId="77777777" w:rsidR="00630969" w:rsidRDefault="004D1800">
            <w:pPr>
              <w:pStyle w:val="af7"/>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宋体"/>
                <w:lang w:val="en-US" w:eastAsia="zh-CN"/>
              </w:rPr>
            </w:pPr>
            <w:r>
              <w:rPr>
                <w:rFonts w:eastAsia="宋体"/>
                <w:lang w:val="en-US" w:eastAsia="zh-CN"/>
              </w:rPr>
              <w:t>Apple</w:t>
            </w:r>
          </w:p>
        </w:tc>
        <w:tc>
          <w:tcPr>
            <w:tcW w:w="8186" w:type="dxa"/>
          </w:tcPr>
          <w:p w14:paraId="4DF2133B" w14:textId="77777777" w:rsidR="00630969" w:rsidRDefault="004D1800">
            <w:pPr>
              <w:pStyle w:val="af7"/>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7"/>
              <w:ind w:leftChars="0" w:left="0"/>
              <w:rPr>
                <w:rFonts w:eastAsia="宋体"/>
                <w:lang w:val="en-US" w:eastAsia="zh-CN"/>
              </w:rPr>
            </w:pPr>
          </w:p>
          <w:p w14:paraId="43E05562"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103874DC"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0E7D0BF" w14:textId="77777777" w:rsidR="00630969" w:rsidRDefault="004D1800">
            <w:pPr>
              <w:pStyle w:val="af7"/>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af7"/>
              <w:numPr>
                <w:ilvl w:val="1"/>
                <w:numId w:val="75"/>
              </w:numPr>
              <w:ind w:leftChars="0"/>
            </w:pPr>
            <w:r>
              <w:rPr>
                <w:lang w:val="en-US"/>
              </w:rPr>
              <w:t xml:space="preserve">FFS on the maximum value of M (where M &gt;4) </w:t>
            </w:r>
          </w:p>
          <w:p w14:paraId="0C0223FF" w14:textId="77777777" w:rsidR="00630969" w:rsidRDefault="00630969">
            <w:pPr>
              <w:pStyle w:val="af7"/>
              <w:ind w:leftChars="0" w:left="0"/>
              <w:rPr>
                <w:rFonts w:eastAsia="宋体"/>
                <w:lang w:val="en-US" w:eastAsia="zh-CN"/>
              </w:rPr>
            </w:pPr>
          </w:p>
        </w:tc>
      </w:tr>
      <w:tr w:rsidR="00630969" w14:paraId="2A6CABFD" w14:textId="77777777">
        <w:tc>
          <w:tcPr>
            <w:tcW w:w="1435" w:type="dxa"/>
          </w:tcPr>
          <w:p w14:paraId="2915CF9D" w14:textId="77777777" w:rsidR="00630969" w:rsidRDefault="004D1800">
            <w:pPr>
              <w:rPr>
                <w:rFonts w:eastAsia="宋体"/>
                <w:lang w:val="en-US" w:eastAsia="zh-CN"/>
              </w:rPr>
            </w:pPr>
            <w:r>
              <w:rPr>
                <w:rFonts w:eastAsia="宋体" w:hint="eastAsia"/>
                <w:lang w:val="en-US" w:eastAsia="zh-CN"/>
              </w:rPr>
              <w:t>CAICT</w:t>
            </w:r>
          </w:p>
        </w:tc>
        <w:tc>
          <w:tcPr>
            <w:tcW w:w="8186" w:type="dxa"/>
          </w:tcPr>
          <w:p w14:paraId="44CA92C0" w14:textId="77777777" w:rsidR="00630969" w:rsidRDefault="004D1800">
            <w:pPr>
              <w:pStyle w:val="af7"/>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Opt 1 should be baseline. </w:t>
            </w:r>
          </w:p>
        </w:tc>
      </w:tr>
      <w:tr w:rsidR="00630969" w14:paraId="53C98A09" w14:textId="77777777">
        <w:tc>
          <w:tcPr>
            <w:tcW w:w="1435" w:type="dxa"/>
          </w:tcPr>
          <w:p w14:paraId="260ED36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1D06BF0" w14:textId="77777777" w:rsidR="00630969" w:rsidRDefault="004D1800">
            <w:pPr>
              <w:pStyle w:val="af7"/>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宋体"/>
                <w:lang w:eastAsia="zh-CN"/>
              </w:rPr>
            </w:pPr>
            <w:r>
              <w:rPr>
                <w:rFonts w:eastAsia="宋体"/>
                <w:lang w:eastAsia="zh-CN"/>
              </w:rPr>
              <w:t>Fraunhofer</w:t>
            </w:r>
          </w:p>
        </w:tc>
        <w:tc>
          <w:tcPr>
            <w:tcW w:w="8186" w:type="dxa"/>
          </w:tcPr>
          <w:p w14:paraId="18EA36CE" w14:textId="77777777" w:rsidR="00630969" w:rsidRDefault="004D1800">
            <w:pPr>
              <w:pStyle w:val="af7"/>
              <w:ind w:leftChars="0" w:left="0"/>
              <w:rPr>
                <w:rFonts w:eastAsia="宋体"/>
                <w:lang w:val="en-US" w:eastAsia="zh-CN"/>
              </w:rPr>
            </w:pPr>
            <w:r>
              <w:rPr>
                <w:rFonts w:eastAsia="宋体"/>
                <w:lang w:val="en-US" w:eastAsia="zh-CN"/>
              </w:rPr>
              <w:t>Support Option 1 and Option 2.</w:t>
            </w:r>
          </w:p>
        </w:tc>
      </w:tr>
      <w:tr w:rsidR="00630969" w14:paraId="7F155A9E" w14:textId="77777777">
        <w:tc>
          <w:tcPr>
            <w:tcW w:w="1435" w:type="dxa"/>
          </w:tcPr>
          <w:p w14:paraId="39A54D55" w14:textId="77777777" w:rsidR="00630969" w:rsidRDefault="004D1800">
            <w:pPr>
              <w:rPr>
                <w:rFonts w:eastAsia="宋体"/>
                <w:lang w:eastAsia="zh-CN"/>
              </w:rPr>
            </w:pPr>
            <w:r>
              <w:rPr>
                <w:rFonts w:eastAsia="宋体"/>
                <w:lang w:val="en-US" w:eastAsia="zh-CN"/>
              </w:rPr>
              <w:t>OPPO</w:t>
            </w:r>
          </w:p>
        </w:tc>
        <w:tc>
          <w:tcPr>
            <w:tcW w:w="8186" w:type="dxa"/>
          </w:tcPr>
          <w:p w14:paraId="15948DEC" w14:textId="77777777" w:rsidR="00630969" w:rsidRDefault="004D1800">
            <w:pPr>
              <w:pStyle w:val="af7"/>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宋体"/>
          <w:lang w:val="en-US" w:eastAsia="zh-CN"/>
        </w:rPr>
      </w:pPr>
      <w:r>
        <w:rPr>
          <w:rFonts w:eastAsia="宋体"/>
          <w:lang w:val="en-US" w:eastAsia="zh-CN"/>
        </w:rPr>
        <w:t xml:space="preserve">At least for NW-side model, for the reported beam information </w:t>
      </w:r>
    </w:p>
    <w:p w14:paraId="2E53479A" w14:textId="77777777" w:rsidR="00630969" w:rsidRDefault="004D1800">
      <w:pPr>
        <w:pStyle w:val="af7"/>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4BEEB0FE" w14:textId="77777777" w:rsidR="00630969" w:rsidRDefault="004D1800">
      <w:pPr>
        <w:pStyle w:val="af7"/>
        <w:numPr>
          <w:ilvl w:val="1"/>
          <w:numId w:val="70"/>
        </w:numPr>
        <w:ind w:leftChars="0"/>
        <w:jc w:val="both"/>
        <w:rPr>
          <w:lang w:val="en-US"/>
        </w:rPr>
      </w:pPr>
      <w:r>
        <w:rPr>
          <w:lang w:val="en-US"/>
        </w:rPr>
        <w:t xml:space="preserve">Opt 0: legacy CRI/SSBRI, (i.e., index of resource in a resource set) </w:t>
      </w:r>
    </w:p>
    <w:p w14:paraId="1F08D625"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af7"/>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34DE4A70"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af7"/>
        <w:numPr>
          <w:ilvl w:val="1"/>
          <w:numId w:val="70"/>
        </w:numPr>
        <w:ind w:leftChars="0"/>
        <w:rPr>
          <w:lang w:val="en-US"/>
        </w:rPr>
      </w:pPr>
      <w:r>
        <w:rPr>
          <w:lang w:val="en-US"/>
        </w:rPr>
        <w:t>FFS: Opt 2: The beam index with largest measured value of L1-RSRP, and a bitmap, where bitmap indicating RS index of a resource set</w:t>
      </w:r>
    </w:p>
    <w:p w14:paraId="384553D0"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367DD561" w14:textId="77777777" w:rsidR="00630969" w:rsidRDefault="004D1800">
      <w:pPr>
        <w:pStyle w:val="af7"/>
        <w:numPr>
          <w:ilvl w:val="1"/>
          <w:numId w:val="70"/>
        </w:numPr>
        <w:ind w:leftChars="0"/>
        <w:rPr>
          <w:strike/>
          <w:lang w:val="en-US"/>
        </w:rPr>
      </w:pPr>
      <w:r>
        <w:rPr>
          <w:strike/>
          <w:lang w:val="en-US"/>
        </w:rPr>
        <w:t xml:space="preserve">Opt 2: No beam index. </w:t>
      </w:r>
    </w:p>
    <w:p w14:paraId="146FB7A4"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af7"/>
        <w:numPr>
          <w:ilvl w:val="1"/>
          <w:numId w:val="70"/>
        </w:numPr>
        <w:ind w:leftChars="0"/>
        <w:rPr>
          <w:lang w:val="en-US"/>
        </w:rPr>
      </w:pPr>
      <w:r>
        <w:rPr>
          <w:lang w:val="en-US"/>
        </w:rPr>
        <w:t xml:space="preserve">Opt 3: Only one beam index with largest measured value of L1-RSRP (i.e., CRI/SSBRI in a resource set) </w:t>
      </w:r>
    </w:p>
    <w:p w14:paraId="129B9ABB"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af7"/>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67ABC7C5" w14:textId="77777777" w:rsidR="00630969" w:rsidRDefault="004D1800">
      <w:pPr>
        <w:pStyle w:val="af7"/>
        <w:numPr>
          <w:ilvl w:val="1"/>
          <w:numId w:val="70"/>
        </w:numPr>
        <w:ind w:leftChars="0"/>
        <w:jc w:val="both"/>
        <w:rPr>
          <w:lang w:val="en-US"/>
        </w:rPr>
      </w:pPr>
      <w:r>
        <w:rPr>
          <w:lang w:val="en-US"/>
        </w:rPr>
        <w:t xml:space="preserve">Opt A: legacy CRI/SSBRI, (i.e., index of resource in a resource set) </w:t>
      </w:r>
    </w:p>
    <w:p w14:paraId="441BC920" w14:textId="77777777" w:rsidR="00630969" w:rsidRDefault="004D1800">
      <w:pPr>
        <w:pStyle w:val="af7"/>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04B9B7B5" w14:textId="77777777" w:rsidR="00630969" w:rsidRDefault="004D1800">
      <w:pPr>
        <w:pStyle w:val="af7"/>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63C942D7" w14:textId="77777777" w:rsidR="00630969" w:rsidRDefault="004D1800">
      <w:pPr>
        <w:pStyle w:val="af7"/>
        <w:numPr>
          <w:ilvl w:val="1"/>
          <w:numId w:val="70"/>
        </w:numPr>
        <w:ind w:leftChars="0"/>
        <w:rPr>
          <w:lang w:val="en-US"/>
        </w:rPr>
      </w:pPr>
      <w:r>
        <w:rPr>
          <w:lang w:val="en-US"/>
        </w:rPr>
        <w:t>Opt 5: Index of a group of beams (identified as subset resource set of a resource set)</w:t>
      </w:r>
    </w:p>
    <w:p w14:paraId="3B1612C3"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7"/>
        <w:ind w:leftChars="0" w:left="1440"/>
        <w:rPr>
          <w:lang w:val="en-US"/>
        </w:rPr>
      </w:pPr>
    </w:p>
    <w:p w14:paraId="578B3BE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af7"/>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7C920F0"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6A014E42" w14:textId="77777777" w:rsidR="00630969" w:rsidRDefault="004D1800">
      <w:pPr>
        <w:pStyle w:val="af7"/>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af7"/>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901891A" w14:textId="77777777" w:rsidR="00630969" w:rsidRDefault="004D1800">
      <w:pPr>
        <w:pStyle w:val="af7"/>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af7"/>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08D50B34"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701B77E5" w14:textId="77777777" w:rsidR="00630969" w:rsidRDefault="004D1800">
      <w:pPr>
        <w:pStyle w:val="af7"/>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af7"/>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14062FBD" w14:textId="77777777" w:rsidR="00630969" w:rsidRDefault="004D1800">
      <w:pPr>
        <w:pStyle w:val="af7"/>
        <w:numPr>
          <w:ilvl w:val="1"/>
          <w:numId w:val="70"/>
        </w:numPr>
        <w:ind w:leftChars="0"/>
        <w:rPr>
          <w:lang w:val="en-US"/>
        </w:rPr>
      </w:pPr>
      <w:r>
        <w:rPr>
          <w:lang w:val="en-US"/>
        </w:rPr>
        <w:t>FFS on details</w:t>
      </w:r>
    </w:p>
    <w:p w14:paraId="4C621F81" w14:textId="77777777" w:rsidR="00630969" w:rsidRDefault="004D1800">
      <w:pPr>
        <w:pStyle w:val="af7"/>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Opt 3/4 are supported. </w:t>
            </w:r>
          </w:p>
        </w:tc>
      </w:tr>
      <w:tr w:rsidR="00630969" w14:paraId="3B02F7B7" w14:textId="77777777">
        <w:tc>
          <w:tcPr>
            <w:tcW w:w="1435" w:type="dxa"/>
          </w:tcPr>
          <w:p w14:paraId="5AAD472D" w14:textId="77777777" w:rsidR="00630969" w:rsidRDefault="004D1800">
            <w:pPr>
              <w:rPr>
                <w:lang w:val="en-US"/>
              </w:rPr>
            </w:pPr>
            <w:r>
              <w:rPr>
                <w:lang w:val="en-US"/>
              </w:rPr>
              <w:t>HW/HiSi</w:t>
            </w:r>
          </w:p>
        </w:tc>
        <w:tc>
          <w:tcPr>
            <w:tcW w:w="8186" w:type="dxa"/>
          </w:tcPr>
          <w:p w14:paraId="449060B7" w14:textId="77777777" w:rsidR="00630969" w:rsidRDefault="004D180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Suggested udpates</w:t>
            </w:r>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af7"/>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5534867"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070D5CBB" w14:textId="77777777" w:rsidR="00630969" w:rsidRDefault="004D1800">
            <w:pPr>
              <w:pStyle w:val="af7"/>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26AB2616" w14:textId="77777777" w:rsidR="00630969" w:rsidRDefault="004D1800">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0EE0DDA8" w14:textId="77777777" w:rsidR="00630969" w:rsidRDefault="004D1800">
            <w:pPr>
              <w:pStyle w:val="af7"/>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3A42A54" w14:textId="77777777" w:rsidR="00630969" w:rsidRDefault="004D1800">
            <w:pPr>
              <w:pStyle w:val="af7"/>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2BF8D07A"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0362AABF" w14:textId="77777777" w:rsidR="00630969" w:rsidRDefault="004D1800">
            <w:pPr>
              <w:pStyle w:val="af7"/>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af7"/>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7036C0E3" w14:textId="77777777" w:rsidR="00630969" w:rsidRDefault="004D1800">
            <w:pPr>
              <w:pStyle w:val="af7"/>
              <w:numPr>
                <w:ilvl w:val="1"/>
                <w:numId w:val="70"/>
              </w:numPr>
              <w:ind w:leftChars="0"/>
              <w:rPr>
                <w:lang w:val="en-US"/>
              </w:rPr>
            </w:pPr>
            <w:r>
              <w:rPr>
                <w:lang w:val="en-US"/>
              </w:rPr>
              <w:t>FFS on details</w:t>
            </w:r>
          </w:p>
          <w:p w14:paraId="7F92BA53" w14:textId="77777777" w:rsidR="00630969" w:rsidRDefault="004D1800">
            <w:pPr>
              <w:pStyle w:val="af7"/>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41C7B8B8"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6064C7A"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5AB0B1CB" w14:textId="77777777" w:rsidR="00630969" w:rsidRDefault="004D18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30969" w14:paraId="0F1A8F0C" w14:textId="77777777">
        <w:tc>
          <w:tcPr>
            <w:tcW w:w="1435" w:type="dxa"/>
          </w:tcPr>
          <w:p w14:paraId="2132E01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7CC48F2" w14:textId="77777777" w:rsidR="00630969" w:rsidRDefault="004D1800">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af7"/>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48410C4"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1983F976" w14:textId="77777777" w:rsidR="00630969" w:rsidRDefault="004D1800">
            <w:pPr>
              <w:pStyle w:val="af7"/>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af7"/>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af7"/>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60F700CC"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7EE67589" w14:textId="77777777" w:rsidR="00630969" w:rsidRDefault="004D1800">
            <w:pPr>
              <w:pStyle w:val="af7"/>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af7"/>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02F3A7AD" w14:textId="77777777" w:rsidR="00630969" w:rsidRDefault="004D1800">
            <w:pPr>
              <w:pStyle w:val="af7"/>
              <w:numPr>
                <w:ilvl w:val="1"/>
                <w:numId w:val="70"/>
              </w:numPr>
              <w:ind w:leftChars="0"/>
              <w:rPr>
                <w:lang w:val="en-US"/>
              </w:rPr>
            </w:pPr>
            <w:r>
              <w:rPr>
                <w:lang w:val="en-US"/>
              </w:rPr>
              <w:t>FFS on details</w:t>
            </w:r>
          </w:p>
          <w:p w14:paraId="5874494D" w14:textId="77777777" w:rsidR="00630969" w:rsidRDefault="004D1800">
            <w:pPr>
              <w:pStyle w:val="af7"/>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14:paraId="002CE453" w14:textId="77777777" w:rsidR="00630969" w:rsidRDefault="004D1800">
            <w:pPr>
              <w:pStyle w:val="af7"/>
              <w:numPr>
                <w:ilvl w:val="0"/>
                <w:numId w:val="70"/>
              </w:numPr>
              <w:ind w:leftChars="0"/>
              <w:rPr>
                <w:lang w:val="en-US"/>
              </w:rPr>
            </w:pPr>
            <w:r>
              <w:rPr>
                <w:lang w:val="en-US"/>
              </w:rPr>
              <w:t>[Note: the content options are separated discussed]</w:t>
            </w:r>
          </w:p>
          <w:p w14:paraId="553FE3FF" w14:textId="77777777" w:rsidR="00630969" w:rsidRDefault="00630969">
            <w:pPr>
              <w:rPr>
                <w:rFonts w:eastAsia="宋体"/>
                <w:lang w:val="en-US" w:eastAsia="zh-CN"/>
              </w:rPr>
            </w:pPr>
          </w:p>
        </w:tc>
      </w:tr>
      <w:tr w:rsidR="00630969" w14:paraId="3F024078" w14:textId="77777777">
        <w:tc>
          <w:tcPr>
            <w:tcW w:w="1435" w:type="dxa"/>
          </w:tcPr>
          <w:p w14:paraId="08EE8652" w14:textId="77777777" w:rsidR="00630969" w:rsidRDefault="004D1800">
            <w:pPr>
              <w:rPr>
                <w:rFonts w:eastAsia="宋体"/>
                <w:lang w:val="en-US" w:eastAsia="zh-CN"/>
              </w:rPr>
            </w:pPr>
            <w:r>
              <w:rPr>
                <w:lang w:val="en-US"/>
              </w:rPr>
              <w:t>QC</w:t>
            </w:r>
          </w:p>
        </w:tc>
        <w:tc>
          <w:tcPr>
            <w:tcW w:w="8186" w:type="dxa"/>
          </w:tcPr>
          <w:p w14:paraId="41A3ABCA" w14:textId="77777777" w:rsidR="00630969" w:rsidRDefault="004D1800">
            <w:pPr>
              <w:rPr>
                <w:rFonts w:eastAsia="宋体"/>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宋体"/>
                <w:lang w:val="en-US" w:eastAsia="zh-CN"/>
              </w:rPr>
            </w:pPr>
            <w:r>
              <w:rPr>
                <w:rFonts w:eastAsia="宋体" w:hint="eastAsia"/>
                <w:lang w:val="en-US" w:eastAsia="zh-CN"/>
              </w:rPr>
              <w:t>CATT</w:t>
            </w:r>
          </w:p>
        </w:tc>
        <w:tc>
          <w:tcPr>
            <w:tcW w:w="8186" w:type="dxa"/>
          </w:tcPr>
          <w:p w14:paraId="6C4EE558" w14:textId="77777777" w:rsidR="00630969" w:rsidRDefault="004D1800">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w:t>
            </w:r>
            <w:proofErr w:type="gramStart"/>
            <w:r>
              <w:rPr>
                <w:rFonts w:eastAsia="宋体" w:hint="eastAsia"/>
                <w:lang w:val="en-US" w:eastAsia="zh-CN"/>
              </w:rPr>
              <w:t>represent</w:t>
            </w:r>
            <w:proofErr w:type="gramEnd"/>
            <w:r>
              <w:rPr>
                <w:rFonts w:eastAsia="宋体" w:hint="eastAsia"/>
                <w:lang w:val="en-US" w:eastAsia="zh-CN"/>
              </w:rPr>
              <w:t xml:space="preserve"> by a 3-bit beam index. </w:t>
            </w:r>
          </w:p>
        </w:tc>
      </w:tr>
      <w:tr w:rsidR="00630969" w14:paraId="09D5FFCA" w14:textId="77777777">
        <w:tc>
          <w:tcPr>
            <w:tcW w:w="1435" w:type="dxa"/>
          </w:tcPr>
          <w:p w14:paraId="7AAB474D" w14:textId="77777777" w:rsidR="00630969" w:rsidRDefault="004D1800">
            <w:pPr>
              <w:rPr>
                <w:rFonts w:eastAsia="宋体"/>
                <w:lang w:val="en-US" w:eastAsia="zh-CN"/>
              </w:rPr>
            </w:pPr>
            <w:r>
              <w:rPr>
                <w:rFonts w:eastAsia="宋体" w:hint="eastAsia"/>
                <w:lang w:val="en-US" w:eastAsia="zh-CN"/>
              </w:rPr>
              <w:t>ZTE</w:t>
            </w:r>
          </w:p>
        </w:tc>
        <w:tc>
          <w:tcPr>
            <w:tcW w:w="8186" w:type="dxa"/>
          </w:tcPr>
          <w:p w14:paraId="17DB42F8" w14:textId="77777777" w:rsidR="00630969" w:rsidRDefault="004D1800">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宋体" w:hint="eastAsia"/>
                <w:lang w:val="en-US" w:eastAsia="zh-CN"/>
              </w:rPr>
              <w:t>Additionally, f</w:t>
            </w:r>
            <w:r>
              <w:rPr>
                <w:rFonts w:hint="eastAsia"/>
                <w:lang w:val="en-US"/>
              </w:rPr>
              <w:t xml:space="preserve">or the differential L1-RSRSP part, we have the same comments as Proposal 3.1A. </w:t>
            </w:r>
            <w:r>
              <w:rPr>
                <w:rFonts w:hint="eastAsia"/>
                <w:lang w:val="en-US"/>
              </w:rPr>
              <w:lastRenderedPageBreak/>
              <w:t>Therefore, we suggest the following revisions.</w:t>
            </w:r>
          </w:p>
          <w:p w14:paraId="3FA922C6" w14:textId="77777777" w:rsidR="00630969" w:rsidRDefault="004D1800">
            <w:pPr>
              <w:pStyle w:val="af7"/>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56A7EC35"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031D84C6" w14:textId="77777777" w:rsidR="00630969" w:rsidRDefault="004D1800">
            <w:pPr>
              <w:pStyle w:val="af7"/>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7D21841B" w14:textId="77777777" w:rsidR="00630969" w:rsidRDefault="004D1800">
            <w:pPr>
              <w:pStyle w:val="af7"/>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宋体"/>
                <w:lang w:val="en-US" w:eastAsia="zh-CN"/>
              </w:rPr>
            </w:pPr>
            <w:r>
              <w:rPr>
                <w:rFonts w:eastAsia="宋体"/>
                <w:lang w:val="en-US" w:eastAsia="zh-CN"/>
              </w:rPr>
              <w:lastRenderedPageBreak/>
              <w:t xml:space="preserve">Panasonic </w:t>
            </w:r>
          </w:p>
        </w:tc>
        <w:tc>
          <w:tcPr>
            <w:tcW w:w="8186" w:type="dxa"/>
          </w:tcPr>
          <w:p w14:paraId="5346888E" w14:textId="77777777" w:rsidR="00630969" w:rsidRDefault="004D18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53F1A30D" w14:textId="77777777" w:rsidR="00630969" w:rsidRDefault="004D1800">
            <w:pPr>
              <w:pStyle w:val="af7"/>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78090009" w14:textId="77777777" w:rsidR="00630969" w:rsidRDefault="004D1800">
            <w:pPr>
              <w:pStyle w:val="af7"/>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0C536311" w14:textId="77777777" w:rsidR="00630969" w:rsidRDefault="004D1800">
            <w:pPr>
              <w:rPr>
                <w:lang w:val="en-US"/>
              </w:rPr>
            </w:pPr>
            <w:r>
              <w:rPr>
                <w:rFonts w:eastAsia="宋体"/>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0DE06CF" w14:textId="77777777" w:rsidR="00630969" w:rsidRDefault="004D1800">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50B808EB" w14:textId="77777777" w:rsidR="00630969" w:rsidRDefault="00630969">
            <w:pPr>
              <w:rPr>
                <w:rFonts w:eastAsia="宋体"/>
                <w:lang w:val="en-US" w:eastAsia="zh-CN"/>
              </w:rPr>
            </w:pPr>
          </w:p>
          <w:p w14:paraId="3F3AF16B" w14:textId="77777777" w:rsidR="00630969" w:rsidRDefault="004D1800">
            <w:pPr>
              <w:rPr>
                <w:rFonts w:eastAsia="宋体"/>
                <w:lang w:val="en-US" w:eastAsia="zh-CN"/>
              </w:rPr>
            </w:pPr>
            <w:r>
              <w:rPr>
                <w:rFonts w:eastAsia="宋体"/>
                <w:lang w:val="en-US" w:eastAsia="zh-CN"/>
              </w:rPr>
              <w:t xml:space="preserve">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w:t>
            </w:r>
            <w:proofErr w:type="gramStart"/>
            <w:r>
              <w:rPr>
                <w:rFonts w:eastAsia="宋体"/>
                <w:lang w:val="en-US" w:eastAsia="zh-CN"/>
              </w:rPr>
              <w:t>to add</w:t>
            </w:r>
            <w:proofErr w:type="gramEnd"/>
            <w:r>
              <w:rPr>
                <w:rFonts w:eastAsia="宋体"/>
                <w:lang w:val="en-US" w:eastAsia="zh-CN"/>
              </w:rPr>
              <w:t xml:space="preserve"> a note after Opt D.</w:t>
            </w:r>
          </w:p>
          <w:p w14:paraId="534C6BBD" w14:textId="77777777" w:rsidR="00630969" w:rsidRDefault="004D1800">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5CE11A5" w14:textId="77777777" w:rsidR="00630969" w:rsidRDefault="004D1800">
            <w:pPr>
              <w:pStyle w:val="af7"/>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af7"/>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A26FF69" w14:textId="77777777" w:rsidR="00630969" w:rsidRDefault="00630969">
            <w:pPr>
              <w:rPr>
                <w:rFonts w:eastAsia="宋体"/>
                <w:lang w:val="en-US" w:eastAsia="zh-CN"/>
              </w:rPr>
            </w:pPr>
          </w:p>
        </w:tc>
      </w:tr>
      <w:tr w:rsidR="00630969" w14:paraId="3C6FB469" w14:textId="77777777">
        <w:tc>
          <w:tcPr>
            <w:tcW w:w="1435" w:type="dxa"/>
          </w:tcPr>
          <w:p w14:paraId="43B12E75"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F5008D4"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6B987B37" w14:textId="77777777" w:rsidR="00630969" w:rsidRDefault="004D1800">
            <w:pPr>
              <w:rPr>
                <w:rFonts w:eastAsia="宋体"/>
                <w:lang w:val="en-US" w:eastAsia="zh-CN"/>
              </w:rPr>
            </w:pPr>
            <w:r>
              <w:rPr>
                <w:rFonts w:eastAsia="宋体"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宋体"/>
                <w:lang w:val="en-US" w:eastAsia="zh-CN"/>
              </w:rPr>
              <w:t>Ericsson</w:t>
            </w:r>
          </w:p>
        </w:tc>
        <w:tc>
          <w:tcPr>
            <w:tcW w:w="8186" w:type="dxa"/>
          </w:tcPr>
          <w:p w14:paraId="1F6F8566" w14:textId="77777777" w:rsidR="00630969" w:rsidRDefault="004D18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145D6942" w14:textId="77777777" w:rsidR="00630969" w:rsidRDefault="004D180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5E9BBC3A" w14:textId="77777777" w:rsidR="00630969" w:rsidRDefault="004D1800">
            <w:pPr>
              <w:rPr>
                <w:rFonts w:eastAsia="宋体"/>
                <w:lang w:val="en-US" w:eastAsia="zh-CN"/>
              </w:rPr>
            </w:pPr>
            <w:r>
              <w:rPr>
                <w:rFonts w:eastAsia="宋体"/>
                <w:lang w:val="en-US" w:eastAsia="zh-CN"/>
              </w:rPr>
              <w:t>……..</w:t>
            </w:r>
          </w:p>
          <w:p w14:paraId="1790E034" w14:textId="77777777" w:rsidR="00630969" w:rsidRDefault="004D1800">
            <w:pPr>
              <w:pStyle w:val="af7"/>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BF5EA48"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14299943" w14:textId="77777777" w:rsidR="00630969" w:rsidRDefault="004D1800">
            <w:pPr>
              <w:pStyle w:val="af7"/>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lastRenderedPageBreak/>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0393D3AE" w14:textId="77777777" w:rsidR="00630969" w:rsidRDefault="004D1800">
            <w:pPr>
              <w:pStyle w:val="af7"/>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宋体"/>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宋体"/>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宋体"/>
                <w:lang w:val="en-US" w:eastAsia="zh-CN"/>
              </w:rPr>
              <w:t>Fujitsu</w:t>
            </w:r>
          </w:p>
        </w:tc>
        <w:tc>
          <w:tcPr>
            <w:tcW w:w="8186" w:type="dxa"/>
          </w:tcPr>
          <w:p w14:paraId="7A985261" w14:textId="77777777" w:rsidR="00630969" w:rsidRDefault="004D18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宋体"/>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宋体"/>
                <w:lang w:val="en-US" w:eastAsia="zh-CN"/>
              </w:rPr>
            </w:pPr>
            <w:r>
              <w:rPr>
                <w:rFonts w:eastAsia="宋体"/>
                <w:lang w:val="en-US" w:eastAsia="zh-CN"/>
              </w:rPr>
              <w:t>Google</w:t>
            </w:r>
          </w:p>
        </w:tc>
        <w:tc>
          <w:tcPr>
            <w:tcW w:w="8186" w:type="dxa"/>
          </w:tcPr>
          <w:p w14:paraId="310186D1" w14:textId="77777777" w:rsidR="00630969" w:rsidRDefault="004D1800">
            <w:pPr>
              <w:rPr>
                <w:rFonts w:eastAsia="宋体"/>
                <w:lang w:val="en-US" w:eastAsia="zh-CN"/>
              </w:rPr>
            </w:pPr>
            <w:r>
              <w:rPr>
                <w:rFonts w:eastAsia="宋体"/>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宋体"/>
                <w:lang w:val="en-US" w:eastAsia="zh-CN"/>
              </w:rPr>
            </w:pPr>
            <w:r>
              <w:rPr>
                <w:rFonts w:eastAsia="宋体" w:hint="eastAsia"/>
                <w:lang w:val="en-US" w:eastAsia="zh-CN"/>
              </w:rPr>
              <w:t>CMCC</w:t>
            </w:r>
          </w:p>
        </w:tc>
        <w:tc>
          <w:tcPr>
            <w:tcW w:w="8186" w:type="dxa"/>
          </w:tcPr>
          <w:p w14:paraId="765F9D83" w14:textId="77777777" w:rsidR="00630969" w:rsidRDefault="004D1800">
            <w:pPr>
              <w:rPr>
                <w:lang w:val="en-US" w:eastAsia="zh-CN"/>
              </w:rPr>
            </w:pPr>
            <w:r>
              <w:rPr>
                <w:rFonts w:eastAsia="宋体" w:hint="eastAsia"/>
                <w:lang w:val="en-US" w:eastAsia="zh-CN"/>
              </w:rPr>
              <w:t>Support</w:t>
            </w:r>
            <w:r>
              <w:rPr>
                <w:lang w:val="en-US"/>
              </w:rPr>
              <w:t xml:space="preserve"> Opt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宋体"/>
                <w:lang w:val="en-US" w:eastAsia="zh-CN"/>
              </w:rPr>
            </w:pPr>
            <w:r>
              <w:rPr>
                <w:rFonts w:eastAsia="宋体"/>
                <w:lang w:val="en-US" w:eastAsia="zh-CN"/>
              </w:rPr>
              <w:t>Apple</w:t>
            </w:r>
          </w:p>
        </w:tc>
        <w:tc>
          <w:tcPr>
            <w:tcW w:w="8186" w:type="dxa"/>
          </w:tcPr>
          <w:p w14:paraId="163E50F5" w14:textId="77777777" w:rsidR="00630969" w:rsidRDefault="00630969">
            <w:pPr>
              <w:rPr>
                <w:rFonts w:eastAsia="宋体"/>
                <w:lang w:val="en-US" w:eastAsia="zh-CN"/>
              </w:rPr>
            </w:pPr>
          </w:p>
          <w:p w14:paraId="6FB489EA" w14:textId="77777777" w:rsidR="00630969" w:rsidRDefault="004D1800">
            <w:pPr>
              <w:rPr>
                <w:rFonts w:eastAsia="宋体"/>
                <w:lang w:val="en-US" w:eastAsia="zh-CN"/>
              </w:rPr>
            </w:pPr>
            <w:r>
              <w:rPr>
                <w:rFonts w:eastAsia="宋体"/>
                <w:lang w:val="en-US" w:eastAsia="zh-CN"/>
              </w:rPr>
              <w:t>We support Option 1 Option B, and suggest the removal of the FFS to be on the same footing as other proposals.</w:t>
            </w:r>
          </w:p>
          <w:p w14:paraId="7C1BB7B6" w14:textId="77777777" w:rsidR="00630969" w:rsidRDefault="00630969">
            <w:pPr>
              <w:rPr>
                <w:rFonts w:eastAsia="宋体"/>
                <w:lang w:val="en-US" w:eastAsia="zh-CN"/>
              </w:rPr>
            </w:pPr>
          </w:p>
          <w:p w14:paraId="4E63BBED" w14:textId="77777777" w:rsidR="00630969" w:rsidRDefault="004D1800">
            <w:pPr>
              <w:pStyle w:val="af7"/>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宋体"/>
                <w:lang w:val="en-US" w:eastAsia="zh-CN"/>
              </w:rPr>
            </w:pPr>
          </w:p>
        </w:tc>
      </w:tr>
      <w:tr w:rsidR="00630969" w14:paraId="13482C07" w14:textId="77777777">
        <w:tc>
          <w:tcPr>
            <w:tcW w:w="1435" w:type="dxa"/>
          </w:tcPr>
          <w:p w14:paraId="7C8DED7D" w14:textId="77777777" w:rsidR="00630969" w:rsidRDefault="004D1800">
            <w:pPr>
              <w:rPr>
                <w:rFonts w:eastAsia="宋体"/>
                <w:lang w:val="en-US" w:eastAsia="zh-CN"/>
              </w:rPr>
            </w:pPr>
            <w:r>
              <w:rPr>
                <w:rFonts w:eastAsia="宋体" w:hint="eastAsia"/>
                <w:lang w:val="en-US" w:eastAsia="zh-CN"/>
              </w:rPr>
              <w:t>CAICT</w:t>
            </w:r>
          </w:p>
        </w:tc>
        <w:tc>
          <w:tcPr>
            <w:tcW w:w="8186" w:type="dxa"/>
          </w:tcPr>
          <w:p w14:paraId="6BDCDE47" w14:textId="77777777" w:rsidR="00630969" w:rsidRDefault="004D1800">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630969" w14:paraId="689BFE5D" w14:textId="77777777">
        <w:tc>
          <w:tcPr>
            <w:tcW w:w="1435" w:type="dxa"/>
          </w:tcPr>
          <w:p w14:paraId="52CDC11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A7654B2"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宋体"/>
                <w:lang w:eastAsia="zh-CN"/>
              </w:rPr>
            </w:pPr>
            <w:r>
              <w:rPr>
                <w:rFonts w:eastAsia="宋体"/>
                <w:lang w:eastAsia="zh-CN"/>
              </w:rPr>
              <w:t>Fraunhofer</w:t>
            </w:r>
          </w:p>
        </w:tc>
        <w:tc>
          <w:tcPr>
            <w:tcW w:w="8186" w:type="dxa"/>
          </w:tcPr>
          <w:p w14:paraId="3ECA06DF" w14:textId="77777777" w:rsidR="00630969" w:rsidRDefault="004D1800">
            <w:pPr>
              <w:rPr>
                <w:rFonts w:eastAsia="宋体"/>
                <w:lang w:val="en-US" w:eastAsia="zh-CN"/>
              </w:rPr>
            </w:pPr>
            <w:r>
              <w:rPr>
                <w:rFonts w:eastAsia="宋体"/>
                <w:lang w:val="en-US" w:eastAsia="zh-CN"/>
              </w:rPr>
              <w:t>Support Option 1 and Option 2.</w:t>
            </w:r>
          </w:p>
        </w:tc>
      </w:tr>
      <w:tr w:rsidR="00630969" w14:paraId="097C45D3" w14:textId="77777777">
        <w:tc>
          <w:tcPr>
            <w:tcW w:w="1435" w:type="dxa"/>
          </w:tcPr>
          <w:p w14:paraId="46CA7F3D" w14:textId="77777777" w:rsidR="00630969" w:rsidRDefault="004D1800">
            <w:pPr>
              <w:rPr>
                <w:rFonts w:eastAsia="宋体"/>
                <w:lang w:eastAsia="zh-CN"/>
              </w:rPr>
            </w:pPr>
            <w:r>
              <w:rPr>
                <w:rFonts w:eastAsia="宋体"/>
                <w:lang w:val="en-US" w:eastAsia="zh-CN"/>
              </w:rPr>
              <w:t>OPPO</w:t>
            </w:r>
          </w:p>
        </w:tc>
        <w:tc>
          <w:tcPr>
            <w:tcW w:w="8186" w:type="dxa"/>
          </w:tcPr>
          <w:p w14:paraId="61801396" w14:textId="77777777" w:rsidR="00630969" w:rsidRDefault="004D1800">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af7"/>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af7"/>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af7"/>
        <w:numPr>
          <w:ilvl w:val="1"/>
          <w:numId w:val="97"/>
        </w:numPr>
        <w:ind w:leftChars="0"/>
        <w:rPr>
          <w:lang w:val="en-US"/>
        </w:rPr>
      </w:pPr>
      <w:r>
        <w:rPr>
          <w:lang w:val="en-US"/>
        </w:rPr>
        <w:t>FFS: with smaller range(s) for differential L1-RSRP than legacy</w:t>
      </w:r>
    </w:p>
    <w:p w14:paraId="5710140E" w14:textId="77777777" w:rsidR="00630969" w:rsidRDefault="004D1800">
      <w:pPr>
        <w:pStyle w:val="af7"/>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af7"/>
        <w:numPr>
          <w:ilvl w:val="0"/>
          <w:numId w:val="97"/>
        </w:numPr>
        <w:ind w:leftChars="0"/>
        <w:rPr>
          <w:lang w:val="en-US"/>
        </w:rPr>
      </w:pPr>
      <w:r>
        <w:rPr>
          <w:lang w:val="en-US"/>
        </w:rPr>
        <w:t xml:space="preserve">Option 1 or Option 2 is configured by gNB </w:t>
      </w:r>
    </w:p>
    <w:tbl>
      <w:tblPr>
        <w:tblStyle w:val="af0"/>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af7"/>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af7"/>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10DF7DAC" w14:textId="77777777" w:rsidR="00630969" w:rsidRDefault="004D1800">
            <w:pPr>
              <w:pStyle w:val="af7"/>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af7"/>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af7"/>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af7"/>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af7"/>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af7"/>
              <w:numPr>
                <w:ilvl w:val="0"/>
                <w:numId w:val="97"/>
              </w:numPr>
              <w:ind w:leftChars="0"/>
              <w:rPr>
                <w:lang w:val="en-US"/>
              </w:rPr>
            </w:pPr>
            <w:r>
              <w:rPr>
                <w:lang w:val="en-US"/>
              </w:rPr>
              <w:t xml:space="preserve">Reason to FFS smaller range: </w:t>
            </w:r>
          </w:p>
          <w:p w14:paraId="1CF4F9E0" w14:textId="77777777" w:rsidR="00630969" w:rsidRDefault="004D1800">
            <w:pPr>
              <w:pStyle w:val="af7"/>
              <w:numPr>
                <w:ilvl w:val="1"/>
                <w:numId w:val="97"/>
              </w:numPr>
              <w:ind w:leftChars="0"/>
              <w:rPr>
                <w:lang w:val="en-US"/>
              </w:rPr>
            </w:pPr>
            <w:r>
              <w:rPr>
                <w:lang w:val="en-US"/>
              </w:rPr>
              <w:t>Supported by the evaluation in SI.</w:t>
            </w:r>
          </w:p>
          <w:p w14:paraId="7D22C53D" w14:textId="77777777" w:rsidR="00630969" w:rsidRDefault="004D1800">
            <w:pPr>
              <w:pStyle w:val="af7"/>
              <w:numPr>
                <w:ilvl w:val="1"/>
                <w:numId w:val="97"/>
              </w:numPr>
              <w:ind w:leftChars="0"/>
              <w:rPr>
                <w:lang w:val="en-US"/>
              </w:rPr>
            </w:pPr>
            <w:r>
              <w:rPr>
                <w:lang w:val="en-US"/>
              </w:rPr>
              <w:t>No much explicitly mentioned in companies view.</w:t>
            </w:r>
          </w:p>
          <w:p w14:paraId="39F59E36" w14:textId="77777777" w:rsidR="00630969" w:rsidRDefault="004D1800">
            <w:pPr>
              <w:pStyle w:val="af7"/>
              <w:numPr>
                <w:ilvl w:val="1"/>
                <w:numId w:val="97"/>
              </w:numPr>
              <w:ind w:leftChars="0"/>
              <w:rPr>
                <w:lang w:val="en-US"/>
              </w:rPr>
            </w:pPr>
            <w:r>
              <w:rPr>
                <w:lang w:val="en-US"/>
              </w:rPr>
              <w:t xml:space="preserve">This may be related to omission </w:t>
            </w:r>
          </w:p>
          <w:p w14:paraId="1EC34A6C" w14:textId="77777777" w:rsidR="00630969" w:rsidRDefault="004D1800">
            <w:pPr>
              <w:pStyle w:val="af7"/>
              <w:numPr>
                <w:ilvl w:val="0"/>
                <w:numId w:val="97"/>
              </w:numPr>
              <w:ind w:leftChars="0"/>
              <w:rPr>
                <w:lang w:val="en-US"/>
              </w:rPr>
            </w:pPr>
            <w:r>
              <w:rPr>
                <w:lang w:val="en-US"/>
              </w:rPr>
              <w:t>One more step on configurable. I guess no need to limit this to special case. And shall be controlled by gNB</w:t>
            </w:r>
          </w:p>
          <w:p w14:paraId="450ACBAE" w14:textId="77777777" w:rsidR="00630969" w:rsidRDefault="004D1800">
            <w:pPr>
              <w:pStyle w:val="af7"/>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HW/HiSi</w:t>
            </w:r>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af7"/>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1C384C30" w14:textId="77777777" w:rsidR="00630969" w:rsidRDefault="004D1800">
            <w:pPr>
              <w:pStyle w:val="af7"/>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af7"/>
              <w:numPr>
                <w:ilvl w:val="1"/>
                <w:numId w:val="97"/>
              </w:numPr>
              <w:ind w:leftChars="0"/>
              <w:rPr>
                <w:lang w:val="en-US"/>
              </w:rPr>
            </w:pPr>
            <w:r>
              <w:rPr>
                <w:lang w:val="en-US"/>
              </w:rPr>
              <w:t>FFS: with smaller range(s) for differential L1-RSRP than legacy</w:t>
            </w:r>
          </w:p>
          <w:p w14:paraId="5257B9C1" w14:textId="77777777" w:rsidR="00630969" w:rsidRDefault="004D1800">
            <w:pPr>
              <w:pStyle w:val="af7"/>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af7"/>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630969" w14:paraId="40675E10" w14:textId="77777777">
        <w:tc>
          <w:tcPr>
            <w:tcW w:w="1435" w:type="dxa"/>
          </w:tcPr>
          <w:p w14:paraId="2834C033" w14:textId="77777777" w:rsidR="00630969" w:rsidRDefault="004D1800">
            <w:pPr>
              <w:rPr>
                <w:rFonts w:eastAsia="宋体"/>
                <w:lang w:val="en-US" w:eastAsia="zh-CN"/>
              </w:rPr>
            </w:pPr>
            <w:r>
              <w:rPr>
                <w:rFonts w:eastAsia="宋体" w:hint="eastAsia"/>
                <w:lang w:val="en-US" w:eastAsia="zh-CN"/>
              </w:rPr>
              <w:t>TCL</w:t>
            </w:r>
          </w:p>
        </w:tc>
        <w:tc>
          <w:tcPr>
            <w:tcW w:w="8186" w:type="dxa"/>
          </w:tcPr>
          <w:p w14:paraId="0ABE2E2F" w14:textId="77777777" w:rsidR="00630969" w:rsidRDefault="004D1800">
            <w:pPr>
              <w:rPr>
                <w:rFonts w:eastAsia="宋体"/>
                <w:lang w:val="en-US" w:eastAsia="zh-CN"/>
              </w:rPr>
            </w:pPr>
            <w:r>
              <w:rPr>
                <w:rFonts w:eastAsia="宋体" w:hint="eastAsia"/>
                <w:lang w:val="en-US" w:eastAsia="zh-CN"/>
              </w:rPr>
              <w:t>We suggest to change the Option 2 as follows and add one FFS.</w:t>
            </w:r>
          </w:p>
          <w:p w14:paraId="3CFE89C1" w14:textId="77777777" w:rsidR="00630969" w:rsidRDefault="004D1800">
            <w:pPr>
              <w:pStyle w:val="af7"/>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BF7924C" w14:textId="77777777" w:rsidR="00630969" w:rsidRDefault="004D1800">
            <w:pPr>
              <w:pStyle w:val="af7"/>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3B437A4" w14:textId="77777777" w:rsidR="00630969" w:rsidRDefault="004D1800">
            <w:pPr>
              <w:pStyle w:val="af7"/>
              <w:numPr>
                <w:ilvl w:val="1"/>
                <w:numId w:val="97"/>
              </w:numPr>
              <w:ind w:leftChars="0"/>
              <w:rPr>
                <w:lang w:val="en-US"/>
              </w:rPr>
            </w:pPr>
            <w:r>
              <w:rPr>
                <w:lang w:val="en-US"/>
              </w:rPr>
              <w:t>FFS: with smaller range(s) for differential L1-RSRP than legacy</w:t>
            </w:r>
          </w:p>
          <w:p w14:paraId="23C753BD" w14:textId="77777777" w:rsidR="00630969" w:rsidRDefault="004D1800">
            <w:pPr>
              <w:pStyle w:val="af7"/>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宋体"/>
                <w:lang w:val="en-US" w:eastAsia="zh-CN"/>
              </w:rPr>
            </w:pPr>
          </w:p>
        </w:tc>
      </w:tr>
      <w:tr w:rsidR="00630969" w14:paraId="032011E4" w14:textId="77777777">
        <w:tc>
          <w:tcPr>
            <w:tcW w:w="1435" w:type="dxa"/>
          </w:tcPr>
          <w:p w14:paraId="589065BA" w14:textId="77777777" w:rsidR="00630969" w:rsidRDefault="004D1800">
            <w:pPr>
              <w:rPr>
                <w:rFonts w:eastAsia="宋体"/>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宋体"/>
                <w:lang w:val="en-US" w:eastAsia="zh-CN"/>
              </w:rPr>
            </w:pPr>
            <w:r>
              <w:rPr>
                <w:rFonts w:eastAsia="宋体" w:hint="eastAsia"/>
                <w:lang w:val="en-US" w:eastAsia="zh-CN"/>
              </w:rPr>
              <w:t>CATT</w:t>
            </w:r>
          </w:p>
        </w:tc>
        <w:tc>
          <w:tcPr>
            <w:tcW w:w="8186" w:type="dxa"/>
          </w:tcPr>
          <w:p w14:paraId="40F834BE"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宋体"/>
                <w:lang w:val="en-US" w:eastAsia="zh-CN"/>
              </w:rPr>
            </w:pPr>
            <w:r>
              <w:rPr>
                <w:rFonts w:eastAsia="宋体"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af7"/>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af7"/>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af7"/>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af7"/>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af7"/>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af7"/>
              <w:numPr>
                <w:ilvl w:val="0"/>
                <w:numId w:val="97"/>
              </w:numPr>
              <w:ind w:leftChars="0"/>
              <w:rPr>
                <w:lang w:val="en-US" w:eastAsia="zh-CN"/>
              </w:rPr>
            </w:pPr>
            <w:r>
              <w:rPr>
                <w:lang w:val="en-US"/>
              </w:rPr>
              <w:t xml:space="preserve">Option 1 or Option 2 is configured by gNB </w:t>
            </w:r>
          </w:p>
        </w:tc>
      </w:tr>
      <w:tr w:rsidR="00630969" w14:paraId="68307DED" w14:textId="77777777">
        <w:tc>
          <w:tcPr>
            <w:tcW w:w="1435" w:type="dxa"/>
          </w:tcPr>
          <w:p w14:paraId="3220B769" w14:textId="77777777" w:rsidR="00630969" w:rsidRDefault="004D1800">
            <w:pPr>
              <w:rPr>
                <w:rFonts w:eastAsia="宋体"/>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76FF0EA" w14:textId="77777777" w:rsidR="00630969" w:rsidRDefault="004D180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4D1800">
            <w:pPr>
              <w:pStyle w:val="af7"/>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宋体"/>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DD6FCCA" w14:textId="77777777" w:rsidR="00630969" w:rsidRDefault="004D18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05DBB5BC" w14:textId="77777777" w:rsidR="00630969" w:rsidRDefault="004D1800">
            <w:pPr>
              <w:rPr>
                <w:rFonts w:eastAsia="宋体"/>
                <w:lang w:val="en-US" w:eastAsia="zh-CN"/>
              </w:rPr>
            </w:pPr>
            <w:r>
              <w:rPr>
                <w:rFonts w:eastAsia="宋体"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630969" w14:paraId="0E63CD2F" w14:textId="77777777">
        <w:tc>
          <w:tcPr>
            <w:tcW w:w="1435" w:type="dxa"/>
          </w:tcPr>
          <w:p w14:paraId="7FA1B572" w14:textId="77777777" w:rsidR="00630969" w:rsidRDefault="004D1800">
            <w:pPr>
              <w:rPr>
                <w:rFonts w:eastAsia="宋体"/>
                <w:lang w:val="en-US" w:eastAsia="zh-CN"/>
              </w:rPr>
            </w:pPr>
            <w:r>
              <w:rPr>
                <w:rFonts w:eastAsiaTheme="minorEastAsia" w:hint="eastAsia"/>
                <w:lang w:val="en-US"/>
              </w:rPr>
              <w:t>LG</w:t>
            </w:r>
          </w:p>
        </w:tc>
        <w:tc>
          <w:tcPr>
            <w:tcW w:w="8186" w:type="dxa"/>
          </w:tcPr>
          <w:p w14:paraId="79BACD52"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宋体"/>
                <w:lang w:val="en-US" w:eastAsia="zh-CN"/>
              </w:rPr>
              <w:t>Fujitsu</w:t>
            </w:r>
          </w:p>
        </w:tc>
        <w:tc>
          <w:tcPr>
            <w:tcW w:w="8186" w:type="dxa"/>
          </w:tcPr>
          <w:p w14:paraId="500B4D4E" w14:textId="77777777" w:rsidR="00630969" w:rsidRDefault="004D18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af7"/>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af7"/>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af7"/>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af7"/>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af7"/>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af7"/>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af7"/>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宋体"/>
                <w:lang w:val="en-US" w:eastAsia="zh-CN"/>
              </w:rPr>
            </w:pPr>
            <w:r>
              <w:rPr>
                <w:rFonts w:eastAsia="宋体"/>
                <w:lang w:val="en-US" w:eastAsia="zh-CN"/>
              </w:rPr>
              <w:t>Google</w:t>
            </w:r>
          </w:p>
        </w:tc>
        <w:tc>
          <w:tcPr>
            <w:tcW w:w="8186" w:type="dxa"/>
          </w:tcPr>
          <w:p w14:paraId="34ED4FE6" w14:textId="77777777" w:rsidR="00630969" w:rsidRDefault="004D1800">
            <w:pPr>
              <w:rPr>
                <w:rFonts w:eastAsia="宋体"/>
                <w:lang w:val="en-US" w:eastAsia="zh-CN"/>
              </w:rPr>
            </w:pPr>
            <w:r>
              <w:rPr>
                <w:rFonts w:eastAsia="宋体"/>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宋体"/>
                <w:lang w:val="en-US" w:eastAsia="zh-CN"/>
              </w:rPr>
            </w:pPr>
            <w:r>
              <w:rPr>
                <w:rFonts w:eastAsia="宋体" w:hint="eastAsia"/>
                <w:lang w:val="en-US" w:eastAsia="zh-CN"/>
              </w:rPr>
              <w:t>CMCC</w:t>
            </w:r>
          </w:p>
        </w:tc>
        <w:tc>
          <w:tcPr>
            <w:tcW w:w="8186" w:type="dxa"/>
          </w:tcPr>
          <w:p w14:paraId="091B8909" w14:textId="77777777" w:rsidR="00630969" w:rsidRDefault="004D1800">
            <w:pPr>
              <w:pStyle w:val="af7"/>
              <w:ind w:leftChars="0" w:left="0"/>
              <w:rPr>
                <w:rFonts w:eastAsia="宋体"/>
                <w:lang w:val="en-US" w:eastAsia="zh-CN"/>
              </w:rPr>
            </w:pPr>
            <w:r>
              <w:rPr>
                <w:rFonts w:eastAsia="宋体" w:hint="eastAsia"/>
                <w:lang w:val="en-US" w:eastAsia="zh-CN"/>
              </w:rPr>
              <w:t>Ok.</w:t>
            </w:r>
          </w:p>
        </w:tc>
      </w:tr>
      <w:tr w:rsidR="00630969" w14:paraId="7184D1DE" w14:textId="77777777">
        <w:tc>
          <w:tcPr>
            <w:tcW w:w="1435" w:type="dxa"/>
          </w:tcPr>
          <w:p w14:paraId="39DD3AE2" w14:textId="77777777" w:rsidR="00630969" w:rsidRDefault="004D1800">
            <w:pPr>
              <w:rPr>
                <w:rFonts w:eastAsia="宋体"/>
                <w:lang w:val="en-US" w:eastAsia="zh-CN"/>
              </w:rPr>
            </w:pPr>
            <w:r>
              <w:rPr>
                <w:rFonts w:eastAsia="宋体"/>
                <w:lang w:val="en-US" w:eastAsia="zh-CN"/>
              </w:rPr>
              <w:t>Apple</w:t>
            </w:r>
          </w:p>
        </w:tc>
        <w:tc>
          <w:tcPr>
            <w:tcW w:w="8186" w:type="dxa"/>
          </w:tcPr>
          <w:p w14:paraId="7728C119" w14:textId="77777777" w:rsidR="00630969" w:rsidRDefault="004D1800">
            <w:pPr>
              <w:pStyle w:val="af7"/>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宋体"/>
                <w:lang w:val="en-US" w:eastAsia="zh-CN"/>
              </w:rPr>
            </w:pPr>
            <w:r>
              <w:rPr>
                <w:rFonts w:eastAsia="宋体" w:hint="eastAsia"/>
                <w:lang w:val="en-US" w:eastAsia="zh-CN"/>
              </w:rPr>
              <w:t>CAICT</w:t>
            </w:r>
          </w:p>
        </w:tc>
        <w:tc>
          <w:tcPr>
            <w:tcW w:w="8186" w:type="dxa"/>
          </w:tcPr>
          <w:p w14:paraId="7502E876" w14:textId="77777777" w:rsidR="00630969" w:rsidRDefault="004D1800">
            <w:pPr>
              <w:pStyle w:val="af7"/>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630969" w14:paraId="05115D47" w14:textId="77777777">
        <w:tc>
          <w:tcPr>
            <w:tcW w:w="1435" w:type="dxa"/>
          </w:tcPr>
          <w:p w14:paraId="1CFEFEE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7D857CCA" w14:textId="77777777" w:rsidR="00630969" w:rsidRDefault="004D1800">
            <w:pPr>
              <w:pStyle w:val="af7"/>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630969" w14:paraId="2EAA4D0E" w14:textId="77777777">
        <w:tc>
          <w:tcPr>
            <w:tcW w:w="1435" w:type="dxa"/>
          </w:tcPr>
          <w:p w14:paraId="06342511" w14:textId="77777777" w:rsidR="00630969" w:rsidRDefault="004D1800">
            <w:pPr>
              <w:rPr>
                <w:rFonts w:eastAsia="宋体"/>
                <w:lang w:val="en-US" w:eastAsia="zh-CN"/>
              </w:rPr>
            </w:pPr>
            <w:r>
              <w:rPr>
                <w:rFonts w:eastAsia="宋体"/>
                <w:lang w:val="en-US" w:eastAsia="zh-CN"/>
              </w:rPr>
              <w:t>Fraunhofer</w:t>
            </w:r>
          </w:p>
        </w:tc>
        <w:tc>
          <w:tcPr>
            <w:tcW w:w="8186" w:type="dxa"/>
          </w:tcPr>
          <w:p w14:paraId="197EC077" w14:textId="77777777" w:rsidR="00630969" w:rsidRDefault="004D1800">
            <w:pPr>
              <w:pStyle w:val="af7"/>
              <w:ind w:leftChars="0" w:left="0"/>
              <w:rPr>
                <w:rFonts w:eastAsia="宋体"/>
                <w:lang w:val="en-US" w:eastAsia="zh-CN"/>
              </w:rPr>
            </w:pPr>
            <w:r>
              <w:rPr>
                <w:rFonts w:eastAsia="宋体"/>
                <w:lang w:val="en-US" w:eastAsia="zh-CN"/>
              </w:rPr>
              <w:t>Agree.</w:t>
            </w:r>
          </w:p>
        </w:tc>
      </w:tr>
      <w:tr w:rsidR="00630969" w14:paraId="70C73AE5" w14:textId="77777777">
        <w:tc>
          <w:tcPr>
            <w:tcW w:w="1435" w:type="dxa"/>
          </w:tcPr>
          <w:p w14:paraId="565AD1EC" w14:textId="77777777" w:rsidR="00630969" w:rsidRDefault="004D1800">
            <w:pPr>
              <w:rPr>
                <w:rFonts w:eastAsia="宋体"/>
                <w:lang w:val="en-US" w:eastAsia="zh-CN"/>
              </w:rPr>
            </w:pPr>
            <w:r>
              <w:rPr>
                <w:rFonts w:eastAsia="宋体"/>
                <w:lang w:val="en-US" w:eastAsia="zh-CN"/>
              </w:rPr>
              <w:t>OPPO</w:t>
            </w:r>
          </w:p>
        </w:tc>
        <w:tc>
          <w:tcPr>
            <w:tcW w:w="8186" w:type="dxa"/>
          </w:tcPr>
          <w:p w14:paraId="753441A5" w14:textId="77777777" w:rsidR="00630969" w:rsidRDefault="004D1800">
            <w:pPr>
              <w:pStyle w:val="af7"/>
              <w:ind w:leftChars="0" w:left="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af7"/>
        <w:numPr>
          <w:ilvl w:val="0"/>
          <w:numId w:val="75"/>
        </w:numPr>
        <w:ind w:leftChars="0"/>
      </w:pPr>
      <w:r>
        <w:t xml:space="preserve">Opt 1(w omission): L1-RSRPs and corresponding beam information of Top M </w:t>
      </w:r>
      <w:r>
        <w:rPr>
          <w:lang w:val="en-US"/>
        </w:rPr>
        <w:t>beam(s)</w:t>
      </w:r>
    </w:p>
    <w:p w14:paraId="4A45DA3B" w14:textId="77777777" w:rsidR="00630969" w:rsidRDefault="004D1800">
      <w:pPr>
        <w:pStyle w:val="af7"/>
        <w:numPr>
          <w:ilvl w:val="1"/>
          <w:numId w:val="75"/>
        </w:numPr>
        <w:ind w:leftChars="0"/>
      </w:pPr>
      <w:r>
        <w:rPr>
          <w:lang w:val="en-US"/>
        </w:rPr>
        <w:t xml:space="preserve">FFS on the maximum value of M and how to determinate M, FFS: </w:t>
      </w:r>
    </w:p>
    <w:p w14:paraId="74D1E990" w14:textId="77777777" w:rsidR="00630969" w:rsidRDefault="004D1800">
      <w:pPr>
        <w:pStyle w:val="af7"/>
        <w:numPr>
          <w:ilvl w:val="2"/>
          <w:numId w:val="75"/>
        </w:numPr>
        <w:ind w:leftChars="0"/>
      </w:pPr>
      <w:r>
        <w:rPr>
          <w:lang w:val="en-US"/>
        </w:rPr>
        <w:t xml:space="preserve">Alt 1: </w:t>
      </w:r>
      <w:r>
        <w:rPr>
          <w:lang w:eastAsia="ja-JP"/>
        </w:rPr>
        <w:t>M strongest with highest L1-RSRP, where M is configured by gNB</w:t>
      </w:r>
    </w:p>
    <w:p w14:paraId="33FA3B3D" w14:textId="77777777" w:rsidR="00630969" w:rsidRDefault="004D1800">
      <w:pPr>
        <w:pStyle w:val="af7"/>
        <w:numPr>
          <w:ilvl w:val="2"/>
          <w:numId w:val="75"/>
        </w:numPr>
        <w:ind w:leftChars="0"/>
      </w:pPr>
      <w:r>
        <w:t xml:space="preserve">Alt 2: M </w:t>
      </w:r>
      <w:r>
        <w:rPr>
          <w:lang w:eastAsia="ja-JP"/>
        </w:rPr>
        <w:t>beams within X dB gap to the highest L1-RSRP</w:t>
      </w:r>
    </w:p>
    <w:p w14:paraId="21BF6BA7" w14:textId="77777777" w:rsidR="00630969" w:rsidRDefault="004D1800">
      <w:pPr>
        <w:pStyle w:val="af7"/>
        <w:numPr>
          <w:ilvl w:val="1"/>
          <w:numId w:val="75"/>
        </w:numPr>
        <w:ind w:leftChars="0"/>
      </w:pPr>
      <w:r>
        <w:rPr>
          <w:lang w:eastAsia="ja-JP"/>
        </w:rPr>
        <w:t>FFS on the beam information</w:t>
      </w:r>
    </w:p>
    <w:p w14:paraId="4791AD00" w14:textId="77777777" w:rsidR="00630969" w:rsidRDefault="004D1800">
      <w:pPr>
        <w:pStyle w:val="af7"/>
        <w:numPr>
          <w:ilvl w:val="0"/>
          <w:numId w:val="75"/>
        </w:numPr>
        <w:ind w:leftChars="0"/>
      </w:pPr>
      <w:r>
        <w:lastRenderedPageBreak/>
        <w:t>Opt 2 (w/o omission)</w:t>
      </w:r>
      <w:r>
        <w:rPr>
          <w:lang w:val="en-US"/>
        </w:rPr>
        <w:t xml:space="preserve">: All L1-RSRPs </w:t>
      </w:r>
    </w:p>
    <w:p w14:paraId="3AA6AFD8"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B28270E" w14:textId="77777777" w:rsidR="00630969" w:rsidRDefault="004D1800">
      <w:pPr>
        <w:pStyle w:val="af7"/>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2E6F29B1" w14:textId="77777777" w:rsidR="00630969" w:rsidRDefault="004D1800">
      <w:pPr>
        <w:pStyle w:val="af7"/>
        <w:numPr>
          <w:ilvl w:val="0"/>
          <w:numId w:val="75"/>
        </w:numPr>
        <w:ind w:leftChars="0"/>
      </w:pPr>
      <w:r>
        <w:t>FFS on the one or more than one resource set associated with one high layer report.</w:t>
      </w:r>
    </w:p>
    <w:tbl>
      <w:tblPr>
        <w:tblStyle w:val="af0"/>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 xml:space="preserve">More motivation to support opt 3 and opt </w:t>
            </w:r>
            <w:proofErr w:type="gramStart"/>
            <w:r>
              <w:rPr>
                <w:lang w:val="en-US"/>
              </w:rPr>
              <w:t>4 .</w:t>
            </w:r>
            <w:proofErr w:type="gramEnd"/>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HW/HiSi</w:t>
            </w:r>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af7"/>
              <w:numPr>
                <w:ilvl w:val="0"/>
                <w:numId w:val="75"/>
              </w:numPr>
              <w:ind w:leftChars="0"/>
            </w:pPr>
            <w:r>
              <w:t xml:space="preserve">Opt 1(w omission): L1-RSRPs and corresponding beam information of Top M </w:t>
            </w:r>
            <w:r>
              <w:rPr>
                <w:lang w:val="en-US"/>
              </w:rPr>
              <w:t>beam(s)</w:t>
            </w:r>
          </w:p>
          <w:p w14:paraId="27553F06" w14:textId="77777777" w:rsidR="00630969" w:rsidRDefault="004D1800">
            <w:pPr>
              <w:pStyle w:val="af7"/>
              <w:numPr>
                <w:ilvl w:val="1"/>
                <w:numId w:val="75"/>
              </w:numPr>
              <w:ind w:leftChars="0"/>
            </w:pPr>
            <w:r>
              <w:rPr>
                <w:lang w:val="en-US"/>
              </w:rPr>
              <w:t xml:space="preserve">FFS on the maximum value of M and how to determinate M, FFS: </w:t>
            </w:r>
          </w:p>
          <w:p w14:paraId="0C5F8041" w14:textId="77777777" w:rsidR="00630969" w:rsidRDefault="004D1800">
            <w:pPr>
              <w:pStyle w:val="af7"/>
              <w:numPr>
                <w:ilvl w:val="2"/>
                <w:numId w:val="75"/>
              </w:numPr>
              <w:ind w:leftChars="0"/>
            </w:pPr>
            <w:r>
              <w:rPr>
                <w:lang w:val="en-US"/>
              </w:rPr>
              <w:t xml:space="preserve">Alt 1: </w:t>
            </w:r>
            <w:r>
              <w:rPr>
                <w:lang w:eastAsia="ja-JP"/>
              </w:rPr>
              <w:t>M strongest with highest L1-RSRP, where M is configured by gNB</w:t>
            </w:r>
          </w:p>
          <w:p w14:paraId="46C8047F" w14:textId="77777777" w:rsidR="00630969" w:rsidRDefault="004D1800">
            <w:pPr>
              <w:pStyle w:val="af7"/>
              <w:numPr>
                <w:ilvl w:val="2"/>
                <w:numId w:val="75"/>
              </w:numPr>
              <w:ind w:leftChars="0"/>
            </w:pPr>
            <w:r>
              <w:t xml:space="preserve">Alt 2: M </w:t>
            </w:r>
            <w:r>
              <w:rPr>
                <w:lang w:eastAsia="ja-JP"/>
              </w:rPr>
              <w:t>beams within X dB gap to the highest L1-RSRP</w:t>
            </w:r>
          </w:p>
          <w:p w14:paraId="02614F89" w14:textId="77777777" w:rsidR="00630969" w:rsidRDefault="004D1800">
            <w:pPr>
              <w:pStyle w:val="af7"/>
              <w:numPr>
                <w:ilvl w:val="1"/>
                <w:numId w:val="75"/>
              </w:numPr>
              <w:ind w:leftChars="0"/>
            </w:pPr>
            <w:r>
              <w:rPr>
                <w:lang w:eastAsia="ja-JP"/>
              </w:rPr>
              <w:t>FFS on the beam information</w:t>
            </w:r>
          </w:p>
          <w:p w14:paraId="6A34F49D" w14:textId="77777777" w:rsidR="00630969" w:rsidRDefault="004D1800">
            <w:pPr>
              <w:pStyle w:val="af7"/>
              <w:numPr>
                <w:ilvl w:val="0"/>
                <w:numId w:val="75"/>
              </w:numPr>
              <w:ind w:leftChars="0"/>
            </w:pPr>
            <w:r>
              <w:t>Opt 2 (w/o omission)</w:t>
            </w:r>
            <w:r>
              <w:rPr>
                <w:lang w:val="en-US"/>
              </w:rPr>
              <w:t xml:space="preserve">: All L1-RSRPs </w:t>
            </w:r>
          </w:p>
          <w:p w14:paraId="0C990D92"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10D345D" w14:textId="77777777" w:rsidR="00630969" w:rsidRDefault="004D1800">
            <w:pPr>
              <w:pStyle w:val="af7"/>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宋体"/>
                <w:lang w:val="en-US" w:eastAsia="zh-CN"/>
              </w:rPr>
            </w:pPr>
            <w:r>
              <w:rPr>
                <w:rFonts w:eastAsia="宋体" w:hint="eastAsia"/>
                <w:lang w:val="en-US" w:eastAsia="zh-CN"/>
              </w:rPr>
              <w:t>TCL</w:t>
            </w:r>
          </w:p>
        </w:tc>
        <w:tc>
          <w:tcPr>
            <w:tcW w:w="8186" w:type="dxa"/>
          </w:tcPr>
          <w:p w14:paraId="58128FCF"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5B23D063"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07FE5E27" w14:textId="77777777" w:rsidR="00630969" w:rsidRDefault="004D18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30969" w14:paraId="1FC70053" w14:textId="77777777">
        <w:tc>
          <w:tcPr>
            <w:tcW w:w="1435" w:type="dxa"/>
          </w:tcPr>
          <w:p w14:paraId="67A74155" w14:textId="77777777" w:rsidR="00630969" w:rsidRDefault="004D1800">
            <w:pPr>
              <w:rPr>
                <w:rFonts w:eastAsia="宋体"/>
                <w:lang w:val="en-US" w:eastAsia="zh-CN"/>
              </w:rPr>
            </w:pPr>
            <w:r>
              <w:rPr>
                <w:rFonts w:eastAsia="宋体" w:hint="eastAsia"/>
                <w:lang w:val="en-US" w:eastAsia="zh-CN"/>
              </w:rPr>
              <w:t>vivo</w:t>
            </w:r>
          </w:p>
        </w:tc>
        <w:tc>
          <w:tcPr>
            <w:tcW w:w="8186" w:type="dxa"/>
          </w:tcPr>
          <w:p w14:paraId="16824CBF" w14:textId="77777777" w:rsidR="00630969" w:rsidRDefault="004D1800">
            <w:pPr>
              <w:rPr>
                <w:rFonts w:eastAsia="宋体"/>
                <w:lang w:val="en-US" w:eastAsia="zh-CN"/>
              </w:rPr>
            </w:pPr>
            <w:r>
              <w:rPr>
                <w:rFonts w:eastAsia="宋体"/>
                <w:lang w:val="en-US" w:eastAsia="zh-CN"/>
              </w:rPr>
              <w:t>OK</w:t>
            </w:r>
          </w:p>
        </w:tc>
      </w:tr>
      <w:tr w:rsidR="00630969" w14:paraId="1C488D2A" w14:textId="77777777">
        <w:tc>
          <w:tcPr>
            <w:tcW w:w="1435" w:type="dxa"/>
          </w:tcPr>
          <w:p w14:paraId="306427D3" w14:textId="77777777" w:rsidR="00630969" w:rsidRDefault="004D1800">
            <w:pPr>
              <w:rPr>
                <w:rFonts w:eastAsia="宋体"/>
                <w:lang w:val="en-US" w:eastAsia="zh-CN"/>
              </w:rPr>
            </w:pPr>
            <w:r>
              <w:rPr>
                <w:rFonts w:eastAsia="宋体" w:hint="eastAsia"/>
                <w:lang w:val="en-US" w:eastAsia="zh-CN"/>
              </w:rPr>
              <w:t>CATT</w:t>
            </w:r>
          </w:p>
        </w:tc>
        <w:tc>
          <w:tcPr>
            <w:tcW w:w="8186" w:type="dxa"/>
          </w:tcPr>
          <w:p w14:paraId="0D58A1EC" w14:textId="77777777" w:rsidR="00630969" w:rsidRDefault="004D1800">
            <w:pPr>
              <w:rPr>
                <w:rFonts w:eastAsia="宋体"/>
                <w:lang w:val="en-US" w:eastAsia="zh-CN"/>
              </w:rPr>
            </w:pPr>
            <w:r>
              <w:rPr>
                <w:rFonts w:eastAsia="宋体"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宋体"/>
                <w:lang w:val="en-US" w:eastAsia="zh-CN"/>
              </w:rPr>
            </w:pPr>
            <w:r>
              <w:rPr>
                <w:rFonts w:eastAsia="宋体"/>
                <w:lang w:val="en-US" w:eastAsia="zh-CN"/>
              </w:rPr>
              <w:lastRenderedPageBreak/>
              <w:t>Fujitsu</w:t>
            </w:r>
          </w:p>
        </w:tc>
        <w:tc>
          <w:tcPr>
            <w:tcW w:w="8186" w:type="dxa"/>
          </w:tcPr>
          <w:p w14:paraId="3C3A48CE" w14:textId="77777777" w:rsidR="00630969" w:rsidRDefault="004D1800">
            <w:pPr>
              <w:rPr>
                <w:rFonts w:eastAsia="宋体"/>
                <w:lang w:val="en-US" w:eastAsia="zh-CN"/>
              </w:rPr>
            </w:pPr>
            <w:r>
              <w:rPr>
                <w:rFonts w:eastAsia="宋体"/>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宋体"/>
                <w:lang w:val="en-US" w:eastAsia="zh-CN"/>
              </w:rPr>
            </w:pPr>
            <w:r>
              <w:rPr>
                <w:rFonts w:eastAsia="宋体"/>
                <w:lang w:val="en-US" w:eastAsia="zh-CN"/>
              </w:rPr>
              <w:t>Google</w:t>
            </w:r>
          </w:p>
        </w:tc>
        <w:tc>
          <w:tcPr>
            <w:tcW w:w="8186" w:type="dxa"/>
          </w:tcPr>
          <w:p w14:paraId="3E139C4F" w14:textId="77777777" w:rsidR="00630969" w:rsidRDefault="004D1800">
            <w:pPr>
              <w:rPr>
                <w:rFonts w:eastAsia="宋体"/>
                <w:lang w:val="en-US" w:eastAsia="zh-CN"/>
              </w:rPr>
            </w:pPr>
            <w:r>
              <w:rPr>
                <w:rFonts w:eastAsia="宋体"/>
                <w:lang w:val="en-US" w:eastAsia="zh-CN"/>
              </w:rPr>
              <w:t>For data collection, we think w/o omission should be considered.</w:t>
            </w:r>
          </w:p>
        </w:tc>
      </w:tr>
    </w:tbl>
    <w:p w14:paraId="35EB0CEA" w14:textId="77777777" w:rsidR="00630969" w:rsidRDefault="00630969">
      <w:pPr>
        <w:pStyle w:val="af7"/>
        <w:ind w:leftChars="0" w:left="820"/>
        <w:rPr>
          <w:b/>
          <w:bCs/>
          <w:lang w:val="en-US"/>
        </w:rPr>
      </w:pPr>
    </w:p>
    <w:p w14:paraId="155B3338" w14:textId="77777777" w:rsidR="00630969" w:rsidRDefault="004D1800">
      <w:pPr>
        <w:pStyle w:val="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af7"/>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411010B7" w14:textId="77777777" w:rsidR="00630969" w:rsidRDefault="004D1800">
      <w:pPr>
        <w:pStyle w:val="af7"/>
        <w:numPr>
          <w:ilvl w:val="0"/>
          <w:numId w:val="100"/>
        </w:numPr>
        <w:spacing w:after="0" w:line="278" w:lineRule="auto"/>
        <w:ind w:leftChars="0"/>
        <w:contextualSpacing/>
        <w:jc w:val="both"/>
        <w:rPr>
          <w:lang w:eastAsia="ja-JP"/>
        </w:rPr>
      </w:pPr>
      <w:r>
        <w:rPr>
          <w:lang w:eastAsia="ja-JP"/>
        </w:rPr>
        <w:t>Spreadtrum: Yes for training</w:t>
      </w:r>
    </w:p>
    <w:p w14:paraId="205E0A2F" w14:textId="77777777" w:rsidR="00630969" w:rsidRDefault="004D1800">
      <w:pPr>
        <w:pStyle w:val="af7"/>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af7"/>
        <w:numPr>
          <w:ilvl w:val="0"/>
          <w:numId w:val="100"/>
        </w:numPr>
        <w:spacing w:after="0" w:line="278" w:lineRule="auto"/>
        <w:ind w:leftChars="0"/>
        <w:contextualSpacing/>
        <w:jc w:val="both"/>
        <w:rPr>
          <w:lang w:eastAsia="ja-JP"/>
        </w:rPr>
      </w:pPr>
      <w:r>
        <w:rPr>
          <w:lang w:eastAsia="ja-JP"/>
        </w:rPr>
        <w:t>(1) Huawei/HiSi</w:t>
      </w:r>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af7"/>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HW/HiSi</w:t>
            </w:r>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宋体"/>
                <w:lang w:val="en-US" w:eastAsia="zh-CN"/>
              </w:rPr>
            </w:pPr>
            <w:r>
              <w:rPr>
                <w:rFonts w:eastAsia="宋体" w:hint="eastAsia"/>
                <w:lang w:val="en-US" w:eastAsia="zh-CN"/>
              </w:rPr>
              <w:t>TCL</w:t>
            </w:r>
          </w:p>
        </w:tc>
        <w:tc>
          <w:tcPr>
            <w:tcW w:w="8186" w:type="dxa"/>
          </w:tcPr>
          <w:p w14:paraId="1092DD97" w14:textId="77777777" w:rsidR="00630969" w:rsidRDefault="004D18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D4BB60E" w14:textId="77777777" w:rsidR="00630969" w:rsidRDefault="004D18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500192C" w14:textId="77777777" w:rsidR="00630969" w:rsidRDefault="004D18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af7"/>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宋体"/>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750D80A1" w14:textId="77777777" w:rsidR="00630969" w:rsidRDefault="004D1800">
            <w:pPr>
              <w:rPr>
                <w:rFonts w:eastAsia="宋体"/>
                <w:lang w:val="en-US" w:eastAsia="zh-CN"/>
              </w:rPr>
            </w:pPr>
            <w:r>
              <w:rPr>
                <w:rFonts w:eastAsia="宋体"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宋体"/>
                <w:lang w:val="en-US" w:eastAsia="zh-CN"/>
              </w:rPr>
            </w:pPr>
            <w:r>
              <w:rPr>
                <w:rFonts w:eastAsia="宋体" w:hint="eastAsia"/>
                <w:lang w:val="en-US" w:eastAsia="zh-CN"/>
              </w:rPr>
              <w:t>ZTE</w:t>
            </w:r>
          </w:p>
        </w:tc>
        <w:tc>
          <w:tcPr>
            <w:tcW w:w="8186" w:type="dxa"/>
          </w:tcPr>
          <w:p w14:paraId="140D3219" w14:textId="77777777" w:rsidR="00630969" w:rsidRDefault="004D180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r w:rsidR="00630969" w14:paraId="1BEBD026" w14:textId="77777777">
        <w:tc>
          <w:tcPr>
            <w:tcW w:w="1435" w:type="dxa"/>
          </w:tcPr>
          <w:p w14:paraId="2A4B374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2293D1FE" w14:textId="77777777" w:rsidR="00630969" w:rsidRDefault="004D18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宋体"/>
                <w:lang w:val="en-US" w:eastAsia="zh-CN"/>
              </w:rPr>
            </w:pPr>
            <w:r>
              <w:rPr>
                <w:rFonts w:eastAsiaTheme="minorEastAsia" w:hint="eastAsia"/>
                <w:lang w:val="en-US"/>
              </w:rPr>
              <w:t>LG</w:t>
            </w:r>
          </w:p>
        </w:tc>
        <w:tc>
          <w:tcPr>
            <w:tcW w:w="8186" w:type="dxa"/>
          </w:tcPr>
          <w:p w14:paraId="5FDF63CF"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宋体"/>
                <w:lang w:val="en-US" w:eastAsia="zh-CN"/>
              </w:rPr>
              <w:t>Fujitsu</w:t>
            </w:r>
          </w:p>
        </w:tc>
        <w:tc>
          <w:tcPr>
            <w:tcW w:w="8186" w:type="dxa"/>
          </w:tcPr>
          <w:p w14:paraId="2E3B188E" w14:textId="77777777" w:rsidR="00630969" w:rsidRDefault="004D1800">
            <w:pPr>
              <w:rPr>
                <w:rFonts w:eastAsiaTheme="minorEastAsia"/>
                <w:lang w:val="en-US"/>
              </w:rPr>
            </w:pPr>
            <w:r>
              <w:rPr>
                <w:rFonts w:eastAsia="宋体"/>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宋体"/>
                <w:lang w:val="en-US" w:eastAsia="zh-CN"/>
              </w:rPr>
            </w:pPr>
            <w:r>
              <w:rPr>
                <w:rFonts w:eastAsia="宋体"/>
                <w:lang w:val="en-US" w:eastAsia="zh-CN"/>
              </w:rPr>
              <w:t>Google</w:t>
            </w:r>
          </w:p>
        </w:tc>
        <w:tc>
          <w:tcPr>
            <w:tcW w:w="8186" w:type="dxa"/>
          </w:tcPr>
          <w:p w14:paraId="6D330A76" w14:textId="77777777" w:rsidR="00630969" w:rsidRDefault="004D1800">
            <w:pPr>
              <w:rPr>
                <w:rFonts w:eastAsia="宋体"/>
                <w:lang w:val="en-US" w:eastAsia="zh-CN"/>
              </w:rPr>
            </w:pPr>
            <w:r>
              <w:rPr>
                <w:rFonts w:eastAsia="宋体"/>
                <w:lang w:val="en-US" w:eastAsia="zh-CN"/>
              </w:rPr>
              <w:t>Support</w:t>
            </w:r>
          </w:p>
        </w:tc>
      </w:tr>
      <w:tr w:rsidR="00630969" w14:paraId="40A3E184" w14:textId="77777777">
        <w:tc>
          <w:tcPr>
            <w:tcW w:w="1435" w:type="dxa"/>
          </w:tcPr>
          <w:p w14:paraId="641FB73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C556E8" w14:textId="77777777" w:rsidR="00630969" w:rsidRDefault="004D180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4"/>
      </w:pPr>
      <w:r>
        <w:t>Issue #6: Max number of reported beam related information in one report in L1 signaling</w:t>
      </w:r>
    </w:p>
    <w:p w14:paraId="638A530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HW/HiSi</w:t>
            </w:r>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宋体"/>
                <w:lang w:val="en-US" w:eastAsia="zh-CN"/>
              </w:rPr>
            </w:pPr>
            <w:r>
              <w:rPr>
                <w:rFonts w:eastAsia="宋体" w:hint="eastAsia"/>
                <w:lang w:val="en-US" w:eastAsia="zh-CN"/>
              </w:rPr>
              <w:t>TCL</w:t>
            </w:r>
          </w:p>
        </w:tc>
        <w:tc>
          <w:tcPr>
            <w:tcW w:w="8186" w:type="dxa"/>
          </w:tcPr>
          <w:p w14:paraId="03AE93EC" w14:textId="77777777" w:rsidR="00630969" w:rsidRDefault="004D1800">
            <w:pPr>
              <w:rPr>
                <w:rFonts w:eastAsia="宋体"/>
                <w:lang w:val="en-US" w:eastAsia="zh-CN"/>
              </w:rPr>
            </w:pPr>
            <w:r>
              <w:rPr>
                <w:rFonts w:eastAsia="宋体" w:hint="eastAsia"/>
                <w:lang w:val="en-US" w:eastAsia="zh-CN"/>
              </w:rPr>
              <w:t>A: 256</w:t>
            </w:r>
          </w:p>
          <w:p w14:paraId="5B6D8911" w14:textId="77777777" w:rsidR="00630969" w:rsidRDefault="004D1800">
            <w:pPr>
              <w:rPr>
                <w:rFonts w:eastAsia="宋体"/>
                <w:lang w:val="en-US" w:eastAsia="zh-CN"/>
              </w:rPr>
            </w:pPr>
            <w:r>
              <w:rPr>
                <w:rFonts w:eastAsia="宋体" w:hint="eastAsia"/>
                <w:lang w:val="en-US" w:eastAsia="zh-CN"/>
              </w:rPr>
              <w:t>B: 256</w:t>
            </w:r>
          </w:p>
        </w:tc>
      </w:tr>
      <w:tr w:rsidR="00630969" w14:paraId="7290B4F1" w14:textId="77777777">
        <w:tc>
          <w:tcPr>
            <w:tcW w:w="1435" w:type="dxa"/>
          </w:tcPr>
          <w:p w14:paraId="1AB4DEAD" w14:textId="77777777" w:rsidR="00630969" w:rsidRDefault="004D1800">
            <w:pPr>
              <w:rPr>
                <w:rFonts w:eastAsia="宋体"/>
                <w:lang w:val="en-US" w:eastAsia="zh-CN"/>
              </w:rPr>
            </w:pPr>
            <w:r>
              <w:rPr>
                <w:rFonts w:eastAsia="宋体"/>
                <w:lang w:val="en-US" w:eastAsia="zh-CN"/>
              </w:rPr>
              <w:t>Ericsson</w:t>
            </w:r>
          </w:p>
        </w:tc>
        <w:tc>
          <w:tcPr>
            <w:tcW w:w="8186" w:type="dxa"/>
          </w:tcPr>
          <w:p w14:paraId="27CF4247" w14:textId="77777777" w:rsidR="00630969" w:rsidRDefault="004D1800">
            <w:pPr>
              <w:rPr>
                <w:rFonts w:eastAsia="宋体"/>
                <w:lang w:val="en-US" w:eastAsia="zh-CN"/>
              </w:rPr>
            </w:pPr>
            <w:r>
              <w:rPr>
                <w:rFonts w:eastAsia="宋体" w:hint="eastAsia"/>
                <w:lang w:val="en-US" w:eastAsia="zh-CN"/>
              </w:rPr>
              <w:t>A: 256</w:t>
            </w:r>
          </w:p>
          <w:p w14:paraId="552E76CF" w14:textId="77777777" w:rsidR="00630969" w:rsidRDefault="004D1800">
            <w:pPr>
              <w:rPr>
                <w:rFonts w:eastAsia="宋体"/>
                <w:lang w:val="en-US" w:eastAsia="zh-CN"/>
              </w:rPr>
            </w:pPr>
            <w:r>
              <w:rPr>
                <w:rFonts w:eastAsia="宋体" w:hint="eastAsia"/>
                <w:lang w:val="en-US" w:eastAsia="zh-CN"/>
              </w:rPr>
              <w:t>B: 256</w:t>
            </w:r>
          </w:p>
        </w:tc>
      </w:tr>
      <w:tr w:rsidR="00630969" w14:paraId="2EF2CE03" w14:textId="77777777">
        <w:tc>
          <w:tcPr>
            <w:tcW w:w="1435" w:type="dxa"/>
          </w:tcPr>
          <w:p w14:paraId="347A8846" w14:textId="77777777" w:rsidR="00630969" w:rsidRDefault="004D1800">
            <w:pPr>
              <w:rPr>
                <w:rFonts w:eastAsia="宋体"/>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宋体"/>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07289F1B" w:rsidR="00630969" w:rsidRDefault="004D1800">
      <w:pPr>
        <w:pStyle w:val="3"/>
        <w:ind w:leftChars="0" w:left="440" w:hanging="440"/>
        <w:rPr>
          <w:sz w:val="22"/>
          <w:szCs w:val="22"/>
          <w:lang w:val="en-US"/>
        </w:rPr>
      </w:pPr>
      <w:r>
        <w:rPr>
          <w:sz w:val="22"/>
          <w:szCs w:val="22"/>
          <w:lang w:val="en-US"/>
        </w:rPr>
        <w:t>3.5 2</w:t>
      </w:r>
      <w:r w:rsidR="005239B7">
        <w:rPr>
          <w:sz w:val="22"/>
          <w:szCs w:val="22"/>
          <w:lang w:val="en-US"/>
        </w:rPr>
        <w:t>rd</w:t>
      </w:r>
      <w:r>
        <w:rPr>
          <w:sz w:val="22"/>
          <w:szCs w:val="22"/>
          <w:lang w:val="en-US"/>
        </w:rPr>
        <w:t xml:space="preserve"> Round discussion</w:t>
      </w:r>
    </w:p>
    <w:p w14:paraId="0017F589" w14:textId="77777777" w:rsidR="00630969" w:rsidRDefault="004D1800">
      <w:pPr>
        <w:pStyle w:val="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229CF0FD" w14:textId="77777777" w:rsidR="00630969" w:rsidRDefault="004D1800">
      <w:pPr>
        <w:pStyle w:val="af7"/>
        <w:numPr>
          <w:ilvl w:val="1"/>
          <w:numId w:val="75"/>
        </w:numPr>
        <w:ind w:leftChars="0"/>
      </w:pPr>
      <w:r>
        <w:rPr>
          <w:lang w:val="en-US"/>
        </w:rPr>
        <w:t>FFS</w:t>
      </w:r>
    </w:p>
    <w:p w14:paraId="79D5ECB4"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E6AA95" w14:textId="77777777" w:rsidR="00630969" w:rsidRDefault="004D1800">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af7"/>
        <w:numPr>
          <w:ilvl w:val="1"/>
          <w:numId w:val="75"/>
        </w:numPr>
        <w:ind w:leftChars="0"/>
      </w:pPr>
      <w:r>
        <w:rPr>
          <w:lang w:val="en-US"/>
        </w:rPr>
        <w:t xml:space="preserve">FFS on the maximum value of M (where M can be larger than 4) </w:t>
      </w:r>
    </w:p>
    <w:p w14:paraId="0F038B4B"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af7"/>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4D1800">
      <w:pPr>
        <w:pStyle w:val="af7"/>
        <w:numPr>
          <w:ilvl w:val="0"/>
          <w:numId w:val="75"/>
        </w:numPr>
        <w:ind w:leftChars="0"/>
      </w:pPr>
      <w:r>
        <w:t>Opt 2 (w/o omission)</w:t>
      </w:r>
      <w:r>
        <w:rPr>
          <w:lang w:val="en-US"/>
        </w:rPr>
        <w:t xml:space="preserve">: All L1-RSRPs of a resource set </w:t>
      </w:r>
    </w:p>
    <w:p w14:paraId="58E5477A" w14:textId="47AFFE5E" w:rsidR="00630969" w:rsidRDefault="004D1800">
      <w:pPr>
        <w:pStyle w:val="af7"/>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af7"/>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af7"/>
        <w:numPr>
          <w:ilvl w:val="0"/>
          <w:numId w:val="75"/>
        </w:numPr>
        <w:ind w:leftChars="0"/>
      </w:pPr>
      <w:r>
        <w:t xml:space="preserve">FFS: the combination of Opt 3 (Beam index (i.e., CRI/SSBRI)), and Opt 1 or Opt 2 (L1-RSRP and beam index (i.e., CRI/SSBRI)) </w:t>
      </w:r>
    </w:p>
    <w:p w14:paraId="6DAD5C2A" w14:textId="77777777" w:rsidR="00630969" w:rsidRDefault="004D1800">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0C82A4A0" w14:textId="77777777" w:rsidR="00630969" w:rsidRDefault="004D1800">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001B116A" w14:textId="77777777" w:rsidR="00630969" w:rsidRDefault="004D1800">
      <w:pPr>
        <w:pStyle w:val="af7"/>
        <w:numPr>
          <w:ilvl w:val="1"/>
          <w:numId w:val="75"/>
        </w:numPr>
        <w:ind w:leftChars="0"/>
      </w:pPr>
      <w:r>
        <w:rPr>
          <w:lang w:val="en-US"/>
        </w:rPr>
        <w:t>FFS</w:t>
      </w:r>
    </w:p>
    <w:p w14:paraId="2977C9F4"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38B6331" w14:textId="77777777" w:rsidR="00630969" w:rsidRDefault="004D1800">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af7"/>
        <w:numPr>
          <w:ilvl w:val="1"/>
          <w:numId w:val="75"/>
        </w:numPr>
        <w:ind w:leftChars="0"/>
      </w:pPr>
      <w:r>
        <w:rPr>
          <w:lang w:val="en-US"/>
        </w:rPr>
        <w:t xml:space="preserve">FFS on the maximum value of M (where M can be larger than 4) </w:t>
      </w:r>
    </w:p>
    <w:p w14:paraId="706DF48C"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af7"/>
        <w:numPr>
          <w:ilvl w:val="0"/>
          <w:numId w:val="75"/>
        </w:numPr>
        <w:ind w:leftChars="0"/>
      </w:pPr>
      <w:r>
        <w:t>Opt 2 (w/o omission)</w:t>
      </w:r>
      <w:r>
        <w:rPr>
          <w:lang w:val="en-US"/>
        </w:rPr>
        <w:t xml:space="preserve">: All L1-RSRPs of a resource set </w:t>
      </w:r>
    </w:p>
    <w:p w14:paraId="7E16FD87" w14:textId="77777777" w:rsidR="00630969" w:rsidRDefault="004D1800">
      <w:pPr>
        <w:pStyle w:val="af7"/>
        <w:numPr>
          <w:ilvl w:val="1"/>
          <w:numId w:val="75"/>
        </w:numPr>
        <w:ind w:leftChars="0"/>
      </w:pPr>
      <w:del w:id="2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2152EFF7" w14:textId="77777777" w:rsidR="00630969" w:rsidRDefault="004D1800">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af7"/>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01A21B90" w14:textId="77777777" w:rsidR="00630969" w:rsidRDefault="004D1800">
      <w:pPr>
        <w:pStyle w:val="af7"/>
        <w:numPr>
          <w:ilvl w:val="1"/>
          <w:numId w:val="75"/>
        </w:numPr>
        <w:ind w:leftChars="0"/>
      </w:pPr>
      <w:r>
        <w:rPr>
          <w:lang w:val="en-US"/>
        </w:rPr>
        <w:t>FFS</w:t>
      </w:r>
    </w:p>
    <w:p w14:paraId="43080A5A"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681EA87" w14:textId="77777777" w:rsidR="00630969" w:rsidRDefault="004D1800">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af7"/>
        <w:numPr>
          <w:ilvl w:val="1"/>
          <w:numId w:val="75"/>
        </w:numPr>
        <w:ind w:leftChars="0"/>
      </w:pPr>
      <w:r>
        <w:rPr>
          <w:lang w:val="en-US"/>
        </w:rPr>
        <w:t xml:space="preserve">FFS on the maximum value of M (where M can be larger than 4) </w:t>
      </w:r>
    </w:p>
    <w:p w14:paraId="15DD481A"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af7"/>
        <w:numPr>
          <w:ilvl w:val="0"/>
          <w:numId w:val="75"/>
        </w:numPr>
        <w:ind w:leftChars="0"/>
      </w:pPr>
      <w:r>
        <w:t>Opt 2 (w/o omission)</w:t>
      </w:r>
      <w:r>
        <w:rPr>
          <w:lang w:val="en-US"/>
        </w:rPr>
        <w:t xml:space="preserve">: All L1-RSRPs of a resource set </w:t>
      </w:r>
    </w:p>
    <w:p w14:paraId="2A2DF291" w14:textId="77777777" w:rsidR="00630969" w:rsidRDefault="004D1800">
      <w:pPr>
        <w:pStyle w:val="af7"/>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af7"/>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af7"/>
        <w:numPr>
          <w:ilvl w:val="0"/>
          <w:numId w:val="75"/>
        </w:numPr>
        <w:ind w:leftChars="0"/>
      </w:pPr>
      <w:r>
        <w:rPr>
          <w:color w:val="FF0000"/>
        </w:rPr>
        <w:t xml:space="preserve">FFS: </w:t>
      </w:r>
      <w:r>
        <w:t xml:space="preserve">Opt 4: the combination of Opt 3 (Beam index (i.e., CRI/SSBRI)), and Opt 1 or Opt 2 (L1-RSRP and beam index (i.e., CRI/SSBRI)) </w:t>
      </w:r>
    </w:p>
    <w:p w14:paraId="0EBF5EA9" w14:textId="77777777" w:rsidR="00630969" w:rsidRDefault="004D1800">
      <w:pPr>
        <w:pStyle w:val="af7"/>
        <w:numPr>
          <w:ilvl w:val="1"/>
          <w:numId w:val="75"/>
        </w:numPr>
        <w:ind w:leftChars="0"/>
      </w:pPr>
      <w:r>
        <w:t>FFS based on one or two measurements set</w:t>
      </w:r>
    </w:p>
    <w:p w14:paraId="5E9F27A0" w14:textId="77777777" w:rsidR="00630969" w:rsidRDefault="004D1800">
      <w:pPr>
        <w:pStyle w:val="af7"/>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af7"/>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r>
              <w:rPr>
                <w:rFonts w:eastAsia="PMingLiU"/>
                <w:lang w:val="en-US" w:eastAsia="zh-TW"/>
              </w:rPr>
              <w:lastRenderedPageBreak/>
              <w:t>Hw/HiSi</w:t>
            </w:r>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4D1800">
            <w:pPr>
              <w:pStyle w:val="af7"/>
              <w:numPr>
                <w:ilvl w:val="0"/>
                <w:numId w:val="75"/>
              </w:numPr>
              <w:ind w:leftChars="0"/>
              <w:rPr>
                <w:i/>
              </w:rPr>
            </w:pPr>
            <w:r>
              <w:rPr>
                <w:i/>
              </w:rPr>
              <w:t xml:space="preserve">Opt 1(w omission): L1-RSRPs and corresponding beam information of Top M </w:t>
            </w:r>
            <w:r>
              <w:rPr>
                <w:i/>
                <w:lang w:val="en-US"/>
              </w:rPr>
              <w:t>beam(s) of a resource set</w:t>
            </w:r>
          </w:p>
          <w:p w14:paraId="37AFCF14" w14:textId="77777777" w:rsidR="00630969" w:rsidRDefault="004D1800">
            <w:pPr>
              <w:pStyle w:val="af7"/>
              <w:numPr>
                <w:ilvl w:val="1"/>
                <w:numId w:val="75"/>
              </w:numPr>
              <w:ind w:leftChars="0"/>
              <w:rPr>
                <w:i/>
                <w:strike/>
                <w:color w:val="FF0000"/>
              </w:rPr>
            </w:pPr>
            <w:r>
              <w:rPr>
                <w:i/>
                <w:strike/>
                <w:color w:val="FF0000"/>
                <w:lang w:val="en-US"/>
              </w:rPr>
              <w:t>FFS</w:t>
            </w:r>
          </w:p>
          <w:p w14:paraId="6EA7F9D2" w14:textId="77777777" w:rsidR="00630969" w:rsidRDefault="004D1800">
            <w:pPr>
              <w:pStyle w:val="af7"/>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3D27D909" w14:textId="77777777" w:rsidR="00630969" w:rsidRDefault="004D1800">
            <w:pPr>
              <w:pStyle w:val="af7"/>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af7"/>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4D1800">
            <w:pPr>
              <w:pStyle w:val="af7"/>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r>
              <w:t>Opt 2, Opt 3 ok.</w:t>
            </w:r>
          </w:p>
          <w:p w14:paraId="4BB538D4" w14:textId="77777777" w:rsidR="00630969" w:rsidRDefault="004D1800">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02520133" w14:textId="77777777" w:rsidR="00630969" w:rsidRDefault="004D1800">
            <w:pPr>
              <w:rPr>
                <w:strike/>
                <w:color w:val="FF0000"/>
              </w:rPr>
            </w:pPr>
            <w:r>
              <w:rPr>
                <w:strike/>
                <w:color w:val="FF0000"/>
              </w:rPr>
              <w:t xml:space="preserve">FFS: the combination of Opt 3 (Beam index (i.e., CRI/SSBRI)), and Opt 1 or Opt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bookmarkStart w:id="21" w:name="_GoBack"/>
            <w:bookmarkEnd w:id="21"/>
          </w:p>
          <w:p w14:paraId="11C922BD"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To capture the key information from version ‘B’, we could simply add a qualifier for Opt 3:</w:t>
            </w:r>
          </w:p>
          <w:p w14:paraId="3FAC800A" w14:textId="77777777" w:rsidR="00630969" w:rsidRDefault="004D1800">
            <w:pPr>
              <w:pStyle w:val="af7"/>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af7"/>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af7"/>
              <w:numPr>
                <w:ilvl w:val="0"/>
                <w:numId w:val="75"/>
              </w:numPr>
              <w:ind w:leftChars="0"/>
            </w:pPr>
            <w:r>
              <w:t xml:space="preserve">We support 3.1B. </w:t>
            </w:r>
          </w:p>
          <w:p w14:paraId="240520E1" w14:textId="77777777" w:rsidR="00630969" w:rsidRDefault="004D1800">
            <w:pPr>
              <w:pStyle w:val="af7"/>
              <w:ind w:leftChars="0" w:left="820"/>
            </w:pPr>
            <w:r>
              <w:t>On Opt 1 (copied below)</w:t>
            </w:r>
            <w:proofErr w:type="gramStart"/>
            <w:r>
              <w:t>,  Actually</w:t>
            </w:r>
            <w:proofErr w:type="gramEnd"/>
            <w:r>
              <w:t xml:space="preserve"> we support Alt. 2, which is better than Alt. 1 in our view. At this time it </w:t>
            </w:r>
            <w:proofErr w:type="gramStart"/>
            <w:r>
              <w:t>okay</w:t>
            </w:r>
            <w:proofErr w:type="gramEnd"/>
            <w:r>
              <w:t xml:space="preserve"> to keep both Alt. 1 and Alt. 2 as FFS. </w:t>
            </w:r>
          </w:p>
          <w:p w14:paraId="73CB0EF5" w14:textId="77777777" w:rsidR="00630969" w:rsidRDefault="004D1800">
            <w:pPr>
              <w:pStyle w:val="af7"/>
              <w:numPr>
                <w:ilvl w:val="0"/>
                <w:numId w:val="75"/>
              </w:numPr>
              <w:ind w:leftChars="0"/>
            </w:pPr>
            <w:r>
              <w:t xml:space="preserve">On Opt 1(w omission): L1-RSRPs and corresponding beam information of Top M </w:t>
            </w:r>
            <w:r>
              <w:rPr>
                <w:lang w:val="en-US"/>
              </w:rPr>
              <w:t>beam(s) of a resource set</w:t>
            </w:r>
          </w:p>
          <w:p w14:paraId="5009C82F" w14:textId="77777777" w:rsidR="00630969" w:rsidRDefault="004D1800">
            <w:pPr>
              <w:pStyle w:val="af7"/>
              <w:numPr>
                <w:ilvl w:val="1"/>
                <w:numId w:val="75"/>
              </w:numPr>
              <w:ind w:leftChars="0"/>
            </w:pPr>
            <w:r>
              <w:rPr>
                <w:lang w:val="en-US"/>
              </w:rPr>
              <w:t>FFS</w:t>
            </w:r>
          </w:p>
          <w:p w14:paraId="2251A498"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12415D0" w14:textId="77777777" w:rsidR="00630969" w:rsidRDefault="004D1800">
            <w:pPr>
              <w:pStyle w:val="af7"/>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宋体"/>
                <w:lang w:val="en-US" w:eastAsia="zh-CN"/>
              </w:rPr>
            </w:pPr>
            <w:r>
              <w:rPr>
                <w:rFonts w:eastAsia="宋体" w:hint="eastAsia"/>
                <w:lang w:val="en-US" w:eastAsia="zh-CN"/>
              </w:rPr>
              <w:lastRenderedPageBreak/>
              <w:t>ZTE</w:t>
            </w:r>
          </w:p>
        </w:tc>
        <w:tc>
          <w:tcPr>
            <w:tcW w:w="1059" w:type="dxa"/>
          </w:tcPr>
          <w:p w14:paraId="159DD813" w14:textId="77777777" w:rsidR="00630969" w:rsidRDefault="004D1800">
            <w:pPr>
              <w:rPr>
                <w:rFonts w:eastAsia="宋体"/>
                <w:lang w:val="en-US" w:eastAsia="zh-CN"/>
              </w:rPr>
            </w:pPr>
            <w:r>
              <w:rPr>
                <w:rFonts w:eastAsia="宋体" w:hint="eastAsia"/>
                <w:lang w:val="en-US" w:eastAsia="zh-CN"/>
              </w:rPr>
              <w:t>A</w:t>
            </w:r>
          </w:p>
        </w:tc>
        <w:tc>
          <w:tcPr>
            <w:tcW w:w="7412" w:type="dxa"/>
          </w:tcPr>
          <w:p w14:paraId="63771BE7" w14:textId="77777777" w:rsidR="00630969" w:rsidRDefault="004D1800">
            <w:r>
              <w:rPr>
                <w:rFonts w:hint="eastAsia"/>
              </w:rPr>
              <w:t>As agreed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fit. Additionally, regarding the UE reporting of partial measurement results, Opt 1 is more reasonable as ver</w:t>
            </w:r>
            <w:r>
              <w:rPr>
                <w:rFonts w:eastAsia="宋体" w:hint="eastAsia"/>
                <w:lang w:val="en-US" w:eastAsia="zh-CN"/>
              </w:rPr>
              <w:t>i</w:t>
            </w:r>
            <w:r>
              <w:rPr>
                <w:rFonts w:hint="eastAsia"/>
              </w:rPr>
              <w:t>fied in Rel-18.</w:t>
            </w:r>
          </w:p>
          <w:p w14:paraId="383F7BB4" w14:textId="77777777" w:rsidR="00630969" w:rsidRDefault="004D1800">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r>
              <w:rPr>
                <w:rFonts w:eastAsiaTheme="minorEastAsia" w:hint="eastAsia"/>
                <w:lang w:val="en-US"/>
              </w:rPr>
              <w:t>InterDigital</w:t>
            </w:r>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宋体"/>
                <w:lang w:val="en-US" w:eastAsia="zh-CN"/>
              </w:rPr>
            </w:pPr>
            <w:r>
              <w:rPr>
                <w:rFonts w:eastAsia="宋体" w:hint="eastAsia"/>
                <w:lang w:val="en-US" w:eastAsia="zh-CN"/>
              </w:rPr>
              <w:t>TCL</w:t>
            </w:r>
          </w:p>
        </w:tc>
        <w:tc>
          <w:tcPr>
            <w:tcW w:w="1059" w:type="dxa"/>
          </w:tcPr>
          <w:p w14:paraId="726D9D78" w14:textId="77777777" w:rsidR="00630969" w:rsidRDefault="004D1800">
            <w:pPr>
              <w:rPr>
                <w:rFonts w:eastAsia="宋体"/>
                <w:lang w:val="en-US" w:eastAsia="zh-CN"/>
              </w:rPr>
            </w:pPr>
            <w:r>
              <w:rPr>
                <w:rFonts w:eastAsia="宋体" w:hint="eastAsia"/>
                <w:lang w:val="en-US" w:eastAsia="zh-CN"/>
              </w:rPr>
              <w:t>A</w:t>
            </w:r>
          </w:p>
        </w:tc>
        <w:tc>
          <w:tcPr>
            <w:tcW w:w="7412" w:type="dxa"/>
          </w:tcPr>
          <w:p w14:paraId="723F0278" w14:textId="77777777" w:rsidR="00630969" w:rsidRDefault="004D1800">
            <w:pPr>
              <w:rPr>
                <w:rFonts w:eastAsia="宋体"/>
                <w:lang w:eastAsia="zh-CN"/>
              </w:rPr>
            </w:pPr>
            <w:r>
              <w:rPr>
                <w:rFonts w:eastAsia="宋体" w:hint="eastAsia"/>
                <w:lang w:eastAsia="zh-CN"/>
              </w:rPr>
              <w:t>We support Option A and suggest to add an FFS to capture the differences between training, inference and monitoring.</w:t>
            </w:r>
          </w:p>
          <w:p w14:paraId="764EBBCA" w14:textId="77777777" w:rsidR="00630969" w:rsidRDefault="004D1800">
            <w:pPr>
              <w:pStyle w:val="af7"/>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630969" w14:paraId="384622F4" w14:textId="77777777">
        <w:tc>
          <w:tcPr>
            <w:tcW w:w="1150" w:type="dxa"/>
          </w:tcPr>
          <w:p w14:paraId="6B10DD3E" w14:textId="77777777" w:rsidR="00630969" w:rsidRDefault="004D1800">
            <w:pPr>
              <w:rPr>
                <w:rFonts w:eastAsia="宋体"/>
                <w:lang w:val="en-US" w:eastAsia="zh-CN"/>
              </w:rPr>
            </w:pPr>
            <w:r>
              <w:rPr>
                <w:rFonts w:eastAsia="宋体"/>
                <w:lang w:val="en-US" w:eastAsia="zh-CN"/>
              </w:rPr>
              <w:t>CEWiT</w:t>
            </w:r>
          </w:p>
        </w:tc>
        <w:tc>
          <w:tcPr>
            <w:tcW w:w="1059" w:type="dxa"/>
          </w:tcPr>
          <w:p w14:paraId="01048292" w14:textId="77777777" w:rsidR="00630969" w:rsidRDefault="004D1800">
            <w:pPr>
              <w:rPr>
                <w:rFonts w:eastAsia="宋体"/>
                <w:lang w:val="en-US" w:eastAsia="zh-CN"/>
              </w:rPr>
            </w:pPr>
            <w:r>
              <w:rPr>
                <w:rFonts w:eastAsia="宋体"/>
                <w:lang w:val="en-US" w:eastAsia="zh-CN"/>
              </w:rPr>
              <w:t>A</w:t>
            </w:r>
          </w:p>
        </w:tc>
        <w:tc>
          <w:tcPr>
            <w:tcW w:w="7412" w:type="dxa"/>
          </w:tcPr>
          <w:p w14:paraId="2511D5DC" w14:textId="77777777" w:rsidR="00630969" w:rsidRDefault="004D1800">
            <w:pPr>
              <w:rPr>
                <w:rFonts w:eastAsia="宋体"/>
                <w:lang w:eastAsia="zh-CN"/>
              </w:rPr>
            </w:pPr>
            <w:r>
              <w:rPr>
                <w:rFonts w:eastAsia="宋体"/>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宋体"/>
                <w:lang w:val="en-US" w:eastAsia="zh-CN"/>
              </w:rPr>
            </w:pPr>
            <w:r>
              <w:rPr>
                <w:rFonts w:eastAsia="宋体" w:hint="eastAsia"/>
                <w:lang w:val="en-US" w:eastAsia="zh-CN"/>
              </w:rPr>
              <w:t>CATT</w:t>
            </w:r>
          </w:p>
        </w:tc>
        <w:tc>
          <w:tcPr>
            <w:tcW w:w="1059" w:type="dxa"/>
          </w:tcPr>
          <w:p w14:paraId="2499543D" w14:textId="77777777" w:rsidR="00630969" w:rsidRDefault="004D1800">
            <w:pPr>
              <w:rPr>
                <w:rFonts w:eastAsia="宋体"/>
                <w:lang w:val="en-US" w:eastAsia="zh-CN"/>
              </w:rPr>
            </w:pPr>
            <w:r>
              <w:rPr>
                <w:rFonts w:eastAsia="宋体" w:hint="eastAsia"/>
                <w:lang w:val="en-US" w:eastAsia="zh-CN"/>
              </w:rPr>
              <w:t>A</w:t>
            </w:r>
          </w:p>
        </w:tc>
        <w:tc>
          <w:tcPr>
            <w:tcW w:w="7412" w:type="dxa"/>
          </w:tcPr>
          <w:p w14:paraId="294164C7" w14:textId="77777777" w:rsidR="00630969" w:rsidRDefault="004D1800">
            <w:pPr>
              <w:rPr>
                <w:rFonts w:eastAsia="宋体"/>
                <w:lang w:eastAsia="zh-CN"/>
              </w:rPr>
            </w:pPr>
            <w:r>
              <w:rPr>
                <w:rFonts w:eastAsia="宋体"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宋体"/>
                <w:lang w:eastAsia="zh-CN"/>
              </w:rPr>
            </w:pPr>
            <w:r>
              <w:rPr>
                <w:rFonts w:eastAsia="宋体"/>
                <w:lang w:eastAsia="zh-CN"/>
              </w:rPr>
              <w:t>W</w:t>
            </w:r>
            <w:r>
              <w:rPr>
                <w:rFonts w:eastAsia="宋体" w:hint="eastAsia"/>
                <w:lang w:eastAsia="zh-CN"/>
              </w:rPr>
              <w:t>e are ok with Opt2 and Opt3</w:t>
            </w:r>
          </w:p>
          <w:p w14:paraId="15F84D85" w14:textId="77777777" w:rsidR="00630969" w:rsidRDefault="004D1800">
            <w:pPr>
              <w:rPr>
                <w:rFonts w:eastAsia="宋体"/>
                <w:lang w:eastAsia="zh-CN"/>
              </w:rPr>
            </w:pPr>
            <w:r>
              <w:rPr>
                <w:rFonts w:eastAsia="宋体" w:hint="eastAsia"/>
                <w:lang w:eastAsia="zh-CN"/>
              </w:rPr>
              <w:t xml:space="preserve">For first FFS, we prefer to keep it as a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Pr>
                <w:rFonts w:eastAsia="宋体" w:hint="eastAsia"/>
                <w:i/>
                <w:lang w:eastAsia="zh-CN"/>
              </w:rPr>
              <w:t>CSI-ResourceConsigId</w:t>
            </w:r>
            <w:r>
              <w:rPr>
                <w:rFonts w:eastAsia="宋体" w:hint="eastAsia"/>
                <w:lang w:eastAsia="zh-CN"/>
              </w:rPr>
              <w:t xml:space="preserve"> is configured for both Set A and SetB)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71C29685" w14:textId="77777777" w:rsidR="00630969" w:rsidRDefault="004D1800">
            <w:pPr>
              <w:rPr>
                <w:rFonts w:eastAsia="宋体"/>
                <w:lang w:eastAsia="zh-CN"/>
              </w:rPr>
            </w:pPr>
            <w:r>
              <w:rPr>
                <w:rFonts w:eastAsia="宋体" w:hint="eastAsia"/>
                <w:lang w:eastAsia="zh-CN"/>
              </w:rPr>
              <w:t>For new added FFS, agree with HW</w:t>
            </w:r>
            <w:r>
              <w:rPr>
                <w:rFonts w:eastAsia="宋体"/>
                <w:lang w:eastAsia="zh-CN"/>
              </w:rPr>
              <w:t>’</w:t>
            </w:r>
            <w:r>
              <w:rPr>
                <w:rFonts w:eastAsia="宋体" w:hint="eastAsia"/>
                <w:lang w:eastAsia="zh-CN"/>
              </w:rPr>
              <w:t xml:space="preserve">s </w:t>
            </w:r>
            <w:r>
              <w:rPr>
                <w:rFonts w:eastAsia="宋体"/>
                <w:lang w:eastAsia="zh-CN"/>
              </w:rPr>
              <w:t>version</w:t>
            </w:r>
            <w:r>
              <w:rPr>
                <w:rFonts w:eastAsia="宋体" w:hint="eastAsia"/>
                <w:lang w:eastAsia="zh-CN"/>
              </w:rPr>
              <w:t>：</w:t>
            </w:r>
          </w:p>
          <w:p w14:paraId="511556CA" w14:textId="77777777" w:rsidR="00630969" w:rsidRDefault="004D1800">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255AB13E" w14:textId="77777777">
        <w:tc>
          <w:tcPr>
            <w:tcW w:w="1150" w:type="dxa"/>
          </w:tcPr>
          <w:p w14:paraId="753EDDE0"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1059" w:type="dxa"/>
          </w:tcPr>
          <w:p w14:paraId="07D2D14A" w14:textId="77777777" w:rsidR="00630969" w:rsidRDefault="004D1800">
            <w:pPr>
              <w:rPr>
                <w:rFonts w:eastAsia="宋体"/>
                <w:lang w:val="en-US" w:eastAsia="zh-CN"/>
              </w:rPr>
            </w:pPr>
            <w:r>
              <w:rPr>
                <w:rFonts w:eastAsia="宋体" w:hint="eastAsia"/>
                <w:lang w:val="en-US" w:eastAsia="zh-CN"/>
              </w:rPr>
              <w:t>B</w:t>
            </w:r>
          </w:p>
        </w:tc>
        <w:tc>
          <w:tcPr>
            <w:tcW w:w="7412" w:type="dxa"/>
          </w:tcPr>
          <w:p w14:paraId="3DB3C18D" w14:textId="77777777" w:rsidR="00630969" w:rsidRDefault="004D1800">
            <w:pPr>
              <w:rPr>
                <w:rFonts w:eastAsia="宋体"/>
                <w:lang w:eastAsia="zh-CN"/>
              </w:rPr>
            </w:pPr>
            <w:r>
              <w:rPr>
                <w:rFonts w:eastAsia="宋体"/>
                <w:lang w:eastAsia="zh-CN"/>
              </w:rPr>
              <w:t>For inference and for monitoring the required report can be different, thus it may be easier if we can discuss separately.</w:t>
            </w:r>
          </w:p>
          <w:p w14:paraId="34150482" w14:textId="77777777" w:rsidR="00630969" w:rsidRDefault="004D1800">
            <w:pPr>
              <w:rPr>
                <w:rFonts w:eastAsia="宋体"/>
                <w:lang w:eastAsia="zh-CN"/>
              </w:rPr>
            </w:pPr>
            <w:r>
              <w:rPr>
                <w:rFonts w:eastAsia="宋体"/>
                <w:lang w:eastAsia="zh-CN"/>
              </w:rPr>
              <w:t>We also support</w:t>
            </w:r>
            <w:r>
              <w:rPr>
                <w:rFonts w:eastAsia="宋体" w:hint="eastAsia"/>
                <w:lang w:eastAsia="zh-CN"/>
              </w:rPr>
              <w:t>“</w:t>
            </w:r>
            <w:r>
              <w:rPr>
                <w:rFonts w:eastAsia="宋体"/>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宋体"/>
                <w:lang w:val="en-US" w:eastAsia="zh-CN"/>
              </w:rPr>
            </w:pPr>
            <w:r>
              <w:rPr>
                <w:rFonts w:eastAsia="PMingLiU"/>
                <w:lang w:val="en-US" w:eastAsia="zh-TW"/>
              </w:rPr>
              <w:t>QC</w:t>
            </w:r>
          </w:p>
        </w:tc>
        <w:tc>
          <w:tcPr>
            <w:tcW w:w="1059" w:type="dxa"/>
          </w:tcPr>
          <w:p w14:paraId="0DC56EFE" w14:textId="77777777" w:rsidR="00630969" w:rsidRDefault="004D1800">
            <w:pPr>
              <w:rPr>
                <w:rFonts w:eastAsia="宋体"/>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af7"/>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4939E324" w14:textId="77777777" w:rsidR="00630969" w:rsidRDefault="004D1800">
            <w:pPr>
              <w:pStyle w:val="af7"/>
              <w:numPr>
                <w:ilvl w:val="1"/>
                <w:numId w:val="75"/>
              </w:numPr>
              <w:ind w:leftChars="0"/>
            </w:pPr>
            <w:r>
              <w:rPr>
                <w:lang w:val="en-US"/>
              </w:rPr>
              <w:t>FFS</w:t>
            </w:r>
          </w:p>
          <w:p w14:paraId="4CCBAB34"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C73BC89" w14:textId="77777777" w:rsidR="00630969" w:rsidRDefault="004D1800">
            <w:pPr>
              <w:pStyle w:val="af7"/>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af7"/>
              <w:numPr>
                <w:ilvl w:val="1"/>
                <w:numId w:val="75"/>
              </w:numPr>
              <w:ind w:leftChars="0"/>
            </w:pPr>
            <w:r>
              <w:rPr>
                <w:lang w:val="en-US"/>
              </w:rPr>
              <w:t xml:space="preserve">FFS on the maximum value of M (where M can be larger than 4) </w:t>
            </w:r>
          </w:p>
          <w:p w14:paraId="19579432"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af7"/>
              <w:numPr>
                <w:ilvl w:val="0"/>
                <w:numId w:val="75"/>
              </w:numPr>
              <w:ind w:leftChars="0"/>
            </w:pPr>
            <w:r>
              <w:t>Opt 2 (w/o omission)</w:t>
            </w:r>
            <w:r>
              <w:rPr>
                <w:lang w:val="en-US"/>
              </w:rPr>
              <w:t xml:space="preserve">: All L1-RSRPs of a resource set </w:t>
            </w:r>
          </w:p>
          <w:p w14:paraId="6F2693F1" w14:textId="77777777" w:rsidR="00630969" w:rsidRDefault="004D1800">
            <w:pPr>
              <w:pStyle w:val="af7"/>
              <w:numPr>
                <w:ilvl w:val="1"/>
                <w:numId w:val="75"/>
              </w:numPr>
              <w:ind w:leftChars="0"/>
            </w:pPr>
            <w:del w:id="22"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af7"/>
              <w:numPr>
                <w:ilvl w:val="1"/>
                <w:numId w:val="75"/>
              </w:numPr>
              <w:ind w:leftChars="0"/>
              <w:rPr>
                <w:color w:val="FF0000"/>
              </w:rPr>
            </w:pPr>
            <w:r>
              <w:rPr>
                <w:color w:val="FF0000"/>
              </w:rPr>
              <w:t>FFS on the maximum number of L1-RSRPs</w:t>
            </w:r>
          </w:p>
          <w:p w14:paraId="2E8806AE"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3751821" w14:textId="77777777" w:rsidR="00630969" w:rsidRDefault="004D1800">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宋体"/>
                <w:lang w:val="en-US" w:eastAsia="zh-CN"/>
              </w:rPr>
            </w:pPr>
            <w:r>
              <w:rPr>
                <w:rFonts w:eastAsia="宋体" w:hint="eastAsia"/>
                <w:lang w:val="en-US" w:eastAsia="zh-CN"/>
              </w:rPr>
              <w:lastRenderedPageBreak/>
              <w:t>CMCC</w:t>
            </w:r>
          </w:p>
        </w:tc>
        <w:tc>
          <w:tcPr>
            <w:tcW w:w="1059" w:type="dxa"/>
          </w:tcPr>
          <w:p w14:paraId="3BAFB2F2" w14:textId="77777777" w:rsidR="00630969" w:rsidRDefault="004D1800">
            <w:pPr>
              <w:rPr>
                <w:rFonts w:eastAsia="宋体"/>
                <w:lang w:val="en-US" w:eastAsia="zh-CN"/>
              </w:rPr>
            </w:pPr>
            <w:r>
              <w:rPr>
                <w:rFonts w:eastAsia="宋体" w:hint="eastAsia"/>
                <w:lang w:val="en-US" w:eastAsia="zh-CN"/>
              </w:rPr>
              <w:t>B</w:t>
            </w:r>
          </w:p>
        </w:tc>
        <w:tc>
          <w:tcPr>
            <w:tcW w:w="7412" w:type="dxa"/>
          </w:tcPr>
          <w:p w14:paraId="5E70CFEB" w14:textId="77777777" w:rsidR="00630969" w:rsidRDefault="004D1800">
            <w:pPr>
              <w:rPr>
                <w:rFonts w:eastAsia="宋体"/>
                <w:lang w:val="en-US" w:eastAsia="zh-CN"/>
              </w:rPr>
            </w:pPr>
            <w:r>
              <w:rPr>
                <w:rFonts w:eastAsia="宋体" w:hint="eastAsia"/>
                <w:lang w:val="en-US" w:eastAsia="zh-CN"/>
              </w:rPr>
              <w:t>It is clear</w:t>
            </w:r>
            <w:r>
              <w:t xml:space="preserve"> to discuss the contents for each purpose </w:t>
            </w:r>
            <w:r>
              <w:rPr>
                <w:b/>
                <w:bCs/>
              </w:rPr>
              <w:t>separately</w:t>
            </w:r>
            <w:r>
              <w:t>.</w:t>
            </w:r>
            <w:r>
              <w:rPr>
                <w:rFonts w:eastAsia="宋体"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宋体"/>
                <w:lang w:val="en-US" w:eastAsia="zh-CN"/>
              </w:rPr>
            </w:pPr>
            <w:r>
              <w:rPr>
                <w:rFonts w:eastAsia="宋体"/>
                <w:lang w:val="en-US" w:eastAsia="zh-CN"/>
              </w:rPr>
              <w:t>Fraunhofer</w:t>
            </w:r>
          </w:p>
        </w:tc>
        <w:tc>
          <w:tcPr>
            <w:tcW w:w="1059" w:type="dxa"/>
          </w:tcPr>
          <w:p w14:paraId="30039114" w14:textId="28749B99" w:rsidR="00AA7981" w:rsidRDefault="00AA7981">
            <w:pPr>
              <w:rPr>
                <w:rFonts w:eastAsia="宋体"/>
                <w:lang w:val="en-US" w:eastAsia="zh-CN"/>
              </w:rPr>
            </w:pPr>
            <w:r>
              <w:rPr>
                <w:rFonts w:eastAsia="宋体"/>
                <w:lang w:val="en-US" w:eastAsia="zh-CN"/>
              </w:rPr>
              <w:t>A</w:t>
            </w:r>
          </w:p>
        </w:tc>
        <w:tc>
          <w:tcPr>
            <w:tcW w:w="7412" w:type="dxa"/>
          </w:tcPr>
          <w:p w14:paraId="13E17D31" w14:textId="579BC80C" w:rsidR="00AA7981" w:rsidRDefault="00AA7981">
            <w:pPr>
              <w:rPr>
                <w:rFonts w:eastAsia="宋体"/>
                <w:lang w:val="en-US" w:eastAsia="zh-CN"/>
              </w:rPr>
            </w:pPr>
            <w:r>
              <w:rPr>
                <w:rFonts w:eastAsia="宋体"/>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宋体"/>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宋体"/>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宋体"/>
                <w:lang w:val="en-US" w:eastAsia="zh-CN"/>
              </w:rPr>
            </w:pPr>
            <w:r>
              <w:rPr>
                <w:rFonts w:eastAsiaTheme="minorEastAsia"/>
                <w:lang w:val="en-US"/>
              </w:rPr>
              <w:t xml:space="preserve">Regarding three options, we are generally fine. However, regarding Opt 3, it is more like subset of Opt 1 and Opt 1 covers the functionality of Opt 3. I understand the purpose of Opt 3 is overhead reduction, but considering small number of reported Top M beams </w:t>
            </w:r>
            <w:r>
              <w:rPr>
                <w:rFonts w:eastAsiaTheme="minorEastAsia"/>
                <w:lang w:val="en-US"/>
              </w:rPr>
              <w:lastRenderedPageBreak/>
              <w:t>there is no huge consumption of reporting payload for reporting L1-RSRP in Opt 1. So, we prefer to support Opt 1 and Opt 2, not Opt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af7"/>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af7"/>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af7"/>
        <w:numPr>
          <w:ilvl w:val="1"/>
          <w:numId w:val="97"/>
        </w:numPr>
        <w:ind w:leftChars="0"/>
        <w:rPr>
          <w:lang w:val="en-US"/>
        </w:rPr>
      </w:pPr>
      <w:r>
        <w:rPr>
          <w:lang w:val="en-US"/>
        </w:rPr>
        <w:t>FFS: with smaller range(s) for differential L1-RSRP than legacy</w:t>
      </w:r>
    </w:p>
    <w:p w14:paraId="668A443E" w14:textId="77777777" w:rsidR="00630969" w:rsidRDefault="004D1800">
      <w:pPr>
        <w:pStyle w:val="af7"/>
        <w:numPr>
          <w:ilvl w:val="1"/>
          <w:numId w:val="97"/>
        </w:numPr>
        <w:ind w:leftChars="0"/>
        <w:rPr>
          <w:lang w:val="en-US"/>
        </w:rPr>
      </w:pPr>
      <w:r>
        <w:rPr>
          <w:lang w:val="en-US"/>
        </w:rPr>
        <w:t>FFS: step size(s) for absolute L1-RSRP, step size(s) for differential L1-RSRP, range(s) for differential L1-RSRP</w:t>
      </w:r>
    </w:p>
    <w:tbl>
      <w:tblPr>
        <w:tblStyle w:val="af0"/>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0"/>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1/(10^(-0.1*Diff_RSRP_dB)))</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0"/>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lastRenderedPageBreak/>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r>
              <w:rPr>
                <w:rFonts w:eastAsia="PMingLiU"/>
                <w:lang w:val="en-US" w:eastAsia="zh-TW"/>
              </w:rPr>
              <w:lastRenderedPageBreak/>
              <w:t>Hw/HiSi</w:t>
            </w:r>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宋体"/>
                <w:lang w:val="en-US" w:eastAsia="zh-CN"/>
              </w:rPr>
            </w:pPr>
            <w:r>
              <w:rPr>
                <w:rFonts w:eastAsia="宋体" w:hint="eastAsia"/>
                <w:lang w:val="en-US" w:eastAsia="zh-CN"/>
              </w:rPr>
              <w:t>TCL</w:t>
            </w:r>
          </w:p>
        </w:tc>
        <w:tc>
          <w:tcPr>
            <w:tcW w:w="8186" w:type="dxa"/>
          </w:tcPr>
          <w:p w14:paraId="6560E0AD" w14:textId="77777777" w:rsidR="00630969" w:rsidRDefault="004D1800">
            <w:pPr>
              <w:rPr>
                <w:rFonts w:eastAsia="宋体"/>
                <w:lang w:val="en-US" w:eastAsia="zh-CN"/>
              </w:rPr>
            </w:pPr>
            <w:r>
              <w:rPr>
                <w:rFonts w:eastAsia="宋体" w:hint="eastAsia"/>
                <w:lang w:val="en-US" w:eastAsia="zh-CN"/>
              </w:rPr>
              <w:t>We agree with InterDigital.</w:t>
            </w:r>
          </w:p>
        </w:tc>
      </w:tr>
      <w:tr w:rsidR="00630969" w14:paraId="291970E4" w14:textId="77777777">
        <w:tc>
          <w:tcPr>
            <w:tcW w:w="1435" w:type="dxa"/>
          </w:tcPr>
          <w:p w14:paraId="78479D26" w14:textId="77777777" w:rsidR="00630969" w:rsidRDefault="004D1800">
            <w:pPr>
              <w:rPr>
                <w:rFonts w:eastAsia="宋体"/>
                <w:lang w:val="en-US" w:eastAsia="zh-CN"/>
              </w:rPr>
            </w:pPr>
            <w:r>
              <w:rPr>
                <w:rFonts w:eastAsia="宋体"/>
                <w:lang w:val="en-US" w:eastAsia="zh-CN"/>
              </w:rPr>
              <w:t>CEWiT</w:t>
            </w:r>
          </w:p>
        </w:tc>
        <w:tc>
          <w:tcPr>
            <w:tcW w:w="8186" w:type="dxa"/>
          </w:tcPr>
          <w:p w14:paraId="6E64B8FB" w14:textId="77777777" w:rsidR="00630969" w:rsidRDefault="004D1800">
            <w:pPr>
              <w:rPr>
                <w:rFonts w:eastAsia="宋体"/>
                <w:lang w:val="en-US" w:eastAsia="zh-CN"/>
              </w:rPr>
            </w:pPr>
            <w:r>
              <w:rPr>
                <w:rFonts w:eastAsia="宋体"/>
                <w:lang w:val="en-US" w:eastAsia="zh-CN"/>
              </w:rPr>
              <w:t>Ok</w:t>
            </w:r>
          </w:p>
        </w:tc>
      </w:tr>
      <w:tr w:rsidR="00630969" w14:paraId="2E99674A" w14:textId="77777777">
        <w:tc>
          <w:tcPr>
            <w:tcW w:w="1435" w:type="dxa"/>
          </w:tcPr>
          <w:p w14:paraId="500CB078" w14:textId="77777777" w:rsidR="00630969" w:rsidRDefault="004D1800">
            <w:pPr>
              <w:rPr>
                <w:rFonts w:eastAsia="宋体"/>
                <w:lang w:val="en-US" w:eastAsia="zh-CN"/>
              </w:rPr>
            </w:pPr>
            <w:r>
              <w:rPr>
                <w:rFonts w:eastAsia="宋体" w:hint="eastAsia"/>
                <w:lang w:val="en-US" w:eastAsia="zh-CN"/>
              </w:rPr>
              <w:t>CATT</w:t>
            </w:r>
          </w:p>
        </w:tc>
        <w:tc>
          <w:tcPr>
            <w:tcW w:w="8186" w:type="dxa"/>
          </w:tcPr>
          <w:p w14:paraId="11DADD0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 xml:space="preserve">e support further study option 2. </w:t>
            </w:r>
          </w:p>
          <w:p w14:paraId="145E7C43" w14:textId="77777777" w:rsidR="00630969" w:rsidRDefault="004D1800">
            <w:pPr>
              <w:rPr>
                <w:rFonts w:eastAsia="宋体"/>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af0"/>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宋体"/>
                      <w:lang w:eastAsia="zh-CN"/>
                    </w:rPr>
                  </w:pPr>
                  <w:r>
                    <w:t>-</w:t>
                  </w:r>
                  <w:r>
                    <w:tab/>
                    <w:t xml:space="preserve">Same quantization scheme is used for the input data for training and inference. </w:t>
                  </w:r>
                </w:p>
              </w:tc>
            </w:tr>
          </w:tbl>
          <w:p w14:paraId="23CDF0BE" w14:textId="77777777" w:rsidR="00630969" w:rsidRDefault="00630969">
            <w:pPr>
              <w:rPr>
                <w:rFonts w:eastAsia="宋体"/>
                <w:lang w:val="en-US" w:eastAsia="zh-CN"/>
              </w:rPr>
            </w:pPr>
          </w:p>
        </w:tc>
      </w:tr>
      <w:tr w:rsidR="00630969" w14:paraId="27DD274D" w14:textId="77777777">
        <w:tc>
          <w:tcPr>
            <w:tcW w:w="1435" w:type="dxa"/>
          </w:tcPr>
          <w:p w14:paraId="4E1C598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0A43DA1" w14:textId="77777777" w:rsidR="00630969" w:rsidRDefault="004D1800">
            <w:pPr>
              <w:rPr>
                <w:rFonts w:eastAsia="宋体"/>
                <w:lang w:val="en-US" w:eastAsia="zh-CN"/>
              </w:rPr>
            </w:pPr>
            <w:r>
              <w:rPr>
                <w:rFonts w:eastAsia="宋体"/>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宋体"/>
                <w:lang w:val="en-US" w:eastAsia="zh-CN"/>
              </w:rPr>
            </w:pPr>
            <w:r>
              <w:rPr>
                <w:rFonts w:eastAsia="宋体"/>
                <w:lang w:val="en-US" w:eastAsia="zh-CN"/>
              </w:rPr>
              <w:t>QC</w:t>
            </w:r>
          </w:p>
        </w:tc>
        <w:tc>
          <w:tcPr>
            <w:tcW w:w="8186" w:type="dxa"/>
          </w:tcPr>
          <w:p w14:paraId="39CA3A08" w14:textId="77777777" w:rsidR="00630969" w:rsidRDefault="004D1800">
            <w:pPr>
              <w:rPr>
                <w:rFonts w:eastAsia="宋体"/>
                <w:lang w:val="en-US" w:eastAsia="zh-CN"/>
              </w:rPr>
            </w:pPr>
            <w:r>
              <w:rPr>
                <w:rFonts w:eastAsia="宋体"/>
                <w:lang w:val="en-US" w:eastAsia="zh-CN"/>
              </w:rPr>
              <w:t>OK</w:t>
            </w:r>
          </w:p>
        </w:tc>
      </w:tr>
      <w:tr w:rsidR="00630969" w14:paraId="030F83B7" w14:textId="77777777">
        <w:tc>
          <w:tcPr>
            <w:tcW w:w="1435" w:type="dxa"/>
          </w:tcPr>
          <w:p w14:paraId="78E188D4" w14:textId="77777777" w:rsidR="00630969" w:rsidRDefault="004D1800">
            <w:pPr>
              <w:rPr>
                <w:rFonts w:eastAsia="宋体"/>
                <w:lang w:val="en-US" w:eastAsia="zh-CN"/>
              </w:rPr>
            </w:pPr>
            <w:r>
              <w:rPr>
                <w:rFonts w:eastAsia="宋体" w:hint="eastAsia"/>
                <w:lang w:val="en-US" w:eastAsia="zh-CN"/>
              </w:rPr>
              <w:t>CMCC</w:t>
            </w:r>
          </w:p>
        </w:tc>
        <w:tc>
          <w:tcPr>
            <w:tcW w:w="8186" w:type="dxa"/>
          </w:tcPr>
          <w:p w14:paraId="7F4B33CF" w14:textId="77777777" w:rsidR="00630969" w:rsidRDefault="004D1800">
            <w:pPr>
              <w:rPr>
                <w:rFonts w:eastAsia="宋体"/>
                <w:lang w:val="en-US" w:eastAsia="zh-CN"/>
              </w:rPr>
            </w:pPr>
            <w:r>
              <w:rPr>
                <w:rFonts w:eastAsia="宋体"/>
                <w:lang w:val="en-US" w:eastAsia="zh-CN"/>
              </w:rPr>
              <w:t>F</w:t>
            </w:r>
            <w:r>
              <w:rPr>
                <w:rFonts w:eastAsia="宋体" w:hint="eastAsia"/>
                <w:lang w:val="en-US" w:eastAsia="zh-CN"/>
              </w:rPr>
              <w:t xml:space="preserve">ine with the </w:t>
            </w:r>
            <w:r>
              <w:rPr>
                <w:rFonts w:eastAsia="宋体"/>
                <w:lang w:val="en-US" w:eastAsia="zh-CN"/>
              </w:rPr>
              <w:t>proposal</w:t>
            </w:r>
            <w:r>
              <w:rPr>
                <w:rFonts w:eastAsia="宋体"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宋体"/>
                <w:lang w:val="en-US" w:eastAsia="zh-CN"/>
              </w:rPr>
            </w:pPr>
            <w:r>
              <w:rPr>
                <w:rFonts w:eastAsia="宋体"/>
                <w:lang w:val="en-US" w:eastAsia="zh-CN"/>
              </w:rPr>
              <w:t>Fraunhofer</w:t>
            </w:r>
          </w:p>
        </w:tc>
        <w:tc>
          <w:tcPr>
            <w:tcW w:w="8186" w:type="dxa"/>
          </w:tcPr>
          <w:p w14:paraId="377D500E" w14:textId="1D4AF554" w:rsidR="00AA7981" w:rsidRDefault="00AA7981">
            <w:pPr>
              <w:rPr>
                <w:rFonts w:eastAsia="宋体"/>
                <w:lang w:val="en-US" w:eastAsia="zh-CN"/>
              </w:rPr>
            </w:pPr>
            <w:r>
              <w:rPr>
                <w:rFonts w:eastAsia="宋体"/>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48CEC334" w:rsidR="00630969" w:rsidRDefault="00630969">
      <w:pPr>
        <w:spacing w:after="0" w:line="278" w:lineRule="auto"/>
        <w:contextualSpacing/>
        <w:jc w:val="both"/>
        <w:rPr>
          <w:lang w:val="en-US" w:eastAsia="ja-JP"/>
        </w:rPr>
      </w:pPr>
    </w:p>
    <w:p w14:paraId="3F236ED8" w14:textId="5263DB60" w:rsidR="00F665B4" w:rsidRDefault="00F665B4">
      <w:pPr>
        <w:spacing w:after="0" w:line="278" w:lineRule="auto"/>
        <w:contextualSpacing/>
        <w:jc w:val="both"/>
        <w:rPr>
          <w:lang w:val="en-US" w:eastAsia="ja-JP"/>
        </w:rPr>
      </w:pPr>
    </w:p>
    <w:p w14:paraId="4F77E138" w14:textId="3F9848EF" w:rsidR="00F665B4" w:rsidRDefault="00F665B4" w:rsidP="00F665B4">
      <w:pPr>
        <w:pStyle w:val="3"/>
        <w:ind w:leftChars="0" w:left="440" w:hanging="440"/>
        <w:rPr>
          <w:sz w:val="22"/>
          <w:szCs w:val="22"/>
          <w:lang w:val="en-US"/>
        </w:rPr>
      </w:pPr>
      <w:r>
        <w:rPr>
          <w:sz w:val="22"/>
          <w:szCs w:val="22"/>
          <w:lang w:val="en-US"/>
        </w:rPr>
        <w:t>3.5 3th Round discussion</w:t>
      </w:r>
    </w:p>
    <w:p w14:paraId="4507F2F1" w14:textId="77777777" w:rsidR="00F665B4" w:rsidRDefault="00F665B4" w:rsidP="00F665B4">
      <w:pPr>
        <w:pStyle w:val="4"/>
      </w:pPr>
      <w:r>
        <w:t xml:space="preserve">Issue #1: L1 Report content for NW-sided model </w:t>
      </w:r>
    </w:p>
    <w:p w14:paraId="5CFFD9F8" w14:textId="77777777" w:rsidR="00F665B4" w:rsidRDefault="00F665B4" w:rsidP="00F665B4"/>
    <w:p w14:paraId="3C846537" w14:textId="7135B61F" w:rsidR="00F665B4" w:rsidRDefault="00F665B4" w:rsidP="00F665B4">
      <w:pPr>
        <w:rPr>
          <w:b/>
        </w:rPr>
      </w:pPr>
      <w:r>
        <w:rPr>
          <w:b/>
        </w:rPr>
        <w:t>Proposal 3.1</w:t>
      </w:r>
      <w:r w:rsidR="00244061">
        <w:rPr>
          <w:b/>
        </w:rPr>
        <w:t>C</w:t>
      </w:r>
    </w:p>
    <w:p w14:paraId="3E2BBE7B" w14:textId="77777777" w:rsidR="00F665B4" w:rsidRDefault="00F665B4" w:rsidP="00F665B4">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2F3743CF" w14:textId="079AFB22" w:rsidR="00F665B4" w:rsidRDefault="00F665B4" w:rsidP="00F665B4">
      <w:pPr>
        <w:pStyle w:val="af7"/>
        <w:numPr>
          <w:ilvl w:val="0"/>
          <w:numId w:val="75"/>
        </w:numPr>
        <w:ind w:leftChars="0"/>
      </w:pPr>
      <w:r>
        <w:t xml:space="preserve">Opt 1: L1-RSRPs and corresponding beam information of Top M </w:t>
      </w:r>
      <w:r>
        <w:rPr>
          <w:lang w:val="en-US"/>
        </w:rPr>
        <w:t>beam(s) of a resource set</w:t>
      </w:r>
    </w:p>
    <w:p w14:paraId="76312ED8" w14:textId="77777777" w:rsidR="00F665B4" w:rsidRDefault="00F665B4" w:rsidP="00F665B4">
      <w:pPr>
        <w:pStyle w:val="af7"/>
        <w:numPr>
          <w:ilvl w:val="1"/>
          <w:numId w:val="75"/>
        </w:numPr>
        <w:ind w:leftChars="0"/>
      </w:pPr>
      <w:r>
        <w:rPr>
          <w:lang w:val="en-US"/>
        </w:rPr>
        <w:t>FFS</w:t>
      </w:r>
    </w:p>
    <w:p w14:paraId="57DEFBB8" w14:textId="77777777" w:rsidR="00F665B4" w:rsidRPr="00244061" w:rsidRDefault="00F665B4" w:rsidP="00F665B4">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gNB </w:t>
      </w:r>
    </w:p>
    <w:p w14:paraId="206BA760" w14:textId="77777777" w:rsidR="00F665B4" w:rsidRPr="00244061" w:rsidRDefault="00F665B4" w:rsidP="00F665B4">
      <w:pPr>
        <w:pStyle w:val="af7"/>
        <w:numPr>
          <w:ilvl w:val="2"/>
          <w:numId w:val="75"/>
        </w:numPr>
        <w:ind w:leftChars="0"/>
      </w:pPr>
      <w:r w:rsidRPr="00244061">
        <w:t xml:space="preserve">Alt 2: All </w:t>
      </w:r>
      <w:r w:rsidRPr="00244061">
        <w:rPr>
          <w:lang w:eastAsia="ja-JP"/>
        </w:rPr>
        <w:t>beams within X dB gap to the largest measured value of L1-RSRP</w:t>
      </w:r>
    </w:p>
    <w:p w14:paraId="5D00C612" w14:textId="77777777" w:rsidR="00F665B4" w:rsidRPr="00244061" w:rsidRDefault="00F665B4" w:rsidP="00F665B4">
      <w:pPr>
        <w:pStyle w:val="af7"/>
        <w:numPr>
          <w:ilvl w:val="1"/>
          <w:numId w:val="75"/>
        </w:numPr>
        <w:ind w:leftChars="0"/>
      </w:pPr>
      <w:r w:rsidRPr="00244061">
        <w:rPr>
          <w:lang w:val="en-US"/>
        </w:rPr>
        <w:t xml:space="preserve">FFS on the maximum value of M (where M can be larger than 4) </w:t>
      </w:r>
    </w:p>
    <w:p w14:paraId="01BB8339" w14:textId="77777777" w:rsidR="00F665B4" w:rsidRPr="00244061" w:rsidRDefault="00F665B4" w:rsidP="00F665B4">
      <w:pPr>
        <w:pStyle w:val="af7"/>
        <w:numPr>
          <w:ilvl w:val="1"/>
          <w:numId w:val="75"/>
        </w:numPr>
        <w:ind w:leftChars="0"/>
      </w:pPr>
      <w:r w:rsidRPr="00244061">
        <w:rPr>
          <w:rFonts w:eastAsia="Times New Roman"/>
          <w:lang w:val="en-US" w:eastAsia="zh-CN"/>
        </w:rPr>
        <w:t>FFS on beam information</w:t>
      </w:r>
    </w:p>
    <w:p w14:paraId="6920D51B" w14:textId="55D7AB36" w:rsidR="00244061" w:rsidRDefault="00244061" w:rsidP="00244061">
      <w:pPr>
        <w:pStyle w:val="af7"/>
        <w:numPr>
          <w:ilvl w:val="0"/>
          <w:numId w:val="75"/>
        </w:numPr>
        <w:ind w:leftChars="0"/>
      </w:pPr>
      <w:r>
        <w:lastRenderedPageBreak/>
        <w:t>Opt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set</w:t>
      </w:r>
    </w:p>
    <w:p w14:paraId="124D5034" w14:textId="409A6D2E" w:rsidR="00F665B4" w:rsidRPr="00244061" w:rsidRDefault="00F665B4" w:rsidP="00F665B4">
      <w:pPr>
        <w:pStyle w:val="af7"/>
        <w:numPr>
          <w:ilvl w:val="0"/>
          <w:numId w:val="75"/>
        </w:numPr>
        <w:ind w:leftChars="0"/>
      </w:pPr>
      <w:r w:rsidRPr="00244061">
        <w:rPr>
          <w:rFonts w:eastAsia="Times New Roman"/>
          <w:lang w:val="en-US" w:eastAsia="zh-CN"/>
        </w:rPr>
        <w:t xml:space="preserve">FFS: Opt 3: </w:t>
      </w:r>
      <w:r w:rsidRPr="00244061">
        <w:t xml:space="preserve">Only </w:t>
      </w:r>
      <w:r w:rsidRPr="00244061">
        <w:rPr>
          <w:lang w:val="en-US"/>
        </w:rPr>
        <w:t xml:space="preserve">beam index </w:t>
      </w:r>
      <w:r w:rsidRPr="00244061">
        <w:t>(i.e., CRI/SSBRI)</w:t>
      </w:r>
      <w:r w:rsidRPr="00244061">
        <w:rPr>
          <w:lang w:val="en-US"/>
        </w:rPr>
        <w:t xml:space="preserve"> </w:t>
      </w:r>
      <w:r w:rsidRPr="00244061">
        <w:t xml:space="preserve">of Top M </w:t>
      </w:r>
      <w:r w:rsidRPr="00244061">
        <w:rPr>
          <w:lang w:val="en-US"/>
        </w:rPr>
        <w:t>beam(s) of a resource set</w:t>
      </w:r>
    </w:p>
    <w:p w14:paraId="6250055A" w14:textId="53FFB9E7" w:rsidR="00F665B4" w:rsidRPr="00244061" w:rsidRDefault="00F665B4" w:rsidP="00F665B4">
      <w:pPr>
        <w:pStyle w:val="af7"/>
        <w:numPr>
          <w:ilvl w:val="0"/>
          <w:numId w:val="75"/>
        </w:numPr>
        <w:ind w:leftChars="0"/>
      </w:pPr>
      <w:r w:rsidRPr="00244061">
        <w:t xml:space="preserve">FFS: If two options can be in the same CSI report configuration </w:t>
      </w:r>
    </w:p>
    <w:p w14:paraId="1C705D8F" w14:textId="605A30C8" w:rsidR="00F665B4" w:rsidRPr="00244061" w:rsidRDefault="00F665B4" w:rsidP="00F665B4">
      <w:pPr>
        <w:pStyle w:val="af7"/>
        <w:numPr>
          <w:ilvl w:val="0"/>
          <w:numId w:val="75"/>
        </w:numPr>
        <w:spacing w:after="0"/>
        <w:ind w:leftChars="0"/>
        <w:rPr>
          <w:rFonts w:eastAsia="Times New Roman"/>
          <w:lang w:val="en-US" w:eastAsia="zh-CN"/>
        </w:rPr>
      </w:pPr>
      <w:r w:rsidRPr="00244061">
        <w:rPr>
          <w:rFonts w:eastAsia="Times New Roman"/>
          <w:lang w:val="en-US" w:eastAsia="zh-CN"/>
        </w:rPr>
        <w:t xml:space="preserve">FFS: whether a resource set can be a subset of the measurement resource set and details of beam information for each </w:t>
      </w:r>
      <w:r w:rsidR="00244061">
        <w:rPr>
          <w:rFonts w:eastAsia="Times New Roman"/>
          <w:lang w:val="en-US" w:eastAsia="zh-CN"/>
        </w:rPr>
        <w:t>option</w:t>
      </w:r>
    </w:p>
    <w:p w14:paraId="1DC1F5BE" w14:textId="77777777" w:rsidR="00F665B4" w:rsidRDefault="00F665B4" w:rsidP="00F665B4">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34FD35BE" w14:textId="77777777" w:rsidR="00F665B4" w:rsidRDefault="00F665B4" w:rsidP="00F665B4">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244061" w14:paraId="58A107A6" w14:textId="77777777" w:rsidTr="000D1398">
        <w:tc>
          <w:tcPr>
            <w:tcW w:w="1435" w:type="dxa"/>
            <w:shd w:val="clear" w:color="auto" w:fill="D0CECE" w:themeFill="background2" w:themeFillShade="E6"/>
          </w:tcPr>
          <w:p w14:paraId="5BC56C05" w14:textId="77777777" w:rsidR="00244061" w:rsidRDefault="00244061" w:rsidP="000D1398">
            <w:pPr>
              <w:rPr>
                <w:lang w:val="en-US"/>
              </w:rPr>
            </w:pPr>
            <w:r>
              <w:rPr>
                <w:lang w:val="en-US"/>
              </w:rPr>
              <w:t>Company</w:t>
            </w:r>
          </w:p>
        </w:tc>
        <w:tc>
          <w:tcPr>
            <w:tcW w:w="8186" w:type="dxa"/>
            <w:shd w:val="clear" w:color="auto" w:fill="D0CECE" w:themeFill="background2" w:themeFillShade="E6"/>
          </w:tcPr>
          <w:p w14:paraId="3FCDE398" w14:textId="77777777" w:rsidR="00244061" w:rsidRDefault="00244061" w:rsidP="000D1398">
            <w:pPr>
              <w:rPr>
                <w:lang w:val="en-US"/>
              </w:rPr>
            </w:pPr>
            <w:r>
              <w:rPr>
                <w:lang w:val="en-US"/>
              </w:rPr>
              <w:t>Comments</w:t>
            </w:r>
          </w:p>
        </w:tc>
      </w:tr>
      <w:tr w:rsidR="00244061" w14:paraId="71E10261" w14:textId="77777777" w:rsidTr="000D1398">
        <w:tc>
          <w:tcPr>
            <w:tcW w:w="1435" w:type="dxa"/>
          </w:tcPr>
          <w:p w14:paraId="34AF4572" w14:textId="77777777" w:rsidR="00244061" w:rsidRDefault="00244061" w:rsidP="000D1398">
            <w:pPr>
              <w:rPr>
                <w:lang w:val="en-US"/>
              </w:rPr>
            </w:pPr>
            <w:r>
              <w:rPr>
                <w:lang w:val="en-US"/>
              </w:rPr>
              <w:t>FL</w:t>
            </w:r>
          </w:p>
        </w:tc>
        <w:tc>
          <w:tcPr>
            <w:tcW w:w="8186" w:type="dxa"/>
          </w:tcPr>
          <w:p w14:paraId="765C0F37" w14:textId="5185ED35" w:rsidR="00244061" w:rsidRDefault="00244061" w:rsidP="000D1398">
            <w:pPr>
              <w:rPr>
                <w:lang w:val="en-US"/>
              </w:rPr>
            </w:pPr>
            <w:r>
              <w:rPr>
                <w:lang w:val="en-US"/>
              </w:rPr>
              <w:t>Opt 1 +Alt 1 is legacy</w:t>
            </w:r>
          </w:p>
          <w:p w14:paraId="19E9DD6D" w14:textId="0F265264" w:rsidR="00244061" w:rsidRDefault="00244061" w:rsidP="000D1398">
            <w:pPr>
              <w:rPr>
                <w:lang w:val="en-US"/>
              </w:rPr>
            </w:pPr>
            <w:r>
              <w:rPr>
                <w:lang w:val="en-US"/>
              </w:rPr>
              <w:t xml:space="preserve">Opt 2 is new, maybe beneficial since no report of beam ID for differential L1_RSRP </w:t>
            </w:r>
          </w:p>
          <w:p w14:paraId="340F2CA1" w14:textId="77777777" w:rsidR="00244061" w:rsidRDefault="00244061" w:rsidP="000D1398">
            <w:pPr>
              <w:rPr>
                <w:lang w:val="en-US"/>
              </w:rPr>
            </w:pPr>
            <w:r>
              <w:rPr>
                <w:lang w:val="en-US"/>
              </w:rPr>
              <w:t xml:space="preserve"> There is no point to report one ID with bit map for Opt 2.</w:t>
            </w:r>
          </w:p>
          <w:p w14:paraId="124EBE23" w14:textId="3D9DC7D4" w:rsidR="00244061" w:rsidRDefault="00244061" w:rsidP="000D1398">
            <w:pPr>
              <w:rPr>
                <w:lang w:val="en-US"/>
              </w:rPr>
            </w:pPr>
            <w:r>
              <w:rPr>
                <w:lang w:val="en-US"/>
              </w:rPr>
              <w:t xml:space="preserve">Opt 3 and FFS of two options are kept FFS for other potential purpose. </w:t>
            </w:r>
          </w:p>
        </w:tc>
      </w:tr>
      <w:tr w:rsidR="00F42B2F" w14:paraId="51FB6471" w14:textId="77777777" w:rsidTr="000D1398">
        <w:tc>
          <w:tcPr>
            <w:tcW w:w="1435" w:type="dxa"/>
          </w:tcPr>
          <w:p w14:paraId="1F5D9C53" w14:textId="3A2E8863" w:rsidR="00F42B2F" w:rsidRPr="00F42B2F" w:rsidRDefault="00F42B2F" w:rsidP="000D1398">
            <w:r>
              <w:rPr>
                <w:rFonts w:hint="eastAsia"/>
              </w:rPr>
              <w:t>L</w:t>
            </w:r>
            <w:r>
              <w:t>G</w:t>
            </w:r>
          </w:p>
        </w:tc>
        <w:tc>
          <w:tcPr>
            <w:tcW w:w="8186" w:type="dxa"/>
          </w:tcPr>
          <w:p w14:paraId="6542E295" w14:textId="38E96292" w:rsidR="00F42B2F" w:rsidRDefault="00F42B2F" w:rsidP="000D1398">
            <w:pPr>
              <w:rPr>
                <w:lang w:val="en-US"/>
              </w:rPr>
            </w:pPr>
            <w:r>
              <w:rPr>
                <w:lang w:val="en-US"/>
              </w:rPr>
              <w:t>G</w:t>
            </w:r>
            <w:r>
              <w:rPr>
                <w:rFonts w:hint="eastAsia"/>
                <w:lang w:val="en-US"/>
              </w:rPr>
              <w:t xml:space="preserve">enerally </w:t>
            </w:r>
            <w:r>
              <w:rPr>
                <w:lang w:val="en-US"/>
              </w:rPr>
              <w:t>OK, but prefer to remove the last two FFS bullets not to have unnecessary complex UE behavior.</w:t>
            </w:r>
          </w:p>
        </w:tc>
      </w:tr>
      <w:tr w:rsidR="00B84538" w14:paraId="46B0134E" w14:textId="77777777" w:rsidTr="000D1398">
        <w:tc>
          <w:tcPr>
            <w:tcW w:w="1435" w:type="dxa"/>
          </w:tcPr>
          <w:p w14:paraId="0805A406" w14:textId="10300DB0" w:rsidR="00B84538" w:rsidRDefault="00B84538" w:rsidP="000D1398">
            <w:r>
              <w:t>MediaTek</w:t>
            </w:r>
          </w:p>
        </w:tc>
        <w:tc>
          <w:tcPr>
            <w:tcW w:w="8186" w:type="dxa"/>
          </w:tcPr>
          <w:p w14:paraId="0AE26EBA" w14:textId="1A9FD3B4" w:rsidR="00244AA1" w:rsidRDefault="00B84538" w:rsidP="000D1398">
            <w:pPr>
              <w:rPr>
                <w:rFonts w:eastAsia="PMingLiU"/>
                <w:lang w:val="en-US" w:eastAsia="zh-TW"/>
              </w:rPr>
            </w:pPr>
            <w:r>
              <w:rPr>
                <w:rFonts w:eastAsia="PMingLiU" w:hint="eastAsia"/>
                <w:lang w:val="en-US" w:eastAsia="zh-TW"/>
              </w:rPr>
              <w:t xml:space="preserve">For Opt2, </w:t>
            </w:r>
            <w:r>
              <w:rPr>
                <w:rFonts w:eastAsia="PMingLiU"/>
                <w:lang w:val="en-US" w:eastAsia="zh-TW"/>
              </w:rPr>
              <w:t>a</w:t>
            </w:r>
            <w:r>
              <w:rPr>
                <w:lang w:val="en-US"/>
              </w:rPr>
              <w:t>ll L1-RSRPs without any beam index is possible for</w:t>
            </w:r>
            <w:r>
              <w:rPr>
                <w:rFonts w:eastAsia="PMingLiU" w:hint="eastAsia"/>
                <w:lang w:val="en-US" w:eastAsia="zh-TW"/>
              </w:rPr>
              <w:t xml:space="preserve">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 differential L1-RSRP can be reported for all beams without any beam ID when it is defined as</w:t>
            </w:r>
            <w:r>
              <w:rPr>
                <w:rFonts w:eastAsia="PMingLiU"/>
                <w:lang w:val="en-US" w:eastAsia="zh-TW"/>
              </w:rPr>
              <w:t>: for each reported beam,</w:t>
            </w:r>
            <w:r>
              <w:rPr>
                <w:rFonts w:eastAsia="PMingLiU" w:hint="eastAsia"/>
                <w:lang w:val="en-US" w:eastAsia="zh-TW"/>
              </w:rPr>
              <w:t xml:space="preserve"> the differential between the L1-RSRP of the </w:t>
            </w:r>
            <w:r>
              <w:rPr>
                <w:rFonts w:eastAsia="PMingLiU"/>
                <w:lang w:val="en-US" w:eastAsia="zh-TW"/>
              </w:rPr>
              <w:t>previous</w:t>
            </w:r>
            <w:r>
              <w:rPr>
                <w:rFonts w:eastAsia="PMingLiU" w:hint="eastAsia"/>
                <w:lang w:val="en-US" w:eastAsia="zh-TW"/>
              </w:rPr>
              <w:t xml:space="preserve"> time instance and the </w:t>
            </w:r>
            <w:r>
              <w:rPr>
                <w:rFonts w:eastAsia="PMingLiU"/>
                <w:lang w:val="en-US" w:eastAsia="zh-TW"/>
              </w:rPr>
              <w:t>current</w:t>
            </w:r>
            <w:r>
              <w:rPr>
                <w:rFonts w:eastAsia="PMingLiU" w:hint="eastAsia"/>
                <w:lang w:val="en-US" w:eastAsia="zh-TW"/>
              </w:rPr>
              <w:t xml:space="preserve"> of time instance</w:t>
            </w:r>
            <w:r>
              <w:rPr>
                <w:rFonts w:eastAsia="PMingLiU"/>
                <w:lang w:val="en-US" w:eastAsia="zh-TW"/>
              </w:rPr>
              <w:t xml:space="preserve"> within the observation window</w:t>
            </w:r>
            <w:r>
              <w:rPr>
                <w:rFonts w:eastAsia="PMingLiU" w:hint="eastAsia"/>
                <w:lang w:val="en-US" w:eastAsia="zh-TW"/>
              </w:rPr>
              <w:t>.</w:t>
            </w:r>
            <w:r w:rsidR="00E64980">
              <w:rPr>
                <w:rFonts w:eastAsia="PMingLiU"/>
                <w:lang w:val="en-US" w:eastAsia="zh-TW"/>
              </w:rPr>
              <w:t xml:space="preserve"> </w:t>
            </w:r>
            <w:r w:rsidR="00D92F48">
              <w:rPr>
                <w:rFonts w:eastAsia="PMingLiU"/>
                <w:lang w:val="en-US" w:eastAsia="zh-TW"/>
              </w:rPr>
              <w:t>As the below table shows, where the differential L1-RSRP Z1~Z3 can be defined between (-15 to +15) using the same number of bits as legacy. Because the power change in time domain is more less than power change across different beams, we think using (-15 to +15) dB is feasible to capture the temporal power change of a single beam between adjacent time slot.</w:t>
            </w:r>
          </w:p>
          <w:tbl>
            <w:tblPr>
              <w:tblStyle w:val="af0"/>
              <w:tblW w:w="0" w:type="auto"/>
              <w:tblLook w:val="04A0" w:firstRow="1" w:lastRow="0" w:firstColumn="1" w:lastColumn="0" w:noHBand="0" w:noVBand="1"/>
            </w:tblPr>
            <w:tblGrid>
              <w:gridCol w:w="1055"/>
              <w:gridCol w:w="2700"/>
              <w:gridCol w:w="2215"/>
              <w:gridCol w:w="1990"/>
            </w:tblGrid>
            <w:tr w:rsidR="00D92F48" w14:paraId="4D132872" w14:textId="638337E3" w:rsidTr="00E64980">
              <w:tc>
                <w:tcPr>
                  <w:tcW w:w="1055" w:type="dxa"/>
                </w:tcPr>
                <w:p w14:paraId="10934862" w14:textId="77777777" w:rsidR="00D92F48" w:rsidRDefault="00D92F48" w:rsidP="00D92F48">
                  <w:pPr>
                    <w:rPr>
                      <w:lang w:val="en-US"/>
                    </w:rPr>
                  </w:pPr>
                </w:p>
              </w:tc>
              <w:tc>
                <w:tcPr>
                  <w:tcW w:w="2700" w:type="dxa"/>
                </w:tcPr>
                <w:p w14:paraId="3EF4EE68" w14:textId="326EDD88" w:rsidR="00D92F48" w:rsidRDefault="00E64980" w:rsidP="00D92F48">
                  <w:pPr>
                    <w:rPr>
                      <w:lang w:val="en-US"/>
                    </w:rPr>
                  </w:pPr>
                  <w:r>
                    <w:rPr>
                      <w:lang w:val="en-US"/>
                    </w:rPr>
                    <w:t>Observation t</w:t>
                  </w:r>
                  <w:r w:rsidR="00D92F48">
                    <w:rPr>
                      <w:lang w:val="en-US"/>
                    </w:rPr>
                    <w:t>ime slot 1</w:t>
                  </w:r>
                </w:p>
              </w:tc>
              <w:tc>
                <w:tcPr>
                  <w:tcW w:w="2215" w:type="dxa"/>
                </w:tcPr>
                <w:p w14:paraId="556AEEC3" w14:textId="69217D0F" w:rsidR="00D92F48" w:rsidRDefault="00E64980" w:rsidP="00D92F48">
                  <w:pPr>
                    <w:rPr>
                      <w:lang w:val="en-US"/>
                    </w:rPr>
                  </w:pPr>
                  <w:r>
                    <w:rPr>
                      <w:lang w:val="en-US"/>
                    </w:rPr>
                    <w:t>Observation time slot 2</w:t>
                  </w:r>
                </w:p>
              </w:tc>
              <w:tc>
                <w:tcPr>
                  <w:tcW w:w="1990" w:type="dxa"/>
                </w:tcPr>
                <w:p w14:paraId="3C03DB67" w14:textId="35A75981" w:rsidR="00D92F48" w:rsidRDefault="00E64980" w:rsidP="00D92F48">
                  <w:pPr>
                    <w:rPr>
                      <w:lang w:val="en-US"/>
                    </w:rPr>
                  </w:pPr>
                  <w:r>
                    <w:rPr>
                      <w:lang w:val="en-US"/>
                    </w:rPr>
                    <w:t>Observation time slot 3</w:t>
                  </w:r>
                </w:p>
              </w:tc>
            </w:tr>
            <w:tr w:rsidR="00D92F48" w14:paraId="6AB888ED" w14:textId="7B04D362" w:rsidTr="00E64980">
              <w:tc>
                <w:tcPr>
                  <w:tcW w:w="1055" w:type="dxa"/>
                </w:tcPr>
                <w:p w14:paraId="7F5A6F16" w14:textId="713A3A5D" w:rsidR="00D92F48" w:rsidRDefault="00D92F48" w:rsidP="00D92F48">
                  <w:pPr>
                    <w:spacing w:after="0"/>
                    <w:rPr>
                      <w:lang w:val="en-US"/>
                    </w:rPr>
                  </w:pPr>
                  <w:r>
                    <w:rPr>
                      <w:lang w:val="en-US"/>
                    </w:rPr>
                    <w:t>Beam #1</w:t>
                  </w:r>
                </w:p>
              </w:tc>
              <w:tc>
                <w:tcPr>
                  <w:tcW w:w="2700" w:type="dxa"/>
                </w:tcPr>
                <w:p w14:paraId="73037886" w14:textId="7D4C9E1B" w:rsidR="00D92F48" w:rsidRDefault="00D92F48" w:rsidP="00D92F48">
                  <w:pPr>
                    <w:spacing w:after="0"/>
                    <w:rPr>
                      <w:lang w:val="en-US"/>
                    </w:rPr>
                  </w:pPr>
                  <w:r>
                    <w:rPr>
                      <w:lang w:val="en-US"/>
                    </w:rPr>
                    <w:t>Absolute L1-RSRP (X dB) + beam ID</w:t>
                  </w:r>
                </w:p>
              </w:tc>
              <w:tc>
                <w:tcPr>
                  <w:tcW w:w="2215" w:type="dxa"/>
                </w:tcPr>
                <w:p w14:paraId="4FE0266E" w14:textId="44C99A64" w:rsidR="00D92F48" w:rsidRDefault="00D92F48" w:rsidP="00D92F48">
                  <w:pPr>
                    <w:spacing w:after="0"/>
                    <w:rPr>
                      <w:lang w:val="en-US"/>
                    </w:rPr>
                  </w:pPr>
                  <w:r>
                    <w:rPr>
                      <w:lang w:val="en-US"/>
                    </w:rPr>
                    <w:t>Differential L1-RSRP to previous X dB</w:t>
                  </w:r>
                </w:p>
                <w:p w14:paraId="6733A816" w14:textId="5EFBF2ED" w:rsidR="00D92F48" w:rsidRDefault="00D92F48" w:rsidP="00D92F48">
                  <w:pPr>
                    <w:spacing w:after="0"/>
                    <w:rPr>
                      <w:lang w:val="en-US"/>
                    </w:rPr>
                  </w:pPr>
                  <w:r>
                    <w:rPr>
                      <w:lang w:val="en-US"/>
                    </w:rPr>
                    <w:t>(Z1 dB)</w:t>
                  </w:r>
                </w:p>
              </w:tc>
              <w:tc>
                <w:tcPr>
                  <w:tcW w:w="1990" w:type="dxa"/>
                </w:tcPr>
                <w:p w14:paraId="032E560F" w14:textId="1DE776F4" w:rsidR="00D92F48" w:rsidRDefault="00D92F48" w:rsidP="00D92F48">
                  <w:pPr>
                    <w:rPr>
                      <w:lang w:val="en-US"/>
                    </w:rPr>
                  </w:pPr>
                  <w:r>
                    <w:rPr>
                      <w:lang w:val="en-US"/>
                    </w:rPr>
                    <w:t>Differential L1-RSRP to previous (X-Z1) dB</w:t>
                  </w:r>
                </w:p>
              </w:tc>
            </w:tr>
            <w:tr w:rsidR="00D92F48" w14:paraId="1BD1686C" w14:textId="23A82FE1" w:rsidTr="00E64980">
              <w:tc>
                <w:tcPr>
                  <w:tcW w:w="1055" w:type="dxa"/>
                </w:tcPr>
                <w:p w14:paraId="6C872691" w14:textId="5E4B8AA8" w:rsidR="00D92F48" w:rsidRDefault="00D92F48" w:rsidP="00D92F48">
                  <w:pPr>
                    <w:spacing w:after="0"/>
                    <w:rPr>
                      <w:lang w:val="en-US"/>
                    </w:rPr>
                  </w:pPr>
                  <w:r>
                    <w:rPr>
                      <w:lang w:val="en-US"/>
                    </w:rPr>
                    <w:t>Beam #2</w:t>
                  </w:r>
                </w:p>
              </w:tc>
              <w:tc>
                <w:tcPr>
                  <w:tcW w:w="2700" w:type="dxa"/>
                </w:tcPr>
                <w:p w14:paraId="04968C94" w14:textId="71B1E217" w:rsidR="00D92F48" w:rsidRDefault="00D92F48" w:rsidP="00D92F48">
                  <w:pPr>
                    <w:spacing w:after="0"/>
                    <w:rPr>
                      <w:lang w:val="en-US"/>
                    </w:rPr>
                  </w:pPr>
                  <w:r>
                    <w:rPr>
                      <w:lang w:val="en-US"/>
                    </w:rPr>
                    <w:t>Differential L1-RSRP</w:t>
                  </w:r>
                  <w:r w:rsidR="00E64980">
                    <w:rPr>
                      <w:lang w:val="en-US"/>
                    </w:rPr>
                    <w:t xml:space="preserve"> (Y2 dB)</w:t>
                  </w:r>
                  <w:r>
                    <w:rPr>
                      <w:lang w:val="en-US"/>
                    </w:rPr>
                    <w:t xml:space="preserve"> to Absolute L1-RSRP</w:t>
                  </w:r>
                </w:p>
                <w:p w14:paraId="4469D9CB" w14:textId="690EC13E" w:rsidR="00D92F48" w:rsidRDefault="00D92F48" w:rsidP="00D92F48">
                  <w:pPr>
                    <w:spacing w:after="0"/>
                    <w:rPr>
                      <w:lang w:val="en-US"/>
                    </w:rPr>
                  </w:pPr>
                </w:p>
              </w:tc>
              <w:tc>
                <w:tcPr>
                  <w:tcW w:w="2215" w:type="dxa"/>
                </w:tcPr>
                <w:p w14:paraId="522C380A" w14:textId="44C26BE4" w:rsidR="00D92F48" w:rsidRDefault="00D92F48" w:rsidP="00D92F48">
                  <w:pPr>
                    <w:spacing w:after="0"/>
                    <w:rPr>
                      <w:lang w:val="en-US"/>
                    </w:rPr>
                  </w:pPr>
                  <w:r>
                    <w:rPr>
                      <w:lang w:val="en-US"/>
                    </w:rPr>
                    <w:t>Differential L1-RSRP</w:t>
                  </w:r>
                  <w:r w:rsidR="00E64980">
                    <w:rPr>
                      <w:lang w:val="en-US"/>
                    </w:rPr>
                    <w:t xml:space="preserve"> (Z2 dB)</w:t>
                  </w:r>
                  <w:r>
                    <w:rPr>
                      <w:lang w:val="en-US"/>
                    </w:rPr>
                    <w:t xml:space="preserve"> to previous (X-Y2) dB</w:t>
                  </w:r>
                </w:p>
                <w:p w14:paraId="2BD51797" w14:textId="0A4927A8" w:rsidR="00D92F48" w:rsidRDefault="00D92F48" w:rsidP="00D92F48">
                  <w:pPr>
                    <w:spacing w:after="0"/>
                    <w:rPr>
                      <w:lang w:val="en-US"/>
                    </w:rPr>
                  </w:pPr>
                </w:p>
              </w:tc>
              <w:tc>
                <w:tcPr>
                  <w:tcW w:w="1990" w:type="dxa"/>
                </w:tcPr>
                <w:p w14:paraId="06418796" w14:textId="69ADA0CC" w:rsidR="00D92F48" w:rsidRDefault="00D92F48" w:rsidP="00D92F48">
                  <w:pPr>
                    <w:rPr>
                      <w:lang w:val="en-US"/>
                    </w:rPr>
                  </w:pPr>
                  <w:r>
                    <w:rPr>
                      <w:lang w:val="en-US"/>
                    </w:rPr>
                    <w:t>Differential L1-RSRP to previous (X-Y2-Z2) dB</w:t>
                  </w:r>
                </w:p>
              </w:tc>
            </w:tr>
            <w:tr w:rsidR="00D92F48" w14:paraId="284D3DD3" w14:textId="1AFB3C7E" w:rsidTr="00E64980">
              <w:tc>
                <w:tcPr>
                  <w:tcW w:w="1055" w:type="dxa"/>
                </w:tcPr>
                <w:p w14:paraId="72B032CB" w14:textId="758F1E33" w:rsidR="00D92F48" w:rsidRDefault="00D92F48" w:rsidP="00D92F48">
                  <w:pPr>
                    <w:spacing w:after="0"/>
                    <w:rPr>
                      <w:lang w:val="en-US"/>
                    </w:rPr>
                  </w:pPr>
                  <w:r>
                    <w:rPr>
                      <w:lang w:val="en-US"/>
                    </w:rPr>
                    <w:t>Beam #3</w:t>
                  </w:r>
                </w:p>
              </w:tc>
              <w:tc>
                <w:tcPr>
                  <w:tcW w:w="2700" w:type="dxa"/>
                </w:tcPr>
                <w:p w14:paraId="099F0FD4" w14:textId="503B8B82" w:rsidR="00D92F48" w:rsidRDefault="00D92F48" w:rsidP="00D92F48">
                  <w:pPr>
                    <w:spacing w:after="0"/>
                    <w:rPr>
                      <w:lang w:val="en-US"/>
                    </w:rPr>
                  </w:pPr>
                  <w:r>
                    <w:rPr>
                      <w:lang w:val="en-US"/>
                    </w:rPr>
                    <w:t>Differential L1-RSRP</w:t>
                  </w:r>
                  <w:r w:rsidR="00E64980">
                    <w:rPr>
                      <w:lang w:val="en-US"/>
                    </w:rPr>
                    <w:t xml:space="preserve"> (Y3 dB)</w:t>
                  </w:r>
                  <w:r>
                    <w:rPr>
                      <w:lang w:val="en-US"/>
                    </w:rPr>
                    <w:t xml:space="preserve"> to Absolute L1-RSRP</w:t>
                  </w:r>
                </w:p>
                <w:p w14:paraId="5B0B12FC" w14:textId="0DF9135A" w:rsidR="00D92F48" w:rsidRDefault="00D92F48" w:rsidP="00D92F48">
                  <w:pPr>
                    <w:spacing w:after="0"/>
                    <w:rPr>
                      <w:lang w:val="en-US"/>
                    </w:rPr>
                  </w:pPr>
                </w:p>
              </w:tc>
              <w:tc>
                <w:tcPr>
                  <w:tcW w:w="2215" w:type="dxa"/>
                </w:tcPr>
                <w:p w14:paraId="20B8193E" w14:textId="54B1D197" w:rsidR="00D92F48" w:rsidRDefault="00D92F48" w:rsidP="00D92F48">
                  <w:pPr>
                    <w:spacing w:after="0"/>
                    <w:rPr>
                      <w:lang w:val="en-US"/>
                    </w:rPr>
                  </w:pPr>
                  <w:r>
                    <w:rPr>
                      <w:lang w:val="en-US"/>
                    </w:rPr>
                    <w:t>Differential L1-RSRP</w:t>
                  </w:r>
                  <w:r w:rsidR="00E64980">
                    <w:rPr>
                      <w:lang w:val="en-US"/>
                    </w:rPr>
                    <w:t xml:space="preserve"> (Z3 dB)</w:t>
                  </w:r>
                  <w:r>
                    <w:rPr>
                      <w:lang w:val="en-US"/>
                    </w:rPr>
                    <w:t xml:space="preserve"> to previous (X-Y3)</w:t>
                  </w:r>
                </w:p>
                <w:p w14:paraId="52E42F41" w14:textId="010A890D" w:rsidR="00D92F48" w:rsidRDefault="00D92F48" w:rsidP="00D92F48">
                  <w:pPr>
                    <w:spacing w:after="0"/>
                    <w:rPr>
                      <w:lang w:val="en-US"/>
                    </w:rPr>
                  </w:pPr>
                </w:p>
              </w:tc>
              <w:tc>
                <w:tcPr>
                  <w:tcW w:w="1990" w:type="dxa"/>
                </w:tcPr>
                <w:p w14:paraId="334C6DB0" w14:textId="37DC98F9" w:rsidR="00D92F48" w:rsidRDefault="00D92F48" w:rsidP="00D92F48">
                  <w:pPr>
                    <w:rPr>
                      <w:lang w:val="en-US"/>
                    </w:rPr>
                  </w:pPr>
                  <w:r>
                    <w:rPr>
                      <w:lang w:val="en-US"/>
                    </w:rPr>
                    <w:t>Differential L1-RSRP to previous (X-Y3-Z3) dB</w:t>
                  </w:r>
                </w:p>
              </w:tc>
            </w:tr>
            <w:tr w:rsidR="00D92F48" w14:paraId="56F3CAA4" w14:textId="1618D075" w:rsidTr="00E64980">
              <w:tc>
                <w:tcPr>
                  <w:tcW w:w="1055" w:type="dxa"/>
                </w:tcPr>
                <w:p w14:paraId="5ADDFFD0" w14:textId="2C9EB7B2" w:rsidR="00D92F48" w:rsidRDefault="00D92F48" w:rsidP="00D92F48">
                  <w:pPr>
                    <w:spacing w:after="0"/>
                    <w:rPr>
                      <w:lang w:val="en-US"/>
                    </w:rPr>
                  </w:pPr>
                  <w:r>
                    <w:rPr>
                      <w:lang w:val="en-US"/>
                    </w:rPr>
                    <w:t>Beam #4</w:t>
                  </w:r>
                </w:p>
              </w:tc>
              <w:tc>
                <w:tcPr>
                  <w:tcW w:w="2700" w:type="dxa"/>
                </w:tcPr>
                <w:p w14:paraId="0A206F40" w14:textId="1763DD82" w:rsidR="00D92F48" w:rsidRDefault="00D92F48" w:rsidP="00D92F48">
                  <w:pPr>
                    <w:spacing w:after="0"/>
                    <w:rPr>
                      <w:lang w:val="en-US"/>
                    </w:rPr>
                  </w:pPr>
                  <w:r>
                    <w:rPr>
                      <w:lang w:val="en-US"/>
                    </w:rPr>
                    <w:t>Differential L1-RSRP</w:t>
                  </w:r>
                  <w:r w:rsidR="00E64980">
                    <w:rPr>
                      <w:lang w:val="en-US"/>
                    </w:rPr>
                    <w:t xml:space="preserve"> (Y4 dB)</w:t>
                  </w:r>
                  <w:r>
                    <w:rPr>
                      <w:lang w:val="en-US"/>
                    </w:rPr>
                    <w:t xml:space="preserve"> to Absolute L1-RSRP</w:t>
                  </w:r>
                </w:p>
                <w:p w14:paraId="3D485289" w14:textId="3EDC0638" w:rsidR="00D92F48" w:rsidRDefault="00D92F48" w:rsidP="00D92F48">
                  <w:pPr>
                    <w:spacing w:after="0"/>
                    <w:rPr>
                      <w:lang w:val="en-US"/>
                    </w:rPr>
                  </w:pPr>
                </w:p>
              </w:tc>
              <w:tc>
                <w:tcPr>
                  <w:tcW w:w="2215" w:type="dxa"/>
                </w:tcPr>
                <w:p w14:paraId="6B5B1E8E" w14:textId="3CE46894" w:rsidR="00D92F48" w:rsidRDefault="00D92F48" w:rsidP="00D92F48">
                  <w:pPr>
                    <w:spacing w:after="0"/>
                    <w:rPr>
                      <w:lang w:val="en-US"/>
                    </w:rPr>
                  </w:pPr>
                  <w:r>
                    <w:rPr>
                      <w:lang w:val="en-US"/>
                    </w:rPr>
                    <w:t>Differential L1-RSRP</w:t>
                  </w:r>
                  <w:r w:rsidR="00E64980">
                    <w:rPr>
                      <w:lang w:val="en-US"/>
                    </w:rPr>
                    <w:t>(Z4 dB)</w:t>
                  </w:r>
                  <w:r>
                    <w:rPr>
                      <w:lang w:val="en-US"/>
                    </w:rPr>
                    <w:t xml:space="preserve"> to previous (X-Y4)</w:t>
                  </w:r>
                </w:p>
                <w:p w14:paraId="1A9315CF" w14:textId="31D15EC3" w:rsidR="00D92F48" w:rsidRDefault="00D92F48" w:rsidP="00D92F48">
                  <w:pPr>
                    <w:spacing w:after="0"/>
                    <w:rPr>
                      <w:lang w:val="en-US"/>
                    </w:rPr>
                  </w:pPr>
                </w:p>
              </w:tc>
              <w:tc>
                <w:tcPr>
                  <w:tcW w:w="1990" w:type="dxa"/>
                </w:tcPr>
                <w:p w14:paraId="5101D1F9" w14:textId="31D15196" w:rsidR="00D92F48" w:rsidRDefault="00D92F48" w:rsidP="00D92F48">
                  <w:pPr>
                    <w:rPr>
                      <w:lang w:val="en-US"/>
                    </w:rPr>
                  </w:pPr>
                  <w:r>
                    <w:rPr>
                      <w:lang w:val="en-US"/>
                    </w:rPr>
                    <w:t>Differential L1-RSRP to previous (X-Y4-Z4) dB</w:t>
                  </w:r>
                </w:p>
              </w:tc>
            </w:tr>
          </w:tbl>
          <w:p w14:paraId="5B723034" w14:textId="3E07F5E1" w:rsidR="00B84538" w:rsidRDefault="00B84538" w:rsidP="000D1398">
            <w:pPr>
              <w:rPr>
                <w:lang w:val="en-US"/>
              </w:rPr>
            </w:pPr>
          </w:p>
        </w:tc>
      </w:tr>
      <w:tr w:rsidR="004663D1" w14:paraId="511EDD6E" w14:textId="77777777" w:rsidTr="000D1398">
        <w:tc>
          <w:tcPr>
            <w:tcW w:w="1435" w:type="dxa"/>
          </w:tcPr>
          <w:p w14:paraId="168794EB" w14:textId="1E4961CB" w:rsidR="004663D1" w:rsidRPr="004663D1" w:rsidRDefault="004663D1" w:rsidP="000D1398">
            <w:pPr>
              <w:rPr>
                <w:rFonts w:eastAsia="宋体"/>
                <w:lang w:eastAsia="zh-CN"/>
              </w:rPr>
            </w:pPr>
            <w:r>
              <w:rPr>
                <w:rFonts w:eastAsia="宋体" w:hint="eastAsia"/>
                <w:lang w:eastAsia="zh-CN"/>
              </w:rPr>
              <w:t>X</w:t>
            </w:r>
            <w:r>
              <w:rPr>
                <w:rFonts w:eastAsia="宋体"/>
                <w:lang w:eastAsia="zh-CN"/>
              </w:rPr>
              <w:t>iaomi</w:t>
            </w:r>
          </w:p>
        </w:tc>
        <w:tc>
          <w:tcPr>
            <w:tcW w:w="8186" w:type="dxa"/>
          </w:tcPr>
          <w:p w14:paraId="6A68CA1E" w14:textId="6719FD42" w:rsidR="004663D1" w:rsidRPr="004663D1" w:rsidRDefault="004663D1" w:rsidP="000D1398">
            <w:pPr>
              <w:rPr>
                <w:rFonts w:eastAsia="宋体"/>
                <w:lang w:val="en-US" w:eastAsia="zh-CN"/>
              </w:rPr>
            </w:pPr>
            <w:r>
              <w:rPr>
                <w:rFonts w:eastAsia="宋体" w:hint="eastAsia"/>
                <w:lang w:val="en-US" w:eastAsia="zh-CN"/>
              </w:rPr>
              <w:t>O</w:t>
            </w:r>
            <w:r>
              <w:rPr>
                <w:rFonts w:eastAsia="宋体"/>
                <w:lang w:val="en-US" w:eastAsia="zh-CN"/>
              </w:rPr>
              <w:t xml:space="preserve">pt 3 can be kept since purpose is not mentioned in this proposal. If people want to discuss it per purpose, it is better to clarify the purpose in the main bullet. Else, </w:t>
            </w:r>
            <w:r w:rsidR="00E852BD">
              <w:rPr>
                <w:rFonts w:eastAsia="宋体"/>
                <w:lang w:val="en-US" w:eastAsia="zh-CN"/>
              </w:rPr>
              <w:t>O</w:t>
            </w:r>
            <w:r>
              <w:rPr>
                <w:rFonts w:eastAsia="宋体"/>
                <w:lang w:val="en-US" w:eastAsia="zh-CN"/>
              </w:rPr>
              <w:t>pts for any purpose can be kept in this proposal.</w:t>
            </w:r>
          </w:p>
        </w:tc>
      </w:tr>
      <w:tr w:rsidR="000D1398" w14:paraId="18971162" w14:textId="77777777" w:rsidTr="000D1398">
        <w:tc>
          <w:tcPr>
            <w:tcW w:w="1435" w:type="dxa"/>
          </w:tcPr>
          <w:p w14:paraId="1877C612" w14:textId="3127AA0D" w:rsidR="000D1398" w:rsidRDefault="00810B7B" w:rsidP="000D1398">
            <w:pPr>
              <w:rPr>
                <w:rFonts w:eastAsia="宋体" w:hint="eastAsia"/>
                <w:lang w:eastAsia="zh-CN"/>
              </w:rPr>
            </w:pPr>
            <w:r>
              <w:rPr>
                <w:rFonts w:eastAsia="宋体" w:hint="eastAsia"/>
                <w:lang w:eastAsia="zh-CN"/>
              </w:rPr>
              <w:t>CATT</w:t>
            </w:r>
          </w:p>
        </w:tc>
        <w:tc>
          <w:tcPr>
            <w:tcW w:w="8186" w:type="dxa"/>
          </w:tcPr>
          <w:p w14:paraId="620C7D2F" w14:textId="77777777" w:rsidR="000304BD" w:rsidRDefault="000304BD" w:rsidP="000304BD">
            <w:pPr>
              <w:rPr>
                <w:rFonts w:eastAsia="宋体" w:hint="eastAsia"/>
                <w:lang w:val="en-US" w:eastAsia="zh-CN"/>
              </w:rPr>
            </w:pPr>
            <w:r>
              <w:rPr>
                <w:rFonts w:eastAsia="宋体" w:hint="eastAsia"/>
                <w:lang w:val="en-US" w:eastAsia="zh-CN"/>
              </w:rPr>
              <w:t>OK with the proposal.</w:t>
            </w:r>
          </w:p>
          <w:p w14:paraId="682C1DE6" w14:textId="142B5722" w:rsidR="000304BD" w:rsidRDefault="00FF3910" w:rsidP="000304BD">
            <w:pPr>
              <w:rPr>
                <w:rFonts w:eastAsia="宋体" w:hint="eastAsia"/>
                <w:lang w:val="en-US" w:eastAsia="zh-CN"/>
              </w:rPr>
            </w:pPr>
            <w:r>
              <w:rPr>
                <w:rFonts w:eastAsia="宋体" w:hint="eastAsia"/>
                <w:lang w:val="en-US" w:eastAsia="zh-CN"/>
              </w:rPr>
              <w:t xml:space="preserve">The last second FFS should be kept for </w:t>
            </w:r>
            <w:r>
              <w:rPr>
                <w:rFonts w:eastAsia="宋体"/>
                <w:lang w:val="en-US" w:eastAsia="zh-CN"/>
              </w:rPr>
              <w:t>optional</w:t>
            </w:r>
            <w:r>
              <w:rPr>
                <w:rFonts w:eastAsia="宋体" w:hint="eastAsia"/>
                <w:lang w:val="en-US" w:eastAsia="zh-CN"/>
              </w:rPr>
              <w:t xml:space="preserve"> purpose. At this stage, we should </w:t>
            </w:r>
            <w:r w:rsidR="000304BD">
              <w:rPr>
                <w:rFonts w:eastAsia="宋体" w:hint="eastAsia"/>
                <w:lang w:val="en-US" w:eastAsia="zh-CN"/>
              </w:rPr>
              <w:t>give chance to</w:t>
            </w:r>
            <w:r>
              <w:rPr>
                <w:rFonts w:eastAsia="宋体" w:hint="eastAsia"/>
                <w:lang w:val="en-US" w:eastAsia="zh-CN"/>
              </w:rPr>
              <w:t xml:space="preserve"> all the potential methods rather than down-selection </w:t>
            </w:r>
            <w:r w:rsidR="000304BD">
              <w:rPr>
                <w:rFonts w:eastAsia="宋体" w:hint="eastAsia"/>
                <w:lang w:val="en-US" w:eastAsia="zh-CN"/>
              </w:rPr>
              <w:t>among options</w:t>
            </w:r>
            <w:r>
              <w:rPr>
                <w:rFonts w:eastAsia="宋体" w:hint="eastAsia"/>
                <w:lang w:val="en-US" w:eastAsia="zh-CN"/>
              </w:rPr>
              <w:t xml:space="preserve">. </w:t>
            </w:r>
          </w:p>
          <w:p w14:paraId="45F66540" w14:textId="43FA2DCB" w:rsidR="000D1398" w:rsidRDefault="00490147" w:rsidP="000304BD">
            <w:pPr>
              <w:rPr>
                <w:rFonts w:eastAsia="宋体" w:hint="eastAsia"/>
                <w:lang w:val="en-US" w:eastAsia="zh-CN"/>
              </w:rPr>
            </w:pPr>
            <w:r>
              <w:rPr>
                <w:rFonts w:eastAsia="宋体" w:hint="eastAsia"/>
                <w:lang w:val="en-US" w:eastAsia="zh-CN"/>
              </w:rPr>
              <w:t>For last FFS, due to large Set A or large Set B in case of BM case-2</w:t>
            </w:r>
            <w:r w:rsidR="000304BD">
              <w:rPr>
                <w:rFonts w:eastAsia="宋体" w:hint="eastAsia"/>
                <w:lang w:val="en-US" w:eastAsia="zh-CN"/>
              </w:rPr>
              <w:t>(Set A=Set B), it</w:t>
            </w:r>
            <w:r w:rsidR="000304BD">
              <w:rPr>
                <w:rFonts w:eastAsia="宋体"/>
                <w:lang w:val="en-US" w:eastAsia="zh-CN"/>
              </w:rPr>
              <w:t>’</w:t>
            </w:r>
            <w:r w:rsidR="000304BD">
              <w:rPr>
                <w:rFonts w:eastAsia="宋体" w:hint="eastAsia"/>
                <w:lang w:val="en-US" w:eastAsia="zh-CN"/>
              </w:rPr>
              <w:t xml:space="preserve">s necessary to </w:t>
            </w:r>
            <w:r w:rsidR="000304BD">
              <w:rPr>
                <w:rFonts w:eastAsia="宋体" w:hint="eastAsia"/>
                <w:lang w:val="en-US" w:eastAsia="zh-CN"/>
              </w:rPr>
              <w:lastRenderedPageBreak/>
              <w:t xml:space="preserve">study whether a measurement </w:t>
            </w:r>
            <w:r w:rsidR="000304BD">
              <w:rPr>
                <w:rFonts w:eastAsia="宋体"/>
                <w:lang w:val="en-US" w:eastAsia="zh-CN"/>
              </w:rPr>
              <w:t>resource</w:t>
            </w:r>
            <w:r w:rsidR="000304BD">
              <w:rPr>
                <w:rFonts w:eastAsia="宋体" w:hint="eastAsia"/>
                <w:lang w:val="en-US" w:eastAsia="zh-CN"/>
              </w:rPr>
              <w:t xml:space="preserve"> can be composed of multiple resource sets. </w:t>
            </w:r>
          </w:p>
        </w:tc>
      </w:tr>
    </w:tbl>
    <w:p w14:paraId="71038AF1" w14:textId="39189B72" w:rsidR="00F665B4" w:rsidRDefault="00F665B4" w:rsidP="00F665B4">
      <w:pPr>
        <w:spacing w:after="0"/>
        <w:rPr>
          <w:sz w:val="18"/>
          <w:szCs w:val="18"/>
          <w:lang w:val="en-US" w:eastAsia="zh-CN"/>
        </w:rPr>
      </w:pPr>
    </w:p>
    <w:p w14:paraId="001025D5" w14:textId="5FB9FF05" w:rsidR="00244061" w:rsidRDefault="00244061" w:rsidP="00F665B4">
      <w:pPr>
        <w:spacing w:after="0"/>
        <w:rPr>
          <w:sz w:val="18"/>
          <w:szCs w:val="18"/>
          <w:lang w:val="en-US" w:eastAsia="zh-CN"/>
        </w:rPr>
      </w:pPr>
    </w:p>
    <w:p w14:paraId="31073476" w14:textId="41341CFD" w:rsidR="00244061" w:rsidRDefault="00244061" w:rsidP="00244061">
      <w:pPr>
        <w:pStyle w:val="4"/>
      </w:pPr>
      <w:r>
        <w:t xml:space="preserve">Issue #4: Content for data collection for NW-sided model </w:t>
      </w:r>
    </w:p>
    <w:p w14:paraId="7D79498A" w14:textId="77777777" w:rsidR="00244061" w:rsidRPr="00244061" w:rsidRDefault="00244061" w:rsidP="00F665B4">
      <w:pPr>
        <w:spacing w:after="0"/>
        <w:rPr>
          <w:sz w:val="18"/>
          <w:szCs w:val="18"/>
          <w:lang w:eastAsia="zh-CN"/>
        </w:rPr>
      </w:pPr>
    </w:p>
    <w:p w14:paraId="2DD20ADA" w14:textId="77777777" w:rsidR="00244061" w:rsidRDefault="00244061" w:rsidP="00F665B4">
      <w:pPr>
        <w:spacing w:after="0"/>
        <w:rPr>
          <w:sz w:val="18"/>
          <w:szCs w:val="18"/>
          <w:lang w:val="en-US" w:eastAsia="zh-CN"/>
        </w:rPr>
      </w:pPr>
    </w:p>
    <w:p w14:paraId="2FF64659" w14:textId="16263664" w:rsidR="00F665B4" w:rsidRDefault="00F665B4" w:rsidP="00F665B4">
      <w:pPr>
        <w:rPr>
          <w:b/>
        </w:rPr>
      </w:pPr>
      <w:r>
        <w:rPr>
          <w:b/>
        </w:rPr>
        <w:t>Proposal 3.</w:t>
      </w:r>
      <w:r w:rsidR="00244061">
        <w:rPr>
          <w:b/>
        </w:rPr>
        <w:t>4C</w:t>
      </w:r>
    </w:p>
    <w:p w14:paraId="583CB4A1" w14:textId="05497FD2" w:rsidR="007D62BD" w:rsidRPr="00CF586E" w:rsidRDefault="007D62BD" w:rsidP="007D62BD">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1, support the following options:  </w:t>
      </w:r>
    </w:p>
    <w:p w14:paraId="383228CB" w14:textId="79A82FA4" w:rsidR="007D62BD" w:rsidRPr="00CF586E" w:rsidRDefault="007D62BD" w:rsidP="007D62BD">
      <w:pPr>
        <w:pStyle w:val="af7"/>
        <w:numPr>
          <w:ilvl w:val="0"/>
          <w:numId w:val="27"/>
        </w:numPr>
        <w:ind w:leftChars="0"/>
        <w:rPr>
          <w:rFonts w:eastAsia="Times New Roman"/>
          <w:lang w:val="en-US" w:eastAsia="zh-CN"/>
        </w:rPr>
      </w:pPr>
      <w:r w:rsidRPr="00CF586E">
        <w:rPr>
          <w:rFonts w:eastAsia="Times New Roman"/>
          <w:lang w:val="en-US" w:eastAsia="zh-CN"/>
        </w:rPr>
        <w:t xml:space="preserve">Opt 1: L1-RSRPs </w:t>
      </w:r>
      <w:r w:rsidR="00A748C6">
        <w:rPr>
          <w:rFonts w:eastAsia="Times New Roman"/>
          <w:lang w:val="en-US" w:eastAsia="zh-CN"/>
        </w:rPr>
        <w:t xml:space="preserve">from </w:t>
      </w:r>
      <w:r w:rsidR="000075E9">
        <w:rPr>
          <w:rFonts w:eastAsia="Times New Roman"/>
          <w:lang w:val="en-US" w:eastAsia="zh-CN"/>
        </w:rPr>
        <w:t xml:space="preserve">one </w:t>
      </w:r>
      <w:r w:rsidR="00531AB4">
        <w:rPr>
          <w:rFonts w:eastAsia="Times New Roman"/>
          <w:lang w:val="en-US" w:eastAsia="zh-CN"/>
        </w:rPr>
        <w:t>[</w:t>
      </w:r>
      <w:r w:rsidR="000075E9">
        <w:rPr>
          <w:rFonts w:eastAsia="Times New Roman"/>
          <w:lang w:val="en-US" w:eastAsia="zh-CN"/>
        </w:rPr>
        <w:t>or multiple</w:t>
      </w:r>
      <w:r w:rsidR="00531AB4">
        <w:rPr>
          <w:rFonts w:eastAsia="Times New Roman"/>
          <w:lang w:val="en-US" w:eastAsia="zh-CN"/>
        </w:rPr>
        <w:t>]</w:t>
      </w:r>
      <w:r w:rsidR="000075E9">
        <w:rPr>
          <w:rFonts w:eastAsia="Times New Roman"/>
          <w:lang w:val="en-US" w:eastAsia="zh-CN"/>
        </w:rPr>
        <w:t xml:space="preserve"> </w:t>
      </w:r>
      <w:r w:rsidR="005239B7">
        <w:rPr>
          <w:rFonts w:eastAsia="Times New Roman"/>
          <w:lang w:val="en-US" w:eastAsia="zh-CN"/>
        </w:rPr>
        <w:t>resource set(s)</w:t>
      </w:r>
    </w:p>
    <w:p w14:paraId="1BA93FBE" w14:textId="08304D0A" w:rsidR="00E3475B" w:rsidRPr="00E3475B" w:rsidRDefault="005239B7" w:rsidP="00E3475B">
      <w:pPr>
        <w:pStyle w:val="af7"/>
        <w:numPr>
          <w:ilvl w:val="1"/>
          <w:numId w:val="27"/>
        </w:numPr>
        <w:ind w:leftChars="0"/>
        <w:rPr>
          <w:rFonts w:eastAsia="Times New Roman"/>
          <w:lang w:val="en-US" w:eastAsia="zh-CN"/>
        </w:rPr>
      </w:pPr>
      <w:r>
        <w:rPr>
          <w:rFonts w:eastAsia="Times New Roman"/>
          <w:lang w:val="en-US" w:eastAsia="zh-CN"/>
        </w:rPr>
        <w:t>All and</w:t>
      </w:r>
      <w:r w:rsidR="00CF586E" w:rsidRPr="00CF586E">
        <w:rPr>
          <w:rFonts w:eastAsia="Times New Roman"/>
          <w:lang w:val="en-US" w:eastAsia="zh-CN"/>
        </w:rPr>
        <w:t xml:space="preserve"> </w:t>
      </w:r>
      <w:r>
        <w:rPr>
          <w:rFonts w:eastAsia="Times New Roman"/>
          <w:lang w:val="en-US" w:eastAsia="zh-CN"/>
        </w:rPr>
        <w:t xml:space="preserve">a </w:t>
      </w:r>
      <w:r w:rsidR="00A748C6">
        <w:rPr>
          <w:rFonts w:eastAsia="Times New Roman"/>
          <w:lang w:val="en-US" w:eastAsia="zh-CN"/>
        </w:rPr>
        <w:t>subset of</w:t>
      </w:r>
      <w:r w:rsidR="00CF586E" w:rsidRPr="00CF586E">
        <w:rPr>
          <w:rFonts w:eastAsia="Times New Roman"/>
          <w:lang w:val="en-US" w:eastAsia="zh-CN"/>
        </w:rPr>
        <w:t xml:space="preserve"> L1-RSRPs </w:t>
      </w:r>
      <w:r>
        <w:rPr>
          <w:rFonts w:eastAsia="Times New Roman"/>
          <w:lang w:val="en-US" w:eastAsia="zh-CN"/>
        </w:rPr>
        <w:t xml:space="preserve">from each </w:t>
      </w:r>
      <w:r w:rsidR="00531AB4">
        <w:rPr>
          <w:rFonts w:eastAsia="Times New Roman"/>
          <w:lang w:val="en-US" w:eastAsia="zh-CN"/>
        </w:rPr>
        <w:t xml:space="preserve">corresponding </w:t>
      </w:r>
      <w:r>
        <w:rPr>
          <w:rFonts w:eastAsia="Times New Roman"/>
          <w:lang w:val="en-US" w:eastAsia="zh-CN"/>
        </w:rPr>
        <w:t>resource set is supported.</w:t>
      </w:r>
    </w:p>
    <w:p w14:paraId="527BB9E0" w14:textId="21A83605" w:rsidR="00A748C6" w:rsidRDefault="007D62BD" w:rsidP="00A748C6">
      <w:pPr>
        <w:pStyle w:val="af7"/>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p>
    <w:p w14:paraId="12BB336F" w14:textId="2B2AEF3C" w:rsidR="00EC6561" w:rsidRPr="00CF586E" w:rsidRDefault="007D62BD" w:rsidP="00EC6561">
      <w:pPr>
        <w:pStyle w:val="af7"/>
        <w:numPr>
          <w:ilvl w:val="0"/>
          <w:numId w:val="27"/>
        </w:numPr>
        <w:ind w:leftChars="0"/>
        <w:rPr>
          <w:rFonts w:eastAsia="Times New Roman"/>
          <w:lang w:val="en-US" w:eastAsia="zh-CN"/>
        </w:rPr>
      </w:pPr>
      <w:r w:rsidRPr="00CF586E">
        <w:rPr>
          <w:rFonts w:eastAsia="Times New Roman"/>
          <w:lang w:val="en-US" w:eastAsia="zh-CN"/>
        </w:rPr>
        <w:t xml:space="preserve">Opt 2: L1-RSRPs from </w:t>
      </w:r>
      <w:r w:rsidR="00EC6561">
        <w:rPr>
          <w:rFonts w:eastAsia="Times New Roman"/>
          <w:lang w:val="en-US" w:eastAsia="zh-CN"/>
        </w:rPr>
        <w:t xml:space="preserve">one [or multiple] resource set(s), and beam information </w:t>
      </w:r>
      <w:r w:rsidR="00531AB4">
        <w:rPr>
          <w:rFonts w:eastAsia="Times New Roman"/>
          <w:lang w:val="en-US" w:eastAsia="zh-CN"/>
        </w:rPr>
        <w:t xml:space="preserve">of Top K from </w:t>
      </w:r>
      <w:r w:rsidR="00321D62">
        <w:rPr>
          <w:rFonts w:eastAsia="Times New Roman"/>
          <w:lang w:val="en-US" w:eastAsia="zh-CN"/>
        </w:rPr>
        <w:t xml:space="preserve">other one [or multiple] </w:t>
      </w:r>
      <w:r w:rsidR="00531AB4">
        <w:rPr>
          <w:rFonts w:eastAsia="Times New Roman"/>
          <w:lang w:val="en-US" w:eastAsia="zh-CN"/>
        </w:rPr>
        <w:t xml:space="preserve">resource set(s) </w:t>
      </w:r>
    </w:p>
    <w:p w14:paraId="5CDFFD91" w14:textId="7F09245F" w:rsidR="00531AB4" w:rsidRDefault="00531AB4" w:rsidP="00531AB4">
      <w:pPr>
        <w:pStyle w:val="af7"/>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5317FBA" w14:textId="35C42E07" w:rsidR="00A748C6" w:rsidRDefault="00A748C6" w:rsidP="00A748C6">
      <w:pPr>
        <w:pStyle w:val="af7"/>
        <w:numPr>
          <w:ilvl w:val="1"/>
          <w:numId w:val="27"/>
        </w:numPr>
        <w:ind w:leftChars="0"/>
        <w:rPr>
          <w:rFonts w:eastAsia="Times New Roman"/>
          <w:lang w:val="en-US" w:eastAsia="zh-CN"/>
        </w:rPr>
      </w:pPr>
      <w:r w:rsidRPr="00CF586E">
        <w:rPr>
          <w:rFonts w:eastAsia="Times New Roman"/>
          <w:lang w:val="en-US" w:eastAsia="zh-CN"/>
        </w:rPr>
        <w:t>FFS on all or Top M L1-RSRPs from the resource</w:t>
      </w:r>
      <w:r>
        <w:rPr>
          <w:rFonts w:eastAsia="Times New Roman"/>
          <w:lang w:val="en-US" w:eastAsia="zh-CN"/>
        </w:rPr>
        <w:t>s</w:t>
      </w:r>
      <w:r w:rsidRPr="00CF586E">
        <w:rPr>
          <w:rFonts w:eastAsia="Times New Roman"/>
          <w:lang w:val="en-US" w:eastAsia="zh-CN"/>
        </w:rPr>
        <w:t xml:space="preserve"> for Set </w:t>
      </w:r>
      <w:r>
        <w:rPr>
          <w:rFonts w:eastAsia="Times New Roman"/>
          <w:lang w:val="en-US" w:eastAsia="zh-CN"/>
        </w:rPr>
        <w:t>B</w:t>
      </w:r>
      <w:r w:rsidRPr="00CF586E">
        <w:rPr>
          <w:rFonts w:eastAsia="Times New Roman"/>
          <w:lang w:val="en-US" w:eastAsia="zh-CN"/>
        </w:rPr>
        <w:t xml:space="preserve"> of beams</w:t>
      </w:r>
      <w:r>
        <w:rPr>
          <w:rFonts w:eastAsia="Times New Roman"/>
          <w:lang w:val="en-US" w:eastAsia="zh-CN"/>
        </w:rPr>
        <w:t xml:space="preserve"> </w:t>
      </w:r>
    </w:p>
    <w:p w14:paraId="236102F4" w14:textId="4F526972" w:rsidR="00A748C6" w:rsidRDefault="00531AB4" w:rsidP="00A748C6">
      <w:pPr>
        <w:pStyle w:val="af7"/>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295D01">
        <w:rPr>
          <w:rFonts w:eastAsia="Times New Roman"/>
          <w:lang w:val="en-US" w:eastAsia="zh-CN"/>
        </w:rPr>
        <w:t xml:space="preserve">explicitly </w:t>
      </w:r>
      <w:r w:rsidRPr="00CF586E">
        <w:rPr>
          <w:rFonts w:eastAsia="Times New Roman"/>
          <w:lang w:val="en-US" w:eastAsia="zh-CN"/>
        </w:rPr>
        <w:t>or not.</w:t>
      </w:r>
    </w:p>
    <w:p w14:paraId="3CCFAC74" w14:textId="4EB4492E" w:rsidR="000571BB" w:rsidRPr="000571BB" w:rsidRDefault="000571BB" w:rsidP="00185756">
      <w:pPr>
        <w:pStyle w:val="af7"/>
        <w:numPr>
          <w:ilvl w:val="0"/>
          <w:numId w:val="27"/>
        </w:numPr>
        <w:ind w:leftChars="0"/>
      </w:pPr>
      <w:r>
        <w:rPr>
          <w:lang w:val="en-US"/>
        </w:rPr>
        <w:t>Differential L1-RSRP reporting is supported.</w:t>
      </w:r>
    </w:p>
    <w:p w14:paraId="0680471B" w14:textId="30A17343" w:rsidR="00E246C4" w:rsidRPr="005239B7" w:rsidRDefault="00E246C4" w:rsidP="00185756">
      <w:pPr>
        <w:pStyle w:val="af7"/>
        <w:numPr>
          <w:ilvl w:val="0"/>
          <w:numId w:val="27"/>
        </w:numPr>
        <w:ind w:leftChars="0"/>
      </w:pPr>
      <w:r>
        <w:t>FFS on how to determinate a subset</w:t>
      </w:r>
      <w:r w:rsidR="00185756">
        <w:t xml:space="preserve"> </w:t>
      </w:r>
      <w:r w:rsidR="00185756">
        <w:rPr>
          <w:rFonts w:eastAsia="Times New Roman"/>
          <w:lang w:val="en-US" w:eastAsia="zh-CN"/>
        </w:rPr>
        <w:t>of</w:t>
      </w:r>
      <w:r w:rsidR="00185756" w:rsidRPr="00CF586E">
        <w:rPr>
          <w:rFonts w:eastAsia="Times New Roman"/>
          <w:lang w:val="en-US" w:eastAsia="zh-CN"/>
        </w:rPr>
        <w:t xml:space="preserve"> L1-RSRPs</w:t>
      </w:r>
      <w:r w:rsidR="000571BB">
        <w:rPr>
          <w:rFonts w:eastAsia="Times New Roman"/>
          <w:lang w:val="en-US" w:eastAsia="zh-CN"/>
        </w:rPr>
        <w:t xml:space="preserve"> from each corresponding resource set</w:t>
      </w:r>
      <w:r>
        <w:t>, including</w:t>
      </w:r>
    </w:p>
    <w:p w14:paraId="02349A06" w14:textId="77777777" w:rsidR="00E246C4" w:rsidRPr="00CF586E" w:rsidRDefault="00E246C4" w:rsidP="00185756">
      <w:pPr>
        <w:pStyle w:val="af7"/>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gNB </w:t>
      </w:r>
    </w:p>
    <w:p w14:paraId="0CF0A1EA" w14:textId="00EBBCAC" w:rsidR="00E246C4" w:rsidRPr="00E3475B" w:rsidRDefault="00E246C4" w:rsidP="00E3475B">
      <w:pPr>
        <w:pStyle w:val="af7"/>
        <w:numPr>
          <w:ilvl w:val="1"/>
          <w:numId w:val="27"/>
        </w:numPr>
        <w:ind w:leftChars="0"/>
      </w:pPr>
      <w:r w:rsidRPr="00CF586E">
        <w:t xml:space="preserve">Alt 2: All </w:t>
      </w:r>
      <w:r w:rsidRPr="00CF586E">
        <w:rPr>
          <w:lang w:eastAsia="ja-JP"/>
        </w:rPr>
        <w:t>beams within X dB gap to the largest measured value of L1-RSRP</w:t>
      </w:r>
    </w:p>
    <w:p w14:paraId="588AB62A" w14:textId="0EE1277F" w:rsidR="00CD32BC" w:rsidRDefault="00CD32BC" w:rsidP="0097308D">
      <w:pPr>
        <w:rPr>
          <w:lang w:val="en-US"/>
        </w:rPr>
      </w:pPr>
    </w:p>
    <w:tbl>
      <w:tblPr>
        <w:tblStyle w:val="af0"/>
        <w:tblW w:w="0" w:type="auto"/>
        <w:tblLook w:val="04A0" w:firstRow="1" w:lastRow="0" w:firstColumn="1" w:lastColumn="0" w:noHBand="0" w:noVBand="1"/>
      </w:tblPr>
      <w:tblGrid>
        <w:gridCol w:w="1435"/>
        <w:gridCol w:w="8186"/>
      </w:tblGrid>
      <w:tr w:rsidR="00321D62" w14:paraId="0EFA408A" w14:textId="77777777" w:rsidTr="000D1398">
        <w:tc>
          <w:tcPr>
            <w:tcW w:w="1435" w:type="dxa"/>
            <w:shd w:val="clear" w:color="auto" w:fill="D0CECE" w:themeFill="background2" w:themeFillShade="E6"/>
          </w:tcPr>
          <w:p w14:paraId="2F6FAAA5" w14:textId="77777777" w:rsidR="00321D62" w:rsidRDefault="00321D62" w:rsidP="000D1398">
            <w:pPr>
              <w:rPr>
                <w:lang w:val="en-US"/>
              </w:rPr>
            </w:pPr>
            <w:r>
              <w:rPr>
                <w:lang w:val="en-US"/>
              </w:rPr>
              <w:t>Company</w:t>
            </w:r>
          </w:p>
        </w:tc>
        <w:tc>
          <w:tcPr>
            <w:tcW w:w="8186" w:type="dxa"/>
            <w:shd w:val="clear" w:color="auto" w:fill="D0CECE" w:themeFill="background2" w:themeFillShade="E6"/>
          </w:tcPr>
          <w:p w14:paraId="69F2497D" w14:textId="77777777" w:rsidR="00321D62" w:rsidRDefault="00321D62" w:rsidP="000D1398">
            <w:pPr>
              <w:rPr>
                <w:lang w:val="en-US"/>
              </w:rPr>
            </w:pPr>
            <w:r>
              <w:rPr>
                <w:lang w:val="en-US"/>
              </w:rPr>
              <w:t>Comments</w:t>
            </w:r>
          </w:p>
        </w:tc>
      </w:tr>
      <w:tr w:rsidR="00321D62" w14:paraId="01CCCF73" w14:textId="77777777" w:rsidTr="000D1398">
        <w:tc>
          <w:tcPr>
            <w:tcW w:w="1435" w:type="dxa"/>
          </w:tcPr>
          <w:p w14:paraId="318AB8D6" w14:textId="77777777" w:rsidR="00321D62" w:rsidRDefault="00321D62" w:rsidP="000D1398">
            <w:pPr>
              <w:rPr>
                <w:lang w:val="en-US"/>
              </w:rPr>
            </w:pPr>
            <w:r>
              <w:rPr>
                <w:lang w:val="en-US"/>
              </w:rPr>
              <w:t>FL</w:t>
            </w:r>
          </w:p>
        </w:tc>
        <w:tc>
          <w:tcPr>
            <w:tcW w:w="8186" w:type="dxa"/>
          </w:tcPr>
          <w:p w14:paraId="31E1C741" w14:textId="77777777" w:rsidR="00321D62" w:rsidRDefault="00321D62" w:rsidP="000D1398">
            <w:pPr>
              <w:rPr>
                <w:lang w:val="en-US"/>
              </w:rPr>
            </w:pPr>
            <w:r>
              <w:rPr>
                <w:lang w:val="en-US"/>
              </w:rPr>
              <w:t>This was the follow up from RAN 1 #116, the offline.</w:t>
            </w:r>
          </w:p>
          <w:p w14:paraId="3DA5D677" w14:textId="77777777" w:rsidR="00321D62" w:rsidRDefault="00321D62" w:rsidP="000D1398">
            <w:pPr>
              <w:rPr>
                <w:lang w:val="en-US"/>
              </w:rPr>
            </w:pPr>
            <w:r>
              <w:rPr>
                <w:lang w:val="en-US"/>
              </w:rPr>
              <w:t xml:space="preserve">Two general directions, for regression model and classification model respectively. </w:t>
            </w:r>
          </w:p>
          <w:p w14:paraId="1E216282" w14:textId="77777777" w:rsidR="00321D62" w:rsidRPr="00096E65" w:rsidRDefault="00321D62" w:rsidP="000D1398">
            <w:pPr>
              <w:rPr>
                <w:lang w:val="en-US"/>
              </w:rPr>
            </w:pPr>
            <w:r>
              <w:rPr>
                <w:lang w:val="en-US"/>
              </w:rPr>
              <w:t xml:space="preserve">Regarding on multiple sets, for RRC, I am not sure whether   </w:t>
            </w:r>
          </w:p>
        </w:tc>
      </w:tr>
      <w:tr w:rsidR="00F42B2F" w14:paraId="292638C9" w14:textId="77777777" w:rsidTr="000D1398">
        <w:tc>
          <w:tcPr>
            <w:tcW w:w="1435" w:type="dxa"/>
          </w:tcPr>
          <w:p w14:paraId="7DF7D6D4" w14:textId="3A5D47CB" w:rsidR="00F42B2F" w:rsidRDefault="00F42B2F" w:rsidP="000D1398">
            <w:pPr>
              <w:rPr>
                <w:lang w:val="en-US"/>
              </w:rPr>
            </w:pPr>
            <w:r>
              <w:rPr>
                <w:rFonts w:hint="eastAsia"/>
                <w:lang w:val="en-US"/>
              </w:rPr>
              <w:t>LG</w:t>
            </w:r>
          </w:p>
        </w:tc>
        <w:tc>
          <w:tcPr>
            <w:tcW w:w="8186" w:type="dxa"/>
          </w:tcPr>
          <w:p w14:paraId="27F97C67" w14:textId="36BC9D2D" w:rsidR="00F42B2F" w:rsidRDefault="00F42B2F" w:rsidP="00F42B2F">
            <w:pPr>
              <w:rPr>
                <w:lang w:val="en-US"/>
              </w:rPr>
            </w:pPr>
            <w:r>
              <w:rPr>
                <w:lang w:val="en-US"/>
              </w:rPr>
              <w:t>W</w:t>
            </w:r>
            <w:r>
              <w:rPr>
                <w:rFonts w:hint="eastAsia"/>
                <w:lang w:val="en-US"/>
              </w:rPr>
              <w:t xml:space="preserve">hat </w:t>
            </w:r>
            <w:r>
              <w:rPr>
                <w:lang w:val="en-US"/>
              </w:rPr>
              <w:t>is the difference between Proposal 3.1C and Proposal 3.4C? 3.4C is targeting data collection for training? Then, it seems there is duplicated discussion in RAN2 to use higher-layer signaling for data collection.</w:t>
            </w:r>
          </w:p>
        </w:tc>
      </w:tr>
      <w:tr w:rsidR="007B3A26" w14:paraId="1C28A66E" w14:textId="77777777" w:rsidTr="000D1398">
        <w:tc>
          <w:tcPr>
            <w:tcW w:w="1435" w:type="dxa"/>
          </w:tcPr>
          <w:p w14:paraId="3D3BEBA1" w14:textId="4BC9C696" w:rsidR="007B3A26" w:rsidRDefault="007B3A26" w:rsidP="000D1398">
            <w:pPr>
              <w:rPr>
                <w:lang w:val="en-US"/>
              </w:rPr>
            </w:pPr>
            <w:r>
              <w:rPr>
                <w:lang w:val="en-US"/>
              </w:rPr>
              <w:t>MediaTek</w:t>
            </w:r>
          </w:p>
        </w:tc>
        <w:tc>
          <w:tcPr>
            <w:tcW w:w="8186" w:type="dxa"/>
          </w:tcPr>
          <w:p w14:paraId="3ECB6684" w14:textId="67523070" w:rsidR="007B3A26" w:rsidRDefault="007B3A26" w:rsidP="00F42B2F">
            <w:pPr>
              <w:rPr>
                <w:lang w:val="en-US"/>
              </w:rPr>
            </w:pPr>
            <w:r>
              <w:rPr>
                <w:lang w:val="en-US"/>
              </w:rPr>
              <w:t>OK</w:t>
            </w:r>
          </w:p>
        </w:tc>
      </w:tr>
      <w:tr w:rsidR="00B96B57" w14:paraId="065A91B6" w14:textId="77777777" w:rsidTr="000D1398">
        <w:tc>
          <w:tcPr>
            <w:tcW w:w="1435" w:type="dxa"/>
          </w:tcPr>
          <w:p w14:paraId="08B4DDC6" w14:textId="4B6DDC24" w:rsidR="00B96B57" w:rsidRPr="00B96B57" w:rsidRDefault="00B96B57" w:rsidP="000D139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1DACB9A4" w14:textId="790A7B07" w:rsidR="00B96B57" w:rsidRPr="00B96B57" w:rsidRDefault="00B96B57" w:rsidP="00F42B2F">
            <w:pPr>
              <w:rPr>
                <w:rFonts w:eastAsia="宋体"/>
                <w:lang w:val="en-US" w:eastAsia="zh-CN"/>
              </w:rPr>
            </w:pPr>
            <w:r>
              <w:rPr>
                <w:rFonts w:eastAsia="宋体"/>
                <w:lang w:val="en-US" w:eastAsia="zh-CN"/>
              </w:rPr>
              <w:t xml:space="preserve">Fine </w:t>
            </w:r>
          </w:p>
        </w:tc>
      </w:tr>
      <w:tr w:rsidR="000304BD" w14:paraId="7ED91420" w14:textId="77777777" w:rsidTr="000D1398">
        <w:tc>
          <w:tcPr>
            <w:tcW w:w="1435" w:type="dxa"/>
          </w:tcPr>
          <w:p w14:paraId="556D1A1C" w14:textId="5AAF8E68" w:rsidR="000304BD" w:rsidRDefault="000304BD" w:rsidP="000D1398">
            <w:pPr>
              <w:rPr>
                <w:rFonts w:eastAsia="宋体" w:hint="eastAsia"/>
                <w:lang w:val="en-US" w:eastAsia="zh-CN"/>
              </w:rPr>
            </w:pPr>
            <w:r>
              <w:rPr>
                <w:rFonts w:eastAsia="宋体" w:hint="eastAsia"/>
                <w:lang w:val="en-US" w:eastAsia="zh-CN"/>
              </w:rPr>
              <w:t>CATT</w:t>
            </w:r>
          </w:p>
        </w:tc>
        <w:tc>
          <w:tcPr>
            <w:tcW w:w="8186" w:type="dxa"/>
          </w:tcPr>
          <w:p w14:paraId="558F8B1F" w14:textId="72CFA631" w:rsidR="000304BD" w:rsidRDefault="000304BD" w:rsidP="00F42B2F">
            <w:pPr>
              <w:rPr>
                <w:rFonts w:eastAsia="宋体"/>
                <w:lang w:val="en-US" w:eastAsia="zh-CN"/>
              </w:rPr>
            </w:pPr>
            <w:r>
              <w:rPr>
                <w:rFonts w:eastAsia="宋体" w:hint="eastAsia"/>
                <w:lang w:val="en-US" w:eastAsia="zh-CN"/>
              </w:rPr>
              <w:t>OK</w:t>
            </w:r>
          </w:p>
        </w:tc>
      </w:tr>
    </w:tbl>
    <w:p w14:paraId="6EB4F6DF" w14:textId="77777777" w:rsidR="00321D62" w:rsidRDefault="00321D62" w:rsidP="0097308D">
      <w:pPr>
        <w:rPr>
          <w:lang w:val="en-US"/>
        </w:rPr>
      </w:pPr>
    </w:p>
    <w:p w14:paraId="4D674C26" w14:textId="77777777" w:rsidR="00321D62" w:rsidRDefault="00321D62" w:rsidP="0097308D">
      <w:pPr>
        <w:rPr>
          <w:lang w:val="en-US"/>
        </w:rPr>
      </w:pPr>
    </w:p>
    <w:p w14:paraId="53E42848" w14:textId="77777777" w:rsidR="00CD32BC" w:rsidRDefault="00CD32BC" w:rsidP="00CD32BC">
      <w:pPr>
        <w:rPr>
          <w:b/>
        </w:rPr>
      </w:pPr>
      <w:r>
        <w:rPr>
          <w:b/>
        </w:rPr>
        <w:t>Proposal 3.4C</w:t>
      </w:r>
    </w:p>
    <w:p w14:paraId="72EA228E" w14:textId="43574045" w:rsidR="00CD32BC" w:rsidRPr="00CF586E" w:rsidRDefault="00CD32BC" w:rsidP="00CD32BC">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w:t>
      </w:r>
      <w:r>
        <w:rPr>
          <w:rFonts w:eastAsia="Times New Roman"/>
          <w:lang w:val="en-US" w:eastAsia="zh-CN"/>
        </w:rPr>
        <w:t>2</w:t>
      </w:r>
      <w:r w:rsidRPr="00CF586E">
        <w:rPr>
          <w:rFonts w:eastAsia="Times New Roman"/>
          <w:lang w:val="en-US" w:eastAsia="zh-CN"/>
        </w:rPr>
        <w:t xml:space="preserve">, support the following options:  </w:t>
      </w:r>
    </w:p>
    <w:p w14:paraId="1B3C8E9C" w14:textId="5E64D558" w:rsidR="00CD32BC" w:rsidRPr="00CF586E" w:rsidRDefault="00CD32BC" w:rsidP="00CD32BC">
      <w:pPr>
        <w:pStyle w:val="af7"/>
        <w:numPr>
          <w:ilvl w:val="0"/>
          <w:numId w:val="27"/>
        </w:numPr>
        <w:ind w:leftChars="0"/>
        <w:rPr>
          <w:rFonts w:eastAsia="Times New Roman"/>
          <w:lang w:val="en-US" w:eastAsia="zh-CN"/>
        </w:rPr>
      </w:pPr>
      <w:r w:rsidRPr="00CF586E">
        <w:rPr>
          <w:rFonts w:eastAsia="Times New Roman"/>
          <w:lang w:val="en-US" w:eastAsia="zh-CN"/>
        </w:rPr>
        <w:t xml:space="preserve">Opt 1: </w:t>
      </w:r>
      <w:r w:rsidR="00321D62">
        <w:rPr>
          <w:rFonts w:eastAsia="Times New Roman"/>
          <w:lang w:val="en-US" w:eastAsia="zh-CN"/>
        </w:rPr>
        <w:t xml:space="preserve">one or multiple sets of </w:t>
      </w:r>
      <w:r w:rsidRPr="00CF586E">
        <w:rPr>
          <w:rFonts w:eastAsia="Times New Roman"/>
          <w:lang w:val="en-US" w:eastAsia="zh-CN"/>
        </w:rPr>
        <w:t>L1-RSRPs</w:t>
      </w:r>
      <w:r w:rsidR="00321D62">
        <w:rPr>
          <w:rFonts w:eastAsia="Times New Roman"/>
          <w:lang w:val="en-US" w:eastAsia="zh-CN"/>
        </w:rPr>
        <w:t xml:space="preserve"> corresponding to one or multiple time instances, 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w:t>
      </w:r>
      <w:r w:rsidR="00295D01">
        <w:rPr>
          <w:rFonts w:eastAsia="Times New Roman"/>
          <w:lang w:val="en-US" w:eastAsia="zh-CN"/>
        </w:rPr>
        <w:t xml:space="preserve">for each time </w:t>
      </w:r>
      <w:r w:rsidR="00321D62">
        <w:rPr>
          <w:rFonts w:eastAsia="Times New Roman"/>
          <w:lang w:val="en-US" w:eastAsia="zh-CN"/>
        </w:rPr>
        <w:t>instance</w:t>
      </w:r>
      <w:r>
        <w:rPr>
          <w:rFonts w:eastAsia="Times New Roman"/>
          <w:lang w:val="en-US" w:eastAsia="zh-CN"/>
        </w:rPr>
        <w:t xml:space="preserve"> </w:t>
      </w:r>
    </w:p>
    <w:p w14:paraId="684D74D8" w14:textId="3E84CA73" w:rsidR="00321D62" w:rsidRDefault="00321D62" w:rsidP="00CD32BC">
      <w:pPr>
        <w:pStyle w:val="af7"/>
        <w:numPr>
          <w:ilvl w:val="1"/>
          <w:numId w:val="27"/>
        </w:numPr>
        <w:ind w:leftChars="0"/>
        <w:rPr>
          <w:rFonts w:eastAsia="Times New Roman"/>
          <w:lang w:val="en-US" w:eastAsia="zh-CN"/>
        </w:rPr>
      </w:pPr>
      <w:r>
        <w:rPr>
          <w:rFonts w:eastAsia="Times New Roman"/>
          <w:lang w:val="en-US" w:eastAsia="zh-CN"/>
        </w:rPr>
        <w:lastRenderedPageBreak/>
        <w:t>The resource set(s) for each time instance can be same or different</w:t>
      </w:r>
    </w:p>
    <w:p w14:paraId="7D37B53C" w14:textId="4CEAD72B" w:rsidR="00CD32BC" w:rsidRDefault="00CD32BC" w:rsidP="00CD32BC">
      <w:pPr>
        <w:pStyle w:val="af7"/>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984D81D" w14:textId="364A833E" w:rsidR="00CD32BC" w:rsidRDefault="00CD32BC" w:rsidP="00CD32BC">
      <w:pPr>
        <w:pStyle w:val="af7"/>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r w:rsidR="00AD742F">
        <w:rPr>
          <w:rFonts w:eastAsia="Times New Roman"/>
          <w:lang w:val="en-US" w:eastAsia="zh-CN"/>
        </w:rPr>
        <w:t xml:space="preserve"> </w:t>
      </w:r>
    </w:p>
    <w:p w14:paraId="71AB8627" w14:textId="4B6B1BE2" w:rsidR="00295D01" w:rsidRPr="00295D01" w:rsidRDefault="00295D01" w:rsidP="00295D01">
      <w:pPr>
        <w:pStyle w:val="af7"/>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instance</w:t>
      </w:r>
      <w:r>
        <w:rPr>
          <w:rFonts w:eastAsia="Times New Roman"/>
          <w:lang w:val="en-US" w:eastAsia="zh-CN"/>
        </w:rPr>
        <w:t xml:space="preserve"> 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446115D2" w14:textId="0A02363F" w:rsidR="00321D62" w:rsidRDefault="00CD32BC" w:rsidP="00321D62">
      <w:pPr>
        <w:pStyle w:val="af7"/>
        <w:numPr>
          <w:ilvl w:val="0"/>
          <w:numId w:val="27"/>
        </w:numPr>
        <w:ind w:leftChars="0"/>
        <w:rPr>
          <w:rFonts w:eastAsia="Times New Roman"/>
          <w:lang w:val="en-US" w:eastAsia="zh-CN"/>
        </w:rPr>
      </w:pPr>
      <w:r w:rsidRPr="00CF586E">
        <w:rPr>
          <w:rFonts w:eastAsia="Times New Roman"/>
          <w:lang w:val="en-US" w:eastAsia="zh-CN"/>
        </w:rPr>
        <w:t xml:space="preserve">Opt 2: </w:t>
      </w:r>
      <w:r w:rsidR="00321D62">
        <w:rPr>
          <w:rFonts w:eastAsia="Times New Roman"/>
          <w:lang w:val="en-US" w:eastAsia="zh-CN"/>
        </w:rPr>
        <w:t xml:space="preserve">one or multiple sets of </w:t>
      </w:r>
      <w:r w:rsidR="00321D62" w:rsidRPr="00CF586E">
        <w:rPr>
          <w:rFonts w:eastAsia="Times New Roman"/>
          <w:lang w:val="en-US" w:eastAsia="zh-CN"/>
        </w:rPr>
        <w:t>L1-RSRPs</w:t>
      </w:r>
      <w:r w:rsidR="00321D62">
        <w:rPr>
          <w:rFonts w:eastAsia="Times New Roman"/>
          <w:lang w:val="en-US" w:eastAsia="zh-CN"/>
        </w:rPr>
        <w:t xml:space="preserve"> corresponding to one or multiple time instances, and one or multiple set of beam information of Top K corresponding to other one or multiple time instances</w:t>
      </w:r>
    </w:p>
    <w:p w14:paraId="368288F0" w14:textId="1FFCE81B" w:rsidR="00321D62" w:rsidRPr="00CF586E" w:rsidRDefault="00321D62" w:rsidP="00321D62">
      <w:pPr>
        <w:pStyle w:val="af7"/>
        <w:numPr>
          <w:ilvl w:val="1"/>
          <w:numId w:val="27"/>
        </w:numPr>
        <w:ind w:leftChars="0"/>
        <w:rPr>
          <w:rFonts w:eastAsia="Times New Roman"/>
          <w:lang w:val="en-US" w:eastAsia="zh-CN"/>
        </w:rPr>
      </w:pPr>
      <w:r>
        <w:rPr>
          <w:rFonts w:eastAsia="Times New Roman"/>
          <w:lang w:val="en-US" w:eastAsia="zh-CN"/>
        </w:rPr>
        <w:t>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for each time instance </w:t>
      </w:r>
    </w:p>
    <w:p w14:paraId="2FDD7EA1" w14:textId="3070E9A7" w:rsidR="00321D62" w:rsidRDefault="00321D62" w:rsidP="00321D62">
      <w:pPr>
        <w:pStyle w:val="af7"/>
        <w:numPr>
          <w:ilvl w:val="1"/>
          <w:numId w:val="27"/>
        </w:numPr>
        <w:ind w:leftChars="0"/>
        <w:rPr>
          <w:rFonts w:eastAsia="Times New Roman"/>
          <w:lang w:val="en-US" w:eastAsia="zh-CN"/>
        </w:rPr>
      </w:pPr>
      <w:r>
        <w:rPr>
          <w:rFonts w:eastAsia="Times New Roman"/>
          <w:lang w:val="en-US" w:eastAsia="zh-CN"/>
        </w:rPr>
        <w:t xml:space="preserve">where </w:t>
      </w:r>
      <w:r w:rsidR="006F5B6A">
        <w:rPr>
          <w:rFonts w:eastAsia="Times New Roman"/>
          <w:lang w:val="en-US" w:eastAsia="zh-CN"/>
        </w:rPr>
        <w:t xml:space="preserve">beam information of Top K </w:t>
      </w:r>
      <w:r>
        <w:rPr>
          <w:rFonts w:eastAsia="Times New Roman"/>
          <w:lang w:val="en-US" w:eastAsia="zh-CN"/>
        </w:rPr>
        <w:t>in each set are</w:t>
      </w:r>
      <w:r w:rsidRPr="00CF586E">
        <w:rPr>
          <w:rFonts w:eastAsia="Times New Roman"/>
          <w:lang w:val="en-US" w:eastAsia="zh-CN"/>
        </w:rPr>
        <w:t xml:space="preserve"> </w:t>
      </w:r>
      <w:r>
        <w:rPr>
          <w:rFonts w:eastAsia="Times New Roman"/>
          <w:lang w:val="en-US" w:eastAsia="zh-CN"/>
        </w:rPr>
        <w:t>from one [or multiple] resource set(s) for each time instance</w:t>
      </w:r>
    </w:p>
    <w:p w14:paraId="65598C4F" w14:textId="77777777" w:rsidR="006F5B6A" w:rsidRDefault="006F5B6A" w:rsidP="006F5B6A">
      <w:pPr>
        <w:pStyle w:val="af7"/>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03804B8F" w14:textId="77777777" w:rsidR="00CD32BC" w:rsidRDefault="00CD32BC" w:rsidP="00CD32BC">
      <w:pPr>
        <w:pStyle w:val="af7"/>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809C283" w14:textId="3697229F" w:rsidR="00CD32BC" w:rsidRDefault="00CD32BC" w:rsidP="00CD32BC">
      <w:pPr>
        <w:pStyle w:val="af7"/>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0B6D8C">
        <w:rPr>
          <w:rFonts w:eastAsia="Times New Roman"/>
          <w:lang w:val="en-US" w:eastAsia="zh-CN"/>
        </w:rPr>
        <w:t xml:space="preserve">explicitly </w:t>
      </w:r>
      <w:r w:rsidRPr="00CF586E">
        <w:rPr>
          <w:rFonts w:eastAsia="Times New Roman"/>
          <w:lang w:val="en-US" w:eastAsia="zh-CN"/>
        </w:rPr>
        <w:t>or not.</w:t>
      </w:r>
    </w:p>
    <w:p w14:paraId="51FCC549" w14:textId="27FD2B36" w:rsidR="006F5B6A" w:rsidRPr="00295D01" w:rsidRDefault="006F5B6A" w:rsidP="006F5B6A">
      <w:pPr>
        <w:pStyle w:val="af7"/>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 xml:space="preserve">instance </w:t>
      </w:r>
      <w:r>
        <w:rPr>
          <w:rFonts w:eastAsia="Times New Roman"/>
          <w:lang w:val="en-US" w:eastAsia="zh-CN"/>
        </w:rPr>
        <w:t>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3F578D58" w14:textId="77777777" w:rsidR="00A54E12" w:rsidRPr="005239B7" w:rsidRDefault="00A54E12" w:rsidP="00A54E12">
      <w:pPr>
        <w:pStyle w:val="af7"/>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t>, including</w:t>
      </w:r>
    </w:p>
    <w:p w14:paraId="1CD63E51" w14:textId="77777777" w:rsidR="00A54E12" w:rsidRPr="00CF586E" w:rsidRDefault="00A54E12" w:rsidP="00A54E12">
      <w:pPr>
        <w:pStyle w:val="af7"/>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gNB </w:t>
      </w:r>
    </w:p>
    <w:p w14:paraId="622158A1" w14:textId="77777777" w:rsidR="00A54E12" w:rsidRPr="00E3475B" w:rsidRDefault="00A54E12" w:rsidP="00A54E12">
      <w:pPr>
        <w:pStyle w:val="af7"/>
        <w:numPr>
          <w:ilvl w:val="1"/>
          <w:numId w:val="27"/>
        </w:numPr>
        <w:ind w:leftChars="0"/>
      </w:pPr>
      <w:r w:rsidRPr="00CF586E">
        <w:t xml:space="preserve">Alt 2: All </w:t>
      </w:r>
      <w:r w:rsidRPr="00CF586E">
        <w:rPr>
          <w:lang w:eastAsia="ja-JP"/>
        </w:rPr>
        <w:t>beams within X dB gap to the largest measured value of L1-RSRP</w:t>
      </w:r>
    </w:p>
    <w:p w14:paraId="3C675BBA" w14:textId="77777777" w:rsidR="006E6E20" w:rsidRPr="006E6E20" w:rsidRDefault="006E6E20" w:rsidP="006E6E20">
      <w:pPr>
        <w:pStyle w:val="af7"/>
        <w:numPr>
          <w:ilvl w:val="0"/>
          <w:numId w:val="27"/>
        </w:numPr>
        <w:ind w:leftChars="0"/>
      </w:pPr>
      <w:r>
        <w:rPr>
          <w:lang w:val="en-US"/>
        </w:rPr>
        <w:t xml:space="preserve">Differential L1-RSRP reporting is supported, </w:t>
      </w:r>
    </w:p>
    <w:p w14:paraId="1DAB82FD" w14:textId="366F8D9C" w:rsidR="006E6E20" w:rsidRPr="000571BB" w:rsidRDefault="006E6E20" w:rsidP="006E6E20">
      <w:pPr>
        <w:pStyle w:val="af7"/>
        <w:numPr>
          <w:ilvl w:val="1"/>
          <w:numId w:val="27"/>
        </w:numPr>
        <w:ind w:leftChars="0"/>
      </w:pPr>
      <w:r>
        <w:rPr>
          <w:lang w:val="en-US"/>
        </w:rPr>
        <w:t>FFS on whether to support differential L1-RSRP per time instance or across multiple time instance</w:t>
      </w:r>
      <w:r w:rsidR="00003650">
        <w:rPr>
          <w:lang w:val="en-US"/>
        </w:rPr>
        <w:t>s</w:t>
      </w:r>
    </w:p>
    <w:p w14:paraId="64316825" w14:textId="40DCA2BD" w:rsidR="00531AB4" w:rsidRPr="006E6E20" w:rsidRDefault="00531AB4" w:rsidP="0054457C">
      <w:pPr>
        <w:rPr>
          <w:rFonts w:eastAsia="Times New Roman"/>
          <w:lang w:eastAsia="zh-CN"/>
        </w:rPr>
      </w:pPr>
    </w:p>
    <w:tbl>
      <w:tblPr>
        <w:tblStyle w:val="af0"/>
        <w:tblW w:w="0" w:type="auto"/>
        <w:tblLook w:val="04A0" w:firstRow="1" w:lastRow="0" w:firstColumn="1" w:lastColumn="0" w:noHBand="0" w:noVBand="1"/>
      </w:tblPr>
      <w:tblGrid>
        <w:gridCol w:w="1435"/>
        <w:gridCol w:w="8186"/>
      </w:tblGrid>
      <w:tr w:rsidR="00531AB4" w14:paraId="2ED7FA92" w14:textId="77777777" w:rsidTr="000D1398">
        <w:tc>
          <w:tcPr>
            <w:tcW w:w="1435" w:type="dxa"/>
            <w:shd w:val="clear" w:color="auto" w:fill="D0CECE" w:themeFill="background2" w:themeFillShade="E6"/>
          </w:tcPr>
          <w:p w14:paraId="3E52C13B" w14:textId="77777777" w:rsidR="00531AB4" w:rsidRDefault="00531AB4" w:rsidP="000D1398">
            <w:pPr>
              <w:rPr>
                <w:lang w:val="en-US"/>
              </w:rPr>
            </w:pPr>
            <w:r>
              <w:rPr>
                <w:lang w:val="en-US"/>
              </w:rPr>
              <w:t>Company</w:t>
            </w:r>
          </w:p>
        </w:tc>
        <w:tc>
          <w:tcPr>
            <w:tcW w:w="8186" w:type="dxa"/>
            <w:shd w:val="clear" w:color="auto" w:fill="D0CECE" w:themeFill="background2" w:themeFillShade="E6"/>
          </w:tcPr>
          <w:p w14:paraId="07CBC1D7" w14:textId="77777777" w:rsidR="00531AB4" w:rsidRDefault="00531AB4" w:rsidP="000D1398">
            <w:pPr>
              <w:rPr>
                <w:lang w:val="en-US"/>
              </w:rPr>
            </w:pPr>
            <w:r>
              <w:rPr>
                <w:lang w:val="en-US"/>
              </w:rPr>
              <w:t>Comments</w:t>
            </w:r>
          </w:p>
        </w:tc>
      </w:tr>
      <w:tr w:rsidR="00531AB4" w14:paraId="0F2591EB" w14:textId="77777777" w:rsidTr="000D1398">
        <w:tc>
          <w:tcPr>
            <w:tcW w:w="1435" w:type="dxa"/>
          </w:tcPr>
          <w:p w14:paraId="2EB485FC" w14:textId="77777777" w:rsidR="00531AB4" w:rsidRDefault="00531AB4" w:rsidP="000D1398">
            <w:pPr>
              <w:rPr>
                <w:lang w:val="en-US"/>
              </w:rPr>
            </w:pPr>
            <w:r>
              <w:rPr>
                <w:lang w:val="en-US"/>
              </w:rPr>
              <w:t>FL</w:t>
            </w:r>
          </w:p>
        </w:tc>
        <w:tc>
          <w:tcPr>
            <w:tcW w:w="8186" w:type="dxa"/>
          </w:tcPr>
          <w:p w14:paraId="489216CF" w14:textId="77777777" w:rsidR="00840948" w:rsidRDefault="00840948" w:rsidP="00096E65">
            <w:pPr>
              <w:rPr>
                <w:lang w:val="en-US"/>
              </w:rPr>
            </w:pPr>
            <w:r>
              <w:rPr>
                <w:lang w:val="en-US"/>
              </w:rPr>
              <w:t>Don’t feel we can go this far.</w:t>
            </w:r>
          </w:p>
          <w:p w14:paraId="293C7371" w14:textId="165FA056" w:rsidR="00096E65" w:rsidRPr="00096E65" w:rsidRDefault="00840948" w:rsidP="00096E65">
            <w:pPr>
              <w:rPr>
                <w:lang w:val="en-US"/>
              </w:rPr>
            </w:pPr>
            <w:r>
              <w:rPr>
                <w:lang w:val="en-US"/>
              </w:rPr>
              <w:t xml:space="preserve">But writing some proposals is always helpful </w:t>
            </w:r>
            <w:r w:rsidR="0054457C">
              <w:rPr>
                <w:lang w:val="en-US"/>
              </w:rPr>
              <w:t xml:space="preserve">  </w:t>
            </w:r>
            <w:r w:rsidR="00096E65">
              <w:rPr>
                <w:lang w:val="en-US"/>
              </w:rPr>
              <w:t xml:space="preserve"> </w:t>
            </w:r>
          </w:p>
        </w:tc>
      </w:tr>
    </w:tbl>
    <w:p w14:paraId="5BE3DBE6" w14:textId="77777777" w:rsidR="00F665B4" w:rsidRDefault="00F665B4">
      <w:pPr>
        <w:spacing w:after="0" w:line="278" w:lineRule="auto"/>
        <w:contextualSpacing/>
        <w:jc w:val="both"/>
        <w:rPr>
          <w:lang w:val="en-US" w:eastAsia="ja-JP"/>
        </w:rPr>
      </w:pPr>
    </w:p>
    <w:p w14:paraId="7B3F9C80" w14:textId="77777777" w:rsidR="00F665B4" w:rsidRDefault="00F665B4">
      <w:pPr>
        <w:spacing w:after="0" w:line="278" w:lineRule="auto"/>
        <w:contextualSpacing/>
        <w:jc w:val="both"/>
        <w:rPr>
          <w:lang w:val="en-US" w:eastAsia="ja-JP"/>
        </w:rPr>
      </w:pPr>
    </w:p>
    <w:p w14:paraId="03A5B94E" w14:textId="77777777" w:rsidR="00630969" w:rsidRDefault="004D1800">
      <w:pPr>
        <w:pStyle w:val="20"/>
        <w:ind w:left="1000" w:hanging="1000"/>
        <w:rPr>
          <w:lang w:val="en-US"/>
        </w:rPr>
      </w:pPr>
      <w:r>
        <w:rPr>
          <w:lang w:val="en-US"/>
        </w:rPr>
        <w:t>4 Configuration for UE sided model</w:t>
      </w:r>
    </w:p>
    <w:tbl>
      <w:tblPr>
        <w:tblStyle w:val="af0"/>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 xml:space="preserve">CSI-MeasConfig -&gt;CSI-ReportConfig -&gt;resourcesForChannelMeasurement (and resources for other purposes) =&gt; </w:t>
            </w:r>
            <w:r>
              <w:rPr>
                <w:rFonts w:hint="eastAsia"/>
              </w:rPr>
              <w:t>–</w:t>
            </w:r>
            <w:r>
              <w:t xml:space="preserve"> CSI-ResourceConfig </w:t>
            </w:r>
          </w:p>
          <w:p w14:paraId="22B5B067" w14:textId="77777777" w:rsidR="00630969" w:rsidRDefault="004D1800">
            <w:r>
              <w:t>-&gt;Reporting related configuration</w:t>
            </w:r>
          </w:p>
          <w:p w14:paraId="2F3D3690" w14:textId="77777777" w:rsidR="00630969" w:rsidRDefault="004D180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r>
              <w:rPr>
                <w:sz w:val="16"/>
                <w:szCs w:val="16"/>
              </w:rPr>
              <w:lastRenderedPageBreak/>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r>
              <w:t>BeamFailureRecoveryConfig-&gt; candidateBeamRSList-&gt; PRACH-ResourceDedicatedBFR-&gt; BFR-SSB-Resource/ BFR-CSIRS-Resource(-&gt;NZP-CSI-RS-ResourceId)</w:t>
            </w:r>
          </w:p>
        </w:tc>
      </w:tr>
    </w:tbl>
    <w:p w14:paraId="713CDED8" w14:textId="77777777" w:rsidR="00630969" w:rsidRDefault="00630969">
      <w:pPr>
        <w:spacing w:after="120"/>
        <w:jc w:val="both"/>
        <w:rPr>
          <w:rFonts w:eastAsia="宋体"/>
          <w:lang w:eastAsia="zh-CN"/>
        </w:rPr>
      </w:pPr>
    </w:p>
    <w:p w14:paraId="473E0100" w14:textId="77777777" w:rsidR="00630969" w:rsidRDefault="00630969"/>
    <w:tbl>
      <w:tblPr>
        <w:tblStyle w:val="af0"/>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等线"/>
                <w:highlight w:val="green"/>
                <w:lang w:eastAsia="zh-CN"/>
              </w:rPr>
            </w:pPr>
            <w:r>
              <w:rPr>
                <w:rFonts w:eastAsia="等线" w:hint="eastAsia"/>
                <w:highlight w:val="green"/>
                <w:lang w:eastAsia="zh-CN"/>
              </w:rPr>
              <w:t>Agreement</w:t>
            </w:r>
          </w:p>
          <w:p w14:paraId="4BD2EF47"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76325905"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048E1A0B"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5A89C9D2" w14:textId="77777777" w:rsidR="00630969" w:rsidRDefault="004D1800">
            <w:pPr>
              <w:pStyle w:val="af7"/>
              <w:widowControl w:val="0"/>
              <w:numPr>
                <w:ilvl w:val="2"/>
                <w:numId w:val="25"/>
              </w:numPr>
              <w:ind w:leftChars="0"/>
              <w:jc w:val="both"/>
            </w:pPr>
            <w:r>
              <w:rPr>
                <w:rFonts w:eastAsia="等线" w:hint="eastAsia"/>
                <w:lang w:eastAsia="zh-CN"/>
              </w:rPr>
              <w:t>FFS: how UE can determine the information about set A</w:t>
            </w:r>
          </w:p>
          <w:p w14:paraId="73107579"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59778A48" w14:textId="77777777" w:rsidR="00630969" w:rsidRDefault="004D180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5A00D894"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6D81793C" w14:textId="77777777" w:rsidR="00630969" w:rsidRDefault="004D180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1B14D9FA" w14:textId="77777777" w:rsidR="00630969" w:rsidRDefault="004D180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9FB03F2"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DD31042"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523C0C5" w14:textId="77777777" w:rsidR="00630969" w:rsidRDefault="004D1800">
            <w:pPr>
              <w:pStyle w:val="af7"/>
              <w:widowControl w:val="0"/>
              <w:numPr>
                <w:ilvl w:val="1"/>
                <w:numId w:val="25"/>
              </w:numPr>
              <w:ind w:leftChars="0"/>
              <w:jc w:val="both"/>
            </w:pPr>
            <w:r>
              <w:t>FFS on the association between Set A and Set B with or without additional IE</w:t>
            </w:r>
          </w:p>
          <w:p w14:paraId="67A704BB" w14:textId="77777777" w:rsidR="00630969" w:rsidRDefault="004D1800">
            <w:pPr>
              <w:pStyle w:val="af7"/>
              <w:widowControl w:val="0"/>
              <w:numPr>
                <w:ilvl w:val="1"/>
                <w:numId w:val="25"/>
              </w:numPr>
              <w:ind w:leftChars="0"/>
              <w:jc w:val="both"/>
              <w:rPr>
                <w:lang w:eastAsia="zh-CN"/>
              </w:rPr>
            </w:pPr>
            <w:r>
              <w:t xml:space="preserve">Other necessary </w:t>
            </w:r>
            <w:proofErr w:type="gramStart"/>
            <w:r>
              <w:t>configuration are</w:t>
            </w:r>
            <w:proofErr w:type="gramEnd"/>
            <w:r>
              <w:t xml:space="preserv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r>
              <w:rPr>
                <w:sz w:val="18"/>
                <w:szCs w:val="18"/>
                <w:lang w:val="en-US" w:eastAsia="zh-CN"/>
              </w:rPr>
              <w:t>Futurewei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372E1136" w14:textId="77777777" w:rsidR="00630969" w:rsidRDefault="004D1800">
            <w:pPr>
              <w:pStyle w:val="af7"/>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14:paraId="7D571E4E" w14:textId="77777777" w:rsidR="00630969" w:rsidRDefault="004D1800">
            <w:pPr>
              <w:pStyle w:val="af7"/>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 xml:space="preserve">For UE-sided model, conclude that the association/mapping of beams within Set A and beams within Set B provides UE with information of which beams that are part of each respective Set, and a new information </w:t>
            </w:r>
            <w:r>
              <w:rPr>
                <w:sz w:val="18"/>
                <w:szCs w:val="18"/>
                <w:lang w:val="en-US" w:eastAsia="zh-CN"/>
              </w:rPr>
              <w:lastRenderedPageBreak/>
              <w:t>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lastRenderedPageBreak/>
              <w:t>HW/HiSi[3]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19ADD499" w14:textId="77777777" w:rsidR="00630969" w:rsidRDefault="004D18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r>
              <w:rPr>
                <w:sz w:val="18"/>
                <w:szCs w:val="18"/>
                <w:lang w:val="en-US" w:eastAsia="zh-CN"/>
              </w:rPr>
              <w:t>Spreadtrum [7]</w:t>
            </w:r>
          </w:p>
        </w:tc>
        <w:tc>
          <w:tcPr>
            <w:tcW w:w="8456" w:type="dxa"/>
          </w:tcPr>
          <w:p w14:paraId="3D5D4268" w14:textId="77777777" w:rsidR="00630969" w:rsidRDefault="004D18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14:paraId="5E68CB14" w14:textId="77777777" w:rsidR="00630969" w:rsidRDefault="004D1800">
            <w:pPr>
              <w:pStyle w:val="af7"/>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7543ABBC" w14:textId="77777777" w:rsidR="00630969" w:rsidRDefault="004D1800">
            <w:pPr>
              <w:pStyle w:val="af7"/>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14:paraId="40203399" w14:textId="77777777" w:rsidR="00630969" w:rsidRDefault="004D1800">
            <w:pPr>
              <w:pStyle w:val="af7"/>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2E68486E" w14:textId="77777777" w:rsidR="00630969" w:rsidRDefault="004D1800">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71AF6140" w14:textId="77777777" w:rsidR="00630969" w:rsidRDefault="004D1800">
            <w:pPr>
              <w:pStyle w:val="af7"/>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3" w:name="_Hlk165902663"/>
            <w:r>
              <w:rPr>
                <w:rFonts w:eastAsia="宋体"/>
                <w:b/>
                <w:bCs/>
                <w:sz w:val="18"/>
                <w:szCs w:val="18"/>
                <w:highlight w:val="cyan"/>
                <w:lang w:val="en-US" w:eastAsia="zh-CN"/>
              </w:rPr>
              <w:t>DL Tx IDs</w:t>
            </w:r>
            <w:bookmarkEnd w:id="23"/>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66A61390" w14:textId="77777777" w:rsidR="00630969" w:rsidRDefault="004D1800">
            <w:pPr>
              <w:pStyle w:val="af7"/>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0C495B4D" w14:textId="77777777" w:rsidR="00630969" w:rsidRDefault="004D1800">
            <w:pPr>
              <w:pStyle w:val="af7"/>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7540403B" w14:textId="77777777" w:rsidR="00630969" w:rsidRDefault="004D1800">
            <w:pPr>
              <w:pStyle w:val="af7"/>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3CED1E88" w14:textId="77777777" w:rsidR="00630969" w:rsidRDefault="004D1800">
            <w:pPr>
              <w:pStyle w:val="af7"/>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7"/>
              <w:numPr>
                <w:ilvl w:val="0"/>
                <w:numId w:val="39"/>
              </w:numPr>
              <w:spacing w:after="120"/>
              <w:ind w:leftChars="0"/>
              <w:jc w:val="both"/>
              <w:rPr>
                <w:rFonts w:eastAsia="宋体"/>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t>Vivo [9]</w:t>
            </w:r>
          </w:p>
        </w:tc>
        <w:tc>
          <w:tcPr>
            <w:tcW w:w="8456" w:type="dxa"/>
          </w:tcPr>
          <w:p w14:paraId="3560E5EC"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r>
              <w:rPr>
                <w:sz w:val="18"/>
                <w:szCs w:val="18"/>
                <w:lang w:val="en-US" w:eastAsia="zh-CN"/>
              </w:rPr>
              <w:t>InterDigital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lastRenderedPageBreak/>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268F45A8" w14:textId="77777777" w:rsidR="00630969" w:rsidRDefault="004D1800">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af7"/>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af7"/>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5574A26C"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55B1E67D"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24E425F3"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EA73326"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 xml:space="preserve">For UE side data collection, the association of Set B and Set A can be defined based on </w:t>
            </w:r>
            <w:r>
              <w:rPr>
                <w:b/>
                <w:sz w:val="18"/>
                <w:szCs w:val="18"/>
              </w:rPr>
              <w:lastRenderedPageBreak/>
              <w:t>following methods:</w:t>
            </w:r>
          </w:p>
          <w:p w14:paraId="7254FFE2"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1E97F0E"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5BC22F7"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lastRenderedPageBreak/>
              <w:t>China Telecom [13]</w:t>
            </w:r>
          </w:p>
        </w:tc>
        <w:tc>
          <w:tcPr>
            <w:tcW w:w="8456" w:type="dxa"/>
          </w:tcPr>
          <w:p w14:paraId="40305483"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af7"/>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0436BF1E" w14:textId="77777777" w:rsidR="00630969" w:rsidRDefault="004D1800">
            <w:pPr>
              <w:pStyle w:val="af7"/>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434E8ACF" w14:textId="77777777" w:rsidR="00630969" w:rsidRDefault="004D1800">
            <w:pPr>
              <w:pStyle w:val="af7"/>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373007C8" w14:textId="77777777" w:rsidR="00630969" w:rsidRDefault="004D1800">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af7"/>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80F9E2" w14:textId="77777777" w:rsidR="00630969" w:rsidRDefault="004D1800">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69BBE512" w14:textId="77777777" w:rsidR="00630969" w:rsidRDefault="004D1800">
            <w:pPr>
              <w:pStyle w:val="af7"/>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84FC8D7" w14:textId="77777777" w:rsidR="00630969" w:rsidRDefault="004D1800">
            <w:pPr>
              <w:pStyle w:val="af7"/>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7D8D01F" w14:textId="77777777" w:rsidR="00630969" w:rsidRDefault="004D1800">
            <w:pPr>
              <w:pStyle w:val="af7"/>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33B5244E" w14:textId="77777777" w:rsidR="00630969" w:rsidRDefault="004D1800">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af7"/>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960A958" w14:textId="77777777" w:rsidR="00630969" w:rsidRDefault="004D1800">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r>
              <w:rPr>
                <w:b/>
                <w:i/>
                <w:sz w:val="18"/>
                <w:szCs w:val="18"/>
              </w:rPr>
              <w:lastRenderedPageBreak/>
              <w:t>ResourceConfig</w:t>
            </w:r>
          </w:p>
          <w:p w14:paraId="79B365C0"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2536B69" w14:textId="77777777" w:rsidR="00630969" w:rsidRDefault="004D18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lastRenderedPageBreak/>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7"/>
              <w:spacing w:after="60"/>
              <w:rPr>
                <w:rFonts w:ascii="Times New Roman" w:hAnsi="Times New Roman"/>
                <w:b/>
                <w:bCs/>
                <w:sz w:val="18"/>
                <w:szCs w:val="18"/>
              </w:rPr>
            </w:pPr>
          </w:p>
          <w:p w14:paraId="45FCA417" w14:textId="77777777" w:rsidR="00630969" w:rsidRDefault="004D1800">
            <w:pPr>
              <w:pStyle w:val="a7"/>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af7"/>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af7"/>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af7"/>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705DC316" w14:textId="77777777" w:rsidR="00630969" w:rsidRDefault="004D1800">
            <w:pPr>
              <w:pStyle w:val="af7"/>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af7"/>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6AEC50CD"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af7"/>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1F17753D"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10"/>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8014ECE"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53935CA"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4ED15103" w14:textId="77777777" w:rsidR="00630969" w:rsidRDefault="004D1800">
            <w:pPr>
              <w:pStyle w:val="2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10"/>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lastRenderedPageBreak/>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4D180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rFonts w:eastAsia="MS Mincho"/>
                <w:b/>
                <w:sz w:val="18"/>
                <w:szCs w:val="18"/>
              </w:rPr>
              <w:lastRenderedPageBreak/>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af7"/>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0A39309B"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lastRenderedPageBreak/>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48850010" w14:textId="77777777" w:rsidR="00630969" w:rsidRDefault="004D1800">
            <w:pPr>
              <w:pStyle w:val="af7"/>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31604D97" w14:textId="77777777" w:rsidR="00630969" w:rsidRDefault="004D1800">
            <w:pPr>
              <w:pStyle w:val="af7"/>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af7"/>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af7"/>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af7"/>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af7"/>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r>
              <w:rPr>
                <w:sz w:val="18"/>
                <w:szCs w:val="18"/>
                <w:lang w:val="en-US" w:eastAsia="zh-CN"/>
              </w:rPr>
              <w:t>KT[35]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CSI-ResourceConfigId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CSI-ResourceConfigId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r>
              <w:rPr>
                <w:sz w:val="18"/>
                <w:szCs w:val="18"/>
                <w:lang w:val="en-US" w:eastAsia="zh-CN"/>
              </w:rPr>
              <w:t>Ruijie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A09CAD8" w14:textId="77777777" w:rsidR="00630969" w:rsidRDefault="004D1800">
            <w:pPr>
              <w:pStyle w:val="af7"/>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af7"/>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 xml:space="preserve">For beam prediction for UE-side AI/ML models, specify signalling details associated with transmission of </w:t>
            </w:r>
            <w:r>
              <w:rPr>
                <w:rFonts w:eastAsiaTheme="minorEastAsia"/>
                <w:b/>
                <w:bCs/>
                <w:i/>
                <w:iCs/>
                <w:sz w:val="18"/>
                <w:szCs w:val="18"/>
              </w:rPr>
              <w:lastRenderedPageBreak/>
              <w:t>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4"/>
      </w:pPr>
      <w:r>
        <w:t>Issue #1:  Configuration for inference results reporting</w:t>
      </w:r>
    </w:p>
    <w:p w14:paraId="7A119B81"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08792D6"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3C18CFAB"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1EE3A83E" w14:textId="77777777" w:rsidR="00630969" w:rsidRDefault="004D1800">
      <w:pPr>
        <w:pStyle w:val="af7"/>
        <w:widowControl w:val="0"/>
        <w:numPr>
          <w:ilvl w:val="2"/>
          <w:numId w:val="25"/>
        </w:numPr>
        <w:ind w:leftChars="0"/>
        <w:jc w:val="both"/>
      </w:pPr>
      <w:r>
        <w:rPr>
          <w:rFonts w:eastAsia="等线" w:hint="eastAsia"/>
          <w:lang w:eastAsia="zh-CN"/>
        </w:rPr>
        <w:t>FFS: how UE can determine the information about set A</w:t>
      </w:r>
    </w:p>
    <w:p w14:paraId="1EBA1330" w14:textId="77777777" w:rsidR="00630969" w:rsidRDefault="004D1800">
      <w:pPr>
        <w:pStyle w:val="af7"/>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37EE8E9" w14:textId="77777777" w:rsidR="00630969" w:rsidRDefault="004D1800">
      <w:pPr>
        <w:pStyle w:val="af7"/>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14:paraId="16BA0FA2" w14:textId="77777777" w:rsidR="00630969" w:rsidRDefault="004D1800">
      <w:pPr>
        <w:pStyle w:val="af7"/>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7AF67D49" w14:textId="77777777" w:rsidR="00630969" w:rsidRDefault="004D1800">
      <w:pPr>
        <w:pStyle w:val="af7"/>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4649829D" w14:textId="77777777" w:rsidR="00630969" w:rsidRDefault="004D180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0D24994E" w14:textId="77777777" w:rsidR="00630969" w:rsidRDefault="004D1800">
      <w:pPr>
        <w:pStyle w:val="af7"/>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019F7C3"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0F42D70C" w14:textId="77777777" w:rsidR="00630969" w:rsidRDefault="004D1800">
      <w:pPr>
        <w:pStyle w:val="af7"/>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1240ADB8" w14:textId="77777777" w:rsidR="00630969" w:rsidRDefault="004D180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65534D3" w14:textId="77777777" w:rsidR="00630969" w:rsidRDefault="004D180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D85959" w14:textId="77777777" w:rsidR="00630969" w:rsidRDefault="004D1800">
      <w:pPr>
        <w:pStyle w:val="af7"/>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0FE864E1"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6172D265"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0CFE518C"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138B2E12"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528EA11" w14:textId="77777777" w:rsidR="00630969" w:rsidRDefault="004D1800">
      <w:pPr>
        <w:pStyle w:val="af7"/>
        <w:widowControl w:val="0"/>
        <w:numPr>
          <w:ilvl w:val="2"/>
          <w:numId w:val="25"/>
        </w:numPr>
        <w:ind w:leftChars="0"/>
        <w:jc w:val="both"/>
      </w:pPr>
      <w:r>
        <w:rPr>
          <w:i/>
          <w:iCs/>
          <w:color w:val="4472C4" w:themeColor="accent5"/>
        </w:rPr>
        <w:t>Deprioritize by: Ericsson,</w:t>
      </w:r>
    </w:p>
    <w:p w14:paraId="2DA846F9" w14:textId="77777777" w:rsidR="00630969" w:rsidRDefault="004D1800">
      <w:pPr>
        <w:pStyle w:val="af7"/>
        <w:widowControl w:val="0"/>
        <w:numPr>
          <w:ilvl w:val="1"/>
          <w:numId w:val="26"/>
        </w:numPr>
        <w:ind w:leftChars="0"/>
        <w:jc w:val="both"/>
        <w:rPr>
          <w:lang w:eastAsia="zh-CN"/>
        </w:rPr>
      </w:pPr>
      <w:r>
        <w:lastRenderedPageBreak/>
        <w:t xml:space="preserve">Note: separate </w:t>
      </w:r>
      <w:r>
        <w:rPr>
          <w:i/>
          <w:iCs/>
        </w:rPr>
        <w:t xml:space="preserve">CSI-ReportConfig </w:t>
      </w:r>
      <w:r>
        <w:t>for Set A and Set B are not precluded.</w:t>
      </w:r>
    </w:p>
    <w:p w14:paraId="2BB78C29"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3B88C23C" w14:textId="77777777" w:rsidR="00630969" w:rsidRDefault="004D1800">
      <w:pPr>
        <w:pStyle w:val="af7"/>
        <w:widowControl w:val="0"/>
        <w:numPr>
          <w:ilvl w:val="1"/>
          <w:numId w:val="25"/>
        </w:numPr>
        <w:ind w:leftChars="0"/>
        <w:jc w:val="both"/>
      </w:pPr>
      <w:r>
        <w:t>FFS on the association between Set A and Set B with or without additional IE</w:t>
      </w:r>
    </w:p>
    <w:p w14:paraId="08903A43" w14:textId="77777777" w:rsidR="00630969" w:rsidRDefault="004D1800">
      <w:pPr>
        <w:pStyle w:val="af7"/>
        <w:numPr>
          <w:ilvl w:val="1"/>
          <w:numId w:val="25"/>
        </w:numPr>
        <w:ind w:leftChars="0"/>
        <w:rPr>
          <w:lang w:val="en-US" w:eastAsia="zh-CN"/>
        </w:rPr>
      </w:pPr>
      <w:r>
        <w:t xml:space="preserve">Other necessary </w:t>
      </w:r>
      <w:proofErr w:type="gramStart"/>
      <w:r>
        <w:t>configuration are</w:t>
      </w:r>
      <w:proofErr w:type="gramEnd"/>
      <w:r>
        <w:t xml:space="preserve"> not precluded.</w:t>
      </w:r>
    </w:p>
    <w:p w14:paraId="2017D43D" w14:textId="77777777" w:rsidR="00630969" w:rsidRDefault="00630969">
      <w:pPr>
        <w:pStyle w:val="af7"/>
        <w:ind w:leftChars="0" w:left="1440"/>
        <w:rPr>
          <w:lang w:val="en-US" w:eastAsia="zh-CN"/>
        </w:rPr>
      </w:pPr>
    </w:p>
    <w:p w14:paraId="4D35EEF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af7"/>
        <w:numPr>
          <w:ilvl w:val="0"/>
          <w:numId w:val="24"/>
        </w:numPr>
        <w:ind w:leftChars="0"/>
      </w:pPr>
      <w:r>
        <w:t xml:space="preserve">e.g., for monitoring? </w:t>
      </w:r>
    </w:p>
    <w:p w14:paraId="6A13B218" w14:textId="77777777" w:rsidR="00630969" w:rsidRDefault="004D1800">
      <w:pPr>
        <w:pStyle w:val="af7"/>
        <w:numPr>
          <w:ilvl w:val="0"/>
          <w:numId w:val="24"/>
        </w:numPr>
        <w:ind w:leftChars="0"/>
      </w:pPr>
      <w:r>
        <w:t>e.g., for training data?</w:t>
      </w:r>
    </w:p>
    <w:p w14:paraId="10A440FA" w14:textId="77777777" w:rsidR="00630969" w:rsidRDefault="004D1800">
      <w:pPr>
        <w:pStyle w:val="af7"/>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af0"/>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r>
              <w:rPr>
                <w:sz w:val="18"/>
                <w:szCs w:val="18"/>
                <w:lang w:val="en-US" w:eastAsia="zh-CN"/>
              </w:rPr>
              <w:t>Hw/HiSi</w:t>
            </w:r>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420AFCD" w14:textId="77777777" w:rsidR="00630969" w:rsidRDefault="004D18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5ACF5C0F" w14:textId="77777777" w:rsidR="00630969" w:rsidRDefault="004D18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600B9492"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30969" w14:paraId="51B2036D" w14:textId="77777777">
        <w:tc>
          <w:tcPr>
            <w:tcW w:w="1205" w:type="dxa"/>
          </w:tcPr>
          <w:p w14:paraId="049A37AD" w14:textId="77777777" w:rsidR="00630969" w:rsidRDefault="004D1800">
            <w:pPr>
              <w:rPr>
                <w:rFonts w:eastAsia="宋体"/>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宋体"/>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4D1800">
            <w:pPr>
              <w:rPr>
                <w:sz w:val="18"/>
                <w:szCs w:val="18"/>
                <w:lang w:eastAsia="zh-CN"/>
              </w:rPr>
            </w:pPr>
            <w:r>
              <w:rPr>
                <w:sz w:val="18"/>
                <w:szCs w:val="18"/>
                <w:lang w:eastAsia="zh-CN"/>
              </w:rPr>
              <w:t xml:space="preserve">A: Yes, configuring Set A resources for all the purposes (including inference) would help with leveraging and </w:t>
            </w:r>
            <w:r>
              <w:rPr>
                <w:sz w:val="18"/>
                <w:szCs w:val="18"/>
                <w:lang w:eastAsia="zh-CN"/>
              </w:rPr>
              <w:lastRenderedPageBreak/>
              <w:t>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宋体"/>
                <w:sz w:val="18"/>
                <w:szCs w:val="18"/>
                <w:lang w:val="en-US" w:eastAsia="zh-CN"/>
              </w:rPr>
            </w:pPr>
            <w:r>
              <w:rPr>
                <w:rFonts w:eastAsia="宋体" w:hint="eastAsia"/>
                <w:sz w:val="18"/>
                <w:szCs w:val="18"/>
                <w:lang w:val="en-US" w:eastAsia="zh-CN"/>
              </w:rPr>
              <w:lastRenderedPageBreak/>
              <w:t>CATT</w:t>
            </w:r>
          </w:p>
        </w:tc>
        <w:tc>
          <w:tcPr>
            <w:tcW w:w="8416" w:type="dxa"/>
          </w:tcPr>
          <w:p w14:paraId="6DBE548B" w14:textId="77777777" w:rsidR="00630969" w:rsidRDefault="004D180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4D18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t>ZTE</w:t>
            </w:r>
          </w:p>
        </w:tc>
        <w:tc>
          <w:tcPr>
            <w:tcW w:w="8416" w:type="dxa"/>
          </w:tcPr>
          <w:p w14:paraId="791B8DA6" w14:textId="77777777" w:rsidR="00630969" w:rsidRDefault="004D18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31160DBF" w14:textId="77777777" w:rsidR="00630969" w:rsidRDefault="004D18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D025625"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宋体"/>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af7"/>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2919DF30" w14:textId="77777777" w:rsidR="00630969" w:rsidRDefault="004D1800">
            <w:pPr>
              <w:pStyle w:val="af7"/>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6093F15A" w14:textId="77777777" w:rsidR="00630969" w:rsidRDefault="004D1800">
            <w:pPr>
              <w:pStyle w:val="af7"/>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69EFD63" w14:textId="77777777" w:rsidR="00630969" w:rsidRDefault="004D1800">
            <w:pPr>
              <w:pStyle w:val="af7"/>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3C6B83D3" w14:textId="77777777" w:rsidR="00630969" w:rsidRDefault="00630969">
            <w:pPr>
              <w:rPr>
                <w:rFonts w:eastAsiaTheme="minorEastAsia"/>
                <w:sz w:val="18"/>
                <w:szCs w:val="18"/>
              </w:rPr>
            </w:pPr>
          </w:p>
          <w:p w14:paraId="03AD0CB9" w14:textId="77777777" w:rsidR="00630969" w:rsidRDefault="00630969">
            <w:pPr>
              <w:rPr>
                <w:rFonts w:eastAsia="宋体"/>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4D18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宋体"/>
                <w:sz w:val="18"/>
                <w:szCs w:val="18"/>
                <w:lang w:val="en-US" w:eastAsia="zh-CN"/>
              </w:rPr>
            </w:pPr>
            <w:r>
              <w:rPr>
                <w:rFonts w:eastAsia="宋体"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r>
              <w:rPr>
                <w:rFonts w:eastAsiaTheme="minorEastAsia" w:hint="eastAsia"/>
                <w:sz w:val="18"/>
                <w:szCs w:val="18"/>
                <w:lang w:val="en-US"/>
              </w:rPr>
              <w:t>InterDigital</w:t>
            </w:r>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lastRenderedPageBreak/>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lastRenderedPageBreak/>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348DE64E" w14:textId="77777777" w:rsidR="00630969" w:rsidRDefault="004D1800">
            <w:pPr>
              <w:rPr>
                <w:sz w:val="18"/>
                <w:szCs w:val="18"/>
                <w:lang w:eastAsia="zh-CN"/>
              </w:rPr>
            </w:pPr>
            <w:r>
              <w:rPr>
                <w:sz w:val="18"/>
                <w:szCs w:val="18"/>
                <w:lang w:eastAsia="zh-CN"/>
              </w:rPr>
              <w:t>Yes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宋体"/>
                <w:sz w:val="18"/>
                <w:szCs w:val="18"/>
                <w:lang w:val="en-US" w:eastAsia="zh-CN"/>
              </w:rPr>
              <w:t>SPRD</w:t>
            </w:r>
          </w:p>
        </w:tc>
        <w:tc>
          <w:tcPr>
            <w:tcW w:w="8416" w:type="dxa"/>
          </w:tcPr>
          <w:p w14:paraId="55E65532" w14:textId="77777777" w:rsidR="00630969" w:rsidRDefault="004D18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005F534F" w14:textId="77777777" w:rsidR="00630969" w:rsidRDefault="004D180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630969" w14:paraId="0F507134" w14:textId="77777777">
        <w:tc>
          <w:tcPr>
            <w:tcW w:w="1205" w:type="dxa"/>
          </w:tcPr>
          <w:p w14:paraId="2CF83B49" w14:textId="77777777" w:rsidR="00630969" w:rsidRDefault="004D180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4A07262D" w14:textId="77777777" w:rsidR="00630969" w:rsidRDefault="004D18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37A5067D" w14:textId="77777777" w:rsidR="00630969" w:rsidRDefault="004D1800">
            <w:pPr>
              <w:rPr>
                <w:rFonts w:eastAsia="宋体"/>
                <w:sz w:val="18"/>
                <w:szCs w:val="18"/>
                <w:lang w:eastAsia="zh-CN"/>
              </w:rPr>
            </w:pPr>
            <w:r>
              <w:rPr>
                <w:rFonts w:eastAsia="宋体"/>
                <w:sz w:val="18"/>
                <w:szCs w:val="18"/>
                <w:lang w:eastAsia="zh-CN"/>
              </w:rPr>
              <w:t>Question A: Yes.</w:t>
            </w:r>
          </w:p>
          <w:p w14:paraId="50F6C858" w14:textId="77777777" w:rsidR="00630969" w:rsidRDefault="004D1800">
            <w:pPr>
              <w:rPr>
                <w:rFonts w:eastAsiaTheme="minorEastAsia"/>
                <w:sz w:val="18"/>
                <w:szCs w:val="18"/>
                <w:lang w:val="en-US"/>
              </w:rPr>
            </w:pPr>
            <w:r>
              <w:rPr>
                <w:rFonts w:eastAsia="宋体"/>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018E59A4" w14:textId="77777777" w:rsidR="00630969" w:rsidRDefault="004D18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4D11AB0A" w14:textId="77777777" w:rsidR="00630969" w:rsidRDefault="004D1800">
            <w:pPr>
              <w:rPr>
                <w:rFonts w:eastAsia="宋体"/>
                <w:sz w:val="18"/>
                <w:szCs w:val="18"/>
                <w:lang w:eastAsia="zh-CN"/>
              </w:rPr>
            </w:pPr>
            <w:r>
              <w:rPr>
                <w:rFonts w:eastAsia="宋体"/>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7650ACA3" w14:textId="77777777" w:rsidR="00630969" w:rsidRDefault="004D18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FFBE334" w14:textId="77777777" w:rsidR="00630969" w:rsidRDefault="004D18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宋体"/>
                <w:sz w:val="18"/>
                <w:szCs w:val="18"/>
                <w:lang w:val="en-US" w:eastAsia="zh-CN"/>
              </w:rPr>
            </w:pPr>
            <w:r>
              <w:rPr>
                <w:rFonts w:eastAsia="宋体" w:hint="eastAsia"/>
                <w:sz w:val="18"/>
                <w:szCs w:val="18"/>
                <w:lang w:val="en-US" w:eastAsia="zh-CN"/>
              </w:rPr>
              <w:t>CAICT</w:t>
            </w:r>
          </w:p>
        </w:tc>
        <w:tc>
          <w:tcPr>
            <w:tcW w:w="8416" w:type="dxa"/>
          </w:tcPr>
          <w:p w14:paraId="49E761DC" w14:textId="77777777" w:rsidR="00630969" w:rsidRDefault="004D1800">
            <w:pPr>
              <w:rPr>
                <w:rFonts w:eastAsia="宋体"/>
                <w:sz w:val="18"/>
                <w:szCs w:val="18"/>
                <w:lang w:eastAsia="zh-CN"/>
              </w:rPr>
            </w:pPr>
            <w:r>
              <w:rPr>
                <w:rFonts w:eastAsia="宋体" w:hint="eastAsia"/>
                <w:sz w:val="18"/>
                <w:szCs w:val="18"/>
                <w:lang w:eastAsia="zh-CN"/>
              </w:rPr>
              <w:t>A: Yes. Set A should be configured to UE.</w:t>
            </w:r>
          </w:p>
          <w:p w14:paraId="4CA2186D" w14:textId="77777777" w:rsidR="00630969" w:rsidRDefault="004D1800">
            <w:pPr>
              <w:rPr>
                <w:rFonts w:eastAsia="宋体"/>
                <w:sz w:val="18"/>
                <w:szCs w:val="18"/>
                <w:lang w:eastAsia="zh-CN"/>
              </w:rPr>
            </w:pPr>
            <w:r>
              <w:rPr>
                <w:rFonts w:eastAsia="宋体"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90D4791"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宋体"/>
                <w:sz w:val="18"/>
                <w:szCs w:val="18"/>
                <w:lang w:val="en-US" w:eastAsia="zh-CN"/>
              </w:rPr>
            </w:pPr>
            <w:r>
              <w:rPr>
                <w:rFonts w:eastAsia="宋体"/>
                <w:sz w:val="18"/>
                <w:szCs w:val="18"/>
                <w:lang w:val="en-US" w:eastAsia="zh-CN"/>
              </w:rPr>
              <w:t>OPPO</w:t>
            </w:r>
          </w:p>
        </w:tc>
        <w:tc>
          <w:tcPr>
            <w:tcW w:w="8416" w:type="dxa"/>
          </w:tcPr>
          <w:p w14:paraId="0694FF8E" w14:textId="77777777" w:rsidR="00630969" w:rsidRDefault="004D1800">
            <w:pPr>
              <w:rPr>
                <w:rFonts w:eastAsia="宋体"/>
                <w:sz w:val="18"/>
                <w:szCs w:val="18"/>
                <w:lang w:eastAsia="zh-CN"/>
              </w:rPr>
            </w:pPr>
            <w:r>
              <w:rPr>
                <w:rFonts w:eastAsia="宋体"/>
                <w:sz w:val="18"/>
                <w:szCs w:val="18"/>
                <w:lang w:eastAsia="zh-CN"/>
              </w:rPr>
              <w:t>A: for training and inference, full Set A should be configured to UE.</w:t>
            </w:r>
          </w:p>
          <w:p w14:paraId="1D1CAC3A" w14:textId="77777777" w:rsidR="00630969" w:rsidRDefault="004D1800">
            <w:pPr>
              <w:rPr>
                <w:rFonts w:eastAsia="宋体"/>
                <w:sz w:val="18"/>
                <w:szCs w:val="18"/>
                <w:lang w:eastAsia="zh-CN"/>
              </w:rPr>
            </w:pPr>
            <w:r>
              <w:rPr>
                <w:rFonts w:eastAsia="宋体"/>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宋体"/>
                <w:sz w:val="18"/>
                <w:szCs w:val="18"/>
                <w:lang w:val="en-US" w:eastAsia="zh-CN"/>
              </w:rPr>
            </w:pPr>
            <w:r>
              <w:rPr>
                <w:rFonts w:eastAsia="宋体"/>
                <w:sz w:val="18"/>
                <w:szCs w:val="18"/>
                <w:lang w:val="en-US" w:eastAsia="zh-CN"/>
              </w:rPr>
              <w:t>Apple</w:t>
            </w:r>
          </w:p>
        </w:tc>
        <w:tc>
          <w:tcPr>
            <w:tcW w:w="8416" w:type="dxa"/>
          </w:tcPr>
          <w:p w14:paraId="39C0083C" w14:textId="77777777" w:rsidR="00630969" w:rsidRDefault="004D1800">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af0"/>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4CF9E35C" w14:textId="77777777" w:rsidR="00630969" w:rsidRDefault="004D18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31AC7BBD" w14:textId="77777777" w:rsidR="00630969" w:rsidRDefault="004D1800">
            <w:pPr>
              <w:rPr>
                <w:rFonts w:eastAsia="宋体"/>
                <w:sz w:val="18"/>
                <w:szCs w:val="18"/>
                <w:lang w:eastAsia="zh-CN"/>
              </w:rPr>
            </w:pPr>
            <w:r>
              <w:rPr>
                <w:rFonts w:eastAsia="宋体"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67DF312F" w14:textId="77777777" w:rsidR="00630969" w:rsidRDefault="004D18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630969" w14:paraId="3F90A106" w14:textId="77777777">
        <w:tc>
          <w:tcPr>
            <w:tcW w:w="1205" w:type="dxa"/>
          </w:tcPr>
          <w:p w14:paraId="4B35FDF6" w14:textId="77777777" w:rsidR="00630969" w:rsidRDefault="004D1800">
            <w:pPr>
              <w:rPr>
                <w:rFonts w:eastAsia="宋体"/>
                <w:sz w:val="18"/>
                <w:szCs w:val="18"/>
                <w:lang w:val="en-US" w:eastAsia="zh-CN"/>
              </w:rPr>
            </w:pPr>
            <w:r>
              <w:rPr>
                <w:rFonts w:eastAsia="MS Mincho"/>
                <w:sz w:val="18"/>
                <w:szCs w:val="18"/>
                <w:lang w:val="en-US" w:eastAsia="ja-JP"/>
              </w:rPr>
              <w:lastRenderedPageBreak/>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宋体"/>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宋体"/>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43C41281" w14:textId="77777777" w:rsidR="00630969" w:rsidRDefault="004D1800">
            <w:pPr>
              <w:rPr>
                <w:rFonts w:eastAsia="宋体"/>
                <w:sz w:val="18"/>
                <w:szCs w:val="18"/>
                <w:lang w:eastAsia="zh-CN"/>
              </w:rPr>
            </w:pPr>
            <w:r>
              <w:rPr>
                <w:rFonts w:eastAsia="宋体"/>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9237067" w14:textId="77777777" w:rsidR="00630969" w:rsidRDefault="004D18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F9B89AA" w14:textId="77777777" w:rsidR="00630969" w:rsidRDefault="004D1800">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630969" w14:paraId="3C687CEA" w14:textId="77777777">
        <w:tc>
          <w:tcPr>
            <w:tcW w:w="1205" w:type="dxa"/>
          </w:tcPr>
          <w:p w14:paraId="01E536F1" w14:textId="77777777" w:rsidR="00630969" w:rsidRDefault="00630969">
            <w:pPr>
              <w:rPr>
                <w:rFonts w:eastAsia="宋体"/>
                <w:sz w:val="18"/>
                <w:szCs w:val="18"/>
                <w:lang w:val="en-US" w:eastAsia="zh-CN"/>
              </w:rPr>
            </w:pPr>
          </w:p>
        </w:tc>
        <w:tc>
          <w:tcPr>
            <w:tcW w:w="8416" w:type="dxa"/>
          </w:tcPr>
          <w:p w14:paraId="51797ACA" w14:textId="77777777" w:rsidR="00630969" w:rsidRDefault="00630969">
            <w:pPr>
              <w:rPr>
                <w:rFonts w:eastAsia="宋体"/>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4"/>
      </w:pPr>
      <w:r>
        <w:t>Issue #3: Configuration for the measurements of past time instances for BM-Case 2</w:t>
      </w:r>
    </w:p>
    <w:p w14:paraId="5B98D5C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宋体"/>
          <w:lang w:val="en-US" w:eastAsia="zh-CN"/>
        </w:rPr>
      </w:pPr>
    </w:p>
    <w:p w14:paraId="7C23AE75" w14:textId="77777777" w:rsidR="00630969" w:rsidRDefault="004D18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0"/>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2E730C8" w14:textId="77777777" w:rsidR="00630969" w:rsidRDefault="004D1800">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7A470769" w14:textId="77777777" w:rsidR="00630969" w:rsidRDefault="004D1800">
            <w:pPr>
              <w:rPr>
                <w:rFonts w:eastAsia="宋体"/>
                <w:sz w:val="18"/>
                <w:szCs w:val="18"/>
                <w:lang w:eastAsia="zh-CN"/>
              </w:rPr>
            </w:pPr>
            <w:r>
              <w:rPr>
                <w:rFonts w:eastAsia="宋体" w:hint="eastAsia"/>
                <w:sz w:val="18"/>
                <w:szCs w:val="18"/>
                <w:lang w:eastAsia="zh-CN"/>
              </w:rPr>
              <w:t>Opt 2: Measurement/observation (time) window + number of measurements.</w:t>
            </w:r>
          </w:p>
          <w:p w14:paraId="11F432CB" w14:textId="77777777" w:rsidR="00630969" w:rsidRDefault="004D1800">
            <w:pPr>
              <w:rPr>
                <w:rFonts w:eastAsia="宋体"/>
                <w:sz w:val="18"/>
                <w:szCs w:val="18"/>
                <w:lang w:eastAsia="zh-CN"/>
              </w:rPr>
            </w:pPr>
            <w:r>
              <w:rPr>
                <w:rFonts w:eastAsia="宋体" w:hint="eastAsia"/>
                <w:sz w:val="18"/>
                <w:szCs w:val="18"/>
                <w:lang w:eastAsia="zh-CN"/>
              </w:rPr>
              <w:t>Opt 3 Measurement/observation (time) window + time interval of measurements.</w:t>
            </w:r>
          </w:p>
          <w:p w14:paraId="604D427A" w14:textId="77777777" w:rsidR="00630969" w:rsidRDefault="004D1800">
            <w:pPr>
              <w:rPr>
                <w:rFonts w:eastAsia="宋体"/>
                <w:sz w:val="18"/>
                <w:szCs w:val="18"/>
                <w:lang w:eastAsia="zh-CN"/>
              </w:rPr>
            </w:pPr>
            <w:r>
              <w:rPr>
                <w:rFonts w:eastAsia="宋体" w:hint="eastAsia"/>
                <w:sz w:val="18"/>
                <w:szCs w:val="18"/>
                <w:lang w:eastAsia="zh-CN"/>
              </w:rPr>
              <w:t>Opt 4: Measurement/observation (time) window + pattern of measurements.</w:t>
            </w:r>
          </w:p>
          <w:p w14:paraId="0EFC2D06" w14:textId="77777777" w:rsidR="00630969" w:rsidRDefault="004D1800">
            <w:pPr>
              <w:rPr>
                <w:rFonts w:eastAsia="宋体"/>
                <w:sz w:val="18"/>
                <w:szCs w:val="18"/>
                <w:lang w:eastAsia="zh-CN"/>
              </w:rPr>
            </w:pPr>
            <w:r>
              <w:rPr>
                <w:rFonts w:eastAsia="宋体" w:hint="eastAsia"/>
                <w:sz w:val="18"/>
                <w:szCs w:val="18"/>
                <w:lang w:eastAsia="zh-CN"/>
              </w:rPr>
              <w:t>Opt 5: Number of measurements + time interval of measurements.</w:t>
            </w:r>
          </w:p>
          <w:p w14:paraId="7B57E577" w14:textId="77777777" w:rsidR="00630969" w:rsidRDefault="00630969">
            <w:pPr>
              <w:rPr>
                <w:rFonts w:eastAsia="宋体"/>
                <w:sz w:val="18"/>
                <w:szCs w:val="18"/>
                <w:lang w:eastAsia="zh-CN"/>
              </w:rPr>
            </w:pPr>
          </w:p>
        </w:tc>
      </w:tr>
      <w:tr w:rsidR="00630969" w14:paraId="1031D0C9" w14:textId="77777777">
        <w:tc>
          <w:tcPr>
            <w:tcW w:w="1205" w:type="dxa"/>
          </w:tcPr>
          <w:p w14:paraId="1EF74E07"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10791546" w14:textId="77777777" w:rsidR="00630969" w:rsidRDefault="004D18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4753D431" w14:textId="77777777" w:rsidR="00630969" w:rsidRDefault="004D18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76003DE1" w14:textId="77777777" w:rsidR="00630969" w:rsidRDefault="004D18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F0CDE1D" w14:textId="77777777" w:rsidR="00630969" w:rsidRDefault="004D18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0CFD12B0" w14:textId="77777777" w:rsidR="00630969" w:rsidRDefault="004D1800">
            <w:pPr>
              <w:rPr>
                <w:rFonts w:eastAsia="宋体"/>
                <w:sz w:val="18"/>
                <w:szCs w:val="18"/>
                <w:lang w:eastAsia="zh-CN"/>
              </w:rPr>
            </w:pPr>
            <w:r>
              <w:rPr>
                <w:rFonts w:eastAsia="宋体"/>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431FE54" w14:textId="77777777" w:rsidR="00630969" w:rsidRDefault="004D1800">
            <w:pPr>
              <w:rPr>
                <w:rFonts w:eastAsia="宋体"/>
                <w:sz w:val="18"/>
                <w:szCs w:val="18"/>
                <w:lang w:eastAsia="zh-CN"/>
              </w:rPr>
            </w:pPr>
            <w:r>
              <w:rPr>
                <w:rFonts w:eastAsia="宋体"/>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8133070" w14:textId="77777777" w:rsidR="00630969" w:rsidRDefault="004D1800">
            <w:pPr>
              <w:rPr>
                <w:rFonts w:eastAsia="宋体"/>
                <w:sz w:val="18"/>
                <w:szCs w:val="18"/>
                <w:lang w:eastAsia="zh-CN"/>
              </w:rPr>
            </w:pPr>
            <w:r>
              <w:rPr>
                <w:rFonts w:eastAsia="宋体" w:hint="eastAsia"/>
                <w:sz w:val="18"/>
                <w:szCs w:val="18"/>
                <w:lang w:eastAsia="zh-CN"/>
              </w:rPr>
              <w:t xml:space="preserve">Opt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233604D1" w14:textId="77777777" w:rsidR="00630969" w:rsidRDefault="004D1800">
            <w:pPr>
              <w:rPr>
                <w:rFonts w:eastAsia="宋体"/>
                <w:sz w:val="18"/>
                <w:szCs w:val="18"/>
                <w:lang w:val="en-US" w:eastAsia="zh-CN"/>
              </w:rPr>
            </w:pPr>
            <w:r>
              <w:rPr>
                <w:rFonts w:eastAsia="宋体" w:hint="eastAsia"/>
                <w:sz w:val="18"/>
                <w:szCs w:val="18"/>
                <w:lang w:val="en-US" w:eastAsia="zh-CN"/>
              </w:rPr>
              <w:t>Opt 2</w:t>
            </w:r>
            <w:proofErr w:type="gramStart"/>
            <w:r>
              <w:rPr>
                <w:rFonts w:eastAsia="宋体" w:hint="eastAsia"/>
                <w:sz w:val="18"/>
                <w:szCs w:val="18"/>
                <w:lang w:val="en-US" w:eastAsia="zh-CN"/>
              </w:rPr>
              <w:t>:first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026CBB22" w14:textId="77777777" w:rsidR="00630969" w:rsidRDefault="004D1800">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宋体"/>
                <w:sz w:val="18"/>
                <w:szCs w:val="18"/>
                <w:lang w:eastAsia="zh-CN"/>
              </w:rPr>
            </w:pPr>
          </w:p>
        </w:tc>
        <w:tc>
          <w:tcPr>
            <w:tcW w:w="8416" w:type="dxa"/>
          </w:tcPr>
          <w:p w14:paraId="4376422B" w14:textId="77777777" w:rsidR="00630969" w:rsidRDefault="00630969">
            <w:pPr>
              <w:rPr>
                <w:rFonts w:eastAsia="宋体"/>
                <w:sz w:val="18"/>
                <w:szCs w:val="18"/>
                <w:lang w:eastAsia="zh-CN"/>
              </w:rPr>
            </w:pPr>
          </w:p>
        </w:tc>
      </w:tr>
    </w:tbl>
    <w:p w14:paraId="50A60AC2" w14:textId="77777777" w:rsidR="00630969" w:rsidRDefault="00630969">
      <w:pPr>
        <w:spacing w:after="120"/>
        <w:jc w:val="both"/>
        <w:rPr>
          <w:rFonts w:eastAsia="宋体"/>
          <w:lang w:eastAsia="zh-CN"/>
        </w:rPr>
      </w:pPr>
    </w:p>
    <w:p w14:paraId="0CF78BD9" w14:textId="77777777" w:rsidR="00630969" w:rsidRDefault="00630969">
      <w:pPr>
        <w:spacing w:after="0" w:line="278" w:lineRule="auto"/>
        <w:contextualSpacing/>
        <w:jc w:val="both"/>
        <w:rPr>
          <w:lang w:eastAsia="ja-JP"/>
        </w:rPr>
      </w:pPr>
    </w:p>
    <w:p w14:paraId="0FBCAF5E" w14:textId="12D6E270" w:rsidR="00630969" w:rsidRDefault="00EE095D" w:rsidP="00EE095D">
      <w:pPr>
        <w:pStyle w:val="20"/>
        <w:ind w:left="1000" w:hanging="1000"/>
        <w:rPr>
          <w:lang w:val="en-US"/>
        </w:rPr>
      </w:pPr>
      <w:r>
        <w:rPr>
          <w:lang w:val="en-US"/>
        </w:rPr>
        <w:t xml:space="preserve">5 </w:t>
      </w:r>
      <w:r w:rsidR="004D1800">
        <w:rPr>
          <w:lang w:val="en-US"/>
        </w:rPr>
        <w:t xml:space="preserve">Inference result report for UE-sided model report  </w:t>
      </w:r>
    </w:p>
    <w:p w14:paraId="54A07114" w14:textId="77777777" w:rsidR="00630969" w:rsidRDefault="004D1800">
      <w:pPr>
        <w:pStyle w:val="3"/>
        <w:ind w:leftChars="0" w:left="400" w:hanging="400"/>
      </w:pPr>
      <w:r>
        <w:t>Issue #1: Content of inference results for UE sided model</w:t>
      </w:r>
    </w:p>
    <w:p w14:paraId="2A1EF47E" w14:textId="77777777" w:rsidR="00630969" w:rsidRDefault="004D1800">
      <w:pPr>
        <w:pStyle w:val="af7"/>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af7"/>
        <w:numPr>
          <w:ilvl w:val="1"/>
          <w:numId w:val="27"/>
        </w:numPr>
        <w:ind w:leftChars="0"/>
      </w:pPr>
      <w:r>
        <w:t xml:space="preserve">Yes: </w:t>
      </w:r>
    </w:p>
    <w:p w14:paraId="21ED9215" w14:textId="77777777" w:rsidR="00630969" w:rsidRDefault="004D1800">
      <w:pPr>
        <w:pStyle w:val="af7"/>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af7"/>
        <w:numPr>
          <w:ilvl w:val="2"/>
          <w:numId w:val="27"/>
        </w:numPr>
        <w:ind w:leftChars="0"/>
        <w:rPr>
          <w:lang w:eastAsia="ja-JP"/>
        </w:rPr>
      </w:pPr>
      <w:r>
        <w:rPr>
          <w:lang w:eastAsia="ja-JP"/>
        </w:rPr>
        <w:t xml:space="preserve">Huawei/HiSi [3] For the content in the report of the AI/ML model inference at the UE-side, </w:t>
      </w:r>
    </w:p>
    <w:p w14:paraId="43A49A17" w14:textId="77777777" w:rsidR="00630969" w:rsidRDefault="004D1800">
      <w:pPr>
        <w:pStyle w:val="af7"/>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af7"/>
        <w:numPr>
          <w:ilvl w:val="4"/>
          <w:numId w:val="27"/>
        </w:numPr>
        <w:ind w:leftChars="0"/>
        <w:rPr>
          <w:lang w:eastAsia="ja-JP"/>
        </w:rPr>
      </w:pPr>
      <w:r>
        <w:rPr>
          <w:lang w:eastAsia="ja-JP"/>
        </w:rPr>
        <w:t>Opt 3-1: Reporting the probability information of predicted Top-K beams.</w:t>
      </w:r>
    </w:p>
    <w:p w14:paraId="629D0CCA" w14:textId="77777777" w:rsidR="00630969" w:rsidRDefault="004D1800">
      <w:pPr>
        <w:pStyle w:val="af7"/>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af7"/>
        <w:numPr>
          <w:ilvl w:val="2"/>
          <w:numId w:val="27"/>
        </w:numPr>
        <w:ind w:leftChars="0"/>
      </w:pPr>
      <w:r>
        <w:rPr>
          <w:lang w:eastAsia="ja-JP"/>
        </w:rPr>
        <w:t>ZTE [24]</w:t>
      </w:r>
    </w:p>
    <w:p w14:paraId="3843F4AD" w14:textId="77777777" w:rsidR="00630969" w:rsidRDefault="004D1800">
      <w:pPr>
        <w:pStyle w:val="af7"/>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af7"/>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B87B17C" w14:textId="77777777" w:rsidR="00630969" w:rsidRDefault="004D1800">
      <w:pPr>
        <w:pStyle w:val="af7"/>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af7"/>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af7"/>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af7"/>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af7"/>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af7"/>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af7"/>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af7"/>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af7"/>
        <w:numPr>
          <w:ilvl w:val="2"/>
          <w:numId w:val="27"/>
        </w:numPr>
        <w:ind w:leftChars="0"/>
        <w:rPr>
          <w:bCs/>
          <w:color w:val="A6A6A6" w:themeColor="background1" w:themeShade="A6"/>
          <w:lang w:val="en-US" w:eastAsia="ja-JP"/>
        </w:rPr>
      </w:pPr>
      <w:r>
        <w:rPr>
          <w:color w:val="A6A6A6" w:themeColor="background1" w:themeShade="A6"/>
          <w:lang w:val="en-US" w:eastAsia="zh-CN"/>
        </w:rPr>
        <w:lastRenderedPageBreak/>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539DA3F9" w14:textId="77777777" w:rsidR="00630969" w:rsidRDefault="004D1800">
      <w:pPr>
        <w:pStyle w:val="af7"/>
        <w:numPr>
          <w:ilvl w:val="1"/>
          <w:numId w:val="27"/>
        </w:numPr>
        <w:ind w:leftChars="0"/>
      </w:pPr>
      <w:r>
        <w:t xml:space="preserve">No: </w:t>
      </w:r>
    </w:p>
    <w:p w14:paraId="61A87167" w14:textId="77777777" w:rsidR="00630969" w:rsidRDefault="004D1800">
      <w:pPr>
        <w:pStyle w:val="af7"/>
        <w:numPr>
          <w:ilvl w:val="2"/>
          <w:numId w:val="27"/>
        </w:numPr>
        <w:ind w:leftChars="0"/>
      </w:pPr>
      <w:r>
        <w:t xml:space="preserve">Futurewei [2] </w:t>
      </w:r>
      <w:r>
        <w:rPr>
          <w:lang w:eastAsia="zh-CN"/>
        </w:rPr>
        <w:t>it is difficult to define and test these new metrics</w:t>
      </w:r>
    </w:p>
    <w:p w14:paraId="1613767B" w14:textId="77777777" w:rsidR="00630969" w:rsidRDefault="004D1800">
      <w:pPr>
        <w:pStyle w:val="af7"/>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af7"/>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af7"/>
        <w:numPr>
          <w:ilvl w:val="1"/>
          <w:numId w:val="27"/>
        </w:numPr>
        <w:ind w:leftChars="0"/>
        <w:rPr>
          <w:lang w:val="en-US"/>
        </w:rPr>
      </w:pPr>
      <w:r>
        <w:rPr>
          <w:lang w:val="en-US"/>
        </w:rPr>
        <w:t>Others:</w:t>
      </w:r>
    </w:p>
    <w:p w14:paraId="1A863215" w14:textId="77777777" w:rsidR="00630969" w:rsidRDefault="004D1800">
      <w:pPr>
        <w:pStyle w:val="af7"/>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af7"/>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7F3BA9DF" w14:textId="77777777" w:rsidR="00630969" w:rsidRDefault="004D1800">
      <w:pPr>
        <w:pStyle w:val="af7"/>
        <w:numPr>
          <w:ilvl w:val="1"/>
          <w:numId w:val="27"/>
        </w:numPr>
        <w:ind w:leftChars="0"/>
      </w:pPr>
      <w:r>
        <w:t xml:space="preserve">Yes: </w:t>
      </w:r>
    </w:p>
    <w:p w14:paraId="2EF0D71C" w14:textId="77777777" w:rsidR="00630969" w:rsidRDefault="004D1800">
      <w:pPr>
        <w:pStyle w:val="af7"/>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4D1800">
      <w:pPr>
        <w:pStyle w:val="af7"/>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af7"/>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948138" w14:textId="77777777" w:rsidR="00630969" w:rsidRDefault="004D1800">
      <w:pPr>
        <w:pStyle w:val="af7"/>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af7"/>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af7"/>
        <w:numPr>
          <w:ilvl w:val="1"/>
          <w:numId w:val="27"/>
        </w:numPr>
        <w:ind w:leftChars="0"/>
      </w:pPr>
      <w:r>
        <w:t xml:space="preserve">No: </w:t>
      </w:r>
    </w:p>
    <w:p w14:paraId="6EF25EBB" w14:textId="77777777" w:rsidR="00630969" w:rsidRDefault="004D1800">
      <w:pPr>
        <w:pStyle w:val="af7"/>
        <w:numPr>
          <w:ilvl w:val="2"/>
          <w:numId w:val="27"/>
        </w:numPr>
        <w:ind w:leftChars="0"/>
      </w:pPr>
      <w:r>
        <w:t>Huawei/HiSi [3]: The necessity of confidence information of the RSRP (Opt 4) of predicted Top-K beams is not clear.</w:t>
      </w:r>
    </w:p>
    <w:p w14:paraId="63291FFF" w14:textId="77777777" w:rsidR="00630969" w:rsidRDefault="004D1800">
      <w:pPr>
        <w:pStyle w:val="af7"/>
        <w:numPr>
          <w:ilvl w:val="2"/>
          <w:numId w:val="27"/>
        </w:numPr>
        <w:ind w:leftChars="0"/>
      </w:pPr>
      <w:r>
        <w:t xml:space="preserve">Futurewei [2] </w:t>
      </w:r>
      <w:r>
        <w:rPr>
          <w:lang w:eastAsia="zh-CN"/>
        </w:rPr>
        <w:t>it is difficult to define and test these new metrics</w:t>
      </w:r>
    </w:p>
    <w:p w14:paraId="3BBD616A" w14:textId="77777777" w:rsidR="00630969" w:rsidRDefault="004D1800">
      <w:pPr>
        <w:pStyle w:val="af7"/>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af7"/>
        <w:numPr>
          <w:ilvl w:val="2"/>
          <w:numId w:val="27"/>
        </w:numPr>
        <w:ind w:leftChars="0"/>
        <w:rPr>
          <w:lang w:eastAsia="zh-CN"/>
        </w:rPr>
      </w:pPr>
      <w:r>
        <w:rPr>
          <w:lang w:eastAsia="zh-CN"/>
        </w:rPr>
        <w:t xml:space="preserve">Nokia [25] Do not support Opt.4. </w:t>
      </w:r>
    </w:p>
    <w:p w14:paraId="4D4B1953" w14:textId="77777777" w:rsidR="00630969" w:rsidRDefault="004D1800">
      <w:pPr>
        <w:pStyle w:val="af7"/>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0"/>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等线"/>
                <w:highlight w:val="green"/>
                <w:lang w:eastAsia="zh-CN"/>
              </w:rPr>
            </w:pPr>
            <w:r>
              <w:rPr>
                <w:rFonts w:eastAsia="等线" w:hint="eastAsia"/>
                <w:highlight w:val="green"/>
                <w:lang w:eastAsia="zh-CN"/>
              </w:rPr>
              <w:t>Agreement</w:t>
            </w:r>
          </w:p>
          <w:p w14:paraId="0442076E" w14:textId="77777777" w:rsidR="00630969" w:rsidRDefault="004D1800">
            <w:r>
              <w:lastRenderedPageBreak/>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423B736" w14:textId="77777777" w:rsidR="00630969" w:rsidRDefault="004D180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93891EC"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A42D597" w14:textId="77777777" w:rsidR="00630969" w:rsidRDefault="004D1800">
            <w:pPr>
              <w:pStyle w:val="af7"/>
              <w:numPr>
                <w:ilvl w:val="0"/>
                <w:numId w:val="30"/>
              </w:numPr>
              <w:ind w:leftChars="0"/>
            </w:pPr>
            <w:r>
              <w:t>Where the predicted RSRP is based on AI/ML output</w:t>
            </w:r>
          </w:p>
          <w:p w14:paraId="6108C6F0" w14:textId="77777777" w:rsidR="00630969" w:rsidRDefault="004D1800">
            <w:pPr>
              <w:pStyle w:val="af7"/>
              <w:numPr>
                <w:ilvl w:val="0"/>
                <w:numId w:val="30"/>
              </w:numPr>
              <w:ind w:leftChars="0"/>
            </w:pPr>
            <w:r>
              <w:t>Note: Support both Option A and Option B is not precluded.</w:t>
            </w:r>
          </w:p>
          <w:p w14:paraId="28C4D129"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0"/>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r>
              <w:t>Futurewei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af7"/>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8685362" w14:textId="77777777" w:rsidR="00630969" w:rsidRDefault="004D1800">
            <w:pPr>
              <w:pStyle w:val="af7"/>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af7"/>
              <w:widowControl w:val="0"/>
              <w:numPr>
                <w:ilvl w:val="0"/>
                <w:numId w:val="40"/>
              </w:numPr>
              <w:spacing w:beforeLines="50" w:before="120" w:afterLines="50" w:after="120"/>
              <w:ind w:leftChars="0"/>
              <w:jc w:val="both"/>
            </w:pPr>
            <w:r>
              <w:rPr>
                <w:rFonts w:hint="eastAsia"/>
                <w:b/>
              </w:rPr>
              <w:t>O</w:t>
            </w:r>
            <w:r>
              <w:rPr>
                <w:b/>
              </w:rPr>
              <w:t xml:space="preserve">ption B: Predicted RSRP, if the beam is not configured for corresponding </w:t>
            </w:r>
            <w:r>
              <w:rPr>
                <w:b/>
              </w:rPr>
              <w:lastRenderedPageBreak/>
              <w:t>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lastRenderedPageBreak/>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af7"/>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af7"/>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a7"/>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a7"/>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a7"/>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af7"/>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7"/>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4D1800">
            <w:r>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af7"/>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af7"/>
              <w:numPr>
                <w:ilvl w:val="0"/>
                <w:numId w:val="27"/>
              </w:numPr>
              <w:spacing w:before="240" w:after="0"/>
              <w:ind w:leftChars="0"/>
              <w:rPr>
                <w:b/>
                <w:sz w:val="22"/>
                <w:szCs w:val="22"/>
              </w:rPr>
            </w:pPr>
            <w:r>
              <w:rPr>
                <w:rFonts w:hint="eastAsia"/>
                <w:b/>
                <w:sz w:val="22"/>
                <w:szCs w:val="22"/>
                <w:lang w:val="en-US"/>
              </w:rPr>
              <w:t xml:space="preserve">Discuss whether/how UE reports difference between measured L1-RSRP </w:t>
            </w:r>
            <w:r>
              <w:rPr>
                <w:rFonts w:hint="eastAsia"/>
                <w:b/>
                <w:sz w:val="22"/>
                <w:szCs w:val="22"/>
                <w:lang w:val="en-US"/>
              </w:rPr>
              <w:lastRenderedPageBreak/>
              <w:t>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lastRenderedPageBreak/>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af7"/>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af7"/>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af7"/>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r>
              <w:rPr>
                <w:lang w:val="en-US" w:eastAsia="zh-CN"/>
              </w:rPr>
              <w:t>Ruijie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B14E57E"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7BB4FED1"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9A09547"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Samsung, CATT, CMCC, xiaomi, NEC, ZTE</w:t>
      </w:r>
    </w:p>
    <w:p w14:paraId="508BC0A6" w14:textId="77777777" w:rsidR="00630969" w:rsidRDefault="00630969">
      <w:pPr>
        <w:pStyle w:val="af7"/>
        <w:ind w:leftChars="0" w:left="1260"/>
        <w:rPr>
          <w:i/>
          <w:iCs/>
          <w:color w:val="4472C4" w:themeColor="accent5"/>
          <w:lang w:eastAsia="en-US"/>
        </w:rPr>
      </w:pPr>
    </w:p>
    <w:p w14:paraId="1C6A83D0"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Intel, Hyundai</w:t>
      </w:r>
      <w:proofErr w:type="gramStart"/>
      <w:r>
        <w:rPr>
          <w:i/>
          <w:iCs/>
          <w:color w:val="4472C4" w:themeColor="accent5"/>
          <w:lang w:eastAsia="en-US"/>
        </w:rPr>
        <w:t>?:</w:t>
      </w:r>
      <w:proofErr w:type="gramEnd"/>
      <w:r>
        <w:rPr>
          <w:i/>
          <w:iCs/>
          <w:color w:val="4472C4" w:themeColor="accent5"/>
          <w:lang w:eastAsia="en-US"/>
        </w:rPr>
        <w:t xml:space="preserve"> Support differentiation. </w:t>
      </w:r>
    </w:p>
    <w:p w14:paraId="3D4F7E6E" w14:textId="77777777" w:rsidR="00630969" w:rsidRDefault="00630969">
      <w:pPr>
        <w:pStyle w:val="af7"/>
        <w:rPr>
          <w:i/>
          <w:iCs/>
          <w:color w:val="4472C4" w:themeColor="accent5"/>
          <w:lang w:eastAsia="en-US"/>
        </w:rPr>
      </w:pPr>
    </w:p>
    <w:p w14:paraId="2DB220D2"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3"/>
        <w:ind w:leftChars="0" w:left="400" w:hanging="400"/>
      </w:pPr>
      <w:r>
        <w:lastRenderedPageBreak/>
        <w:t>Issue #3: Inference report for BM-Case 2 for UE sided model</w:t>
      </w:r>
    </w:p>
    <w:tbl>
      <w:tblPr>
        <w:tblStyle w:val="af0"/>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Huawei/HiSi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r>
              <w:rPr>
                <w:rFonts w:hint="eastAsia"/>
                <w:bCs/>
                <w:lang w:eastAsia="zh-CN"/>
              </w:rPr>
              <w:t>Spreadtrum</w:t>
            </w:r>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af7"/>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2FFB7613" w14:textId="77777777" w:rsidR="00630969" w:rsidRDefault="004D1800">
            <w:pPr>
              <w:pStyle w:val="af7"/>
              <w:numPr>
                <w:ilvl w:val="1"/>
                <w:numId w:val="39"/>
              </w:numPr>
              <w:ind w:leftChars="0"/>
              <w:rPr>
                <w:rFonts w:eastAsia="宋体"/>
                <w:bCs/>
                <w:lang w:val="en-US" w:eastAsia="zh-CN"/>
              </w:rPr>
            </w:pPr>
            <w:r>
              <w:rPr>
                <w:rFonts w:eastAsia="宋体"/>
                <w:bCs/>
                <w:lang w:val="en-US" w:eastAsia="zh-CN"/>
              </w:rPr>
              <w:t>FFS: How to determine P</w:t>
            </w:r>
          </w:p>
          <w:p w14:paraId="5CED8BDF" w14:textId="77777777" w:rsidR="00630969" w:rsidRDefault="004D1800">
            <w:pPr>
              <w:pStyle w:val="af7"/>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01BC31B" w14:textId="77777777" w:rsidR="00630969" w:rsidRDefault="004D1800">
            <w:pPr>
              <w:pStyle w:val="af7"/>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64189529" w14:textId="77777777" w:rsidR="00630969" w:rsidRDefault="004D1800">
            <w:pPr>
              <w:pStyle w:val="af7"/>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E1F2222" w14:textId="77777777" w:rsidR="00630969" w:rsidRDefault="004D1800">
            <w:pPr>
              <w:pStyle w:val="af7"/>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B6D3CD5" w14:textId="77777777" w:rsidR="00630969" w:rsidRDefault="004D1800">
            <w:pPr>
              <w:pStyle w:val="af7"/>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8C37FFD" w14:textId="77777777" w:rsidR="00630969" w:rsidRDefault="004D1800">
            <w:pPr>
              <w:pStyle w:val="af7"/>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F11C0C3" w14:textId="77777777" w:rsidR="00630969" w:rsidRDefault="004D1800">
            <w:pPr>
              <w:pStyle w:val="af7"/>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af7"/>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af7"/>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r>
              <w:rPr>
                <w:bCs/>
                <w:lang w:eastAsia="zh-CN"/>
              </w:rPr>
              <w:t>InterDigital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lastRenderedPageBreak/>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lastRenderedPageBreak/>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af7"/>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af7"/>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241165" w14:textId="77777777" w:rsidR="00630969" w:rsidRDefault="004D1800">
            <w:pPr>
              <w:pStyle w:val="af7"/>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af7"/>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76850CC" w14:textId="77777777" w:rsidR="00630969" w:rsidRDefault="004D1800">
            <w:pPr>
              <w:pStyle w:val="af7"/>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af7"/>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af7"/>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t>Nokia [31]</w:t>
            </w:r>
          </w:p>
        </w:tc>
        <w:tc>
          <w:tcPr>
            <w:tcW w:w="8096" w:type="dxa"/>
          </w:tcPr>
          <w:p w14:paraId="06BC1544" w14:textId="77777777" w:rsidR="00630969" w:rsidRDefault="004D1800">
            <w:pPr>
              <w:pStyle w:val="af7"/>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af7"/>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af7"/>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af7"/>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lastRenderedPageBreak/>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630969" w14:paraId="44C0DB08" w14:textId="77777777">
        <w:tc>
          <w:tcPr>
            <w:tcW w:w="1525" w:type="dxa"/>
          </w:tcPr>
          <w:p w14:paraId="02AE21DA" w14:textId="77777777" w:rsidR="00630969" w:rsidRDefault="004D1800">
            <w:pPr>
              <w:spacing w:after="120"/>
              <w:jc w:val="both"/>
              <w:rPr>
                <w:rFonts w:eastAsia="宋体"/>
                <w:lang w:val="en-US" w:eastAsia="zh-CN"/>
              </w:rPr>
            </w:pPr>
            <w:r>
              <w:rPr>
                <w:rFonts w:eastAsia="宋体"/>
                <w:lang w:val="en-US" w:eastAsia="zh-CN"/>
              </w:rPr>
              <w:t>Vivo [9]</w:t>
            </w:r>
          </w:p>
        </w:tc>
        <w:tc>
          <w:tcPr>
            <w:tcW w:w="8096" w:type="dxa"/>
          </w:tcPr>
          <w:p w14:paraId="6D555560" w14:textId="77777777" w:rsidR="00630969" w:rsidRDefault="004D18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宋体"/>
                <w:lang w:val="en-US" w:eastAsia="zh-CN"/>
              </w:rPr>
            </w:pPr>
            <w:r>
              <w:rPr>
                <w:rFonts w:eastAsia="宋体"/>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宋体"/>
                <w:lang w:val="en-US" w:eastAsia="zh-CN"/>
              </w:rPr>
            </w:pPr>
            <w:r>
              <w:rPr>
                <w:rFonts w:eastAsia="宋体"/>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3"/>
        <w:ind w:leftChars="0" w:left="400" w:hanging="400"/>
      </w:pPr>
      <w:r>
        <w:t>Issue #4: FFS on beam information</w:t>
      </w:r>
    </w:p>
    <w:tbl>
      <w:tblPr>
        <w:tblStyle w:val="af0"/>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Huawei/HiSi[3]</w:t>
            </w:r>
          </w:p>
        </w:tc>
        <w:tc>
          <w:tcPr>
            <w:tcW w:w="8096" w:type="dxa"/>
          </w:tcPr>
          <w:p w14:paraId="2AEAFEA4" w14:textId="77777777" w:rsidR="00630969" w:rsidRDefault="004D18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1437A5B5" w14:textId="77777777" w:rsidR="00630969" w:rsidRDefault="00630969"/>
        </w:tc>
      </w:tr>
      <w:tr w:rsidR="00630969" w14:paraId="78E3E199" w14:textId="77777777">
        <w:tc>
          <w:tcPr>
            <w:tcW w:w="1525" w:type="dxa"/>
          </w:tcPr>
          <w:p w14:paraId="7485B8E4" w14:textId="77777777" w:rsidR="00630969" w:rsidRDefault="004D1800">
            <w:r>
              <w:lastRenderedPageBreak/>
              <w:t>H3C[5]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t>Samsung [8]</w:t>
            </w:r>
          </w:p>
        </w:tc>
        <w:tc>
          <w:tcPr>
            <w:tcW w:w="8096" w:type="dxa"/>
          </w:tcPr>
          <w:p w14:paraId="54128B52"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6779D75" w14:textId="77777777" w:rsidR="00630969" w:rsidRDefault="004D1800">
            <w:pPr>
              <w:pStyle w:val="af7"/>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15E07516" w14:textId="77777777" w:rsidR="00630969" w:rsidRDefault="004D1800">
            <w:pPr>
              <w:pStyle w:val="af7"/>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r>
              <w:t>Vivo[9]</w:t>
            </w:r>
          </w:p>
        </w:tc>
        <w:tc>
          <w:tcPr>
            <w:tcW w:w="8096" w:type="dxa"/>
          </w:tcPr>
          <w:p w14:paraId="5DB4CEAD" w14:textId="77777777" w:rsidR="00630969" w:rsidRDefault="004D18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r>
              <w:t>Fujistu[20]</w:t>
            </w:r>
          </w:p>
        </w:tc>
        <w:tc>
          <w:tcPr>
            <w:tcW w:w="8096" w:type="dxa"/>
          </w:tcPr>
          <w:p w14:paraId="0CEE6436" w14:textId="77777777" w:rsidR="00630969" w:rsidRDefault="004D1800">
            <w:pPr>
              <w:pStyle w:val="af7"/>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af7"/>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af7"/>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af7"/>
        <w:numPr>
          <w:ilvl w:val="0"/>
          <w:numId w:val="113"/>
        </w:numPr>
        <w:ind w:leftChars="0"/>
      </w:pPr>
      <w:r>
        <w:t>Ericsson [3], Samsung [8], vivo [9], ZTE [7],</w:t>
      </w:r>
    </w:p>
    <w:p w14:paraId="632DEC23" w14:textId="77777777" w:rsidR="00630969" w:rsidRDefault="004D1800">
      <w:pPr>
        <w:pStyle w:val="af7"/>
        <w:numPr>
          <w:ilvl w:val="0"/>
          <w:numId w:val="114"/>
        </w:numPr>
        <w:ind w:leftChars="0"/>
      </w:pPr>
      <w:r>
        <w:t>OPPO [9], Nokia [25]  FFS for predicted beam, SSBRI/CRI associated with Set A</w:t>
      </w:r>
    </w:p>
    <w:p w14:paraId="73C8ED0D" w14:textId="77777777" w:rsidR="00630969" w:rsidRDefault="004D1800">
      <w:pPr>
        <w:pStyle w:val="af7"/>
        <w:numPr>
          <w:ilvl w:val="0"/>
          <w:numId w:val="114"/>
        </w:numPr>
        <w:ind w:leftChars="0"/>
      </w:pPr>
      <w:r>
        <w:t>Fujitsu [19] The beam information could include CRI/SSBRI and CC ID.</w:t>
      </w:r>
    </w:p>
    <w:p w14:paraId="7E3B12F7" w14:textId="77777777" w:rsidR="00630969" w:rsidRDefault="004D1800">
      <w:pPr>
        <w:pStyle w:val="af7"/>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t xml:space="preserve">Alt 2: Beam information is defined as a beam indicator (BI) indicating one of the beams of Set A </w:t>
      </w:r>
    </w:p>
    <w:p w14:paraId="0EAFA4A1" w14:textId="77777777" w:rsidR="00630969" w:rsidRDefault="004D1800">
      <w:pPr>
        <w:pStyle w:val="af7"/>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af7"/>
        <w:numPr>
          <w:ilvl w:val="0"/>
          <w:numId w:val="113"/>
        </w:numPr>
        <w:ind w:leftChars="0"/>
        <w:rPr>
          <w:lang w:val="en-US"/>
        </w:rPr>
      </w:pPr>
      <w:r>
        <w:rPr>
          <w:lang w:val="en-US"/>
        </w:rPr>
        <w:t xml:space="preserve">GOOGLE [23] </w:t>
      </w:r>
    </w:p>
    <w:p w14:paraId="7E57C431" w14:textId="77777777" w:rsidR="00630969" w:rsidRDefault="004D1800">
      <w:pPr>
        <w:pStyle w:val="3"/>
        <w:ind w:leftChars="0" w:left="400" w:hanging="400"/>
      </w:pPr>
      <w:r>
        <w:lastRenderedPageBreak/>
        <w:t>Other proposals</w:t>
      </w:r>
    </w:p>
    <w:p w14:paraId="080E821E" w14:textId="77777777" w:rsidR="00630969" w:rsidRDefault="00630969">
      <w:pPr>
        <w:spacing w:after="0"/>
        <w:rPr>
          <w:i/>
          <w:iCs/>
          <w:lang w:eastAsia="zh-CN"/>
        </w:rPr>
      </w:pPr>
    </w:p>
    <w:tbl>
      <w:tblPr>
        <w:tblStyle w:val="af0"/>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0"/>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r>
              <w:rPr>
                <w:sz w:val="18"/>
                <w:szCs w:val="18"/>
                <w:lang w:eastAsia="zh-CN"/>
              </w:rPr>
              <w:t>Lenovo[16]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10"/>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r>
              <w:rPr>
                <w:sz w:val="18"/>
                <w:szCs w:val="18"/>
                <w:lang w:eastAsia="zh-CN"/>
              </w:rPr>
              <w:t>GOOGLE[23]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r>
              <w:rPr>
                <w:sz w:val="18"/>
                <w:szCs w:val="18"/>
                <w:lang w:eastAsia="zh-CN"/>
              </w:rPr>
              <w:t>OPPO[29]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4" w:name="_Hlk163116893"/>
            <w:r>
              <w:rPr>
                <w:rFonts w:eastAsiaTheme="minorEastAsia"/>
                <w:b/>
                <w:bCs/>
                <w:i/>
                <w:iCs/>
                <w:sz w:val="18"/>
                <w:szCs w:val="18"/>
                <w:lang w:val="en-US"/>
              </w:rPr>
              <w:t>for UE side model inference</w:t>
            </w:r>
            <w:bookmarkEnd w:id="24"/>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64EE1614" w:rsidR="00630969" w:rsidRDefault="00EE095D" w:rsidP="00EE095D">
      <w:pPr>
        <w:pStyle w:val="3"/>
        <w:ind w:leftChars="0" w:left="400" w:hanging="400"/>
        <w:rPr>
          <w:lang w:val="en-US"/>
        </w:rPr>
      </w:pPr>
      <w:r>
        <w:rPr>
          <w:lang w:val="en-US"/>
        </w:rPr>
        <w:t xml:space="preserve">5.1 </w:t>
      </w:r>
      <w:r w:rsidR="004D1800">
        <w:rPr>
          <w:lang w:val="en-US"/>
        </w:rPr>
        <w:t>1</w:t>
      </w:r>
      <w:r w:rsidR="004D1800" w:rsidRPr="00EE095D">
        <w:rPr>
          <w:lang w:val="en-US"/>
        </w:rPr>
        <w:t>st</w:t>
      </w:r>
      <w:r w:rsidR="004D1800">
        <w:rPr>
          <w:lang w:val="en-US"/>
        </w:rPr>
        <w:t xml:space="preserve"> Round discussion</w:t>
      </w:r>
    </w:p>
    <w:p w14:paraId="06202849" w14:textId="77777777" w:rsidR="00630969" w:rsidRDefault="00630969"/>
    <w:p w14:paraId="1AB63404" w14:textId="77777777" w:rsidR="00630969" w:rsidRDefault="004D1800">
      <w:pPr>
        <w:pStyle w:val="4"/>
      </w:pPr>
      <w:r>
        <w:lastRenderedPageBreak/>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4"/>
        <w:rPr>
          <w:lang w:val="en-US"/>
        </w:rPr>
      </w:pPr>
      <w:r>
        <w:t>Issue #2: FFS on the definition of predicted Top K beam(s)</w:t>
      </w:r>
    </w:p>
    <w:p w14:paraId="675BD75D" w14:textId="77777777" w:rsidR="00630969" w:rsidRDefault="00630969">
      <w:pPr>
        <w:spacing w:after="120"/>
        <w:jc w:val="both"/>
        <w:rPr>
          <w:rFonts w:eastAsia="宋体"/>
          <w:b/>
          <w:bCs/>
          <w:sz w:val="18"/>
          <w:szCs w:val="18"/>
          <w:lang w:val="en-US" w:eastAsia="zh-CN"/>
        </w:rPr>
      </w:pPr>
    </w:p>
    <w:p w14:paraId="4961EB11"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7882C118"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宋体"/>
          <w:b/>
          <w:bCs/>
          <w:sz w:val="18"/>
          <w:szCs w:val="18"/>
          <w:lang w:val="en-US" w:eastAsia="zh-CN"/>
        </w:rPr>
      </w:pPr>
    </w:p>
    <w:p w14:paraId="0A44AF0F"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t>The predicted Top K beam(s) in the report for inference results for UE-sided model is defined as Opt A or Opt B (according to the AI model output):</w:t>
      </w:r>
    </w:p>
    <w:p w14:paraId="003CE928" w14:textId="77777777" w:rsidR="00630969" w:rsidRDefault="004D1800">
      <w:pPr>
        <w:pStyle w:val="af7"/>
        <w:numPr>
          <w:ilvl w:val="0"/>
          <w:numId w:val="116"/>
        </w:numPr>
        <w:ind w:leftChars="0"/>
        <w:rPr>
          <w:lang w:val="en-US"/>
        </w:rPr>
      </w:pPr>
      <w:r>
        <w:rPr>
          <w:lang w:val="en-US"/>
        </w:rPr>
        <w:t>Opt A: beam(s) with Top K largest value(s) of probability of the beam to be the Top 1</w:t>
      </w:r>
    </w:p>
    <w:p w14:paraId="3BC965EB" w14:textId="77777777" w:rsidR="00630969" w:rsidRDefault="004D1800">
      <w:pPr>
        <w:pStyle w:val="af7"/>
        <w:numPr>
          <w:ilvl w:val="0"/>
          <w:numId w:val="116"/>
        </w:numPr>
        <w:ind w:leftChars="0"/>
        <w:rPr>
          <w:lang w:val="en-US"/>
        </w:rPr>
      </w:pPr>
      <w:r>
        <w:rPr>
          <w:lang w:val="en-US"/>
        </w:rPr>
        <w:t xml:space="preserve">Opt B: beam(s) with Top K largest value(s) of predicted RSRP </w:t>
      </w:r>
    </w:p>
    <w:p w14:paraId="3857BFAA" w14:textId="77777777" w:rsidR="00630969" w:rsidRDefault="004D18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0"/>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For Opt 1, I think implicitly way, order = ranking</w:t>
            </w:r>
          </w:p>
          <w:p w14:paraId="268CEC1C" w14:textId="77777777" w:rsidR="00630969" w:rsidRDefault="004D1800">
            <w:pPr>
              <w:rPr>
                <w:lang w:val="en-US"/>
              </w:rPr>
            </w:pPr>
            <w:r>
              <w:rPr>
                <w:lang w:val="en-US"/>
              </w:rPr>
              <w:t>For Opt 2, since RSRP is reported, gNB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HW/HiSi</w:t>
            </w:r>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等线"/>
                <w:i/>
                <w:highlight w:val="green"/>
                <w:lang w:eastAsia="zh-CN"/>
              </w:rPr>
            </w:pPr>
            <w:r>
              <w:rPr>
                <w:rFonts w:eastAsia="等线"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302B7221" w14:textId="77777777" w:rsidR="00630969" w:rsidRDefault="004D1800">
            <w:pPr>
              <w:pStyle w:val="af7"/>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0DC63754" w14:textId="77777777" w:rsidR="00630969" w:rsidRDefault="004D1800">
            <w:pPr>
              <w:pStyle w:val="af7"/>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845551B" w14:textId="77777777" w:rsidR="00630969" w:rsidRDefault="004D1800">
            <w:pPr>
              <w:pStyle w:val="af7"/>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宋体"/>
                <w:lang w:val="en-US" w:eastAsia="zh-CN"/>
              </w:rPr>
            </w:pPr>
            <w:r>
              <w:rPr>
                <w:rFonts w:eastAsia="宋体" w:hint="eastAsia"/>
                <w:lang w:val="en-US" w:eastAsia="zh-CN"/>
              </w:rPr>
              <w:t>TCL</w:t>
            </w:r>
          </w:p>
        </w:tc>
        <w:tc>
          <w:tcPr>
            <w:tcW w:w="8186" w:type="dxa"/>
          </w:tcPr>
          <w:p w14:paraId="3F78B466" w14:textId="77777777" w:rsidR="00630969" w:rsidRDefault="004D1800">
            <w:pPr>
              <w:rPr>
                <w:rFonts w:eastAsia="宋体"/>
                <w:lang w:val="en-US" w:eastAsia="zh-CN"/>
              </w:rPr>
            </w:pPr>
            <w:r>
              <w:rPr>
                <w:rFonts w:eastAsia="宋体"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1F1372B6" w14:textId="77777777" w:rsidR="00630969" w:rsidRDefault="00630969">
            <w:pPr>
              <w:rPr>
                <w:rFonts w:eastAsia="宋体"/>
                <w:lang w:val="en-US" w:eastAsia="zh-CN"/>
              </w:rPr>
            </w:pPr>
          </w:p>
          <w:p w14:paraId="482476B3"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宋体"/>
                <w:lang w:val="en-US" w:eastAsia="zh-CN"/>
              </w:rPr>
            </w:pPr>
            <w:r>
              <w:rPr>
                <w:rFonts w:eastAsia="宋体" w:hint="eastAsia"/>
                <w:lang w:val="en-US" w:eastAsia="zh-CN"/>
              </w:rPr>
              <w:t>ZTE</w:t>
            </w:r>
          </w:p>
        </w:tc>
        <w:tc>
          <w:tcPr>
            <w:tcW w:w="8186" w:type="dxa"/>
          </w:tcPr>
          <w:p w14:paraId="2BFDD147" w14:textId="77777777" w:rsidR="00630969" w:rsidRDefault="004D1800">
            <w:pPr>
              <w:rPr>
                <w:rFonts w:eastAsia="宋体"/>
                <w:lang w:val="en-US" w:eastAsia="zh-CN"/>
              </w:rPr>
            </w:pPr>
            <w:r>
              <w:rPr>
                <w:rFonts w:eastAsia="宋体" w:hint="eastAsia"/>
                <w:lang w:val="en-US" w:eastAsia="zh-CN"/>
              </w:rPr>
              <w:t>Support</w:t>
            </w:r>
          </w:p>
        </w:tc>
      </w:tr>
      <w:tr w:rsidR="00630969" w14:paraId="6B91D077" w14:textId="77777777">
        <w:tc>
          <w:tcPr>
            <w:tcW w:w="1435" w:type="dxa"/>
          </w:tcPr>
          <w:p w14:paraId="475F4DB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2E36135E" w14:textId="77777777" w:rsidR="00630969" w:rsidRDefault="004D18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宋体"/>
                <w:lang w:val="en-US" w:eastAsia="zh-CN"/>
              </w:rPr>
            </w:pPr>
            <w:r>
              <w:rPr>
                <w:lang w:val="en-US"/>
              </w:rPr>
              <w:t>Ericsson</w:t>
            </w:r>
          </w:p>
        </w:tc>
        <w:tc>
          <w:tcPr>
            <w:tcW w:w="8186" w:type="dxa"/>
          </w:tcPr>
          <w:p w14:paraId="54E4261B" w14:textId="77777777" w:rsidR="00630969" w:rsidRDefault="004D1800">
            <w:pPr>
              <w:rPr>
                <w:rFonts w:eastAsia="宋体"/>
                <w:lang w:val="en-US" w:eastAsia="zh-CN"/>
              </w:rPr>
            </w:pPr>
            <w:r>
              <w:rPr>
                <w:lang w:val="en-US"/>
              </w:rPr>
              <w:t xml:space="preserve">In general ok with the direction, but how could RAN4 </w:t>
            </w:r>
            <w:proofErr w:type="gramStart"/>
            <w:r>
              <w:rPr>
                <w:lang w:val="en-US"/>
              </w:rPr>
              <w:t>test</w:t>
            </w:r>
            <w:proofErr w:type="gramEnd"/>
            <w:r>
              <w:rPr>
                <w:lang w:val="en-US"/>
              </w:rPr>
              <w:t xml:space="preserve"> such UE behavior?</w:t>
            </w:r>
          </w:p>
        </w:tc>
      </w:tr>
      <w:tr w:rsidR="00630969" w14:paraId="2BC320E3" w14:textId="77777777">
        <w:tc>
          <w:tcPr>
            <w:tcW w:w="1435" w:type="dxa"/>
          </w:tcPr>
          <w:p w14:paraId="63A1D709" w14:textId="77777777" w:rsidR="00630969" w:rsidRDefault="004D1800">
            <w:pPr>
              <w:rPr>
                <w:lang w:val="en-US"/>
              </w:rPr>
            </w:pPr>
            <w:r>
              <w:rPr>
                <w:rFonts w:eastAsia="宋体"/>
                <w:lang w:val="en-US" w:eastAsia="zh-CN"/>
              </w:rPr>
              <w:t>SPRD</w:t>
            </w:r>
          </w:p>
        </w:tc>
        <w:tc>
          <w:tcPr>
            <w:tcW w:w="8186" w:type="dxa"/>
          </w:tcPr>
          <w:p w14:paraId="52C35C92" w14:textId="77777777" w:rsidR="00630969" w:rsidRDefault="004D1800">
            <w:pPr>
              <w:rPr>
                <w:lang w:val="en-US"/>
              </w:rPr>
            </w:pPr>
            <w:r>
              <w:rPr>
                <w:rFonts w:eastAsia="宋体"/>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宋体"/>
                <w:lang w:val="en-US" w:eastAsia="zh-CN"/>
              </w:rPr>
            </w:pPr>
            <w:r>
              <w:rPr>
                <w:rFonts w:eastAsia="宋体"/>
                <w:lang w:val="en-US" w:eastAsia="zh-CN"/>
              </w:rPr>
              <w:t>Fujitsu</w:t>
            </w:r>
          </w:p>
        </w:tc>
        <w:tc>
          <w:tcPr>
            <w:tcW w:w="8186" w:type="dxa"/>
          </w:tcPr>
          <w:p w14:paraId="36A01948" w14:textId="77777777" w:rsidR="00630969" w:rsidRDefault="004D1800">
            <w:pPr>
              <w:rPr>
                <w:rFonts w:eastAsia="宋体"/>
                <w:lang w:val="en-US" w:eastAsia="zh-CN"/>
              </w:rPr>
            </w:pPr>
            <w:r>
              <w:rPr>
                <w:rFonts w:eastAsia="宋体"/>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宋体"/>
                <w:lang w:val="en-US" w:eastAsia="zh-CN"/>
              </w:rPr>
            </w:pPr>
            <w:r>
              <w:rPr>
                <w:rFonts w:eastAsia="宋体"/>
                <w:lang w:val="en-US" w:eastAsia="zh-CN"/>
              </w:rPr>
              <w:t>Google</w:t>
            </w:r>
          </w:p>
        </w:tc>
        <w:tc>
          <w:tcPr>
            <w:tcW w:w="8186" w:type="dxa"/>
          </w:tcPr>
          <w:p w14:paraId="0DD3B0AF" w14:textId="77777777" w:rsidR="00630969" w:rsidRDefault="004D1800">
            <w:pPr>
              <w:rPr>
                <w:rFonts w:eastAsia="宋体"/>
                <w:lang w:val="en-US" w:eastAsia="zh-CN"/>
              </w:rPr>
            </w:pPr>
            <w:r>
              <w:rPr>
                <w:rFonts w:eastAsia="宋体"/>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宋体"/>
                <w:lang w:val="en-US" w:eastAsia="zh-CN"/>
              </w:rPr>
            </w:pPr>
            <w:r>
              <w:rPr>
                <w:rFonts w:eastAsia="宋体" w:hint="eastAsia"/>
                <w:lang w:val="en-US" w:eastAsia="zh-CN"/>
              </w:rPr>
              <w:t>CMCC</w:t>
            </w:r>
          </w:p>
        </w:tc>
        <w:tc>
          <w:tcPr>
            <w:tcW w:w="8186" w:type="dxa"/>
          </w:tcPr>
          <w:p w14:paraId="0B2B8303" w14:textId="77777777" w:rsidR="00630969" w:rsidRDefault="004D1800">
            <w:pPr>
              <w:rPr>
                <w:rFonts w:eastAsia="宋体"/>
                <w:lang w:val="en-US" w:eastAsia="zh-CN"/>
              </w:rPr>
            </w:pPr>
            <w:r>
              <w:rPr>
                <w:rFonts w:eastAsia="宋体" w:hint="eastAsia"/>
                <w:lang w:val="en-US" w:eastAsia="zh-CN"/>
              </w:rPr>
              <w:t>Ok.</w:t>
            </w:r>
          </w:p>
        </w:tc>
      </w:tr>
      <w:tr w:rsidR="00630969" w14:paraId="19938539" w14:textId="77777777">
        <w:tc>
          <w:tcPr>
            <w:tcW w:w="1435" w:type="dxa"/>
          </w:tcPr>
          <w:p w14:paraId="0531AC8F"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DB59149"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4"/>
        <w:rPr>
          <w:lang w:val="en-US"/>
        </w:rPr>
      </w:pPr>
      <w:r>
        <w:t>Issue #3: FFS on definition of reported RSRP</w:t>
      </w:r>
    </w:p>
    <w:p w14:paraId="5A7A681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complains received. </w:t>
            </w:r>
          </w:p>
        </w:tc>
      </w:tr>
      <w:tr w:rsidR="00630969" w14:paraId="461B0AAE" w14:textId="77777777">
        <w:tc>
          <w:tcPr>
            <w:tcW w:w="1435" w:type="dxa"/>
          </w:tcPr>
          <w:p w14:paraId="331AF2AC" w14:textId="77777777" w:rsidR="00630969" w:rsidRDefault="004D1800">
            <w:pPr>
              <w:rPr>
                <w:lang w:val="en-US"/>
              </w:rPr>
            </w:pPr>
            <w:r>
              <w:rPr>
                <w:rFonts w:eastAsia="宋体" w:hint="eastAsia"/>
                <w:lang w:val="en-US" w:eastAsia="zh-CN"/>
              </w:rPr>
              <w:t>TCL</w:t>
            </w:r>
          </w:p>
        </w:tc>
        <w:tc>
          <w:tcPr>
            <w:tcW w:w="8186" w:type="dxa"/>
          </w:tcPr>
          <w:p w14:paraId="2BDC865B" w14:textId="77777777" w:rsidR="00630969" w:rsidRDefault="004D1800">
            <w:pPr>
              <w:rPr>
                <w:lang w:val="en-US"/>
              </w:rPr>
            </w:pPr>
            <w:r>
              <w:rPr>
                <w:rFonts w:eastAsia="宋体"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宋体"/>
                <w:lang w:val="en-US" w:eastAsia="zh-CN"/>
              </w:rPr>
            </w:pPr>
            <w:r>
              <w:rPr>
                <w:rFonts w:eastAsia="宋体"/>
                <w:lang w:val="en-US" w:eastAsia="zh-CN"/>
              </w:rPr>
              <w:t>Vivo</w:t>
            </w:r>
          </w:p>
        </w:tc>
        <w:tc>
          <w:tcPr>
            <w:tcW w:w="8186" w:type="dxa"/>
          </w:tcPr>
          <w:p w14:paraId="35292C7A"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6BF8564A" w14:textId="77777777">
        <w:tc>
          <w:tcPr>
            <w:tcW w:w="1435" w:type="dxa"/>
          </w:tcPr>
          <w:p w14:paraId="085B1DCF"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宋体"/>
                <w:lang w:val="en-US" w:eastAsia="zh-CN"/>
              </w:rPr>
            </w:pPr>
            <w:r>
              <w:rPr>
                <w:rFonts w:eastAsia="宋体" w:hint="eastAsia"/>
                <w:lang w:val="en-US" w:eastAsia="zh-CN"/>
              </w:rPr>
              <w:t>CATT</w:t>
            </w:r>
          </w:p>
        </w:tc>
        <w:tc>
          <w:tcPr>
            <w:tcW w:w="8186" w:type="dxa"/>
          </w:tcPr>
          <w:p w14:paraId="493ED202"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宋体"/>
                <w:lang w:val="en-US" w:eastAsia="zh-CN"/>
              </w:rPr>
            </w:pPr>
            <w:r>
              <w:rPr>
                <w:rFonts w:eastAsia="宋体" w:hint="eastAsia"/>
                <w:lang w:val="en-US" w:eastAsia="zh-CN"/>
              </w:rPr>
              <w:t>ZTE</w:t>
            </w:r>
          </w:p>
        </w:tc>
        <w:tc>
          <w:tcPr>
            <w:tcW w:w="8186" w:type="dxa"/>
          </w:tcPr>
          <w:p w14:paraId="6EAAA22A" w14:textId="77777777" w:rsidR="00630969" w:rsidRDefault="004D1800">
            <w:pPr>
              <w:rPr>
                <w:rFonts w:eastAsia="宋体"/>
                <w:lang w:val="en-US" w:eastAsia="zh-CN"/>
              </w:rPr>
            </w:pPr>
            <w:r>
              <w:rPr>
                <w:rFonts w:eastAsia="宋体" w:hint="eastAsia"/>
                <w:lang w:val="en-US" w:eastAsia="zh-CN"/>
              </w:rPr>
              <w:t>Support</w:t>
            </w:r>
          </w:p>
        </w:tc>
      </w:tr>
      <w:tr w:rsidR="00630969" w14:paraId="7FD9E369" w14:textId="77777777">
        <w:tc>
          <w:tcPr>
            <w:tcW w:w="1435" w:type="dxa"/>
          </w:tcPr>
          <w:p w14:paraId="09183A27"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017BA79D" w14:textId="77777777" w:rsidR="00630969" w:rsidRDefault="004D1800">
            <w:pPr>
              <w:rPr>
                <w:rFonts w:eastAsia="宋体"/>
                <w:lang w:val="en-US" w:eastAsia="zh-CN"/>
              </w:rPr>
            </w:pPr>
            <w:r>
              <w:rPr>
                <w:rFonts w:eastAsia="宋体"/>
                <w:lang w:val="en-US" w:eastAsia="zh-CN"/>
              </w:rPr>
              <w:t>Support.</w:t>
            </w:r>
          </w:p>
        </w:tc>
      </w:tr>
      <w:tr w:rsidR="00630969" w14:paraId="0517F592" w14:textId="77777777">
        <w:tc>
          <w:tcPr>
            <w:tcW w:w="1435" w:type="dxa"/>
          </w:tcPr>
          <w:p w14:paraId="64F627E2" w14:textId="77777777" w:rsidR="00630969" w:rsidRDefault="004D1800">
            <w:pPr>
              <w:rPr>
                <w:rFonts w:eastAsia="宋体"/>
                <w:lang w:val="en-US" w:eastAsia="zh-CN"/>
              </w:rPr>
            </w:pPr>
            <w:r>
              <w:rPr>
                <w:rFonts w:eastAsiaTheme="minorEastAsia" w:hint="eastAsia"/>
                <w:lang w:val="en-US"/>
              </w:rPr>
              <w:t>LG</w:t>
            </w:r>
          </w:p>
        </w:tc>
        <w:tc>
          <w:tcPr>
            <w:tcW w:w="8186" w:type="dxa"/>
          </w:tcPr>
          <w:p w14:paraId="5264EE5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宋体"/>
                <w:lang w:val="en-US" w:eastAsia="zh-CN"/>
              </w:rPr>
              <w:t>Fujitsu</w:t>
            </w:r>
          </w:p>
        </w:tc>
        <w:tc>
          <w:tcPr>
            <w:tcW w:w="8186" w:type="dxa"/>
          </w:tcPr>
          <w:p w14:paraId="11649121" w14:textId="77777777" w:rsidR="00630969" w:rsidRDefault="004D1800">
            <w:pPr>
              <w:rPr>
                <w:rFonts w:eastAsiaTheme="minorEastAsia"/>
                <w:lang w:val="en-US"/>
              </w:rPr>
            </w:pPr>
            <w:r>
              <w:rPr>
                <w:rFonts w:eastAsia="宋体"/>
                <w:lang w:val="en-US" w:eastAsia="zh-CN"/>
              </w:rPr>
              <w:t>Ok.</w:t>
            </w:r>
          </w:p>
        </w:tc>
      </w:tr>
      <w:tr w:rsidR="00630969" w14:paraId="1F7ED2EC" w14:textId="77777777">
        <w:tc>
          <w:tcPr>
            <w:tcW w:w="1435" w:type="dxa"/>
          </w:tcPr>
          <w:p w14:paraId="28F0DAE7" w14:textId="77777777" w:rsidR="00630969" w:rsidRDefault="004D1800">
            <w:pPr>
              <w:rPr>
                <w:rFonts w:eastAsia="宋体"/>
                <w:lang w:val="en-US" w:eastAsia="zh-CN"/>
              </w:rPr>
            </w:pPr>
            <w:r>
              <w:rPr>
                <w:rFonts w:eastAsia="宋体"/>
                <w:lang w:val="en-US" w:eastAsia="zh-CN"/>
              </w:rPr>
              <w:t>Google</w:t>
            </w:r>
          </w:p>
        </w:tc>
        <w:tc>
          <w:tcPr>
            <w:tcW w:w="8186" w:type="dxa"/>
          </w:tcPr>
          <w:p w14:paraId="3B0A918E" w14:textId="77777777" w:rsidR="00630969" w:rsidRDefault="004D1800">
            <w:pPr>
              <w:rPr>
                <w:rFonts w:eastAsia="宋体"/>
                <w:lang w:val="en-US" w:eastAsia="zh-CN"/>
              </w:rPr>
            </w:pPr>
            <w:r>
              <w:rPr>
                <w:rFonts w:eastAsia="宋体"/>
                <w:lang w:val="en-US" w:eastAsia="zh-CN"/>
              </w:rPr>
              <w:t>Support</w:t>
            </w:r>
          </w:p>
        </w:tc>
      </w:tr>
      <w:tr w:rsidR="00630969" w14:paraId="0AA637E6" w14:textId="77777777">
        <w:tc>
          <w:tcPr>
            <w:tcW w:w="1435" w:type="dxa"/>
          </w:tcPr>
          <w:p w14:paraId="5F6E7582" w14:textId="77777777" w:rsidR="00630969" w:rsidRDefault="004D1800">
            <w:pPr>
              <w:rPr>
                <w:rFonts w:eastAsia="宋体"/>
                <w:lang w:val="en-US" w:eastAsia="zh-CN"/>
              </w:rPr>
            </w:pPr>
            <w:r>
              <w:rPr>
                <w:rFonts w:eastAsia="宋体" w:hint="eastAsia"/>
                <w:lang w:val="en-US" w:eastAsia="zh-CN"/>
              </w:rPr>
              <w:t>CMCC</w:t>
            </w:r>
          </w:p>
        </w:tc>
        <w:tc>
          <w:tcPr>
            <w:tcW w:w="8186" w:type="dxa"/>
          </w:tcPr>
          <w:p w14:paraId="2B9EEAE6"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866CA4E"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543746BC" w14:textId="77777777" w:rsidR="00630969" w:rsidRDefault="00630969">
      <w:pPr>
        <w:rPr>
          <w:lang w:val="en-US"/>
        </w:rPr>
      </w:pPr>
    </w:p>
    <w:p w14:paraId="67A16AD8" w14:textId="77777777" w:rsidR="00630969" w:rsidRDefault="004D1800">
      <w:pPr>
        <w:pStyle w:val="4"/>
      </w:pPr>
      <w:r>
        <w:t>Issue #4: Inference report for BM-Case 2</w:t>
      </w:r>
    </w:p>
    <w:p w14:paraId="368CC46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宋体"/>
          <w:lang w:val="en-US" w:eastAsia="zh-CN"/>
        </w:rPr>
      </w:pPr>
      <w:r>
        <w:rPr>
          <w:rFonts w:eastAsia="宋体"/>
          <w:lang w:val="en-US" w:eastAsia="zh-CN"/>
        </w:rPr>
        <w:lastRenderedPageBreak/>
        <w:t xml:space="preserve">For UE-side AI/ML model inference, for BM-Case2, to report inference results of N future time instance(s) in one report </w:t>
      </w:r>
    </w:p>
    <w:p w14:paraId="42F1FF24" w14:textId="77777777" w:rsidR="00630969" w:rsidRDefault="004D1800">
      <w:pPr>
        <w:pStyle w:val="af7"/>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58D5E284" w14:textId="77777777" w:rsidR="00630969" w:rsidRDefault="004D1800">
      <w:pPr>
        <w:pStyle w:val="af7"/>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05FC503" w14:textId="77777777" w:rsidR="00630969" w:rsidRDefault="004D1800">
      <w:pPr>
        <w:pStyle w:val="af7"/>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515BC84" w14:textId="77777777" w:rsidR="00630969" w:rsidRDefault="004D1800">
      <w:pPr>
        <w:pStyle w:val="af7"/>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7DEDBECF" w14:textId="77777777" w:rsidR="00630969" w:rsidRDefault="004D1800">
      <w:pPr>
        <w:pStyle w:val="af7"/>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4BE0782" w14:textId="77777777" w:rsidR="00630969" w:rsidRDefault="004D1800">
      <w:pPr>
        <w:pStyle w:val="af7"/>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932C6E4" w14:textId="77777777" w:rsidR="00630969" w:rsidRDefault="004D1800">
      <w:pPr>
        <w:pStyle w:val="af7"/>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C04E94E" w14:textId="77777777" w:rsidR="00630969" w:rsidRDefault="004D1800">
      <w:pPr>
        <w:pStyle w:val="af7"/>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3770BF6" w14:textId="77777777" w:rsidR="00630969" w:rsidRDefault="004D1800">
      <w:pPr>
        <w:pStyle w:val="af7"/>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0"/>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4565D5C7" w14:textId="77777777" w:rsidR="00630969" w:rsidRDefault="004D18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w:t>
            </w:r>
            <w:r>
              <w:rPr>
                <w:rFonts w:eastAsia="宋体"/>
                <w:sz w:val="18"/>
                <w:szCs w:val="18"/>
                <w:lang w:eastAsia="zh-CN"/>
              </w:rPr>
              <w:t>e</w:t>
            </w:r>
            <w:r>
              <w:rPr>
                <w:rFonts w:eastAsia="宋体" w:hint="eastAsia"/>
                <w:sz w:val="18"/>
                <w:szCs w:val="18"/>
                <w:lang w:eastAsia="zh-CN"/>
              </w:rPr>
              <w:t>s, this may lead to different configurations for different U</w:t>
            </w:r>
            <w:r>
              <w:rPr>
                <w:rFonts w:eastAsia="宋体"/>
                <w:sz w:val="18"/>
                <w:szCs w:val="18"/>
                <w:lang w:eastAsia="zh-CN"/>
              </w:rPr>
              <w:t>e</w:t>
            </w:r>
            <w:r>
              <w:rPr>
                <w:rFonts w:eastAsia="宋体" w:hint="eastAsia"/>
                <w:sz w:val="18"/>
                <w:szCs w:val="18"/>
                <w:lang w:eastAsia="zh-CN"/>
              </w:rPr>
              <w:t>s.</w:t>
            </w:r>
          </w:p>
        </w:tc>
      </w:tr>
      <w:tr w:rsidR="00630969" w14:paraId="6499A93D" w14:textId="77777777">
        <w:tc>
          <w:tcPr>
            <w:tcW w:w="1205" w:type="dxa"/>
          </w:tcPr>
          <w:p w14:paraId="25877B3A"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98F2C0C" w14:textId="77777777" w:rsidR="00630969" w:rsidRDefault="004D18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630969" w14:paraId="1DF3B1BC" w14:textId="77777777">
        <w:tc>
          <w:tcPr>
            <w:tcW w:w="1205" w:type="dxa"/>
          </w:tcPr>
          <w:p w14:paraId="75FE840A" w14:textId="77777777" w:rsidR="00630969" w:rsidRDefault="004D18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af7"/>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E7A8EBB" w14:textId="77777777" w:rsidR="00630969" w:rsidRDefault="004D1800">
            <w:pPr>
              <w:pStyle w:val="af7"/>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EC2727A" w14:textId="77777777" w:rsidR="00630969" w:rsidRDefault="004D1800">
            <w:pPr>
              <w:pStyle w:val="af7"/>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25106F8C" w14:textId="77777777" w:rsidR="00630969" w:rsidRDefault="004D18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宋体"/>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09B00F36" w14:textId="77777777" w:rsidR="00630969" w:rsidRDefault="004D1800">
            <w:pPr>
              <w:pStyle w:val="af7"/>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clarify why </w:t>
            </w:r>
            <w:proofErr w:type="gramStart"/>
            <w:r>
              <w:rPr>
                <w:rFonts w:eastAsia="宋体" w:hint="eastAsia"/>
                <w:sz w:val="18"/>
                <w:szCs w:val="18"/>
                <w:lang w:eastAsia="zh-CN"/>
              </w:rPr>
              <w:t>do we</w:t>
            </w:r>
            <w:proofErr w:type="gramEnd"/>
            <w:r>
              <w:rPr>
                <w:rFonts w:eastAsia="宋体" w:hint="eastAsia"/>
                <w:sz w:val="18"/>
                <w:szCs w:val="18"/>
                <w:lang w:eastAsia="zh-CN"/>
              </w:rPr>
              <w:t xml:space="preserv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0C15037" w14:textId="77777777" w:rsidR="00630969" w:rsidRDefault="004D1800">
            <w:pPr>
              <w:pStyle w:val="af7"/>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4"/>
      </w:pPr>
      <w:r>
        <w:t>Issue #5: Support of Opt 3 and/or Opt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4"/>
      </w:pPr>
      <w:r>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4"/>
        <w:rPr>
          <w:lang w:val="en-US"/>
        </w:rPr>
      </w:pPr>
      <w:r>
        <w:t>Issue #3: FFS on definition of reported RSRP</w:t>
      </w:r>
    </w:p>
    <w:p w14:paraId="2DEE4C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6032D78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complains received. </w:t>
            </w:r>
          </w:p>
        </w:tc>
      </w:tr>
      <w:tr w:rsidR="00630969" w14:paraId="185789E3" w14:textId="77777777">
        <w:tc>
          <w:tcPr>
            <w:tcW w:w="1435" w:type="dxa"/>
          </w:tcPr>
          <w:p w14:paraId="484C9AB4" w14:textId="77777777" w:rsidR="00630969" w:rsidRDefault="004D1800">
            <w:pPr>
              <w:rPr>
                <w:lang w:val="en-US"/>
              </w:rPr>
            </w:pPr>
            <w:r>
              <w:rPr>
                <w:rFonts w:eastAsia="宋体" w:hint="eastAsia"/>
                <w:lang w:val="en-US" w:eastAsia="zh-CN"/>
              </w:rPr>
              <w:t>TCL</w:t>
            </w:r>
          </w:p>
        </w:tc>
        <w:tc>
          <w:tcPr>
            <w:tcW w:w="8186" w:type="dxa"/>
          </w:tcPr>
          <w:p w14:paraId="3DD7BC17" w14:textId="77777777" w:rsidR="00630969" w:rsidRDefault="004D1800">
            <w:pPr>
              <w:rPr>
                <w:lang w:val="en-US"/>
              </w:rPr>
            </w:pPr>
            <w:r>
              <w:rPr>
                <w:rFonts w:eastAsia="宋体"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宋体"/>
                <w:lang w:val="en-US" w:eastAsia="zh-CN"/>
              </w:rPr>
            </w:pPr>
            <w:r>
              <w:rPr>
                <w:rFonts w:eastAsia="宋体"/>
                <w:lang w:val="en-US" w:eastAsia="zh-CN"/>
              </w:rPr>
              <w:t>Vivo</w:t>
            </w:r>
          </w:p>
        </w:tc>
        <w:tc>
          <w:tcPr>
            <w:tcW w:w="8186" w:type="dxa"/>
          </w:tcPr>
          <w:p w14:paraId="5EBCF50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4D8827A0" w14:textId="77777777">
        <w:tc>
          <w:tcPr>
            <w:tcW w:w="1435" w:type="dxa"/>
          </w:tcPr>
          <w:p w14:paraId="1B52FE0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宋体"/>
                <w:lang w:val="en-US" w:eastAsia="zh-CN"/>
              </w:rPr>
            </w:pPr>
            <w:r>
              <w:rPr>
                <w:rFonts w:eastAsia="宋体" w:hint="eastAsia"/>
                <w:lang w:val="en-US" w:eastAsia="zh-CN"/>
              </w:rPr>
              <w:t>CATT</w:t>
            </w:r>
          </w:p>
        </w:tc>
        <w:tc>
          <w:tcPr>
            <w:tcW w:w="8186" w:type="dxa"/>
          </w:tcPr>
          <w:p w14:paraId="6F9E387B"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宋体"/>
                <w:lang w:val="en-US" w:eastAsia="zh-CN"/>
              </w:rPr>
            </w:pPr>
            <w:r>
              <w:rPr>
                <w:rFonts w:eastAsia="宋体" w:hint="eastAsia"/>
                <w:lang w:val="en-US" w:eastAsia="zh-CN"/>
              </w:rPr>
              <w:t>ZTE</w:t>
            </w:r>
          </w:p>
        </w:tc>
        <w:tc>
          <w:tcPr>
            <w:tcW w:w="8186" w:type="dxa"/>
          </w:tcPr>
          <w:p w14:paraId="0063DCDB" w14:textId="77777777" w:rsidR="00630969" w:rsidRDefault="004D1800">
            <w:pPr>
              <w:rPr>
                <w:rFonts w:eastAsia="宋体"/>
                <w:lang w:val="en-US" w:eastAsia="zh-CN"/>
              </w:rPr>
            </w:pPr>
            <w:r>
              <w:rPr>
                <w:rFonts w:eastAsia="宋体" w:hint="eastAsia"/>
                <w:lang w:val="en-US" w:eastAsia="zh-CN"/>
              </w:rPr>
              <w:t>Support</w:t>
            </w:r>
          </w:p>
        </w:tc>
      </w:tr>
      <w:tr w:rsidR="00630969" w14:paraId="4916554E" w14:textId="77777777">
        <w:tc>
          <w:tcPr>
            <w:tcW w:w="1435" w:type="dxa"/>
          </w:tcPr>
          <w:p w14:paraId="655A984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F9097A4" w14:textId="77777777" w:rsidR="00630969" w:rsidRDefault="004D1800">
            <w:pPr>
              <w:rPr>
                <w:rFonts w:eastAsia="宋体"/>
                <w:lang w:val="en-US" w:eastAsia="zh-CN"/>
              </w:rPr>
            </w:pPr>
            <w:r>
              <w:rPr>
                <w:rFonts w:eastAsia="宋体"/>
                <w:lang w:val="en-US" w:eastAsia="zh-CN"/>
              </w:rPr>
              <w:t>Support.</w:t>
            </w:r>
          </w:p>
        </w:tc>
      </w:tr>
      <w:tr w:rsidR="00630969" w14:paraId="17A720A5" w14:textId="77777777">
        <w:tc>
          <w:tcPr>
            <w:tcW w:w="1435" w:type="dxa"/>
          </w:tcPr>
          <w:p w14:paraId="78D36C4C" w14:textId="77777777" w:rsidR="00630969" w:rsidRDefault="004D1800">
            <w:pPr>
              <w:rPr>
                <w:rFonts w:eastAsia="宋体"/>
                <w:lang w:val="en-US" w:eastAsia="zh-CN"/>
              </w:rPr>
            </w:pPr>
            <w:r>
              <w:rPr>
                <w:rFonts w:eastAsiaTheme="minorEastAsia" w:hint="eastAsia"/>
                <w:lang w:val="en-US"/>
              </w:rPr>
              <w:t>LG</w:t>
            </w:r>
          </w:p>
        </w:tc>
        <w:tc>
          <w:tcPr>
            <w:tcW w:w="8186" w:type="dxa"/>
          </w:tcPr>
          <w:p w14:paraId="61EE8D1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宋体"/>
                <w:lang w:val="en-US" w:eastAsia="zh-CN"/>
              </w:rPr>
              <w:t>Fujitsu</w:t>
            </w:r>
          </w:p>
        </w:tc>
        <w:tc>
          <w:tcPr>
            <w:tcW w:w="8186" w:type="dxa"/>
          </w:tcPr>
          <w:p w14:paraId="5AE0F1DC" w14:textId="77777777" w:rsidR="00630969" w:rsidRDefault="004D1800">
            <w:pPr>
              <w:rPr>
                <w:rFonts w:eastAsiaTheme="minorEastAsia"/>
                <w:lang w:val="en-US"/>
              </w:rPr>
            </w:pPr>
            <w:r>
              <w:rPr>
                <w:rFonts w:eastAsia="宋体"/>
                <w:lang w:val="en-US" w:eastAsia="zh-CN"/>
              </w:rPr>
              <w:t>Ok.</w:t>
            </w:r>
          </w:p>
        </w:tc>
      </w:tr>
      <w:tr w:rsidR="00630969" w14:paraId="53AFBB1C" w14:textId="77777777">
        <w:tc>
          <w:tcPr>
            <w:tcW w:w="1435" w:type="dxa"/>
          </w:tcPr>
          <w:p w14:paraId="06C634CB" w14:textId="77777777" w:rsidR="00630969" w:rsidRDefault="004D1800">
            <w:pPr>
              <w:rPr>
                <w:rFonts w:eastAsia="宋体"/>
                <w:lang w:val="en-US" w:eastAsia="zh-CN"/>
              </w:rPr>
            </w:pPr>
            <w:r>
              <w:rPr>
                <w:rFonts w:eastAsia="宋体"/>
                <w:lang w:val="en-US" w:eastAsia="zh-CN"/>
              </w:rPr>
              <w:t>Google</w:t>
            </w:r>
          </w:p>
        </w:tc>
        <w:tc>
          <w:tcPr>
            <w:tcW w:w="8186" w:type="dxa"/>
          </w:tcPr>
          <w:p w14:paraId="7CE40C10" w14:textId="77777777" w:rsidR="00630969" w:rsidRDefault="004D1800">
            <w:pPr>
              <w:rPr>
                <w:rFonts w:eastAsia="宋体"/>
                <w:lang w:val="en-US" w:eastAsia="zh-CN"/>
              </w:rPr>
            </w:pPr>
            <w:r>
              <w:rPr>
                <w:rFonts w:eastAsia="宋体"/>
                <w:lang w:val="en-US" w:eastAsia="zh-CN"/>
              </w:rPr>
              <w:t>Support</w:t>
            </w:r>
          </w:p>
        </w:tc>
      </w:tr>
      <w:tr w:rsidR="00630969" w14:paraId="2690CB2F" w14:textId="77777777">
        <w:tc>
          <w:tcPr>
            <w:tcW w:w="1435" w:type="dxa"/>
          </w:tcPr>
          <w:p w14:paraId="17AA1517" w14:textId="77777777" w:rsidR="00630969" w:rsidRDefault="004D1800">
            <w:pPr>
              <w:rPr>
                <w:rFonts w:eastAsia="宋体"/>
                <w:lang w:val="en-US" w:eastAsia="zh-CN"/>
              </w:rPr>
            </w:pPr>
            <w:r>
              <w:rPr>
                <w:rFonts w:eastAsia="宋体" w:hint="eastAsia"/>
                <w:lang w:val="en-US" w:eastAsia="zh-CN"/>
              </w:rPr>
              <w:t>CMCC</w:t>
            </w:r>
          </w:p>
        </w:tc>
        <w:tc>
          <w:tcPr>
            <w:tcW w:w="8186" w:type="dxa"/>
          </w:tcPr>
          <w:p w14:paraId="72F7C6C1"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2A0156F"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r w:rsidR="00630969" w14:paraId="46E84629" w14:textId="77777777">
        <w:tc>
          <w:tcPr>
            <w:tcW w:w="1435" w:type="dxa"/>
          </w:tcPr>
          <w:p w14:paraId="376F817F" w14:textId="77777777" w:rsidR="00630969" w:rsidRDefault="004D1800">
            <w:pPr>
              <w:rPr>
                <w:rFonts w:eastAsia="宋体"/>
                <w:lang w:val="en-US" w:eastAsia="zh-CN"/>
              </w:rPr>
            </w:pPr>
            <w:r>
              <w:rPr>
                <w:rFonts w:eastAsia="宋体"/>
                <w:lang w:val="en-US" w:eastAsia="zh-CN"/>
              </w:rPr>
              <w:t>OPPO</w:t>
            </w:r>
          </w:p>
        </w:tc>
        <w:tc>
          <w:tcPr>
            <w:tcW w:w="8186" w:type="dxa"/>
          </w:tcPr>
          <w:p w14:paraId="4BC7B143" w14:textId="77777777" w:rsidR="00630969" w:rsidRDefault="004D1800">
            <w:pPr>
              <w:rPr>
                <w:rFonts w:eastAsia="宋体"/>
                <w:szCs w:val="24"/>
                <w:lang w:eastAsia="zh-CN"/>
              </w:rPr>
            </w:pPr>
            <w:r>
              <w:rPr>
                <w:rFonts w:eastAsia="宋体"/>
                <w:szCs w:val="24"/>
                <w:lang w:eastAsia="zh-CN"/>
              </w:rPr>
              <w:t>Okay.</w:t>
            </w:r>
          </w:p>
        </w:tc>
      </w:tr>
      <w:tr w:rsidR="00630969" w14:paraId="6B83DA45" w14:textId="77777777">
        <w:tc>
          <w:tcPr>
            <w:tcW w:w="1435" w:type="dxa"/>
          </w:tcPr>
          <w:p w14:paraId="57D85F2C" w14:textId="77777777" w:rsidR="00630969" w:rsidRDefault="004D1800">
            <w:pPr>
              <w:rPr>
                <w:rFonts w:eastAsia="宋体"/>
                <w:lang w:val="en-US" w:eastAsia="zh-CN"/>
              </w:rPr>
            </w:pPr>
            <w:r>
              <w:rPr>
                <w:rFonts w:eastAsia="宋体"/>
                <w:lang w:val="en-US" w:eastAsia="zh-CN"/>
              </w:rPr>
              <w:t>Intel</w:t>
            </w:r>
          </w:p>
        </w:tc>
        <w:tc>
          <w:tcPr>
            <w:tcW w:w="8186" w:type="dxa"/>
          </w:tcPr>
          <w:p w14:paraId="22C7F161" w14:textId="77777777" w:rsidR="00630969" w:rsidRDefault="004D1800">
            <w:pPr>
              <w:rPr>
                <w:rFonts w:eastAsia="宋体"/>
                <w:szCs w:val="24"/>
                <w:lang w:eastAsia="zh-CN"/>
              </w:rPr>
            </w:pPr>
            <w:r>
              <w:rPr>
                <w:rFonts w:eastAsia="宋体"/>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r>
              <w:rPr>
                <w:rFonts w:eastAsiaTheme="minorEastAsia"/>
                <w:lang w:val="en-US"/>
              </w:rPr>
              <w:t>CEWiT</w:t>
            </w:r>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宋体" w:hint="eastAsia"/>
                <w:lang w:val="en-US" w:eastAsia="zh-CN"/>
              </w:rPr>
              <w:t>N</w:t>
            </w:r>
            <w:r>
              <w:rPr>
                <w:rFonts w:eastAsia="宋体"/>
                <w:lang w:val="en-US" w:eastAsia="zh-CN"/>
              </w:rPr>
              <w:t>EC</w:t>
            </w:r>
          </w:p>
        </w:tc>
        <w:tc>
          <w:tcPr>
            <w:tcW w:w="8186" w:type="dxa"/>
          </w:tcPr>
          <w:p w14:paraId="0B0529FE" w14:textId="77777777" w:rsidR="00630969" w:rsidRDefault="004D1800">
            <w:pPr>
              <w:rPr>
                <w:rFonts w:eastAsiaTheme="minorEastAsia"/>
                <w:szCs w:val="24"/>
              </w:rPr>
            </w:pPr>
            <w:r>
              <w:rPr>
                <w:rFonts w:eastAsia="宋体"/>
                <w:szCs w:val="24"/>
                <w:lang w:eastAsia="zh-CN"/>
              </w:rPr>
              <w:t>Ok.</w:t>
            </w:r>
          </w:p>
        </w:tc>
      </w:tr>
      <w:tr w:rsidR="00AA7981" w14:paraId="31178C3E" w14:textId="77777777">
        <w:tc>
          <w:tcPr>
            <w:tcW w:w="1435" w:type="dxa"/>
          </w:tcPr>
          <w:p w14:paraId="503D6E29" w14:textId="010EC3D4" w:rsidR="00AA7981" w:rsidRDefault="00AA7981">
            <w:pPr>
              <w:rPr>
                <w:rFonts w:eastAsia="宋体"/>
                <w:lang w:val="en-US" w:eastAsia="zh-CN"/>
              </w:rPr>
            </w:pPr>
            <w:r>
              <w:rPr>
                <w:rFonts w:eastAsia="宋体"/>
                <w:lang w:val="en-US" w:eastAsia="zh-CN"/>
              </w:rPr>
              <w:t>Fraunhofer</w:t>
            </w:r>
          </w:p>
        </w:tc>
        <w:tc>
          <w:tcPr>
            <w:tcW w:w="8186" w:type="dxa"/>
          </w:tcPr>
          <w:p w14:paraId="5FB80152" w14:textId="6C9283D5" w:rsidR="00AA7981" w:rsidRDefault="00AA7981">
            <w:pPr>
              <w:rPr>
                <w:rFonts w:eastAsia="宋体"/>
                <w:szCs w:val="24"/>
                <w:lang w:eastAsia="zh-CN"/>
              </w:rPr>
            </w:pPr>
            <w:r>
              <w:rPr>
                <w:rFonts w:eastAsia="宋体"/>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531CF59D" w:rsidR="00630969" w:rsidRDefault="00EE095D" w:rsidP="00EE095D">
      <w:pPr>
        <w:pStyle w:val="20"/>
        <w:ind w:left="1000" w:hanging="1000"/>
        <w:rPr>
          <w:lang w:val="en-US"/>
        </w:rPr>
      </w:pPr>
      <w:r>
        <w:rPr>
          <w:lang w:val="en-US"/>
        </w:rPr>
        <w:t xml:space="preserve">6 </w:t>
      </w:r>
      <w:r w:rsidR="004D1800">
        <w:rPr>
          <w:lang w:val="en-US"/>
        </w:rPr>
        <w:t xml:space="preserve">Beam indication  </w:t>
      </w:r>
    </w:p>
    <w:tbl>
      <w:tblPr>
        <w:tblStyle w:val="af0"/>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t>Huawei/HiSi[3]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5B46088" w14:textId="77777777" w:rsidR="00630969" w:rsidRDefault="004D1800">
            <w:pPr>
              <w:pStyle w:val="af7"/>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af7"/>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af7"/>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af7"/>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af7"/>
              <w:numPr>
                <w:ilvl w:val="1"/>
                <w:numId w:val="70"/>
              </w:numPr>
              <w:ind w:leftChars="0"/>
              <w:rPr>
                <w:sz w:val="18"/>
                <w:szCs w:val="18"/>
              </w:rPr>
            </w:pPr>
            <w:r>
              <w:rPr>
                <w:sz w:val="18"/>
                <w:szCs w:val="18"/>
              </w:rPr>
              <w:t>gNB updates/overrides the TCI state that is previously predicted before the corresponding future time instance.</w:t>
            </w:r>
          </w:p>
          <w:p w14:paraId="1F466007" w14:textId="77777777" w:rsidR="00630969" w:rsidRDefault="004D1800">
            <w:pPr>
              <w:pStyle w:val="af7"/>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r>
              <w:rPr>
                <w:sz w:val="18"/>
                <w:szCs w:val="18"/>
              </w:rPr>
              <w:t>Spreadtrum [7]</w:t>
            </w:r>
          </w:p>
        </w:tc>
        <w:tc>
          <w:tcPr>
            <w:tcW w:w="8127" w:type="dxa"/>
          </w:tcPr>
          <w:p w14:paraId="198139A9" w14:textId="77777777" w:rsidR="00630969" w:rsidRDefault="004D18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r>
              <w:rPr>
                <w:sz w:val="18"/>
                <w:szCs w:val="18"/>
                <w:lang w:val="en-US"/>
              </w:rPr>
              <w:t>Samsung[8]</w:t>
            </w:r>
          </w:p>
        </w:tc>
        <w:tc>
          <w:tcPr>
            <w:tcW w:w="8127" w:type="dxa"/>
          </w:tcPr>
          <w:p w14:paraId="454185B1"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af7"/>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af7"/>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lastRenderedPageBreak/>
              <w:t>Proposal 6</w:t>
            </w:r>
            <w:r>
              <w:rPr>
                <w:i/>
                <w:iCs/>
                <w:sz w:val="18"/>
                <w:szCs w:val="18"/>
              </w:rPr>
              <w:t>: Support a procedure for the UE to obtain QCL-parameters for an unmeasured Set A beam by using neighboring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lastRenderedPageBreak/>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t>Fujitsu [20]</w:t>
            </w:r>
          </w:p>
        </w:tc>
        <w:tc>
          <w:tcPr>
            <w:tcW w:w="8127" w:type="dxa"/>
          </w:tcPr>
          <w:p w14:paraId="7254FA17" w14:textId="77777777" w:rsidR="00630969" w:rsidRDefault="004D1800">
            <w:pPr>
              <w:pStyle w:val="af7"/>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76D83554" w14:textId="77777777" w:rsidR="00630969" w:rsidRDefault="004D1800">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宋体"/>
                <w:sz w:val="18"/>
                <w:szCs w:val="18"/>
                <w:lang w:val="en-US" w:eastAsia="zh-CN"/>
              </w:rPr>
            </w:pPr>
            <w:r>
              <w:rPr>
                <w:rFonts w:eastAsia="宋体"/>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宋体"/>
                <w:sz w:val="18"/>
                <w:szCs w:val="18"/>
                <w:lang w:val="en-US" w:eastAsia="zh-CN"/>
              </w:rPr>
            </w:pPr>
            <w:r>
              <w:rPr>
                <w:rFonts w:eastAsia="宋体"/>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宋体"/>
                <w:sz w:val="18"/>
                <w:szCs w:val="18"/>
                <w:lang w:val="en-US" w:eastAsia="zh-CN"/>
              </w:rPr>
            </w:pPr>
            <w:r>
              <w:rPr>
                <w:b/>
                <w:kern w:val="2"/>
                <w:sz w:val="18"/>
                <w:szCs w:val="18"/>
                <w:lang w:eastAsia="zh-CN"/>
              </w:rPr>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w:t>
            </w:r>
            <w:r>
              <w:rPr>
                <w:b/>
                <w:bCs/>
                <w:sz w:val="18"/>
                <w:szCs w:val="18"/>
                <w:lang w:val="en-US" w:eastAsia="ja-JP"/>
              </w:rPr>
              <w:lastRenderedPageBreak/>
              <w:t xml:space="preserve">E.g., extend </w:t>
            </w:r>
            <w:r>
              <w:rPr>
                <w:b/>
                <w:bCs/>
                <w:i/>
                <w:iCs/>
                <w:sz w:val="18"/>
                <w:szCs w:val="18"/>
                <w:lang w:val="en-US" w:eastAsia="ja-JP"/>
              </w:rPr>
              <w:t>followUnifiedTCI-State</w:t>
            </w:r>
            <w:r>
              <w:rPr>
                <w:b/>
                <w:bCs/>
                <w:sz w:val="18"/>
                <w:szCs w:val="18"/>
                <w:lang w:val="en-US" w:eastAsia="ja-JP"/>
              </w:rPr>
              <w:t xml:space="preserve">. </w:t>
            </w:r>
          </w:p>
          <w:p w14:paraId="592BB083"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1232E451" w14:textId="77777777" w:rsidR="00630969" w:rsidRDefault="004D1800">
            <w:pPr>
              <w:pStyle w:val="af7"/>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af7"/>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af7"/>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af7"/>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2D8C2CFA" w14:textId="77777777" w:rsidR="00630969" w:rsidRDefault="004D1800">
            <w:pPr>
              <w:pStyle w:val="af7"/>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af7"/>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14:paraId="28F56034"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 OPPO, Fraunhofer, Nokia, Sharp, ITL</w:t>
      </w:r>
    </w:p>
    <w:p w14:paraId="14D75218" w14:textId="77777777" w:rsidR="00630969" w:rsidRDefault="004D18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Huawei/HiSi, MediaTek</w:t>
      </w:r>
    </w:p>
    <w:p w14:paraId="23752076" w14:textId="77777777" w:rsidR="00630969" w:rsidRDefault="00630969">
      <w:pPr>
        <w:spacing w:after="0"/>
        <w:rPr>
          <w:lang w:val="en-US" w:eastAsia="zh-CN"/>
        </w:rPr>
      </w:pPr>
    </w:p>
    <w:p w14:paraId="5F6B1C1E" w14:textId="77777777" w:rsidR="00630969" w:rsidRDefault="004D18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4"/>
      </w:pPr>
      <w:r>
        <w:t>Issue #1: Whether and how to support beam indication for multiple further time instances</w:t>
      </w:r>
      <w:r>
        <w:tab/>
      </w:r>
    </w:p>
    <w:p w14:paraId="67DAA65B"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33C4077A"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0"/>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lastRenderedPageBreak/>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HW/HiSi</w:t>
            </w:r>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52284AD"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0F8A9EEF" w14:textId="77777777" w:rsidR="00630969" w:rsidRDefault="004D1800">
            <w:pPr>
              <w:pStyle w:val="af7"/>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af7"/>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4D1800">
            <w:pPr>
              <w:pStyle w:val="af7"/>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4D1800">
            <w:pPr>
              <w:pStyle w:val="af7"/>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af7"/>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宋体"/>
                <w:lang w:val="en-US" w:eastAsia="zh-CN"/>
              </w:rPr>
            </w:pPr>
            <w:r>
              <w:rPr>
                <w:rFonts w:eastAsia="宋体" w:hint="eastAsia"/>
                <w:lang w:val="en-US" w:eastAsia="zh-CN"/>
              </w:rPr>
              <w:t>TCL</w:t>
            </w:r>
          </w:p>
        </w:tc>
        <w:tc>
          <w:tcPr>
            <w:tcW w:w="8186" w:type="dxa"/>
          </w:tcPr>
          <w:p w14:paraId="029F630E" w14:textId="77777777" w:rsidR="00630969" w:rsidRDefault="004D18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4D1800">
            <w:pPr>
              <w:rPr>
                <w:rFonts w:eastAsia="宋体"/>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594C86EF" w14:textId="77777777" w:rsidR="00630969" w:rsidRDefault="004D1800">
            <w:pPr>
              <w:rPr>
                <w:lang w:val="en-US"/>
              </w:rPr>
            </w:pPr>
            <w:r>
              <w:rPr>
                <w:rFonts w:eastAsia="宋体"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57060B0"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宋体"/>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af7"/>
              <w:numPr>
                <w:ilvl w:val="0"/>
                <w:numId w:val="122"/>
              </w:numPr>
              <w:ind w:leftChars="0"/>
              <w:rPr>
                <w:lang w:val="en-US"/>
              </w:rPr>
            </w:pPr>
            <w:r>
              <w:rPr>
                <w:lang w:val="en-US"/>
              </w:rPr>
              <w:t>This assumes there is no Top-K beam sweep (is unlikely)</w:t>
            </w:r>
          </w:p>
          <w:p w14:paraId="34092C11" w14:textId="77777777" w:rsidR="00630969" w:rsidRDefault="004D1800">
            <w:pPr>
              <w:pStyle w:val="af7"/>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eastAsia="zh-CN"/>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宋体"/>
                <w:lang w:val="en-US" w:eastAsia="zh-CN"/>
              </w:rPr>
            </w:pPr>
          </w:p>
        </w:tc>
      </w:tr>
      <w:tr w:rsidR="00630969" w14:paraId="4E22E524" w14:textId="77777777">
        <w:tc>
          <w:tcPr>
            <w:tcW w:w="1435" w:type="dxa"/>
          </w:tcPr>
          <w:p w14:paraId="1FF9250F" w14:textId="77777777" w:rsidR="00630969" w:rsidRDefault="004D1800">
            <w:pPr>
              <w:rPr>
                <w:lang w:val="en-US"/>
              </w:rPr>
            </w:pPr>
            <w:r>
              <w:rPr>
                <w:rFonts w:eastAsia="宋体" w:hint="eastAsia"/>
                <w:lang w:val="en-US" w:eastAsia="zh-CN"/>
              </w:rPr>
              <w:t>S</w:t>
            </w:r>
            <w:r>
              <w:rPr>
                <w:rFonts w:eastAsia="宋体"/>
                <w:lang w:val="en-US" w:eastAsia="zh-CN"/>
              </w:rPr>
              <w:t>PRD</w:t>
            </w:r>
          </w:p>
        </w:tc>
        <w:tc>
          <w:tcPr>
            <w:tcW w:w="8186" w:type="dxa"/>
          </w:tcPr>
          <w:p w14:paraId="340F6859" w14:textId="77777777" w:rsidR="00630969" w:rsidRDefault="004D18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630969" w14:paraId="054AE0F6" w14:textId="77777777">
        <w:tc>
          <w:tcPr>
            <w:tcW w:w="1435" w:type="dxa"/>
          </w:tcPr>
          <w:p w14:paraId="2BBD6282" w14:textId="77777777" w:rsidR="00630969" w:rsidRDefault="004D1800">
            <w:pPr>
              <w:rPr>
                <w:rFonts w:eastAsia="宋体"/>
                <w:lang w:val="en-US" w:eastAsia="zh-CN"/>
              </w:rPr>
            </w:pPr>
            <w:r>
              <w:rPr>
                <w:rFonts w:eastAsiaTheme="minorEastAsia" w:hint="eastAsia"/>
                <w:lang w:val="en-US"/>
              </w:rPr>
              <w:t>LG</w:t>
            </w:r>
          </w:p>
        </w:tc>
        <w:tc>
          <w:tcPr>
            <w:tcW w:w="8186" w:type="dxa"/>
          </w:tcPr>
          <w:p w14:paraId="1B78D332" w14:textId="77777777" w:rsidR="00630969" w:rsidRDefault="004D1800">
            <w:pPr>
              <w:rPr>
                <w:rFonts w:eastAsia="宋体"/>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宋体"/>
                <w:lang w:val="en-US" w:eastAsia="zh-CN"/>
              </w:rPr>
              <w:t>Fujitsu</w:t>
            </w:r>
          </w:p>
        </w:tc>
        <w:tc>
          <w:tcPr>
            <w:tcW w:w="8186" w:type="dxa"/>
          </w:tcPr>
          <w:p w14:paraId="666DA380" w14:textId="77777777" w:rsidR="00630969" w:rsidRDefault="004D1800">
            <w:pPr>
              <w:rPr>
                <w:rFonts w:eastAsiaTheme="minorEastAsia"/>
                <w:lang w:val="en-US"/>
              </w:rPr>
            </w:pPr>
            <w:r>
              <w:rPr>
                <w:rFonts w:eastAsia="宋体"/>
                <w:lang w:val="en-US" w:eastAsia="zh-CN"/>
              </w:rPr>
              <w:t>Generally ok with the proposal.</w:t>
            </w:r>
          </w:p>
        </w:tc>
      </w:tr>
      <w:tr w:rsidR="00630969" w14:paraId="1B5AC169" w14:textId="77777777">
        <w:tc>
          <w:tcPr>
            <w:tcW w:w="1435" w:type="dxa"/>
          </w:tcPr>
          <w:p w14:paraId="35D68A8C" w14:textId="77777777" w:rsidR="00630969" w:rsidRDefault="004D1800">
            <w:pPr>
              <w:rPr>
                <w:rFonts w:eastAsia="宋体"/>
                <w:lang w:val="en-US" w:eastAsia="zh-CN"/>
              </w:rPr>
            </w:pPr>
            <w:r>
              <w:rPr>
                <w:rFonts w:eastAsia="宋体"/>
                <w:lang w:val="en-US" w:eastAsia="zh-CN"/>
              </w:rPr>
              <w:t>Google</w:t>
            </w:r>
          </w:p>
        </w:tc>
        <w:tc>
          <w:tcPr>
            <w:tcW w:w="8186" w:type="dxa"/>
          </w:tcPr>
          <w:p w14:paraId="028DF774" w14:textId="77777777" w:rsidR="00630969" w:rsidRDefault="004D1800">
            <w:pPr>
              <w:rPr>
                <w:rFonts w:eastAsia="宋体"/>
                <w:lang w:val="en-US" w:eastAsia="zh-CN"/>
              </w:rPr>
            </w:pPr>
            <w:r>
              <w:rPr>
                <w:rFonts w:eastAsia="宋体"/>
                <w:lang w:val="en-US" w:eastAsia="zh-CN"/>
              </w:rPr>
              <w:t>Support</w:t>
            </w:r>
          </w:p>
        </w:tc>
      </w:tr>
      <w:tr w:rsidR="00630969" w14:paraId="12179DD3" w14:textId="77777777">
        <w:tc>
          <w:tcPr>
            <w:tcW w:w="1435" w:type="dxa"/>
          </w:tcPr>
          <w:p w14:paraId="03BA8954" w14:textId="77777777" w:rsidR="00630969" w:rsidRDefault="004D1800">
            <w:pPr>
              <w:rPr>
                <w:rFonts w:eastAsia="宋体"/>
                <w:lang w:val="en-US" w:eastAsia="zh-CN"/>
              </w:rPr>
            </w:pPr>
            <w:r>
              <w:rPr>
                <w:rFonts w:eastAsia="宋体" w:hint="eastAsia"/>
                <w:lang w:val="en-US" w:eastAsia="zh-CN"/>
              </w:rPr>
              <w:t>CMCC</w:t>
            </w:r>
          </w:p>
        </w:tc>
        <w:tc>
          <w:tcPr>
            <w:tcW w:w="8186" w:type="dxa"/>
          </w:tcPr>
          <w:p w14:paraId="26331E21" w14:textId="77777777" w:rsidR="00630969" w:rsidRDefault="004D18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68D554" w14:textId="77777777" w:rsidR="00630969" w:rsidRDefault="004D1800">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af7"/>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af0"/>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宋体" w:hint="eastAsia"/>
                <w:lang w:val="en-US" w:eastAsia="zh-CN"/>
              </w:rPr>
              <w:t>TCL</w:t>
            </w:r>
          </w:p>
        </w:tc>
        <w:tc>
          <w:tcPr>
            <w:tcW w:w="8186" w:type="dxa"/>
          </w:tcPr>
          <w:p w14:paraId="3BFCE045" w14:textId="77777777" w:rsidR="00630969" w:rsidRDefault="004D1800">
            <w:pPr>
              <w:rPr>
                <w:lang w:val="en-US"/>
              </w:rPr>
            </w:pPr>
            <w:r>
              <w:rPr>
                <w:rFonts w:eastAsia="宋体" w:hint="eastAsia"/>
                <w:lang w:val="en-US" w:eastAsia="zh-CN"/>
              </w:rPr>
              <w:t>A: Yes.</w:t>
            </w:r>
          </w:p>
        </w:tc>
      </w:tr>
      <w:tr w:rsidR="00630969" w14:paraId="3FC86640" w14:textId="77777777">
        <w:tc>
          <w:tcPr>
            <w:tcW w:w="1435" w:type="dxa"/>
          </w:tcPr>
          <w:p w14:paraId="4D3AD661" w14:textId="77777777" w:rsidR="00630969" w:rsidRDefault="004D1800">
            <w:pPr>
              <w:rPr>
                <w:rFonts w:eastAsia="宋体"/>
                <w:lang w:val="en-US" w:eastAsia="zh-CN"/>
              </w:rPr>
            </w:pPr>
            <w:r>
              <w:rPr>
                <w:rFonts w:eastAsia="宋体"/>
                <w:lang w:val="en-US" w:eastAsia="zh-CN"/>
              </w:rPr>
              <w:t>Vivo</w:t>
            </w:r>
          </w:p>
        </w:tc>
        <w:tc>
          <w:tcPr>
            <w:tcW w:w="8186" w:type="dxa"/>
          </w:tcPr>
          <w:p w14:paraId="653F12FD" w14:textId="77777777" w:rsidR="00630969" w:rsidRDefault="004D1800">
            <w:pPr>
              <w:rPr>
                <w:rFonts w:eastAsia="宋体"/>
                <w:lang w:val="en-US" w:eastAsia="zh-CN"/>
              </w:rPr>
            </w:pPr>
            <w:r>
              <w:rPr>
                <w:rFonts w:eastAsia="宋体"/>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宋体"/>
                <w:lang w:val="en-US" w:eastAsia="zh-CN"/>
              </w:rPr>
            </w:pPr>
            <w:r>
              <w:rPr>
                <w:rFonts w:eastAsia="宋体" w:hint="eastAsia"/>
                <w:lang w:val="en-US" w:eastAsia="zh-CN"/>
              </w:rPr>
              <w:t>CATT</w:t>
            </w:r>
          </w:p>
        </w:tc>
        <w:tc>
          <w:tcPr>
            <w:tcW w:w="8186" w:type="dxa"/>
          </w:tcPr>
          <w:p w14:paraId="69B19ADE" w14:textId="77777777" w:rsidR="00630969" w:rsidRDefault="004D18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630969" w14:paraId="6662B002" w14:textId="77777777">
        <w:tc>
          <w:tcPr>
            <w:tcW w:w="1435" w:type="dxa"/>
          </w:tcPr>
          <w:p w14:paraId="5997221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604662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41D01281" w14:textId="77777777" w:rsidR="00630969" w:rsidRDefault="004D18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宋体"/>
                <w:lang w:val="en-US" w:eastAsia="zh-CN"/>
              </w:rPr>
            </w:pPr>
            <w:r>
              <w:rPr>
                <w:rFonts w:eastAsiaTheme="minorEastAsia" w:hint="eastAsia"/>
                <w:lang w:val="en-US"/>
              </w:rPr>
              <w:t>LG</w:t>
            </w:r>
          </w:p>
        </w:tc>
        <w:tc>
          <w:tcPr>
            <w:tcW w:w="8186" w:type="dxa"/>
          </w:tcPr>
          <w:p w14:paraId="76187AE2" w14:textId="77777777" w:rsidR="00630969" w:rsidRDefault="004D1800">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宋体"/>
                <w:lang w:val="en-US" w:eastAsia="zh-CN"/>
              </w:rPr>
              <w:t>Fujitsu</w:t>
            </w:r>
          </w:p>
        </w:tc>
        <w:tc>
          <w:tcPr>
            <w:tcW w:w="8186" w:type="dxa"/>
          </w:tcPr>
          <w:p w14:paraId="04B01C43" w14:textId="77777777" w:rsidR="00630969" w:rsidRDefault="004D1800">
            <w:pPr>
              <w:rPr>
                <w:rFonts w:eastAsiaTheme="minorEastAsia"/>
                <w:lang w:val="en-US"/>
              </w:rPr>
            </w:pPr>
            <w:r>
              <w:rPr>
                <w:rFonts w:eastAsia="宋体"/>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宋体"/>
                <w:lang w:val="en-US" w:eastAsia="zh-CN"/>
              </w:rPr>
            </w:pPr>
            <w:r>
              <w:rPr>
                <w:rFonts w:eastAsia="宋体"/>
                <w:lang w:val="en-US" w:eastAsia="zh-CN"/>
              </w:rPr>
              <w:t>Google</w:t>
            </w:r>
          </w:p>
        </w:tc>
        <w:tc>
          <w:tcPr>
            <w:tcW w:w="8186" w:type="dxa"/>
          </w:tcPr>
          <w:p w14:paraId="657BC75A" w14:textId="77777777" w:rsidR="00630969" w:rsidRDefault="004D1800">
            <w:pPr>
              <w:rPr>
                <w:rFonts w:eastAsia="宋体"/>
                <w:lang w:val="en-US" w:eastAsia="zh-CN"/>
              </w:rPr>
            </w:pPr>
            <w:r>
              <w:rPr>
                <w:rFonts w:eastAsia="宋体"/>
                <w:lang w:val="en-US" w:eastAsia="zh-CN"/>
              </w:rPr>
              <w:t xml:space="preserve">Yes after the TCI is activated, no before the TCI activation </w:t>
            </w:r>
          </w:p>
        </w:tc>
      </w:tr>
      <w:tr w:rsidR="00630969" w14:paraId="6A00DE91" w14:textId="77777777">
        <w:tc>
          <w:tcPr>
            <w:tcW w:w="1435" w:type="dxa"/>
          </w:tcPr>
          <w:p w14:paraId="6A36E0E6" w14:textId="77777777" w:rsidR="00630969" w:rsidRDefault="004D1800">
            <w:pPr>
              <w:rPr>
                <w:rFonts w:eastAsia="宋体"/>
                <w:lang w:val="en-US" w:eastAsia="zh-CN"/>
              </w:rPr>
            </w:pPr>
            <w:r>
              <w:rPr>
                <w:rFonts w:eastAsia="宋体" w:hint="eastAsia"/>
                <w:lang w:val="en-US" w:eastAsia="zh-CN"/>
              </w:rPr>
              <w:t>CMCC</w:t>
            </w:r>
          </w:p>
        </w:tc>
        <w:tc>
          <w:tcPr>
            <w:tcW w:w="8186" w:type="dxa"/>
          </w:tcPr>
          <w:p w14:paraId="565EC52C" w14:textId="77777777" w:rsidR="00630969" w:rsidRDefault="004D18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0CBF1F3A" w14:textId="77777777" w:rsidR="00630969" w:rsidRDefault="004D18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gNB.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1B1D9950"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598F501A" w14:textId="77777777" w:rsidR="00630969" w:rsidRDefault="00630969">
            <w:pPr>
              <w:rPr>
                <w:rFonts w:eastAsia="宋体"/>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1A71B5C8" w:rsidR="00630969" w:rsidRDefault="00EE095D" w:rsidP="00EE095D">
      <w:pPr>
        <w:pStyle w:val="20"/>
        <w:ind w:left="1000" w:hanging="1000"/>
        <w:rPr>
          <w:lang w:val="en-US"/>
        </w:rPr>
      </w:pPr>
      <w:r>
        <w:rPr>
          <w:lang w:val="en-US"/>
        </w:rPr>
        <w:t xml:space="preserve">7 </w:t>
      </w:r>
      <w:r w:rsidR="004D1800">
        <w:rPr>
          <w:lang w:val="en-US"/>
        </w:rPr>
        <w:t>Configuration for NW sided model</w:t>
      </w:r>
    </w:p>
    <w:tbl>
      <w:tblPr>
        <w:tblStyle w:val="af0"/>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等线"/>
                <w:highlight w:val="green"/>
                <w:lang w:eastAsia="zh-CN"/>
              </w:rPr>
            </w:pPr>
            <w:r>
              <w:rPr>
                <w:rFonts w:eastAsia="等线"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t xml:space="preserve">Note: Purpose, such as above “For NW-sided model, for BM-Case1 and BM-Case2” and “Set A” and “Set B”, will </w:t>
            </w:r>
            <w:r>
              <w:rPr>
                <w:lang w:eastAsia="zh-CN"/>
              </w:rPr>
              <w:lastRenderedPageBreak/>
              <w:t>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HW/HiSi[3]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r>
              <w:rPr>
                <w:sz w:val="18"/>
                <w:szCs w:val="18"/>
                <w:lang w:val="en-US" w:eastAsia="zh-CN"/>
              </w:rPr>
              <w:t>CMCC[14]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lastRenderedPageBreak/>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af7"/>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af7"/>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af7"/>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4"/>
      </w:pPr>
      <w:r>
        <w:t xml:space="preserve">Issue #1: Whether to configure multiple resource sets associated to one L1 beam report for NW sided model </w:t>
      </w:r>
      <w:r>
        <w:tab/>
      </w:r>
    </w:p>
    <w:p w14:paraId="52BCAF1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af7"/>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af7"/>
        <w:numPr>
          <w:ilvl w:val="0"/>
          <w:numId w:val="124"/>
        </w:numPr>
        <w:ind w:leftChars="0"/>
      </w:pPr>
      <w:r>
        <w:t xml:space="preserve">for BM-Case 2?  If yes, please explain how to handle time stamp information in a report conf. </w:t>
      </w:r>
    </w:p>
    <w:tbl>
      <w:tblPr>
        <w:tblStyle w:val="af0"/>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7D87B7D3" w14:textId="77777777" w:rsidR="00630969" w:rsidRDefault="004D1800">
            <w:pPr>
              <w:rPr>
                <w:rFonts w:eastAsia="宋体"/>
                <w:sz w:val="18"/>
                <w:szCs w:val="18"/>
                <w:lang w:eastAsia="zh-CN"/>
              </w:rPr>
            </w:pPr>
            <w:r>
              <w:rPr>
                <w:rFonts w:eastAsia="宋体"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6691C876" w14:textId="77777777" w:rsidR="00630969" w:rsidRDefault="004D1800">
            <w:pPr>
              <w:rPr>
                <w:rFonts w:eastAsia="宋体"/>
                <w:sz w:val="18"/>
                <w:szCs w:val="18"/>
                <w:lang w:eastAsia="zh-CN"/>
              </w:rPr>
            </w:pPr>
            <w:r>
              <w:rPr>
                <w:rFonts w:eastAsia="宋体"/>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31E308D" w14:textId="77777777" w:rsidR="00630969" w:rsidRDefault="004D18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20"/>
        <w:ind w:left="1000" w:hanging="1000"/>
        <w:rPr>
          <w:lang w:val="en-US"/>
        </w:rPr>
      </w:pPr>
      <w:r>
        <w:rPr>
          <w:lang w:val="en-US"/>
        </w:rPr>
        <w:t xml:space="preserve">8 Consistency for additional condition </w:t>
      </w:r>
    </w:p>
    <w:tbl>
      <w:tblPr>
        <w:tblStyle w:val="af0"/>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等线"/>
                <w:highlight w:val="green"/>
                <w:lang w:eastAsia="zh-CN"/>
              </w:rPr>
            </w:pPr>
            <w:r>
              <w:rPr>
                <w:rFonts w:eastAsia="等线"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19D8FE9" w14:textId="77777777" w:rsidR="00630969" w:rsidRDefault="004D1800">
            <w:pPr>
              <w:pStyle w:val="af7"/>
              <w:numPr>
                <w:ilvl w:val="0"/>
                <w:numId w:val="35"/>
              </w:numPr>
              <w:ind w:leftChars="0"/>
            </w:pPr>
            <w:r>
              <w:t>Opt1: Based on associated ID (</w:t>
            </w:r>
            <w:r>
              <w:rPr>
                <w:rFonts w:eastAsia="等线" w:hint="eastAsia"/>
                <w:lang w:eastAsia="zh-CN"/>
              </w:rPr>
              <w:t>Referring to</w:t>
            </w:r>
            <w:r>
              <w:t xml:space="preserve"> AI 9.1.3.3)</w:t>
            </w:r>
          </w:p>
          <w:p w14:paraId="24A6BCBB" w14:textId="77777777" w:rsidR="00630969" w:rsidRDefault="004D1800">
            <w:pPr>
              <w:pStyle w:val="af7"/>
              <w:numPr>
                <w:ilvl w:val="1"/>
                <w:numId w:val="36"/>
              </w:numPr>
              <w:ind w:leftChars="0"/>
            </w:pPr>
            <w:r>
              <w:t>FFS on what can be assumed by UE with the same associated ID across training and inference</w:t>
            </w:r>
          </w:p>
          <w:p w14:paraId="2BA318AB" w14:textId="77777777" w:rsidR="00630969" w:rsidRDefault="004D1800">
            <w:pPr>
              <w:pStyle w:val="af7"/>
              <w:numPr>
                <w:ilvl w:val="1"/>
                <w:numId w:val="36"/>
              </w:numPr>
              <w:ind w:leftChars="0"/>
            </w:pPr>
            <w:r>
              <w:t>FFS on how associated ID is introduced, e.g., within CSI framework, or outside of CSI framework</w:t>
            </w:r>
          </w:p>
          <w:p w14:paraId="2AF61D95" w14:textId="77777777" w:rsidR="00630969" w:rsidRDefault="004D1800">
            <w:pPr>
              <w:pStyle w:val="af7"/>
              <w:numPr>
                <w:ilvl w:val="0"/>
                <w:numId w:val="36"/>
              </w:numPr>
              <w:ind w:leftChars="0"/>
            </w:pPr>
            <w:r>
              <w:lastRenderedPageBreak/>
              <w:t>Opt 2: Performance monitoring based</w:t>
            </w:r>
          </w:p>
          <w:p w14:paraId="3ED99F37" w14:textId="77777777" w:rsidR="00630969" w:rsidRDefault="004D1800">
            <w:pPr>
              <w:pStyle w:val="af7"/>
              <w:numPr>
                <w:ilvl w:val="1"/>
                <w:numId w:val="36"/>
              </w:numPr>
              <w:ind w:leftChars="0"/>
            </w:pPr>
            <w:r>
              <w:rPr>
                <w:rFonts w:eastAsia="等线" w:hint="eastAsia"/>
                <w:lang w:eastAsia="zh-CN"/>
              </w:rPr>
              <w:t>FFS details</w:t>
            </w:r>
            <w:r>
              <w:t xml:space="preserve">  </w:t>
            </w:r>
          </w:p>
          <w:p w14:paraId="3DBDE2C3" w14:textId="77777777" w:rsidR="00630969" w:rsidRDefault="004D1800">
            <w:pPr>
              <w:pStyle w:val="af7"/>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af0"/>
        <w:tblW w:w="0" w:type="auto"/>
        <w:tblLook w:val="04A0" w:firstRow="1" w:lastRow="0" w:firstColumn="1" w:lastColumn="0" w:noHBand="0" w:noVBand="1"/>
      </w:tblPr>
      <w:tblGrid>
        <w:gridCol w:w="1366"/>
        <w:gridCol w:w="8481"/>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CSI-ReportConfig</w:t>
            </w:r>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CSI-ResourceConfig</w:t>
            </w:r>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CSI-ResourceSet</w:t>
            </w:r>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Huawei/HiSi[3]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r>
              <w:rPr>
                <w:bCs/>
                <w:sz w:val="18"/>
                <w:szCs w:val="18"/>
                <w:lang w:eastAsia="zh-CN"/>
              </w:rPr>
              <w:t>Spreadtrum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t>Samsung [8]</w:t>
            </w:r>
          </w:p>
        </w:tc>
        <w:tc>
          <w:tcPr>
            <w:tcW w:w="8546" w:type="dxa"/>
          </w:tcPr>
          <w:p w14:paraId="36AD8DA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w:t>
            </w:r>
            <w:r>
              <w:rPr>
                <w:rFonts w:eastAsia="宋体"/>
                <w:b/>
                <w:bCs/>
                <w:sz w:val="18"/>
                <w:szCs w:val="18"/>
                <w:lang w:val="en-US" w:eastAsia="zh-CN"/>
              </w:rPr>
              <w:lastRenderedPageBreak/>
              <w:t>sided model for BM-Case 1 and BM Case 2, support the following:</w:t>
            </w:r>
          </w:p>
          <w:p w14:paraId="3B1F4A7B" w14:textId="77777777" w:rsidR="00630969" w:rsidRDefault="004D1800">
            <w:pPr>
              <w:pStyle w:val="af7"/>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3A79273A" w14:textId="77777777" w:rsidR="00630969" w:rsidRDefault="004D1800">
            <w:pPr>
              <w:pStyle w:val="af7"/>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54E2AE0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af7"/>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14:paraId="6717F74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af7"/>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lastRenderedPageBreak/>
              <w:t>Vivo [9]</w:t>
            </w:r>
          </w:p>
        </w:tc>
        <w:tc>
          <w:tcPr>
            <w:tcW w:w="8546" w:type="dxa"/>
          </w:tcPr>
          <w:p w14:paraId="5C4E4BD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5C17D1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a7"/>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t xml:space="preserve">China Telecom </w:t>
            </w:r>
            <w:r>
              <w:rPr>
                <w:bCs/>
                <w:sz w:val="18"/>
                <w:szCs w:val="18"/>
                <w:lang w:eastAsia="zh-CN"/>
              </w:rPr>
              <w:lastRenderedPageBreak/>
              <w:t>[13]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lastRenderedPageBreak/>
              <w:t xml:space="preserve">Proposal 8. For UE-side AI/ML model, consider the use of data collection ID/dataset categorization </w:t>
            </w:r>
            <w:r>
              <w:rPr>
                <w:b/>
                <w:bCs/>
                <w:i/>
                <w:sz w:val="18"/>
                <w:szCs w:val="18"/>
                <w:lang w:eastAsia="zh-CN"/>
              </w:rPr>
              <w:lastRenderedPageBreak/>
              <w:t>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lastRenderedPageBreak/>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6D64469" w14:textId="77777777" w:rsidR="00630969" w:rsidRDefault="004D1800">
            <w:pPr>
              <w:pStyle w:val="af7"/>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150B64F6" w14:textId="77777777" w:rsidR="00630969" w:rsidRDefault="004D1800">
            <w:pPr>
              <w:pStyle w:val="af7"/>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712CEBBC" w14:textId="77777777" w:rsidR="00630969" w:rsidRDefault="004D1800">
            <w:pPr>
              <w:pStyle w:val="af7"/>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af7"/>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r>
              <w:rPr>
                <w:bCs/>
                <w:sz w:val="18"/>
                <w:szCs w:val="18"/>
                <w:lang w:eastAsia="zh-CN"/>
              </w:rPr>
              <w:t>Fujistu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af7"/>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42085B95"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af7"/>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af7"/>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6016E323"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af7"/>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af7"/>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lastRenderedPageBreak/>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r>
              <w:rPr>
                <w:bCs/>
                <w:sz w:val="18"/>
                <w:szCs w:val="18"/>
                <w:lang w:eastAsia="zh-CN"/>
              </w:rPr>
              <w:lastRenderedPageBreak/>
              <w:t>NEC[22]</w:t>
            </w:r>
          </w:p>
        </w:tc>
        <w:tc>
          <w:tcPr>
            <w:tcW w:w="8546" w:type="dxa"/>
          </w:tcPr>
          <w:p w14:paraId="0563B7BD" w14:textId="77777777" w:rsidR="00630969" w:rsidRDefault="004D1800">
            <w:pPr>
              <w:pStyle w:val="10"/>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0770214" w14:textId="77777777" w:rsidR="00630969" w:rsidRDefault="004D1800">
            <w:pPr>
              <w:pStyle w:val="10"/>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10"/>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10"/>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t>ZTE [24]</w:t>
            </w:r>
          </w:p>
        </w:tc>
        <w:tc>
          <w:tcPr>
            <w:tcW w:w="8546" w:type="dxa"/>
          </w:tcPr>
          <w:p w14:paraId="2BA555F3" w14:textId="77777777" w:rsidR="00630969" w:rsidRDefault="004D1800">
            <w:pPr>
              <w:pStyle w:val="10"/>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10"/>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af7"/>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af7"/>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lastRenderedPageBreak/>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af7"/>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af7"/>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af7"/>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af7"/>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af7"/>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w:t>
            </w:r>
            <w:r>
              <w:rPr>
                <w:rFonts w:eastAsiaTheme="minorEastAsia"/>
                <w:b/>
                <w:bCs/>
                <w:color w:val="000000"/>
                <w:sz w:val="18"/>
                <w:szCs w:val="18"/>
                <w:lang w:val="en-US"/>
              </w:rPr>
              <w:lastRenderedPageBreak/>
              <w:t>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af7"/>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af7"/>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af7"/>
        <w:numPr>
          <w:ilvl w:val="0"/>
          <w:numId w:val="128"/>
        </w:numPr>
        <w:ind w:leftChars="0"/>
        <w:rPr>
          <w:lang w:val="en-US"/>
        </w:rPr>
      </w:pPr>
      <w:r>
        <w:rPr>
          <w:lang w:val="en-US"/>
        </w:rPr>
        <w:t>Vivo (optionally), apple? (PLMN unique)</w:t>
      </w:r>
    </w:p>
    <w:p w14:paraId="1AD5F921" w14:textId="77777777" w:rsidR="00630969" w:rsidRDefault="00630969">
      <w:pPr>
        <w:pStyle w:val="af7"/>
        <w:ind w:leftChars="0" w:left="720"/>
        <w:rPr>
          <w:lang w:val="en-US"/>
        </w:rPr>
      </w:pPr>
    </w:p>
    <w:p w14:paraId="1DC32BED" w14:textId="77777777" w:rsidR="00630969" w:rsidRDefault="004D1800">
      <w:pPr>
        <w:pStyle w:val="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af7"/>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af7"/>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706CFD4" w14:textId="77777777" w:rsidR="00630969" w:rsidRDefault="004D1800">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4D1800">
      <w:pPr>
        <w:pStyle w:val="af7"/>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af7"/>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1BE07541" w14:textId="77777777" w:rsidR="00630969" w:rsidRDefault="004D1800">
      <w:pPr>
        <w:pStyle w:val="af7"/>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af7"/>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af7"/>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92C1D14" w14:textId="77777777" w:rsidR="00630969" w:rsidRDefault="004D1800">
      <w:pPr>
        <w:pStyle w:val="af7"/>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6C644E79" w14:textId="77777777" w:rsidR="00630969" w:rsidRDefault="004D1800">
      <w:pPr>
        <w:pStyle w:val="af7"/>
        <w:numPr>
          <w:ilvl w:val="1"/>
          <w:numId w:val="31"/>
        </w:numPr>
        <w:ind w:leftChars="0"/>
        <w:rPr>
          <w:strike/>
          <w:sz w:val="18"/>
          <w:szCs w:val="18"/>
          <w:lang w:val="en-US"/>
        </w:rPr>
      </w:pPr>
      <w:r>
        <w:rPr>
          <w:rFonts w:eastAsiaTheme="minorEastAsia"/>
          <w:b/>
          <w:bCs/>
          <w:strike/>
          <w:color w:val="000000"/>
          <w:sz w:val="18"/>
          <w:szCs w:val="18"/>
        </w:rPr>
        <w:lastRenderedPageBreak/>
        <w:t>Beam shape consistency:</w:t>
      </w:r>
    </w:p>
    <w:p w14:paraId="5F23595D" w14:textId="77777777" w:rsidR="00630969" w:rsidRDefault="004D1800">
      <w:pPr>
        <w:pStyle w:val="af7"/>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xiaomi, ZTE, Qualcomm </w:t>
      </w:r>
    </w:p>
    <w:p w14:paraId="6A2823B8" w14:textId="77777777" w:rsidR="00630969" w:rsidRDefault="004D1800">
      <w:pPr>
        <w:pStyle w:val="af7"/>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af7"/>
        <w:numPr>
          <w:ilvl w:val="1"/>
          <w:numId w:val="31"/>
        </w:numPr>
        <w:ind w:leftChars="0"/>
        <w:rPr>
          <w:sz w:val="18"/>
          <w:szCs w:val="18"/>
          <w:lang w:val="en-US"/>
        </w:rPr>
      </w:pPr>
      <w:r>
        <w:rPr>
          <w:sz w:val="18"/>
          <w:szCs w:val="18"/>
        </w:rPr>
        <w:t>CATT</w:t>
      </w:r>
    </w:p>
    <w:p w14:paraId="1204D911" w14:textId="77777777" w:rsidR="00630969" w:rsidRDefault="004D1800">
      <w:pPr>
        <w:pStyle w:val="af7"/>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4D1800">
      <w:pPr>
        <w:pStyle w:val="af7"/>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af7"/>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46E794C4" w14:textId="77777777" w:rsidR="00630969" w:rsidRDefault="004D1800">
      <w:pPr>
        <w:pStyle w:val="af7"/>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af7"/>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af7"/>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af7"/>
        <w:numPr>
          <w:ilvl w:val="0"/>
          <w:numId w:val="31"/>
        </w:numPr>
        <w:ind w:leftChars="0"/>
        <w:rPr>
          <w:b/>
          <w:sz w:val="18"/>
          <w:szCs w:val="18"/>
        </w:rPr>
      </w:pPr>
      <w:r>
        <w:rPr>
          <w:b/>
          <w:sz w:val="18"/>
          <w:szCs w:val="18"/>
        </w:rPr>
        <w:t xml:space="preserve">antenna height </w:t>
      </w:r>
    </w:p>
    <w:p w14:paraId="45269921" w14:textId="77777777" w:rsidR="00630969" w:rsidRDefault="004D1800">
      <w:pPr>
        <w:pStyle w:val="af7"/>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74CD5EE0" w14:textId="77777777" w:rsidR="00630969" w:rsidRDefault="004D1800">
      <w:pPr>
        <w:pStyle w:val="af7"/>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5BDBA0E" w14:textId="77777777" w:rsidR="00630969" w:rsidRDefault="004D1800">
      <w:pPr>
        <w:pStyle w:val="af7"/>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af7"/>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4"/>
        <w:rPr>
          <w:lang w:val="en-US"/>
        </w:rPr>
      </w:pPr>
      <w:r>
        <w:rPr>
          <w:lang w:val="en-US"/>
        </w:rPr>
        <w:t>Issue #3: NW-sided consistency</w:t>
      </w:r>
    </w:p>
    <w:tbl>
      <w:tblPr>
        <w:tblStyle w:val="af0"/>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Huawei/HiSi[3]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r>
              <w:rPr>
                <w:sz w:val="18"/>
                <w:szCs w:val="18"/>
                <w:lang w:val="en-US" w:eastAsia="zh-CN"/>
              </w:rPr>
              <w:t>Vivo[9]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a7"/>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r>
              <w:rPr>
                <w:sz w:val="18"/>
                <w:szCs w:val="18"/>
                <w:lang w:val="en-US" w:eastAsia="zh-CN"/>
              </w:rPr>
              <w:t>CMCC[14]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lastRenderedPageBreak/>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4"/>
        <w:rPr>
          <w:lang w:val="en-US"/>
        </w:rPr>
      </w:pPr>
      <w:r>
        <w:rPr>
          <w:lang w:val="en-US"/>
        </w:rPr>
        <w:t>Issue 1: Associated ID for UE sided model</w:t>
      </w:r>
    </w:p>
    <w:p w14:paraId="6FB5F278" w14:textId="77777777" w:rsidR="00630969" w:rsidRDefault="00630969">
      <w:pPr>
        <w:pStyle w:val="af7"/>
        <w:ind w:leftChars="0" w:left="720"/>
        <w:rPr>
          <w:lang w:val="en-US"/>
        </w:rPr>
      </w:pPr>
    </w:p>
    <w:p w14:paraId="3223DB1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C451BC5" w14:textId="77777777" w:rsidR="00630969" w:rsidRDefault="004D1800">
      <w:pPr>
        <w:pStyle w:val="af7"/>
        <w:numPr>
          <w:ilvl w:val="0"/>
          <w:numId w:val="36"/>
        </w:numPr>
        <w:ind w:leftChars="0"/>
      </w:pPr>
      <w:r>
        <w:t xml:space="preserve">The associated ID is configured </w:t>
      </w:r>
      <w:r>
        <w:rPr>
          <w:lang w:val="en-US"/>
        </w:rPr>
        <w:t>within CSI framework (with RS resource configuration), FFS on details</w:t>
      </w:r>
    </w:p>
    <w:p w14:paraId="5246FEC0" w14:textId="77777777" w:rsidR="00630969" w:rsidRDefault="004D1800">
      <w:pPr>
        <w:pStyle w:val="af7"/>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0"/>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HW/HiSi</w:t>
            </w:r>
          </w:p>
        </w:tc>
        <w:tc>
          <w:tcPr>
            <w:tcW w:w="8186" w:type="dxa"/>
          </w:tcPr>
          <w:p w14:paraId="32425AA0" w14:textId="77777777" w:rsidR="00630969" w:rsidRDefault="004D18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proofErr w:type="gramStart"/>
            <w:r>
              <w:rPr>
                <w:rFonts w:ascii="Arial" w:eastAsia="Times New Roman" w:hAnsi="Arial" w:cs="Arial"/>
                <w:b/>
                <w:bCs/>
                <w:color w:val="auto"/>
                <w:lang w:val="en-US" w:eastAsia="zh-CN"/>
              </w:rPr>
              <w:t>)Proposal</w:t>
            </w:r>
            <w:proofErr w:type="gramEnd"/>
            <w:r>
              <w:rPr>
                <w:rFonts w:ascii="Arial" w:eastAsia="Times New Roman" w:hAnsi="Arial" w:cs="Arial"/>
                <w:b/>
                <w:bCs/>
                <w:color w:val="auto"/>
                <w:lang w:val="en-US" w:eastAsia="zh-CN"/>
              </w:rPr>
              <w:t xml:space="preserve">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af7"/>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宋体"/>
                <w:lang w:val="en-US" w:eastAsia="zh-CN"/>
              </w:rPr>
            </w:pPr>
            <w:r>
              <w:rPr>
                <w:rFonts w:eastAsia="宋体" w:hint="eastAsia"/>
                <w:lang w:val="en-US" w:eastAsia="zh-CN"/>
              </w:rPr>
              <w:t>TCL</w:t>
            </w:r>
          </w:p>
        </w:tc>
        <w:tc>
          <w:tcPr>
            <w:tcW w:w="8186" w:type="dxa"/>
          </w:tcPr>
          <w:p w14:paraId="2CFFD158" w14:textId="77777777" w:rsidR="00630969" w:rsidRDefault="004D18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6D0EE74C" w14:textId="77777777" w:rsidR="00630969" w:rsidRDefault="004D18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宋体"/>
                <w:lang w:val="en-US" w:eastAsia="zh-CN"/>
              </w:rPr>
            </w:pPr>
            <w:r>
              <w:rPr>
                <w:rFonts w:eastAsia="宋体"/>
                <w:lang w:val="en-US" w:eastAsia="zh-CN"/>
              </w:rPr>
              <w:t>Vivo</w:t>
            </w:r>
          </w:p>
        </w:tc>
        <w:tc>
          <w:tcPr>
            <w:tcW w:w="8186" w:type="dxa"/>
          </w:tcPr>
          <w:p w14:paraId="1E34CB9E" w14:textId="77777777" w:rsidR="00630969" w:rsidRDefault="004D1800">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 xml:space="preserve">TT </w:t>
            </w:r>
            <w:r>
              <w:rPr>
                <w:rFonts w:eastAsia="MS Mincho"/>
                <w:lang w:val="en-US" w:eastAsia="ja-JP"/>
              </w:rPr>
              <w:lastRenderedPageBreak/>
              <w:t>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lastRenderedPageBreak/>
              <w:t>S</w:t>
            </w:r>
            <w:r>
              <w:rPr>
                <w:rFonts w:eastAsia="MS Mincho"/>
                <w:lang w:val="en-US" w:eastAsia="ja-JP"/>
              </w:rPr>
              <w:t xml:space="preserve">upport the principle of proposal. In addition, we think it is better to study the relationship between associated ID and applicability reporting. With that in mind, we suggest the following modification </w:t>
            </w:r>
            <w:r>
              <w:rPr>
                <w:rFonts w:eastAsia="MS Mincho"/>
                <w:lang w:val="en-US" w:eastAsia="ja-JP"/>
              </w:rPr>
              <w:lastRenderedPageBreak/>
              <w:t>for FFS.</w:t>
            </w:r>
          </w:p>
          <w:p w14:paraId="162E9495" w14:textId="77777777" w:rsidR="00630969" w:rsidRDefault="004D18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lastRenderedPageBreak/>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宋体"/>
                <w:lang w:val="en-US" w:eastAsia="zh-CN"/>
              </w:rPr>
            </w:pPr>
            <w:r>
              <w:rPr>
                <w:rFonts w:eastAsia="宋体" w:hint="eastAsia"/>
                <w:lang w:val="en-US" w:eastAsia="zh-CN"/>
              </w:rPr>
              <w:t>CATT</w:t>
            </w:r>
          </w:p>
        </w:tc>
        <w:tc>
          <w:tcPr>
            <w:tcW w:w="8186" w:type="dxa"/>
          </w:tcPr>
          <w:p w14:paraId="1B09E121" w14:textId="77777777" w:rsidR="00630969" w:rsidRDefault="004D1800">
            <w:pPr>
              <w:rPr>
                <w:rFonts w:eastAsia="宋体"/>
                <w:lang w:val="en-US" w:eastAsia="zh-CN"/>
              </w:rPr>
            </w:pPr>
            <w:r>
              <w:rPr>
                <w:rFonts w:eastAsia="宋体"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宋体"/>
                <w:lang w:val="en-US" w:eastAsia="zh-CN"/>
              </w:rPr>
            </w:pPr>
            <w:r>
              <w:rPr>
                <w:rFonts w:hint="eastAsia"/>
                <w:lang w:val="en-US"/>
              </w:rPr>
              <w:t>E</w:t>
            </w:r>
            <w:r>
              <w:rPr>
                <w:lang w:val="en-US"/>
              </w:rPr>
              <w:t>TRI</w:t>
            </w:r>
          </w:p>
        </w:tc>
        <w:tc>
          <w:tcPr>
            <w:tcW w:w="8186" w:type="dxa"/>
            <w:shd w:val="clear" w:color="auto" w:fill="auto"/>
          </w:tcPr>
          <w:p w14:paraId="2BF369EC" w14:textId="77777777" w:rsidR="00630969" w:rsidRDefault="004D18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宋体"/>
                <w:lang w:val="en-US" w:eastAsia="zh-CN"/>
              </w:rPr>
            </w:pPr>
            <w:r>
              <w:rPr>
                <w:rFonts w:eastAsia="宋体"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3ABFD59" w14:textId="77777777" w:rsidR="00630969" w:rsidRDefault="004D1800">
            <w:pPr>
              <w:pStyle w:val="af7"/>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af7"/>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宋体"/>
                <w:lang w:val="en-US" w:eastAsia="zh-CN"/>
              </w:rPr>
            </w:pPr>
            <w:r>
              <w:rPr>
                <w:rFonts w:eastAsia="宋体"/>
                <w:lang w:val="en-US" w:eastAsia="zh-CN"/>
              </w:rPr>
              <w:t>Panasonic</w:t>
            </w:r>
          </w:p>
        </w:tc>
        <w:tc>
          <w:tcPr>
            <w:tcW w:w="8186" w:type="dxa"/>
            <w:shd w:val="clear" w:color="auto" w:fill="auto"/>
          </w:tcPr>
          <w:p w14:paraId="5E09F9EB" w14:textId="77777777" w:rsidR="00630969" w:rsidRDefault="004D1800">
            <w:pPr>
              <w:rPr>
                <w:lang w:val="en-US"/>
              </w:rPr>
            </w:pPr>
            <w:r>
              <w:rPr>
                <w:rFonts w:eastAsia="宋体"/>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7EFA275" w14:textId="77777777" w:rsidR="00630969" w:rsidRDefault="004D1800">
            <w:pPr>
              <w:rPr>
                <w:rFonts w:eastAsia="宋体"/>
                <w:lang w:val="en-US" w:eastAsia="zh-CN"/>
              </w:rPr>
            </w:pPr>
            <w:r>
              <w:rPr>
                <w:rFonts w:eastAsia="宋体"/>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宋体"/>
                <w:lang w:val="en-US" w:eastAsia="zh-CN"/>
              </w:rPr>
            </w:pPr>
            <w:r>
              <w:rPr>
                <w:rFonts w:eastAsia="宋体"/>
                <w:lang w:val="en-US" w:eastAsia="zh-CN"/>
              </w:rPr>
              <w:t>Intel</w:t>
            </w:r>
          </w:p>
        </w:tc>
        <w:tc>
          <w:tcPr>
            <w:tcW w:w="8186" w:type="dxa"/>
            <w:shd w:val="clear" w:color="auto" w:fill="auto"/>
          </w:tcPr>
          <w:p w14:paraId="4A4BA4C8" w14:textId="77777777" w:rsidR="00630969" w:rsidRDefault="004D1800">
            <w:pPr>
              <w:rPr>
                <w:rFonts w:eastAsia="宋体"/>
                <w:lang w:val="en-US" w:eastAsia="zh-CN"/>
              </w:rPr>
            </w:pPr>
            <w:r>
              <w:rPr>
                <w:rFonts w:eastAsia="宋体"/>
                <w:lang w:val="en-US" w:eastAsia="zh-CN"/>
              </w:rPr>
              <w:t>Support in principle, but the first sub-bullet is premature.</w:t>
            </w:r>
          </w:p>
          <w:p w14:paraId="52FD7A5A" w14:textId="77777777" w:rsidR="00630969" w:rsidRDefault="004D18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45DF79D0" w14:textId="77777777" w:rsidR="00630969" w:rsidRDefault="004D18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宋体"/>
                <w:lang w:val="en-US" w:eastAsia="zh-CN"/>
              </w:rPr>
            </w:pPr>
            <w:r>
              <w:rPr>
                <w:rFonts w:eastAsia="宋体" w:hint="eastAsia"/>
                <w:lang w:val="en-US" w:eastAsia="zh-CN"/>
              </w:rPr>
              <w:t>New H3C</w:t>
            </w:r>
          </w:p>
        </w:tc>
        <w:tc>
          <w:tcPr>
            <w:tcW w:w="8186" w:type="dxa"/>
            <w:shd w:val="clear" w:color="auto" w:fill="auto"/>
          </w:tcPr>
          <w:p w14:paraId="064F2395" w14:textId="77777777" w:rsidR="00630969" w:rsidRDefault="004D1800">
            <w:pPr>
              <w:rPr>
                <w:rFonts w:eastAsia="宋体"/>
                <w:lang w:val="en-US" w:eastAsia="zh-CN"/>
              </w:rPr>
            </w:pPr>
            <w:r>
              <w:rPr>
                <w:rFonts w:eastAsia="宋体"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宋体"/>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宋体"/>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19D2C31" w14:textId="77777777" w:rsidR="00630969" w:rsidRDefault="004D1800">
            <w:pPr>
              <w:pStyle w:val="af7"/>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af7"/>
              <w:numPr>
                <w:ilvl w:val="0"/>
                <w:numId w:val="36"/>
              </w:numPr>
              <w:ind w:leftChars="0"/>
              <w:rPr>
                <w:strike/>
                <w:color w:val="FF0000"/>
              </w:rPr>
            </w:pPr>
            <w:r>
              <w:rPr>
                <w:strike/>
                <w:color w:val="FF0000"/>
                <w:lang w:val="en-US"/>
              </w:rPr>
              <w:lastRenderedPageBreak/>
              <w:t>FFS on whether performance monitoring/validation for model activation</w:t>
            </w:r>
          </w:p>
          <w:p w14:paraId="41968A68" w14:textId="77777777" w:rsidR="00630969" w:rsidRDefault="00630969">
            <w:pPr>
              <w:rPr>
                <w:rFonts w:eastAsia="宋体"/>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宋体"/>
                <w:lang w:val="en-US" w:eastAsia="zh-CN"/>
              </w:rPr>
              <w:lastRenderedPageBreak/>
              <w:t>Fujitsu</w:t>
            </w:r>
          </w:p>
        </w:tc>
        <w:tc>
          <w:tcPr>
            <w:tcW w:w="8186" w:type="dxa"/>
            <w:shd w:val="clear" w:color="auto" w:fill="auto"/>
          </w:tcPr>
          <w:p w14:paraId="160C78E8" w14:textId="77777777" w:rsidR="00630969" w:rsidRDefault="004D1800">
            <w:pPr>
              <w:rPr>
                <w:rFonts w:eastAsia="宋体"/>
                <w:lang w:val="en-US" w:eastAsia="zh-CN"/>
              </w:rPr>
            </w:pPr>
            <w:r>
              <w:rPr>
                <w:rFonts w:eastAsia="宋体"/>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宋体"/>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宋体"/>
                <w:lang w:val="en-US" w:eastAsia="zh-CN"/>
              </w:rPr>
            </w:pPr>
            <w:r>
              <w:rPr>
                <w:rFonts w:eastAsia="宋体"/>
                <w:lang w:val="en-US" w:eastAsia="zh-CN"/>
              </w:rPr>
              <w:t>Google</w:t>
            </w:r>
          </w:p>
        </w:tc>
        <w:tc>
          <w:tcPr>
            <w:tcW w:w="8186" w:type="dxa"/>
            <w:shd w:val="clear" w:color="auto" w:fill="auto"/>
          </w:tcPr>
          <w:p w14:paraId="1B695771" w14:textId="77777777" w:rsidR="00630969" w:rsidRDefault="004D1800">
            <w:pPr>
              <w:rPr>
                <w:rFonts w:eastAsia="宋体"/>
                <w:lang w:val="en-US" w:eastAsia="zh-CN"/>
              </w:rPr>
            </w:pPr>
            <w:r>
              <w:rPr>
                <w:rFonts w:eastAsia="宋体"/>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宋体"/>
                <w:lang w:val="en-US" w:eastAsia="zh-CN"/>
              </w:rPr>
            </w:pPr>
            <w:r>
              <w:rPr>
                <w:rFonts w:eastAsia="宋体" w:hint="eastAsia"/>
                <w:lang w:val="en-US" w:eastAsia="zh-CN"/>
              </w:rPr>
              <w:t>CMCC</w:t>
            </w:r>
          </w:p>
        </w:tc>
        <w:tc>
          <w:tcPr>
            <w:tcW w:w="8186" w:type="dxa"/>
            <w:shd w:val="clear" w:color="auto" w:fill="auto"/>
          </w:tcPr>
          <w:p w14:paraId="2380D39A" w14:textId="77777777" w:rsidR="00630969" w:rsidRDefault="004D1800">
            <w:pPr>
              <w:pStyle w:val="af7"/>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宋体"/>
                <w:lang w:val="en-US" w:eastAsia="zh-CN"/>
              </w:rPr>
            </w:pPr>
            <w:r>
              <w:rPr>
                <w:rFonts w:eastAsia="宋体" w:hint="eastAsia"/>
                <w:lang w:val="en-US" w:eastAsia="zh-CN"/>
              </w:rPr>
              <w:t>CAICT</w:t>
            </w:r>
          </w:p>
        </w:tc>
        <w:tc>
          <w:tcPr>
            <w:tcW w:w="8186" w:type="dxa"/>
            <w:shd w:val="clear" w:color="auto" w:fill="auto"/>
          </w:tcPr>
          <w:p w14:paraId="5320CE3A" w14:textId="77777777" w:rsidR="00630969" w:rsidRDefault="004D1800">
            <w:pPr>
              <w:pStyle w:val="af7"/>
              <w:ind w:leftChars="0" w:left="0"/>
              <w:rPr>
                <w:rFonts w:eastAsia="宋体"/>
                <w:lang w:val="en-US" w:eastAsia="zh-CN"/>
              </w:rPr>
            </w:pPr>
            <w:r>
              <w:rPr>
                <w:rFonts w:eastAsia="宋体"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宋体"/>
                <w:lang w:val="en-US" w:eastAsia="zh-CN"/>
              </w:rPr>
            </w:pPr>
            <w:r>
              <w:rPr>
                <w:rFonts w:eastAsia="宋体"/>
                <w:lang w:val="en-US" w:eastAsia="zh-CN"/>
              </w:rPr>
              <w:t>OPPO</w:t>
            </w:r>
          </w:p>
        </w:tc>
        <w:tc>
          <w:tcPr>
            <w:tcW w:w="8186" w:type="dxa"/>
            <w:shd w:val="clear" w:color="auto" w:fill="auto"/>
          </w:tcPr>
          <w:p w14:paraId="799F1881" w14:textId="77777777" w:rsidR="00630969" w:rsidRDefault="004D1800">
            <w:pPr>
              <w:pStyle w:val="af7"/>
              <w:ind w:leftChars="0" w:left="0"/>
              <w:rPr>
                <w:rFonts w:eastAsia="宋体"/>
                <w:lang w:val="en-US" w:eastAsia="zh-CN"/>
              </w:rPr>
            </w:pPr>
            <w:r>
              <w:rPr>
                <w:rFonts w:eastAsia="宋体"/>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af7"/>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B58798" w14:textId="77777777" w:rsidR="00630969" w:rsidRDefault="004D1800">
      <w:pPr>
        <w:pStyle w:val="af7"/>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af7"/>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af7"/>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af7"/>
        <w:numPr>
          <w:ilvl w:val="1"/>
          <w:numId w:val="31"/>
        </w:numPr>
        <w:ind w:leftChars="0"/>
        <w:rPr>
          <w:strike/>
          <w:lang w:val="en-US"/>
        </w:rPr>
      </w:pPr>
      <w:r>
        <w:rPr>
          <w:rFonts w:eastAsia="宋体"/>
          <w:strike/>
          <w:sz w:val="18"/>
          <w:szCs w:val="18"/>
        </w:rPr>
        <w:t>gNB antenna array dimensions, DL Tx beam codebooks</w:t>
      </w:r>
    </w:p>
    <w:p w14:paraId="4F867167" w14:textId="77777777" w:rsidR="00630969" w:rsidRDefault="004D1800">
      <w:pPr>
        <w:pStyle w:val="af7"/>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af7"/>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xiaomi, ZTE, Qualcomm </w:t>
      </w:r>
    </w:p>
    <w:p w14:paraId="2B484FF5" w14:textId="77777777" w:rsidR="00630969" w:rsidRDefault="004D1800">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4D1800">
      <w:pPr>
        <w:pStyle w:val="af7"/>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2DBF2DB" w14:textId="77777777" w:rsidR="00630969" w:rsidRDefault="004D1800">
      <w:pPr>
        <w:pStyle w:val="af7"/>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af7"/>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C656A4A"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af7"/>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29A90D99"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af7"/>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C23161D"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4A0BBC88"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af7"/>
        <w:numPr>
          <w:ilvl w:val="0"/>
          <w:numId w:val="31"/>
        </w:numPr>
        <w:ind w:leftChars="0"/>
        <w:rPr>
          <w:sz w:val="18"/>
          <w:szCs w:val="18"/>
        </w:rPr>
      </w:pPr>
      <w:r>
        <w:rPr>
          <w:sz w:val="18"/>
          <w:szCs w:val="18"/>
        </w:rPr>
        <w:t xml:space="preserve">antenna height </w:t>
      </w:r>
    </w:p>
    <w:p w14:paraId="4F5789AA"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6C491A3E" w14:textId="77777777" w:rsidR="00630969" w:rsidRDefault="004D1800">
      <w:pPr>
        <w:pStyle w:val="af7"/>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4B80B469"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2395EB99" w14:textId="77777777" w:rsidR="00630969" w:rsidRDefault="004D1800">
      <w:pPr>
        <w:pStyle w:val="af7"/>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af7"/>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3A5974BA" w14:textId="77777777" w:rsidR="00630969" w:rsidRDefault="00630969">
      <w:pPr>
        <w:pStyle w:val="af7"/>
        <w:ind w:leftChars="0" w:left="1440"/>
        <w:rPr>
          <w:sz w:val="18"/>
          <w:szCs w:val="18"/>
        </w:rPr>
      </w:pPr>
    </w:p>
    <w:p w14:paraId="14DFD698"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af7"/>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af7"/>
        <w:numPr>
          <w:ilvl w:val="1"/>
          <w:numId w:val="31"/>
        </w:numPr>
        <w:ind w:leftChars="0"/>
      </w:pPr>
      <w:r>
        <w:t>FFS on how to determinate/configure the order or index of the corresponding beams within a set (i.e., Set A and/or Set B)</w:t>
      </w:r>
    </w:p>
    <w:p w14:paraId="1BA0C1D8" w14:textId="77777777" w:rsidR="00630969" w:rsidRDefault="004D1800">
      <w:pPr>
        <w:pStyle w:val="af7"/>
        <w:numPr>
          <w:ilvl w:val="0"/>
          <w:numId w:val="31"/>
        </w:numPr>
        <w:ind w:leftChars="0"/>
      </w:pPr>
      <w:r>
        <w:t>FFS on other assumptions</w:t>
      </w:r>
    </w:p>
    <w:p w14:paraId="013942BB" w14:textId="77777777" w:rsidR="00630969" w:rsidRDefault="00630969">
      <w:pPr>
        <w:rPr>
          <w:lang w:val="en-US"/>
        </w:rPr>
      </w:pPr>
    </w:p>
    <w:tbl>
      <w:tblPr>
        <w:tblStyle w:val="af0"/>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af7"/>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af7"/>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tx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af7"/>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af7"/>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af7"/>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af7"/>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af7"/>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HW/HiSi</w:t>
            </w:r>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4D1800">
            <w:pPr>
              <w:rPr>
                <w:u w:val="single"/>
              </w:rPr>
            </w:pPr>
            <w:r>
              <w:rPr>
                <w:u w:val="single"/>
              </w:rPr>
              <w:t>We are therefore suggesting the following updated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af7"/>
              <w:numPr>
                <w:ilvl w:val="0"/>
                <w:numId w:val="131"/>
              </w:numPr>
              <w:ind w:leftChars="0"/>
              <w:rPr>
                <w:color w:val="FF0000"/>
              </w:rPr>
            </w:pPr>
            <w:r>
              <w:rPr>
                <w:color w:val="FF0000"/>
              </w:rPr>
              <w:t xml:space="preserve">The associated ID can be interpreted to indicate an individual sort of channel status </w:t>
            </w:r>
            <w:r>
              <w:rPr>
                <w:color w:val="FF0000"/>
              </w:rPr>
              <w:lastRenderedPageBreak/>
              <w:t>feature from NW perspective.</w:t>
            </w:r>
          </w:p>
          <w:p w14:paraId="13C487AD" w14:textId="77777777" w:rsidR="00630969" w:rsidRDefault="004D1800">
            <w:pPr>
              <w:pStyle w:val="af7"/>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af7"/>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af7"/>
              <w:numPr>
                <w:ilvl w:val="0"/>
                <w:numId w:val="31"/>
              </w:numPr>
              <w:ind w:leftChars="0"/>
              <w:rPr>
                <w:lang w:val="en-US"/>
              </w:rPr>
            </w:pPr>
            <w:r>
              <w:t>FFS on other assumptions</w:t>
            </w:r>
          </w:p>
        </w:tc>
      </w:tr>
      <w:tr w:rsidR="00630969" w14:paraId="7E151152" w14:textId="77777777">
        <w:tc>
          <w:tcPr>
            <w:tcW w:w="1435" w:type="dxa"/>
          </w:tcPr>
          <w:p w14:paraId="1DE27A5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147C42A3" w14:textId="77777777" w:rsidR="00630969" w:rsidRDefault="004D18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宋体"/>
                <w:lang w:val="en-US" w:eastAsia="zh-CN"/>
              </w:rPr>
            </w:pPr>
            <w:r>
              <w:rPr>
                <w:rFonts w:eastAsia="宋体"/>
                <w:lang w:val="en-US" w:eastAsia="zh-CN"/>
              </w:rPr>
              <w:t>Vivo</w:t>
            </w:r>
          </w:p>
        </w:tc>
        <w:tc>
          <w:tcPr>
            <w:tcW w:w="8186" w:type="dxa"/>
          </w:tcPr>
          <w:p w14:paraId="6FC87A9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79095776" w14:textId="77777777">
        <w:tc>
          <w:tcPr>
            <w:tcW w:w="1435" w:type="dxa"/>
          </w:tcPr>
          <w:p w14:paraId="05A990F9" w14:textId="77777777" w:rsidR="00630969" w:rsidRDefault="004D1800">
            <w:pPr>
              <w:rPr>
                <w:rFonts w:eastAsia="宋体"/>
                <w:lang w:val="en-US" w:eastAsia="zh-CN"/>
              </w:rPr>
            </w:pPr>
            <w:r>
              <w:rPr>
                <w:rFonts w:eastAsia="宋体"/>
                <w:lang w:val="en-US" w:eastAsia="zh-CN"/>
              </w:rPr>
              <w:t>QC</w:t>
            </w:r>
          </w:p>
        </w:tc>
        <w:tc>
          <w:tcPr>
            <w:tcW w:w="8186" w:type="dxa"/>
          </w:tcPr>
          <w:p w14:paraId="552B4BD7" w14:textId="77777777" w:rsidR="00630969" w:rsidRDefault="004D1800">
            <w:pPr>
              <w:rPr>
                <w:rFonts w:eastAsia="宋体"/>
                <w:lang w:val="en-US" w:eastAsia="zh-CN"/>
              </w:rPr>
            </w:pPr>
            <w:r>
              <w:rPr>
                <w:rFonts w:eastAsia="宋体"/>
                <w:lang w:val="en-US" w:eastAsia="zh-CN"/>
              </w:rPr>
              <w:t>support</w:t>
            </w:r>
          </w:p>
        </w:tc>
      </w:tr>
      <w:tr w:rsidR="00630969" w14:paraId="290101EA" w14:textId="77777777">
        <w:tc>
          <w:tcPr>
            <w:tcW w:w="1435" w:type="dxa"/>
          </w:tcPr>
          <w:p w14:paraId="766D3A55" w14:textId="77777777" w:rsidR="00630969" w:rsidRDefault="004D1800">
            <w:pPr>
              <w:rPr>
                <w:rFonts w:eastAsia="宋体"/>
                <w:lang w:val="en-US" w:eastAsia="zh-CN"/>
              </w:rPr>
            </w:pPr>
            <w:r>
              <w:rPr>
                <w:rFonts w:eastAsia="宋体" w:hint="eastAsia"/>
                <w:lang w:val="en-US" w:eastAsia="zh-CN"/>
              </w:rPr>
              <w:t>CATT</w:t>
            </w:r>
          </w:p>
        </w:tc>
        <w:tc>
          <w:tcPr>
            <w:tcW w:w="8186" w:type="dxa"/>
          </w:tcPr>
          <w:p w14:paraId="5763C171" w14:textId="77777777" w:rsidR="00630969" w:rsidRDefault="004D18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宋体"/>
                <w:lang w:val="en-US" w:eastAsia="zh-CN"/>
              </w:rPr>
            </w:pPr>
            <w:r>
              <w:rPr>
                <w:rFonts w:eastAsia="宋体"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4095DD8" w14:textId="77777777" w:rsidR="00630969" w:rsidRDefault="004D1800">
            <w:pPr>
              <w:pStyle w:val="af7"/>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af7"/>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af7"/>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2EF6AECF" w14:textId="77777777" w:rsidR="00630969" w:rsidRDefault="004D1800">
            <w:pPr>
              <w:rPr>
                <w:rFonts w:eastAsia="宋体"/>
                <w:lang w:val="en-US" w:eastAsia="zh-CN"/>
              </w:rPr>
            </w:pPr>
            <w:r>
              <w:rPr>
                <w:rFonts w:eastAsia="宋体"/>
                <w:lang w:val="en-US" w:eastAsia="zh-CN"/>
              </w:rPr>
              <w:t>Support and suggest to add ‘number’ in addition to order or index</w:t>
            </w:r>
          </w:p>
          <w:p w14:paraId="489D09A6" w14:textId="77777777" w:rsidR="00630969" w:rsidRDefault="004D1800">
            <w:pPr>
              <w:pStyle w:val="af7"/>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af7"/>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宋体"/>
                <w:lang w:val="en-US" w:eastAsia="zh-CN"/>
              </w:rPr>
            </w:pPr>
            <w:r>
              <w:rPr>
                <w:rFonts w:eastAsia="宋体"/>
                <w:lang w:val="en-US" w:eastAsia="zh-CN"/>
              </w:rPr>
              <w:t>Intel</w:t>
            </w:r>
          </w:p>
        </w:tc>
        <w:tc>
          <w:tcPr>
            <w:tcW w:w="8186" w:type="dxa"/>
          </w:tcPr>
          <w:p w14:paraId="4C500D7C" w14:textId="77777777" w:rsidR="00630969" w:rsidRDefault="004D18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5BC224D"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ot support, suppose the training is via gNB 1, inference is for gNB 2, it is not possible to say DL TX spatial filters are the same.</w:t>
            </w:r>
          </w:p>
        </w:tc>
      </w:tr>
      <w:tr w:rsidR="00630969" w14:paraId="5C141768" w14:textId="77777777">
        <w:tc>
          <w:tcPr>
            <w:tcW w:w="1435" w:type="dxa"/>
          </w:tcPr>
          <w:p w14:paraId="4ED3B392"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2A9CCA92" w14:textId="77777777" w:rsidR="00630969" w:rsidRDefault="004D1800">
            <w:pPr>
              <w:rPr>
                <w:rFonts w:eastAsia="宋体"/>
                <w:lang w:val="en-US" w:eastAsia="zh-CN"/>
              </w:rPr>
            </w:pPr>
            <w:r>
              <w:rPr>
                <w:rFonts w:eastAsia="宋体" w:hint="eastAsia"/>
                <w:lang w:val="en-US" w:eastAsia="zh-CN"/>
              </w:rPr>
              <w:t>OK</w:t>
            </w:r>
          </w:p>
        </w:tc>
      </w:tr>
      <w:tr w:rsidR="00630969" w14:paraId="238148D6" w14:textId="77777777">
        <w:tc>
          <w:tcPr>
            <w:tcW w:w="1435" w:type="dxa"/>
          </w:tcPr>
          <w:p w14:paraId="09D2DEDB" w14:textId="77777777" w:rsidR="00630969" w:rsidRDefault="004D1800">
            <w:pPr>
              <w:rPr>
                <w:rFonts w:eastAsia="宋体"/>
                <w:lang w:val="en-US" w:eastAsia="zh-CN"/>
              </w:rPr>
            </w:pPr>
            <w:r>
              <w:rPr>
                <w:lang w:val="en-US"/>
              </w:rPr>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af7"/>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 xml:space="preserve">resource is </w:t>
            </w:r>
            <w:r>
              <w:rPr>
                <w:rFonts w:cs="Calibri"/>
                <w:lang w:eastAsia="ja-JP"/>
              </w:rPr>
              <w:lastRenderedPageBreak/>
              <w:t>transmitted using the same N</w:t>
            </w:r>
            <w:r>
              <w:rPr>
                <w:rFonts w:eastAsia="等线"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af7"/>
              <w:numPr>
                <w:ilvl w:val="0"/>
                <w:numId w:val="132"/>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lastRenderedPageBreak/>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05A16509" w14:textId="77777777" w:rsidR="00630969" w:rsidRDefault="004D1800">
            <w:pPr>
              <w:pStyle w:val="af7"/>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af7"/>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宋体"/>
                <w:lang w:val="en-US" w:eastAsia="zh-CN"/>
              </w:rPr>
              <w:t>Fujitsu</w:t>
            </w:r>
          </w:p>
        </w:tc>
        <w:tc>
          <w:tcPr>
            <w:tcW w:w="8186" w:type="dxa"/>
          </w:tcPr>
          <w:p w14:paraId="4C67F628" w14:textId="77777777" w:rsidR="00630969" w:rsidRDefault="004D1800">
            <w:pPr>
              <w:rPr>
                <w:lang w:val="en-US"/>
              </w:rPr>
            </w:pPr>
            <w:r>
              <w:rPr>
                <w:rFonts w:eastAsia="宋体"/>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宋体"/>
                <w:lang w:val="en-US" w:eastAsia="zh-CN"/>
              </w:rPr>
            </w:pPr>
            <w:r>
              <w:rPr>
                <w:rFonts w:eastAsia="宋体"/>
                <w:lang w:val="en-US" w:eastAsia="zh-CN"/>
              </w:rPr>
              <w:t>Google</w:t>
            </w:r>
          </w:p>
        </w:tc>
        <w:tc>
          <w:tcPr>
            <w:tcW w:w="8186" w:type="dxa"/>
          </w:tcPr>
          <w:p w14:paraId="10318234" w14:textId="77777777" w:rsidR="00630969" w:rsidRDefault="004D1800">
            <w:pPr>
              <w:rPr>
                <w:rFonts w:eastAsia="宋体"/>
                <w:lang w:val="en-US" w:eastAsia="zh-CN"/>
              </w:rPr>
            </w:pPr>
            <w:r>
              <w:rPr>
                <w:rFonts w:eastAsia="宋体"/>
                <w:lang w:val="en-US" w:eastAsia="zh-CN"/>
              </w:rPr>
              <w:t>OK</w:t>
            </w:r>
          </w:p>
        </w:tc>
      </w:tr>
      <w:tr w:rsidR="00630969" w14:paraId="576CCD8C" w14:textId="77777777">
        <w:tc>
          <w:tcPr>
            <w:tcW w:w="1435" w:type="dxa"/>
          </w:tcPr>
          <w:p w14:paraId="3E8CBAA6" w14:textId="77777777" w:rsidR="00630969" w:rsidRDefault="004D1800">
            <w:pPr>
              <w:rPr>
                <w:rFonts w:eastAsia="宋体"/>
                <w:lang w:val="en-US" w:eastAsia="zh-CN"/>
              </w:rPr>
            </w:pPr>
            <w:r>
              <w:rPr>
                <w:rFonts w:eastAsia="宋体" w:hint="eastAsia"/>
                <w:lang w:val="en-US" w:eastAsia="zh-CN"/>
              </w:rPr>
              <w:t>CMCC</w:t>
            </w:r>
          </w:p>
        </w:tc>
        <w:tc>
          <w:tcPr>
            <w:tcW w:w="8186" w:type="dxa"/>
          </w:tcPr>
          <w:p w14:paraId="37E1404E" w14:textId="77777777" w:rsidR="00630969" w:rsidRDefault="004D1800">
            <w:pPr>
              <w:pStyle w:val="af7"/>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gNB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gNB design which may be also </w:t>
            </w:r>
            <w:r>
              <w:t>proprietary</w:t>
            </w:r>
            <w:r>
              <w:rPr>
                <w:rFonts w:eastAsia="宋体" w:hint="eastAsia"/>
                <w:lang w:eastAsia="zh-CN"/>
              </w:rPr>
              <w:t xml:space="preserve">. </w:t>
            </w:r>
          </w:p>
        </w:tc>
      </w:tr>
      <w:tr w:rsidR="00630969" w14:paraId="5CC16F9A" w14:textId="77777777">
        <w:tc>
          <w:tcPr>
            <w:tcW w:w="1435" w:type="dxa"/>
          </w:tcPr>
          <w:p w14:paraId="04164C34" w14:textId="77777777" w:rsidR="00630969" w:rsidRDefault="004D1800">
            <w:pPr>
              <w:rPr>
                <w:rFonts w:eastAsia="宋体"/>
                <w:lang w:val="en-US" w:eastAsia="zh-CN"/>
              </w:rPr>
            </w:pPr>
            <w:r>
              <w:rPr>
                <w:rFonts w:eastAsia="宋体" w:hint="eastAsia"/>
                <w:lang w:val="en-US" w:eastAsia="zh-CN"/>
              </w:rPr>
              <w:t>CAICT</w:t>
            </w:r>
          </w:p>
        </w:tc>
        <w:tc>
          <w:tcPr>
            <w:tcW w:w="8186" w:type="dxa"/>
          </w:tcPr>
          <w:p w14:paraId="66762049" w14:textId="77777777" w:rsidR="00630969" w:rsidRDefault="004D1800">
            <w:pPr>
              <w:pStyle w:val="af7"/>
              <w:ind w:leftChars="0" w:left="0"/>
              <w:rPr>
                <w:rFonts w:eastAsia="宋体"/>
                <w:lang w:val="en-US" w:eastAsia="zh-CN"/>
              </w:rPr>
            </w:pPr>
            <w:r>
              <w:rPr>
                <w:rFonts w:eastAsia="宋体"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4"/>
        <w:rPr>
          <w:lang w:val="en-US"/>
        </w:rPr>
      </w:pPr>
      <w:r>
        <w:rPr>
          <w:lang w:val="en-US"/>
        </w:rPr>
        <w:t>Issue 1: Associated ID for UE sided model</w:t>
      </w:r>
    </w:p>
    <w:p w14:paraId="15820BA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af7"/>
        <w:numPr>
          <w:ilvl w:val="0"/>
          <w:numId w:val="36"/>
        </w:numPr>
        <w:ind w:leftChars="0"/>
      </w:pPr>
      <w:r>
        <w:rPr>
          <w:lang w:val="en-US"/>
        </w:rPr>
        <w:t>FFS on whether performance monitoring/ how applicability reporting /validation for functionality activation</w:t>
      </w:r>
    </w:p>
    <w:tbl>
      <w:tblPr>
        <w:tblStyle w:val="af0"/>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r>
              <w:rPr>
                <w:rFonts w:eastAsia="PMingLiU"/>
                <w:lang w:val="en-US" w:eastAsia="zh-TW"/>
              </w:rPr>
              <w:t>Hw/HiSi</w:t>
            </w:r>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 xml:space="preserve">within CSI </w:t>
            </w:r>
            <w:r>
              <w:rPr>
                <w:i/>
                <w:lang w:val="en-US"/>
              </w:rPr>
              <w:lastRenderedPageBreak/>
              <w:t>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宋体"/>
                <w:lang w:val="en-US" w:eastAsia="zh-CN"/>
              </w:rPr>
            </w:pPr>
            <w:r>
              <w:rPr>
                <w:rFonts w:eastAsia="宋体"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r>
              <w:rPr>
                <w:rFonts w:eastAsiaTheme="minorEastAsia"/>
                <w:lang w:val="en-US"/>
              </w:rPr>
              <w:t>CEWiT</w:t>
            </w:r>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宋体"/>
                <w:lang w:val="en-US" w:eastAsia="zh-CN"/>
              </w:rPr>
            </w:pPr>
            <w:r>
              <w:rPr>
                <w:rFonts w:eastAsia="宋体" w:hint="eastAsia"/>
                <w:lang w:val="en-US" w:eastAsia="zh-CN"/>
              </w:rPr>
              <w:t>CATT</w:t>
            </w:r>
          </w:p>
        </w:tc>
        <w:tc>
          <w:tcPr>
            <w:tcW w:w="8186" w:type="dxa"/>
          </w:tcPr>
          <w:p w14:paraId="6150CDFA" w14:textId="77777777" w:rsidR="00630969" w:rsidRDefault="004D1800">
            <w:pPr>
              <w:rPr>
                <w:rFonts w:eastAsia="宋体"/>
                <w:lang w:val="en-US" w:eastAsia="zh-CN"/>
              </w:rPr>
            </w:pPr>
            <w:r>
              <w:rPr>
                <w:rFonts w:eastAsia="宋体" w:hint="eastAsia"/>
                <w:lang w:val="en-US" w:eastAsia="zh-CN"/>
              </w:rPr>
              <w:t xml:space="preserve">Do not support. </w:t>
            </w:r>
            <w:r>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宋体"/>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it may be not associated with a </w:t>
            </w:r>
            <w:r>
              <w:rPr>
                <w:rFonts w:eastAsia="宋体"/>
                <w:lang w:val="en-US" w:eastAsia="zh-CN"/>
              </w:rPr>
              <w:t>certain</w:t>
            </w:r>
            <w:r>
              <w:rPr>
                <w:rFonts w:eastAsia="宋体"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A0CDADF" w14:textId="77777777" w:rsidR="00630969" w:rsidRDefault="004D1800">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宋体"/>
                <w:lang w:val="en-US" w:eastAsia="zh-CN"/>
              </w:rPr>
            </w:pPr>
            <w:r>
              <w:rPr>
                <w:rFonts w:eastAsia="宋体" w:hint="eastAsia"/>
                <w:lang w:val="en-US" w:eastAsia="zh-CN"/>
              </w:rPr>
              <w:t>CMCC</w:t>
            </w:r>
          </w:p>
        </w:tc>
        <w:tc>
          <w:tcPr>
            <w:tcW w:w="8186" w:type="dxa"/>
          </w:tcPr>
          <w:p w14:paraId="7E4B4917" w14:textId="77777777" w:rsidR="00630969" w:rsidRDefault="004D1800">
            <w:pPr>
              <w:rPr>
                <w:rFonts w:eastAsia="宋体"/>
                <w:lang w:val="en-US" w:eastAsia="zh-CN"/>
              </w:rPr>
            </w:pPr>
            <w:r>
              <w:rPr>
                <w:rFonts w:eastAsia="宋体" w:hint="eastAsia"/>
                <w:lang w:val="en-US" w:eastAsia="zh-CN"/>
              </w:rPr>
              <w:t xml:space="preserve">Fine to discuss after </w:t>
            </w:r>
            <w:r>
              <w:rPr>
                <w:rFonts w:eastAsia="PMingLiU"/>
                <w:lang w:val="en-US" w:eastAsia="zh-TW"/>
              </w:rPr>
              <w:t>associated ID</w:t>
            </w:r>
            <w:r>
              <w:rPr>
                <w:rFonts w:eastAsia="宋体" w:hint="eastAsia"/>
                <w:lang w:val="en-US" w:eastAsia="zh-CN"/>
              </w:rPr>
              <w:t xml:space="preserve"> is agreed. The granularity of associated ID needs to be discussed in detail, e.g. per resourceconfig, per resource set or per resource. </w:t>
            </w:r>
          </w:p>
        </w:tc>
      </w:tr>
      <w:tr w:rsidR="00AA4326" w14:paraId="0E11A80A" w14:textId="77777777">
        <w:tc>
          <w:tcPr>
            <w:tcW w:w="1435" w:type="dxa"/>
          </w:tcPr>
          <w:p w14:paraId="68BF769F" w14:textId="767FAC7E" w:rsidR="00AA4326" w:rsidRDefault="00AA4326" w:rsidP="00AA4326">
            <w:pPr>
              <w:rPr>
                <w:rFonts w:eastAsia="宋体"/>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宋体"/>
                <w:lang w:val="en-US" w:eastAsia="zh-CN"/>
              </w:rPr>
            </w:pPr>
            <w:r>
              <w:rPr>
                <w:rFonts w:eastAsiaTheme="minorEastAsia"/>
                <w:lang w:val="en-US"/>
              </w:rPr>
              <w:t xml:space="preserve">We support the direction to introduce associated ID, but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af7"/>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af7"/>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af7"/>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0"/>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r>
              <w:rPr>
                <w:rFonts w:eastAsia="PMingLiU"/>
                <w:lang w:val="en-US" w:eastAsia="zh-TW"/>
              </w:rPr>
              <w:t>HwHiSi</w:t>
            </w:r>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w:t>
            </w:r>
            <w:r>
              <w:rPr>
                <w:rFonts w:eastAsia="PMingLiU"/>
                <w:lang w:eastAsia="zh-TW"/>
              </w:rPr>
              <w:lastRenderedPageBreak/>
              <w:t xml:space="preserve">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af7"/>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af7"/>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7F2E9FB7" w14:textId="77777777" w:rsidR="00630969" w:rsidRDefault="004D1800">
            <w:pPr>
              <w:pStyle w:val="af7"/>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af7"/>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宋体"/>
                <w:lang w:val="en-US" w:eastAsia="zh-CN"/>
              </w:rPr>
            </w:pPr>
            <w:r>
              <w:rPr>
                <w:rFonts w:eastAsia="宋体" w:hint="eastAsia"/>
                <w:lang w:val="en-US" w:eastAsia="zh-CN"/>
              </w:rPr>
              <w:t>TCL</w:t>
            </w:r>
          </w:p>
        </w:tc>
        <w:tc>
          <w:tcPr>
            <w:tcW w:w="8186" w:type="dxa"/>
          </w:tcPr>
          <w:p w14:paraId="5DEC64CE" w14:textId="77777777" w:rsidR="00630969" w:rsidRDefault="004D1800">
            <w:pPr>
              <w:rPr>
                <w:rFonts w:eastAsia="宋体"/>
                <w:lang w:eastAsia="zh-CN"/>
              </w:rPr>
            </w:pPr>
            <w:r>
              <w:rPr>
                <w:rFonts w:eastAsia="宋体" w:hint="eastAsia"/>
                <w:lang w:eastAsia="zh-CN"/>
              </w:rPr>
              <w:t>We suggest to change the main bullet like this:</w:t>
            </w:r>
          </w:p>
          <w:p w14:paraId="50E40C73" w14:textId="77777777" w:rsidR="00630969" w:rsidRDefault="004D1800">
            <w:pPr>
              <w:rPr>
                <w:rFonts w:eastAsia="宋体"/>
                <w:lang w:eastAsia="zh-CN"/>
              </w:rPr>
            </w:pPr>
            <w:r>
              <w:t xml:space="preserve">For UE sided model, with the same associated ID across training and inference, UE </w:t>
            </w:r>
            <w:r>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57BE7AE8" w14:textId="77777777" w:rsidR="00630969" w:rsidRDefault="004D1800">
            <w:pPr>
              <w:rPr>
                <w:rFonts w:eastAsia="宋体"/>
                <w:lang w:eastAsia="zh-CN"/>
              </w:rPr>
            </w:pPr>
            <w:r>
              <w:rPr>
                <w:rFonts w:eastAsia="宋体"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宋体"/>
                <w:lang w:val="en-US" w:eastAsia="zh-CN"/>
              </w:rPr>
            </w:pPr>
            <w:r>
              <w:rPr>
                <w:rFonts w:eastAsia="宋体"/>
                <w:lang w:val="en-US" w:eastAsia="zh-CN"/>
              </w:rPr>
              <w:t>CEWiT</w:t>
            </w:r>
          </w:p>
        </w:tc>
        <w:tc>
          <w:tcPr>
            <w:tcW w:w="8186" w:type="dxa"/>
          </w:tcPr>
          <w:p w14:paraId="7BD9BCD3" w14:textId="77777777" w:rsidR="00630969" w:rsidRDefault="004D1800">
            <w:pPr>
              <w:rPr>
                <w:rFonts w:eastAsia="宋体"/>
                <w:lang w:eastAsia="zh-CN"/>
              </w:rPr>
            </w:pPr>
            <w:r>
              <w:rPr>
                <w:rFonts w:eastAsia="宋体"/>
                <w:lang w:eastAsia="zh-CN"/>
              </w:rPr>
              <w:t>OK</w:t>
            </w:r>
          </w:p>
        </w:tc>
      </w:tr>
      <w:tr w:rsidR="00630969" w14:paraId="38804D98" w14:textId="77777777">
        <w:tc>
          <w:tcPr>
            <w:tcW w:w="1435" w:type="dxa"/>
          </w:tcPr>
          <w:p w14:paraId="5D0794C0" w14:textId="77777777" w:rsidR="00630969" w:rsidRDefault="004D1800">
            <w:pPr>
              <w:rPr>
                <w:rFonts w:eastAsia="宋体"/>
                <w:lang w:val="en-US" w:eastAsia="zh-CN"/>
              </w:rPr>
            </w:pPr>
            <w:r>
              <w:rPr>
                <w:rFonts w:eastAsia="宋体" w:hint="eastAsia"/>
                <w:lang w:val="en-US" w:eastAsia="zh-CN"/>
              </w:rPr>
              <w:t>CATT</w:t>
            </w:r>
          </w:p>
        </w:tc>
        <w:tc>
          <w:tcPr>
            <w:tcW w:w="8186" w:type="dxa"/>
          </w:tcPr>
          <w:p w14:paraId="06E273C7" w14:textId="77777777" w:rsidR="00630969" w:rsidRDefault="004D1800">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宋体"/>
                <w:lang w:val="en-US" w:eastAsia="zh-CN"/>
              </w:rPr>
            </w:pPr>
            <w:r>
              <w:rPr>
                <w:rFonts w:eastAsia="宋体" w:hint="eastAsia"/>
                <w:lang w:val="en-US" w:eastAsia="zh-CN"/>
              </w:rPr>
              <w:t>CMCC</w:t>
            </w:r>
          </w:p>
        </w:tc>
        <w:tc>
          <w:tcPr>
            <w:tcW w:w="8186" w:type="dxa"/>
          </w:tcPr>
          <w:p w14:paraId="483FD159" w14:textId="77777777" w:rsidR="00630969" w:rsidRDefault="004D1800">
            <w:pPr>
              <w:rPr>
                <w:rFonts w:eastAsia="宋体"/>
                <w:lang w:eastAsia="zh-CN"/>
              </w:rPr>
            </w:pPr>
            <w:r>
              <w:rPr>
                <w:rFonts w:eastAsia="宋体"/>
                <w:lang w:eastAsia="zh-CN"/>
              </w:rPr>
              <w:t>G</w:t>
            </w:r>
            <w:r>
              <w:rPr>
                <w:rFonts w:eastAsia="宋体" w:hint="eastAsia"/>
                <w:lang w:eastAsia="zh-CN"/>
              </w:rPr>
              <w:t xml:space="preserve">eneral fine with the proposal. </w:t>
            </w:r>
            <w:r>
              <w:rPr>
                <w:rFonts w:eastAsia="宋体"/>
                <w:lang w:eastAsia="zh-CN"/>
              </w:rPr>
              <w:t>F</w:t>
            </w:r>
            <w:r>
              <w:rPr>
                <w:rFonts w:eastAsia="宋体" w:hint="eastAsia"/>
                <w:lang w:eastAsia="zh-CN"/>
              </w:rPr>
              <w:t>or the 1</w:t>
            </w:r>
            <w:r>
              <w:rPr>
                <w:rFonts w:eastAsia="宋体" w:hint="eastAsia"/>
                <w:vertAlign w:val="superscript"/>
                <w:lang w:eastAsia="zh-CN"/>
              </w:rPr>
              <w:t>st</w:t>
            </w:r>
            <w:r>
              <w:rPr>
                <w:rFonts w:eastAsia="宋体" w:hint="eastAsia"/>
                <w:lang w:eastAsia="zh-CN"/>
              </w:rPr>
              <w:t xml:space="preserve"> and 2</w:t>
            </w:r>
            <w:r>
              <w:rPr>
                <w:rFonts w:eastAsia="宋体" w:hint="eastAsia"/>
                <w:vertAlign w:val="superscript"/>
                <w:lang w:eastAsia="zh-CN"/>
              </w:rPr>
              <w:t>nd</w:t>
            </w:r>
            <w:r>
              <w:rPr>
                <w:rFonts w:eastAsia="宋体" w:hint="eastAsia"/>
                <w:lang w:eastAsia="zh-CN"/>
              </w:rPr>
              <w:t xml:space="preserve"> bullet, the associated id is used at least to </w:t>
            </w:r>
            <w:r>
              <w:rPr>
                <w:rFonts w:eastAsia="宋体"/>
                <w:lang w:eastAsia="zh-CN"/>
              </w:rPr>
              <w:t>guarantee</w:t>
            </w:r>
            <w:r>
              <w:rPr>
                <w:rFonts w:eastAsia="宋体" w:hint="eastAsia"/>
                <w:lang w:eastAsia="zh-CN"/>
              </w:rPr>
              <w:t xml:space="preserve"> the consistency for the order of the resource for the input of the training and inference. </w:t>
            </w:r>
          </w:p>
          <w:p w14:paraId="534F15AD" w14:textId="77777777" w:rsidR="00630969" w:rsidRDefault="004D1800">
            <w:pPr>
              <w:rPr>
                <w:rFonts w:eastAsia="宋体"/>
                <w:lang w:val="en-US" w:eastAsia="zh-CN"/>
              </w:rPr>
            </w:pPr>
            <w:r>
              <w:rPr>
                <w:rFonts w:eastAsia="宋体"/>
                <w:lang w:eastAsia="zh-CN"/>
              </w:rPr>
              <w:t>C</w:t>
            </w:r>
            <w:r>
              <w:rPr>
                <w:rFonts w:eastAsia="宋体" w:hint="eastAsia"/>
                <w:lang w:eastAsia="zh-CN"/>
              </w:rPr>
              <w:t xml:space="preserve">urrently it is not clear to us that who will and how to </w:t>
            </w:r>
            <w:r>
              <w:rPr>
                <w:rFonts w:eastAsia="宋体"/>
                <w:lang w:eastAsia="zh-CN"/>
              </w:rPr>
              <w:t>guarantee</w:t>
            </w:r>
            <w:r>
              <w:rPr>
                <w:rFonts w:eastAsia="宋体"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宋体"/>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宋体"/>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20"/>
        <w:ind w:left="1000" w:hanging="1000"/>
        <w:rPr>
          <w:lang w:val="en-US"/>
        </w:rPr>
      </w:pPr>
      <w:r>
        <w:rPr>
          <w:lang w:val="en-US"/>
        </w:rPr>
        <w:t>9 Others</w:t>
      </w:r>
    </w:p>
    <w:p w14:paraId="3D53B2B8" w14:textId="77777777" w:rsidR="00630969" w:rsidRDefault="004D1800">
      <w:pPr>
        <w:pStyle w:val="4"/>
        <w:rPr>
          <w:lang w:val="en-US"/>
        </w:rPr>
      </w:pPr>
      <w:r>
        <w:rPr>
          <w:lang w:val="en-US"/>
        </w:rPr>
        <w:t xml:space="preserve">Issue #1: For UE sided model, AI/ML processing capability </w:t>
      </w:r>
    </w:p>
    <w:p w14:paraId="4EFC2418" w14:textId="77777777" w:rsidR="00630969" w:rsidRDefault="004D1800">
      <w:pPr>
        <w:pStyle w:val="af7"/>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af7"/>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af7"/>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4D1800">
      <w:pPr>
        <w:pStyle w:val="af7"/>
        <w:numPr>
          <w:ilvl w:val="0"/>
          <w:numId w:val="134"/>
        </w:numPr>
        <w:ind w:leftChars="0"/>
        <w:rPr>
          <w:lang w:eastAsia="zh-CN"/>
        </w:rPr>
      </w:pPr>
      <w:r>
        <w:rPr>
          <w:lang w:eastAsia="zh-CN"/>
        </w:rPr>
        <w:lastRenderedPageBreak/>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af7"/>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16D84146" w14:textId="77777777" w:rsidR="00630969" w:rsidRDefault="004D1800">
      <w:pPr>
        <w:pStyle w:val="af7"/>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14CCAFD" w14:textId="77777777" w:rsidR="00630969" w:rsidRDefault="004D1800">
      <w:pPr>
        <w:pStyle w:val="af7"/>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4"/>
        <w:rPr>
          <w:lang w:val="en-US"/>
        </w:rPr>
      </w:pPr>
      <w:r>
        <w:rPr>
          <w:lang w:val="en-US"/>
        </w:rPr>
        <w:t xml:space="preserve">Issue #2: Whether/how to address Measurement error </w:t>
      </w:r>
    </w:p>
    <w:p w14:paraId="732254C2" w14:textId="77777777" w:rsidR="00630969" w:rsidRDefault="004D1800">
      <w:pPr>
        <w:pStyle w:val="af7"/>
        <w:numPr>
          <w:ilvl w:val="0"/>
          <w:numId w:val="135"/>
        </w:numPr>
        <w:ind w:leftChars="0"/>
      </w:pPr>
      <w:r>
        <w:t>Ericsson [2] The number of samples and statistical metrics of the performance metrics needs to be addressed.</w:t>
      </w:r>
    </w:p>
    <w:p w14:paraId="071A9DCD" w14:textId="77777777" w:rsidR="00630969" w:rsidRDefault="004D1800">
      <w:pPr>
        <w:pStyle w:val="af7"/>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af7"/>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af7"/>
        <w:numPr>
          <w:ilvl w:val="0"/>
          <w:numId w:val="135"/>
        </w:numPr>
        <w:ind w:leftChars="0"/>
      </w:pPr>
      <w:r>
        <w:t>OPPO [9] For temporal domain beam prediction, suggest to study and evaluate the beam dwelling time prediction.</w:t>
      </w:r>
    </w:p>
    <w:p w14:paraId="5225E043" w14:textId="77777777" w:rsidR="00630969" w:rsidRDefault="004D1800">
      <w:pPr>
        <w:pStyle w:val="af7"/>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af7"/>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af7"/>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af7"/>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af7"/>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lastRenderedPageBreak/>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r>
        <w:rPr>
          <w:sz w:val="18"/>
          <w:szCs w:val="18"/>
          <w:lang w:val="en-US" w:eastAsia="zh-CN"/>
        </w:rPr>
        <w:t>Ruijie network [36]</w:t>
      </w:r>
    </w:p>
    <w:p w14:paraId="06C1FC1F" w14:textId="77777777" w:rsidR="00630969" w:rsidRDefault="004D1800">
      <w:pPr>
        <w:spacing w:after="0"/>
        <w:rPr>
          <w:sz w:val="18"/>
          <w:szCs w:val="18"/>
          <w:lang w:eastAsia="zh-CN"/>
        </w:rPr>
      </w:pPr>
      <w:r>
        <w:rPr>
          <w:sz w:val="18"/>
          <w:szCs w:val="18"/>
          <w:lang w:eastAsia="zh-CN"/>
        </w:rPr>
        <w:t>Proposal 1: For N, it is configurable by gNB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Proposal 3: K_n is the same for each time instance n (n=1</w:t>
      </w:r>
      <w:proofErr w:type="gramStart"/>
      <w:r>
        <w:rPr>
          <w:sz w:val="18"/>
          <w:szCs w:val="18"/>
          <w:lang w:eastAsia="zh-CN"/>
        </w:rPr>
        <w:t>,2</w:t>
      </w:r>
      <w:proofErr w:type="gramEnd"/>
      <w:r>
        <w:rPr>
          <w:sz w:val="18"/>
          <w:szCs w:val="18"/>
          <w:lang w:eastAsia="zh-CN"/>
        </w:rPr>
        <w:t>,…,N), i.e., K_n=K, and K is configurable by gNB subject to UE capability.</w:t>
      </w:r>
    </w:p>
    <w:p w14:paraId="48DFB8B2" w14:textId="77777777" w:rsidR="00630969" w:rsidRDefault="004D180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49BD6F96" w14:textId="77777777" w:rsidR="00630969" w:rsidRDefault="004D1800">
      <w:pPr>
        <w:spacing w:after="0"/>
        <w:rPr>
          <w:sz w:val="18"/>
          <w:szCs w:val="18"/>
          <w:lang w:eastAsia="zh-CN"/>
        </w:rPr>
      </w:pPr>
      <w:r>
        <w:rPr>
          <w:sz w:val="18"/>
          <w:szCs w:val="18"/>
          <w:lang w:eastAsia="zh-CN"/>
        </w:rPr>
        <w:t>Proposal 4: The max total number of sum of K_n over N time instance(s) is configurable by gNB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4"/>
        <w:rPr>
          <w:lang w:val="en-US"/>
        </w:rPr>
      </w:pPr>
      <w:r>
        <w:rPr>
          <w:lang w:val="en-US"/>
        </w:rPr>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20"/>
        <w:ind w:left="1000" w:hanging="1000"/>
        <w:rPr>
          <w:lang w:val="en-US"/>
        </w:rPr>
      </w:pPr>
      <w:r>
        <w:rPr>
          <w:lang w:val="en-US"/>
        </w:rPr>
        <w:t>10 Proposal for online</w:t>
      </w:r>
    </w:p>
    <w:p w14:paraId="140A3CAD" w14:textId="67C66A99" w:rsidR="004F314B" w:rsidRDefault="004F314B">
      <w:pPr>
        <w:spacing w:after="0"/>
        <w:rPr>
          <w:sz w:val="18"/>
          <w:szCs w:val="18"/>
          <w:lang w:val="en-US" w:eastAsia="zh-CN"/>
        </w:rPr>
      </w:pPr>
    </w:p>
    <w:p w14:paraId="15959CDD" w14:textId="1055BF07" w:rsidR="00DC0433" w:rsidRPr="00DC0433" w:rsidRDefault="00F665B4" w:rsidP="00F665B4">
      <w:pPr>
        <w:pStyle w:val="af7"/>
        <w:numPr>
          <w:ilvl w:val="0"/>
          <w:numId w:val="97"/>
        </w:numPr>
        <w:ind w:leftChars="0"/>
        <w:rPr>
          <w:lang w:val="en-US"/>
        </w:rPr>
      </w:pPr>
      <w:r>
        <w:rPr>
          <w:lang w:val="en-US"/>
        </w:rPr>
        <w:t>TBD</w:t>
      </w:r>
    </w:p>
    <w:p w14:paraId="086DDFCF" w14:textId="77777777" w:rsidR="00DC0433" w:rsidRDefault="00DC0433">
      <w:pPr>
        <w:spacing w:after="0"/>
        <w:rPr>
          <w:sz w:val="18"/>
          <w:szCs w:val="18"/>
          <w:lang w:val="en-US" w:eastAsia="zh-CN"/>
        </w:rPr>
      </w:pPr>
    </w:p>
    <w:p w14:paraId="4275B575" w14:textId="77777777" w:rsidR="00630969" w:rsidRDefault="004D18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8BF2E0F" w14:textId="77777777" w:rsidR="00630969" w:rsidRDefault="004D1800">
      <w:pPr>
        <w:pStyle w:val="af7"/>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af7"/>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af7"/>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EAE7950" w14:textId="77777777" w:rsidR="00630969" w:rsidRDefault="004D1800">
      <w:pPr>
        <w:pStyle w:val="af7"/>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af7"/>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af7"/>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af7"/>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2F47D3A1" w14:textId="77777777" w:rsidR="00630969" w:rsidRDefault="004D1800">
      <w:pPr>
        <w:pStyle w:val="af7"/>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af7"/>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af7"/>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af7"/>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37C034F" w14:textId="77777777" w:rsidR="00630969" w:rsidRDefault="004D1800">
      <w:pPr>
        <w:pStyle w:val="af7"/>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af7"/>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af7"/>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af7"/>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4D1800">
      <w:pPr>
        <w:pStyle w:val="af7"/>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af7"/>
        <w:numPr>
          <w:ilvl w:val="0"/>
          <w:numId w:val="136"/>
        </w:numPr>
        <w:ind w:leftChars="0" w:left="630" w:hanging="630"/>
        <w:rPr>
          <w:lang w:val="en-US" w:eastAsia="zh-CN"/>
        </w:rPr>
      </w:pPr>
      <w:r>
        <w:rPr>
          <w:lang w:val="en-US" w:eastAsia="zh-CN"/>
        </w:rPr>
        <w:lastRenderedPageBreak/>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af7"/>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af7"/>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af7"/>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af7"/>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af7"/>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af7"/>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4D1800">
      <w:pPr>
        <w:pStyle w:val="af7"/>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af7"/>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af7"/>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af7"/>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af7"/>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A438C5C" w14:textId="77777777" w:rsidR="00630969" w:rsidRDefault="004D1800">
      <w:pPr>
        <w:pStyle w:val="af7"/>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af7"/>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af7"/>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af7"/>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af7"/>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af7"/>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4D1800">
      <w:pPr>
        <w:pStyle w:val="af7"/>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af7"/>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2D8BBAE4" w14:textId="77777777" w:rsidR="00630969" w:rsidRDefault="004D1800">
      <w:pPr>
        <w:pStyle w:val="af7"/>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af7"/>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af7"/>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810699B" w14:textId="77777777" w:rsidR="00630969" w:rsidRDefault="004D1800">
      <w:pPr>
        <w:pStyle w:val="af7"/>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af7"/>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20"/>
        <w:ind w:left="1000" w:hanging="1000"/>
        <w:rPr>
          <w:lang w:val="en-US"/>
        </w:rPr>
      </w:pPr>
      <w:r>
        <w:rPr>
          <w:lang w:val="en-US"/>
        </w:rPr>
        <w:t>8.1 Agreement in RAN 1 #116</w:t>
      </w:r>
    </w:p>
    <w:p w14:paraId="48C2F22B"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will not be specified in RAN 1 specifications</w:t>
      </w:r>
      <w:bookmarkEnd w:id="25"/>
    </w:p>
    <w:p w14:paraId="53A148A6"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lastRenderedPageBreak/>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af7"/>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等线"/>
          <w:b/>
          <w:bCs/>
          <w:lang w:eastAsia="zh-CN"/>
        </w:rPr>
      </w:pPr>
      <w:r>
        <w:rPr>
          <w:rFonts w:eastAsia="等线"/>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20"/>
        <w:ind w:left="1000" w:hanging="1000"/>
        <w:rPr>
          <w:lang w:val="en-US"/>
        </w:rPr>
      </w:pPr>
      <w:r>
        <w:rPr>
          <w:lang w:val="en-US"/>
        </w:rPr>
        <w:t>8.2 Agreement in RAN 1 #116b</w:t>
      </w:r>
    </w:p>
    <w:p w14:paraId="0A1B5C4E"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56B0E3D1"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af7"/>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FB4B7FF" w14:textId="77777777" w:rsidR="00630969" w:rsidRDefault="004D1800">
      <w:pPr>
        <w:pStyle w:val="af7"/>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30370CE" w14:textId="77777777" w:rsidR="00630969" w:rsidRDefault="004D1800">
      <w:pPr>
        <w:pStyle w:val="af7"/>
        <w:numPr>
          <w:ilvl w:val="0"/>
          <w:numId w:val="31"/>
        </w:numPr>
        <w:spacing w:after="120"/>
        <w:ind w:leftChars="0"/>
        <w:jc w:val="both"/>
        <w:rPr>
          <w:rFonts w:eastAsia="宋体"/>
          <w:lang w:val="en-US" w:eastAsia="zh-CN"/>
        </w:rPr>
      </w:pPr>
      <w:r>
        <w:rPr>
          <w:rFonts w:eastAsia="宋体"/>
          <w:lang w:val="en-US" w:eastAsia="zh-CN"/>
        </w:rPr>
        <w:t>FFS on details</w:t>
      </w:r>
    </w:p>
    <w:p w14:paraId="560B4708" w14:textId="77777777" w:rsidR="00630969" w:rsidRDefault="00630969">
      <w:pPr>
        <w:rPr>
          <w:rFonts w:eastAsia="等线"/>
          <w:lang w:eastAsia="zh-CN"/>
        </w:rPr>
      </w:pPr>
    </w:p>
    <w:p w14:paraId="09B0E097" w14:textId="77777777" w:rsidR="00630969" w:rsidRDefault="004D1800">
      <w:pPr>
        <w:rPr>
          <w:rFonts w:eastAsia="等线"/>
          <w:highlight w:val="green"/>
          <w:lang w:eastAsia="zh-CN"/>
        </w:rPr>
      </w:pPr>
      <w:r>
        <w:rPr>
          <w:rFonts w:eastAsia="等线"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af7"/>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af7"/>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af7"/>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3678CBDD" w14:textId="77777777" w:rsidR="00630969" w:rsidRDefault="00630969">
      <w:pPr>
        <w:rPr>
          <w:rFonts w:eastAsia="等线"/>
          <w:lang w:eastAsia="zh-CN"/>
        </w:rPr>
      </w:pPr>
    </w:p>
    <w:p w14:paraId="5331BC12" w14:textId="77777777" w:rsidR="00630969" w:rsidRDefault="004D1800">
      <w:pPr>
        <w:rPr>
          <w:rFonts w:eastAsia="等线"/>
          <w:highlight w:val="green"/>
          <w:lang w:eastAsia="zh-CN"/>
        </w:rPr>
      </w:pPr>
      <w:r>
        <w:rPr>
          <w:rFonts w:eastAsia="等线"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0B1741C9" w14:textId="77777777" w:rsidR="00630969" w:rsidRDefault="004D180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6437C9C"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610362D" w14:textId="77777777" w:rsidR="00630969" w:rsidRDefault="004D1800">
      <w:pPr>
        <w:pStyle w:val="af7"/>
        <w:numPr>
          <w:ilvl w:val="0"/>
          <w:numId w:val="30"/>
        </w:numPr>
        <w:ind w:leftChars="0"/>
      </w:pPr>
      <w:r>
        <w:t>Where the predicted RSRP is based on AI/ML output</w:t>
      </w:r>
    </w:p>
    <w:p w14:paraId="26FB3D75" w14:textId="77777777" w:rsidR="00630969" w:rsidRDefault="004D1800">
      <w:pPr>
        <w:pStyle w:val="af7"/>
        <w:numPr>
          <w:ilvl w:val="0"/>
          <w:numId w:val="30"/>
        </w:numPr>
        <w:ind w:leftChars="0"/>
      </w:pPr>
      <w:r>
        <w:t>Note: Support both Option A and Option B is not precluded.</w:t>
      </w:r>
    </w:p>
    <w:p w14:paraId="0F717491"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等线"/>
          <w:lang w:eastAsia="zh-CN"/>
        </w:rPr>
      </w:pPr>
    </w:p>
    <w:p w14:paraId="672A76AD" w14:textId="77777777" w:rsidR="00630969" w:rsidRDefault="004D1800">
      <w:pPr>
        <w:rPr>
          <w:rFonts w:eastAsia="等线"/>
          <w:highlight w:val="green"/>
          <w:lang w:eastAsia="zh-CN"/>
        </w:rPr>
      </w:pPr>
      <w:r>
        <w:rPr>
          <w:rFonts w:eastAsia="等线" w:hint="eastAsia"/>
          <w:highlight w:val="green"/>
          <w:lang w:eastAsia="zh-CN"/>
        </w:rPr>
        <w:t>Agreement</w:t>
      </w:r>
    </w:p>
    <w:p w14:paraId="6317B95D"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202F21EB"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4B34F4E2"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49A36B00" w14:textId="77777777" w:rsidR="00630969" w:rsidRDefault="004D1800">
      <w:pPr>
        <w:pStyle w:val="af7"/>
        <w:widowControl w:val="0"/>
        <w:numPr>
          <w:ilvl w:val="2"/>
          <w:numId w:val="25"/>
        </w:numPr>
        <w:ind w:leftChars="0"/>
        <w:jc w:val="both"/>
      </w:pPr>
      <w:r>
        <w:rPr>
          <w:rFonts w:eastAsia="等线" w:hint="eastAsia"/>
          <w:lang w:eastAsia="zh-CN"/>
        </w:rPr>
        <w:t>FFS: how UE can determine the information about set A</w:t>
      </w:r>
    </w:p>
    <w:p w14:paraId="1D4CC43B"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2510CE1F" w14:textId="77777777" w:rsidR="00630969" w:rsidRDefault="004D180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10C04811"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3B996E9F" w14:textId="77777777" w:rsidR="00630969" w:rsidRDefault="004D180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08359751" w14:textId="77777777" w:rsidR="00630969" w:rsidRDefault="004D180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AFAB1D5"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4E84DCB8"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A145C5A" w14:textId="77777777" w:rsidR="00630969" w:rsidRDefault="004D1800">
      <w:pPr>
        <w:pStyle w:val="af7"/>
        <w:widowControl w:val="0"/>
        <w:numPr>
          <w:ilvl w:val="1"/>
          <w:numId w:val="25"/>
        </w:numPr>
        <w:ind w:leftChars="0"/>
        <w:jc w:val="both"/>
      </w:pPr>
      <w:r>
        <w:t>FFS on the association between Set A and Set B with or without additional IE</w:t>
      </w:r>
    </w:p>
    <w:p w14:paraId="5A27DCE8" w14:textId="77777777" w:rsidR="00630969" w:rsidRDefault="004D1800">
      <w:pPr>
        <w:pStyle w:val="af7"/>
        <w:widowControl w:val="0"/>
        <w:numPr>
          <w:ilvl w:val="1"/>
          <w:numId w:val="25"/>
        </w:numPr>
        <w:ind w:leftChars="0"/>
        <w:jc w:val="both"/>
        <w:rPr>
          <w:lang w:eastAsia="zh-CN"/>
        </w:rPr>
      </w:pPr>
      <w:r>
        <w:t xml:space="preserve">Other necessary </w:t>
      </w:r>
      <w:proofErr w:type="gramStart"/>
      <w:r>
        <w:t>configuration are</w:t>
      </w:r>
      <w:proofErr w:type="gramEnd"/>
      <w:r>
        <w:t xml:space="preserve"> not precluded. </w:t>
      </w:r>
    </w:p>
    <w:p w14:paraId="4652A5EB" w14:textId="77777777" w:rsidR="00630969" w:rsidRDefault="004D1800">
      <w:pPr>
        <w:rPr>
          <w:rFonts w:eastAsia="等线"/>
          <w:highlight w:val="green"/>
          <w:lang w:eastAsia="zh-CN"/>
        </w:rPr>
      </w:pPr>
      <w:r>
        <w:rPr>
          <w:rFonts w:eastAsia="等线" w:hint="eastAsia"/>
          <w:highlight w:val="green"/>
          <w:lang w:eastAsia="zh-CN"/>
        </w:rPr>
        <w:t>Agreement</w:t>
      </w:r>
    </w:p>
    <w:p w14:paraId="6BB408F4" w14:textId="77777777" w:rsidR="00630969" w:rsidRDefault="004D1800">
      <w:r>
        <w:lastRenderedPageBreak/>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4C857A6" w14:textId="77777777" w:rsidR="00630969" w:rsidRDefault="004D1800">
      <w:pPr>
        <w:pStyle w:val="af7"/>
        <w:numPr>
          <w:ilvl w:val="0"/>
          <w:numId w:val="35"/>
        </w:numPr>
        <w:ind w:leftChars="0"/>
      </w:pPr>
      <w:r>
        <w:t>Opt1: Based on associated ID (</w:t>
      </w:r>
      <w:r>
        <w:rPr>
          <w:rFonts w:eastAsia="等线" w:hint="eastAsia"/>
          <w:lang w:eastAsia="zh-CN"/>
        </w:rPr>
        <w:t>Referring to</w:t>
      </w:r>
      <w:r>
        <w:t xml:space="preserve"> AI 9.1.3.3)</w:t>
      </w:r>
    </w:p>
    <w:p w14:paraId="44D7616F" w14:textId="77777777" w:rsidR="00630969" w:rsidRDefault="004D1800">
      <w:pPr>
        <w:pStyle w:val="af7"/>
        <w:numPr>
          <w:ilvl w:val="1"/>
          <w:numId w:val="36"/>
        </w:numPr>
        <w:ind w:leftChars="0"/>
      </w:pPr>
      <w:r>
        <w:t>FFS on what can be assumed by UE with the same associated ID across training and inference</w:t>
      </w:r>
    </w:p>
    <w:p w14:paraId="15C1A8FB" w14:textId="77777777" w:rsidR="00630969" w:rsidRDefault="004D1800">
      <w:pPr>
        <w:pStyle w:val="af7"/>
        <w:numPr>
          <w:ilvl w:val="1"/>
          <w:numId w:val="36"/>
        </w:numPr>
        <w:ind w:leftChars="0"/>
      </w:pPr>
      <w:r>
        <w:t>FFS on how associated ID is introduced, e.g., within CSI framework, or outside of CSI framework</w:t>
      </w:r>
    </w:p>
    <w:p w14:paraId="417C6DDD" w14:textId="77777777" w:rsidR="00630969" w:rsidRDefault="004D1800">
      <w:pPr>
        <w:pStyle w:val="af7"/>
        <w:numPr>
          <w:ilvl w:val="0"/>
          <w:numId w:val="36"/>
        </w:numPr>
        <w:ind w:leftChars="0"/>
      </w:pPr>
      <w:r>
        <w:t>Opt 2: Performance monitoring based</w:t>
      </w:r>
    </w:p>
    <w:p w14:paraId="5D8F9877" w14:textId="77777777" w:rsidR="00630969" w:rsidRDefault="004D1800">
      <w:pPr>
        <w:pStyle w:val="af7"/>
        <w:numPr>
          <w:ilvl w:val="1"/>
          <w:numId w:val="36"/>
        </w:numPr>
        <w:ind w:leftChars="0"/>
      </w:pPr>
      <w:r>
        <w:rPr>
          <w:rFonts w:eastAsia="等线" w:hint="eastAsia"/>
          <w:lang w:eastAsia="zh-CN"/>
        </w:rPr>
        <w:t>FFS details</w:t>
      </w:r>
      <w:r>
        <w:t xml:space="preserve">  </w:t>
      </w:r>
    </w:p>
    <w:p w14:paraId="68D8FD9F" w14:textId="77777777" w:rsidR="00630969" w:rsidRDefault="004D1800">
      <w:pPr>
        <w:pStyle w:val="af7"/>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CD326" w14:textId="77777777" w:rsidR="005A0449" w:rsidRDefault="005A0449">
      <w:pPr>
        <w:spacing w:after="0"/>
      </w:pPr>
      <w:r>
        <w:separator/>
      </w:r>
    </w:p>
  </w:endnote>
  <w:endnote w:type="continuationSeparator" w:id="0">
    <w:p w14:paraId="7E8D067B" w14:textId="77777777" w:rsidR="005A0449" w:rsidRDefault="005A0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BB1E7" w14:textId="77777777" w:rsidR="005A0449" w:rsidRDefault="005A0449">
      <w:pPr>
        <w:spacing w:after="0"/>
      </w:pPr>
      <w:r>
        <w:separator/>
      </w:r>
    </w:p>
  </w:footnote>
  <w:footnote w:type="continuationSeparator" w:id="0">
    <w:p w14:paraId="73240CB5" w14:textId="77777777" w:rsidR="005A0449" w:rsidRDefault="005A04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A3F2" w14:textId="77777777" w:rsidR="000D1398" w:rsidRDefault="000D1398">
    <w:pPr>
      <w:pStyle w:val="aa"/>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nsid w:val="BC8A6B70"/>
    <w:multiLevelType w:val="singleLevel"/>
    <w:tmpl w:val="BC8A6B70"/>
    <w:lvl w:ilvl="0">
      <w:start w:val="2"/>
      <w:numFmt w:val="upperLetter"/>
      <w:suff w:val="space"/>
      <w:lvlText w:val="%1."/>
      <w:lvlJc w:val="left"/>
    </w:lvl>
  </w:abstractNum>
  <w:abstractNum w:abstractNumId="2">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nsid w:val="FFFFFFFE"/>
    <w:multiLevelType w:val="singleLevel"/>
    <w:tmpl w:val="FFFFFFFE"/>
    <w:lvl w:ilvl="0">
      <w:numFmt w:val="decimal"/>
      <w:pStyle w:val="textintend1"/>
      <w:lvlText w:val="*"/>
      <w:lvlJc w:val="left"/>
    </w:lvl>
  </w:abstractNum>
  <w:abstractNum w:abstractNumId="6">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8">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5">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2">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7">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34C755D"/>
    <w:multiLevelType w:val="hybridMultilevel"/>
    <w:tmpl w:val="5E8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1">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2">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6">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7">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7"/>
  </w:num>
  <w:num w:numId="4">
    <w:abstractNumId w:val="126"/>
  </w:num>
  <w:num w:numId="5">
    <w:abstractNumId w:val="72"/>
  </w:num>
  <w:num w:numId="6">
    <w:abstractNumId w:val="136"/>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1"/>
  </w:num>
  <w:num w:numId="10">
    <w:abstractNumId w:val="131"/>
  </w:num>
  <w:num w:numId="11">
    <w:abstractNumId w:val="88"/>
  </w:num>
  <w:num w:numId="12">
    <w:abstractNumId w:val="59"/>
    <w:lvlOverride w:ilvl="0">
      <w:lvl w:ilvl="0" w:tentative="1">
        <w:start w:val="1"/>
        <w:numFmt w:val="decimal"/>
        <w:pStyle w:val="Proposal0"/>
        <w:lvlText w:val="Proposal %1"/>
        <w:lvlJc w:val="left"/>
        <w:pPr>
          <w:ind w:left="0" w:firstLine="0"/>
        </w:pPr>
      </w:lvl>
    </w:lvlOverride>
  </w:num>
  <w:num w:numId="13">
    <w:abstractNumId w:val="107"/>
  </w:num>
  <w:num w:numId="14">
    <w:abstractNumId w:val="139"/>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1"/>
  </w:num>
  <w:num w:numId="21">
    <w:abstractNumId w:val="56"/>
  </w:num>
  <w:num w:numId="22">
    <w:abstractNumId w:val="29"/>
  </w:num>
  <w:num w:numId="23">
    <w:abstractNumId w:val="66"/>
  </w:num>
  <w:num w:numId="24">
    <w:abstractNumId w:val="113"/>
  </w:num>
  <w:num w:numId="25">
    <w:abstractNumId w:val="14"/>
  </w:num>
  <w:num w:numId="26">
    <w:abstractNumId w:val="30"/>
  </w:num>
  <w:num w:numId="27">
    <w:abstractNumId w:val="118"/>
  </w:num>
  <w:num w:numId="28">
    <w:abstractNumId w:val="108"/>
  </w:num>
  <w:num w:numId="29">
    <w:abstractNumId w:val="85"/>
  </w:num>
  <w:num w:numId="30">
    <w:abstractNumId w:val="76"/>
  </w:num>
  <w:num w:numId="31">
    <w:abstractNumId w:val="46"/>
  </w:num>
  <w:num w:numId="32">
    <w:abstractNumId w:val="100"/>
  </w:num>
  <w:num w:numId="33">
    <w:abstractNumId w:val="19"/>
  </w:num>
  <w:num w:numId="34">
    <w:abstractNumId w:val="93"/>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1"/>
  </w:num>
  <w:num w:numId="49">
    <w:abstractNumId w:val="89"/>
  </w:num>
  <w:num w:numId="50">
    <w:abstractNumId w:val="38"/>
  </w:num>
  <w:num w:numId="51">
    <w:abstractNumId w:val="73"/>
  </w:num>
  <w:num w:numId="52">
    <w:abstractNumId w:val="58"/>
  </w:num>
  <w:num w:numId="53">
    <w:abstractNumId w:val="132"/>
  </w:num>
  <w:num w:numId="54">
    <w:abstractNumId w:val="119"/>
  </w:num>
  <w:num w:numId="55">
    <w:abstractNumId w:val="102"/>
  </w:num>
  <w:num w:numId="56">
    <w:abstractNumId w:val="129"/>
  </w:num>
  <w:num w:numId="57">
    <w:abstractNumId w:val="15"/>
  </w:num>
  <w:num w:numId="58">
    <w:abstractNumId w:val="27"/>
  </w:num>
  <w:num w:numId="59">
    <w:abstractNumId w:val="112"/>
  </w:num>
  <w:num w:numId="60">
    <w:abstractNumId w:val="87"/>
  </w:num>
  <w:num w:numId="61">
    <w:abstractNumId w:val="130"/>
  </w:num>
  <w:num w:numId="62">
    <w:abstractNumId w:val="84"/>
  </w:num>
  <w:num w:numId="63">
    <w:abstractNumId w:val="95"/>
  </w:num>
  <w:num w:numId="64">
    <w:abstractNumId w:val="81"/>
  </w:num>
  <w:num w:numId="65">
    <w:abstractNumId w:val="109"/>
  </w:num>
  <w:num w:numId="66">
    <w:abstractNumId w:val="2"/>
  </w:num>
  <w:num w:numId="67">
    <w:abstractNumId w:val="12"/>
  </w:num>
  <w:num w:numId="68">
    <w:abstractNumId w:val="1"/>
  </w:num>
  <w:num w:numId="69">
    <w:abstractNumId w:val="99"/>
  </w:num>
  <w:num w:numId="70">
    <w:abstractNumId w:val="133"/>
  </w:num>
  <w:num w:numId="71">
    <w:abstractNumId w:val="49"/>
  </w:num>
  <w:num w:numId="72">
    <w:abstractNumId w:val="36"/>
  </w:num>
  <w:num w:numId="73">
    <w:abstractNumId w:val="103"/>
  </w:num>
  <w:num w:numId="74">
    <w:abstractNumId w:val="96"/>
  </w:num>
  <w:num w:numId="75">
    <w:abstractNumId w:val="23"/>
  </w:num>
  <w:num w:numId="76">
    <w:abstractNumId w:val="79"/>
  </w:num>
  <w:num w:numId="77">
    <w:abstractNumId w:val="125"/>
  </w:num>
  <w:num w:numId="78">
    <w:abstractNumId w:val="37"/>
  </w:num>
  <w:num w:numId="79">
    <w:abstractNumId w:val="137"/>
  </w:num>
  <w:num w:numId="80">
    <w:abstractNumId w:val="13"/>
  </w:num>
  <w:num w:numId="81">
    <w:abstractNumId w:val="122"/>
  </w:num>
  <w:num w:numId="82">
    <w:abstractNumId w:val="6"/>
  </w:num>
  <w:num w:numId="83">
    <w:abstractNumId w:val="60"/>
  </w:num>
  <w:num w:numId="84">
    <w:abstractNumId w:val="24"/>
  </w:num>
  <w:num w:numId="85">
    <w:abstractNumId w:val="0"/>
  </w:num>
  <w:num w:numId="86">
    <w:abstractNumId w:val="128"/>
  </w:num>
  <w:num w:numId="87">
    <w:abstractNumId w:val="62"/>
  </w:num>
  <w:num w:numId="88">
    <w:abstractNumId w:val="31"/>
  </w:num>
  <w:num w:numId="89">
    <w:abstractNumId w:val="21"/>
  </w:num>
  <w:num w:numId="90">
    <w:abstractNumId w:val="110"/>
  </w:num>
  <w:num w:numId="91">
    <w:abstractNumId w:val="123"/>
  </w:num>
  <w:num w:numId="92">
    <w:abstractNumId w:val="120"/>
  </w:num>
  <w:num w:numId="93">
    <w:abstractNumId w:val="16"/>
  </w:num>
  <w:num w:numId="94">
    <w:abstractNumId w:val="45"/>
  </w:num>
  <w:num w:numId="95">
    <w:abstractNumId w:val="116"/>
  </w:num>
  <w:num w:numId="96">
    <w:abstractNumId w:val="7"/>
  </w:num>
  <w:num w:numId="97">
    <w:abstractNumId w:val="55"/>
  </w:num>
  <w:num w:numId="98">
    <w:abstractNumId w:val="71"/>
  </w:num>
  <w:num w:numId="99">
    <w:abstractNumId w:val="134"/>
  </w:num>
  <w:num w:numId="100">
    <w:abstractNumId w:val="117"/>
  </w:num>
  <w:num w:numId="101">
    <w:abstractNumId w:val="104"/>
  </w:num>
  <w:num w:numId="102">
    <w:abstractNumId w:val="42"/>
  </w:num>
  <w:num w:numId="103">
    <w:abstractNumId w:val="53"/>
  </w:num>
  <w:num w:numId="104">
    <w:abstractNumId w:val="18"/>
  </w:num>
  <w:num w:numId="105">
    <w:abstractNumId w:val="135"/>
  </w:num>
  <w:num w:numId="106">
    <w:abstractNumId w:val="90"/>
  </w:num>
  <w:num w:numId="107">
    <w:abstractNumId w:val="64"/>
  </w:num>
  <w:num w:numId="108">
    <w:abstractNumId w:val="65"/>
  </w:num>
  <w:num w:numId="109">
    <w:abstractNumId w:val="51"/>
  </w:num>
  <w:num w:numId="110">
    <w:abstractNumId w:val="98"/>
  </w:num>
  <w:num w:numId="111">
    <w:abstractNumId w:val="138"/>
  </w:num>
  <w:num w:numId="112">
    <w:abstractNumId w:val="82"/>
  </w:num>
  <w:num w:numId="113">
    <w:abstractNumId w:val="9"/>
  </w:num>
  <w:num w:numId="114">
    <w:abstractNumId w:val="94"/>
  </w:num>
  <w:num w:numId="115">
    <w:abstractNumId w:val="69"/>
  </w:num>
  <w:num w:numId="116">
    <w:abstractNumId w:val="67"/>
  </w:num>
  <w:num w:numId="117">
    <w:abstractNumId w:val="106"/>
  </w:num>
  <w:num w:numId="118">
    <w:abstractNumId w:val="77"/>
  </w:num>
  <w:num w:numId="119">
    <w:abstractNumId w:val="92"/>
  </w:num>
  <w:num w:numId="120">
    <w:abstractNumId w:val="127"/>
  </w:num>
  <w:num w:numId="121">
    <w:abstractNumId w:val="11"/>
  </w:num>
  <w:num w:numId="122">
    <w:abstractNumId w:val="48"/>
  </w:num>
  <w:num w:numId="123">
    <w:abstractNumId w:val="114"/>
  </w:num>
  <w:num w:numId="124">
    <w:abstractNumId w:val="39"/>
  </w:num>
  <w:num w:numId="125">
    <w:abstractNumId w:val="52"/>
  </w:num>
  <w:num w:numId="126">
    <w:abstractNumId w:val="33"/>
  </w:num>
  <w:num w:numId="127">
    <w:abstractNumId w:val="78"/>
  </w:num>
  <w:num w:numId="128">
    <w:abstractNumId w:val="121"/>
  </w:num>
  <w:num w:numId="129">
    <w:abstractNumId w:val="54"/>
  </w:num>
  <w:num w:numId="130">
    <w:abstractNumId w:val="50"/>
  </w:num>
  <w:num w:numId="131">
    <w:abstractNumId w:val="20"/>
  </w:num>
  <w:num w:numId="132">
    <w:abstractNumId w:val="105"/>
  </w:num>
  <w:num w:numId="133">
    <w:abstractNumId w:val="25"/>
  </w:num>
  <w:num w:numId="134">
    <w:abstractNumId w:val="17"/>
  </w:num>
  <w:num w:numId="135">
    <w:abstractNumId w:val="8"/>
  </w:num>
  <w:num w:numId="136">
    <w:abstractNumId w:val="115"/>
  </w:num>
  <w:num w:numId="137">
    <w:abstractNumId w:val="74"/>
  </w:num>
  <w:num w:numId="138">
    <w:abstractNumId w:val="26"/>
  </w:num>
  <w:num w:numId="139">
    <w:abstractNumId w:val="86"/>
  </w:num>
  <w:num w:numId="140">
    <w:abstractNumId w:val="12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BD"/>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398"/>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AA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3D1"/>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147"/>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49"/>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A26"/>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B7B"/>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33"/>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602"/>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41"/>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538"/>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57"/>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95E"/>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451"/>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2F48"/>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980"/>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2F"/>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2BD"/>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E43"/>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28"/>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B2F"/>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3910"/>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annotation text" w:semiHidden="0" w:uiPriority="99" w:unhideWhenUsed="0" w:qFormat="1"/>
    <w:lsdException w:name="header" w:semiHidden="0" w:unhideWhenUsed="0" w:qFormat="1"/>
    <w:lsdException w:name="footer" w:semiHidden="0" w:unhideWhenUsed="0" w:qFormat="1"/>
    <w:lsdException w:name="caption" w:semiHidden="0" w:uiPriority="35" w:qFormat="1"/>
    <w:lsdException w:name="annotation reference" w:semiHidden="0" w:unhideWhenUsed="0" w:qFormat="1"/>
    <w:lsdException w:name="line number" w:semiHidden="0" w:unhideWhenUsed="0" w:qFormat="1"/>
    <w:lsdException w:name="page number" w:semiHidden="0" w:unhideWhenUsed="0" w:qFormat="1"/>
    <w:lsdException w:name="List" w:semiHidden="0" w:uiPriority="99" w:unhideWhenUsed="0" w:qFormat="1"/>
    <w:lsdException w:name="List Bullet" w:semiHidden="0" w:uiPriority="99" w:qFormat="1"/>
    <w:lsdException w:name="List 2" w:uiPriority="99" w:qFormat="1"/>
    <w:lsdException w:name="List Bullet 2" w:semiHidden="0" w:unhideWhenUsed="0" w:qFormat="1"/>
    <w:lsdException w:name="List Bullet 5" w:semiHidden="0" w:unhideWhenUsed="0" w:qFormat="1"/>
    <w:lsdException w:name="Title" w:semiHidden="0" w:unhideWhenUsed="0" w:qFormat="1"/>
    <w:lsdException w:name="Default Paragraph Font" w:uiPriority="1" w:qFormat="1"/>
    <w:lsdException w:name="Body Text" w:semiHidden="0" w:uiPriority="99" w:unhideWhenUsed="0" w:qFormat="1"/>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Classic 1" w:qFormat="1"/>
    <w:lsdException w:name="Balloon Text" w:uiPriority="99"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rFonts w:eastAsia="Malgun Gothic"/>
      <w:lang w:val="en-GB" w:eastAsia="ko-KR"/>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Gulim" w:eastAsia="Gulim"/>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Batang" w:hAnsi="Times"/>
      <w:szCs w:val="24"/>
    </w:rPr>
  </w:style>
  <w:style w:type="paragraph" w:styleId="21">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Malgun Gothic" w:hAnsi="Arial"/>
      <w:b/>
      <w:sz w:val="18"/>
      <w:lang w:val="en-GB" w:eastAsia="en-US"/>
    </w:rPr>
  </w:style>
  <w:style w:type="paragraph" w:styleId="10">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2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d">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标题 1 Char"/>
    <w:link w:val="1"/>
    <w:uiPriority w:val="9"/>
    <w:qFormat/>
    <w:rPr>
      <w:rFonts w:ascii="Arial" w:hAnsi="Arial"/>
      <w:sz w:val="32"/>
      <w:szCs w:val="32"/>
      <w:lang w:val="en-GB"/>
    </w:rPr>
  </w:style>
  <w:style w:type="character" w:customStyle="1" w:styleId="2Char">
    <w:name w:val="标题 2 Char"/>
    <w:link w:val="20"/>
    <w:uiPriority w:val="9"/>
    <w:qFormat/>
    <w:rPr>
      <w:rFonts w:ascii="Arial" w:hAnsi="Arial"/>
      <w:sz w:val="24"/>
      <w:szCs w:val="32"/>
      <w:lang w:val="en-GB"/>
    </w:rPr>
  </w:style>
  <w:style w:type="character" w:customStyle="1" w:styleId="4Char">
    <w:name w:val="标题 4 Char"/>
    <w:link w:val="4"/>
    <w:qFormat/>
    <w:rPr>
      <w:rFonts w:ascii="Arial" w:eastAsia="Malgun Gothic" w:hAnsi="Arial"/>
      <w:sz w:val="24"/>
      <w:lang w:val="en-GB" w:eastAsia="en-US"/>
    </w:rPr>
  </w:style>
  <w:style w:type="character" w:customStyle="1" w:styleId="Char5">
    <w:name w:val="页眉 Char"/>
    <w:link w:val="aa"/>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7">
    <w:name w:val="List Paragraph"/>
    <w:aliases w:val="List,- Bullets,?? ??,?????,????,Lista1,列出段落1,中等深浅网格 1 - 着色 21,¥ê¥¹¥È¶ÎÂä,¥¡¡¡¡ì¬º¥¹¥È¶ÎÂä,ÁÐ³ö¶ÎÂä,列表段落1,—ño’i—Ž,1st level - Bullet List Paragraph,Lettre d'introduction,Paragrafo elenco,Normal bullet 2,Bullet list,목록단락,列,P,목록 "/>
    <w:basedOn w:val="a0"/>
    <w:link w:val="Char9"/>
    <w:uiPriority w:val="34"/>
    <w:qFormat/>
    <w:pPr>
      <w:ind w:leftChars="400" w:left="800"/>
    </w:pPr>
  </w:style>
  <w:style w:type="character" w:customStyle="1" w:styleId="3Char">
    <w:name w:val="标题 3 Char"/>
    <w:link w:val="3"/>
    <w:uiPriority w:val="9"/>
    <w:qFormat/>
    <w:rPr>
      <w:rFonts w:ascii="Malgun Gothic" w:eastAsia="Malgun Gothic" w:hAnsi="Malgun Gothic" w:cs="Times New Roman"/>
      <w:lang w:val="en-GB" w:eastAsia="en-US"/>
    </w:rPr>
  </w:style>
  <w:style w:type="character" w:customStyle="1" w:styleId="Char1">
    <w:name w:val="批注文字 Char"/>
    <w:link w:val="a6"/>
    <w:uiPriority w:val="99"/>
    <w:qFormat/>
    <w:rPr>
      <w:rFonts w:eastAsia="Malgun Gothic"/>
      <w:lang w:val="en-GB"/>
    </w:rPr>
  </w:style>
  <w:style w:type="character" w:customStyle="1" w:styleId="Char8">
    <w:name w:val="批注主题 Char"/>
    <w:link w:val="af"/>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Char4">
    <w:name w:val="页脚 Char"/>
    <w:link w:val="a9"/>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Batang"/>
    </w:rPr>
  </w:style>
  <w:style w:type="paragraph" w:customStyle="1" w:styleId="af8">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Char2">
    <w:name w:val="正文文本 Char"/>
    <w:link w:val="a7"/>
    <w:uiPriority w:val="99"/>
    <w:qFormat/>
    <w:rPr>
      <w:rFonts w:ascii="Times" w:hAnsi="Times"/>
      <w:szCs w:val="24"/>
      <w:lang w:val="en-GB" w:eastAsia="en-US"/>
    </w:rPr>
  </w:style>
  <w:style w:type="paragraph" w:customStyle="1" w:styleId="24">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Char0">
    <w:name w:val="文档结构图 Char"/>
    <w:basedOn w:val="a1"/>
    <w:link w:val="a5"/>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Char9">
    <w:name w:val="列出段落 Char"/>
    <w:aliases w:val="List Char,- Bullets Char,?? ?? Char,????? Char,???? Char,Lista1 Char,列出段落1 Char,中等深浅网格 1 - 着色 21 Char,¥ê¥¹¥È¶ÎÂä Char,¥¡¡¡¡ì¬º¥¹¥È¶ÎÂä Char,ÁÐ³ö¶ÎÂä Char,列表段落1 Char,—ño’i—Ž Char,1st level - Bullet List Paragraph Char,Paragrafo elenco Char"/>
    <w:link w:val="af7"/>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题注 Char"/>
    <w:link w:val="a4"/>
    <w:uiPriority w:val="35"/>
    <w:qFormat/>
    <w:rPr>
      <w:rFonts w:eastAsia="Malgun Gothic"/>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批注框文本 Char"/>
    <w:basedOn w:val="a1"/>
    <w:link w:val="a8"/>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Char">
    <w:name w:val="标题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标题 6 Char"/>
    <w:basedOn w:val="a1"/>
    <w:link w:val="6"/>
    <w:uiPriority w:val="9"/>
    <w:semiHidden/>
    <w:qFormat/>
    <w:rPr>
      <w:rFonts w:ascii="Calibri" w:eastAsia="Malgun Gothic" w:hAnsi="Calibri"/>
      <w:b/>
      <w:bCs/>
      <w:sz w:val="22"/>
      <w:szCs w:val="22"/>
      <w:lang w:val="zh-CN"/>
    </w:rPr>
  </w:style>
  <w:style w:type="character" w:customStyle="1" w:styleId="7Char">
    <w:name w:val="标题 7 Char"/>
    <w:basedOn w:val="a1"/>
    <w:link w:val="7"/>
    <w:uiPriority w:val="9"/>
    <w:semiHidden/>
    <w:qFormat/>
    <w:rPr>
      <w:rFonts w:ascii="Calibri" w:eastAsia="Malgun Gothic" w:hAnsi="Calibri"/>
      <w:sz w:val="24"/>
      <w:szCs w:val="24"/>
      <w:lang w:val="zh-CN"/>
    </w:rPr>
  </w:style>
  <w:style w:type="character" w:customStyle="1" w:styleId="8Char">
    <w:name w:val="标题 8 Char"/>
    <w:basedOn w:val="a1"/>
    <w:link w:val="8"/>
    <w:uiPriority w:val="9"/>
    <w:semiHidden/>
    <w:qFormat/>
    <w:rPr>
      <w:rFonts w:ascii="Calibri" w:eastAsia="Malgun Gothic" w:hAnsi="Calibri"/>
      <w:i/>
      <w:iCs/>
      <w:sz w:val="24"/>
      <w:szCs w:val="24"/>
      <w:lang w:val="zh-CN"/>
    </w:rPr>
  </w:style>
  <w:style w:type="character" w:customStyle="1" w:styleId="9Char">
    <w:name w:val="标题 9 Char"/>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副标题 Char"/>
    <w:basedOn w:val="a1"/>
    <w:link w:val="ab"/>
    <w:qFormat/>
    <w:rPr>
      <w:rFonts w:asciiTheme="minorHAnsi" w:eastAsiaTheme="minorEastAsia" w:hAnsiTheme="minorHAnsi" w:cstheme="minorBidi"/>
      <w:sz w:val="24"/>
      <w:szCs w:val="24"/>
      <w:lang w:val="en-GB"/>
    </w:rPr>
  </w:style>
  <w:style w:type="character" w:customStyle="1" w:styleId="Char7">
    <w:name w:val="标题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Chara">
    <w:name w:val="无间隔 Char"/>
    <w:basedOn w:val="a1"/>
    <w:link w:val="afa"/>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7"/>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annotation text" w:semiHidden="0" w:uiPriority="99" w:unhideWhenUsed="0" w:qFormat="1"/>
    <w:lsdException w:name="header" w:semiHidden="0" w:unhideWhenUsed="0" w:qFormat="1"/>
    <w:lsdException w:name="footer" w:semiHidden="0" w:unhideWhenUsed="0" w:qFormat="1"/>
    <w:lsdException w:name="caption" w:semiHidden="0" w:uiPriority="35" w:qFormat="1"/>
    <w:lsdException w:name="annotation reference" w:semiHidden="0" w:unhideWhenUsed="0" w:qFormat="1"/>
    <w:lsdException w:name="line number" w:semiHidden="0" w:unhideWhenUsed="0" w:qFormat="1"/>
    <w:lsdException w:name="page number" w:semiHidden="0" w:unhideWhenUsed="0" w:qFormat="1"/>
    <w:lsdException w:name="List" w:semiHidden="0" w:uiPriority="99" w:unhideWhenUsed="0" w:qFormat="1"/>
    <w:lsdException w:name="List Bullet" w:semiHidden="0" w:uiPriority="99" w:qFormat="1"/>
    <w:lsdException w:name="List 2" w:uiPriority="99" w:qFormat="1"/>
    <w:lsdException w:name="List Bullet 2" w:semiHidden="0" w:unhideWhenUsed="0" w:qFormat="1"/>
    <w:lsdException w:name="List Bullet 5" w:semiHidden="0" w:unhideWhenUsed="0" w:qFormat="1"/>
    <w:lsdException w:name="Title" w:semiHidden="0" w:unhideWhenUsed="0" w:qFormat="1"/>
    <w:lsdException w:name="Default Paragraph Font" w:uiPriority="1" w:qFormat="1"/>
    <w:lsdException w:name="Body Text" w:semiHidden="0" w:uiPriority="99" w:unhideWhenUsed="0" w:qFormat="1"/>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Classic 1" w:qFormat="1"/>
    <w:lsdException w:name="Balloon Text" w:uiPriority="99"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rFonts w:eastAsia="Malgun Gothic"/>
      <w:lang w:val="en-GB" w:eastAsia="ko-KR"/>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Gulim" w:eastAsia="Gulim"/>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Batang" w:hAnsi="Times"/>
      <w:szCs w:val="24"/>
    </w:rPr>
  </w:style>
  <w:style w:type="paragraph" w:styleId="21">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Malgun Gothic" w:hAnsi="Arial"/>
      <w:b/>
      <w:sz w:val="18"/>
      <w:lang w:val="en-GB" w:eastAsia="en-US"/>
    </w:rPr>
  </w:style>
  <w:style w:type="paragraph" w:styleId="10">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2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d">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标题 1 Char"/>
    <w:link w:val="1"/>
    <w:uiPriority w:val="9"/>
    <w:qFormat/>
    <w:rPr>
      <w:rFonts w:ascii="Arial" w:hAnsi="Arial"/>
      <w:sz w:val="32"/>
      <w:szCs w:val="32"/>
      <w:lang w:val="en-GB"/>
    </w:rPr>
  </w:style>
  <w:style w:type="character" w:customStyle="1" w:styleId="2Char">
    <w:name w:val="标题 2 Char"/>
    <w:link w:val="20"/>
    <w:uiPriority w:val="9"/>
    <w:qFormat/>
    <w:rPr>
      <w:rFonts w:ascii="Arial" w:hAnsi="Arial"/>
      <w:sz w:val="24"/>
      <w:szCs w:val="32"/>
      <w:lang w:val="en-GB"/>
    </w:rPr>
  </w:style>
  <w:style w:type="character" w:customStyle="1" w:styleId="4Char">
    <w:name w:val="标题 4 Char"/>
    <w:link w:val="4"/>
    <w:qFormat/>
    <w:rPr>
      <w:rFonts w:ascii="Arial" w:eastAsia="Malgun Gothic" w:hAnsi="Arial"/>
      <w:sz w:val="24"/>
      <w:lang w:val="en-GB" w:eastAsia="en-US"/>
    </w:rPr>
  </w:style>
  <w:style w:type="character" w:customStyle="1" w:styleId="Char5">
    <w:name w:val="页眉 Char"/>
    <w:link w:val="aa"/>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7">
    <w:name w:val="List Paragraph"/>
    <w:aliases w:val="List,- Bullets,?? ??,?????,????,Lista1,列出段落1,中等深浅网格 1 - 着色 21,¥ê¥¹¥È¶ÎÂä,¥¡¡¡¡ì¬º¥¹¥È¶ÎÂä,ÁÐ³ö¶ÎÂä,列表段落1,—ño’i—Ž,1st level - Bullet List Paragraph,Lettre d'introduction,Paragrafo elenco,Normal bullet 2,Bullet list,목록단락,列,P,목록 "/>
    <w:basedOn w:val="a0"/>
    <w:link w:val="Char9"/>
    <w:uiPriority w:val="34"/>
    <w:qFormat/>
    <w:pPr>
      <w:ind w:leftChars="400" w:left="800"/>
    </w:pPr>
  </w:style>
  <w:style w:type="character" w:customStyle="1" w:styleId="3Char">
    <w:name w:val="标题 3 Char"/>
    <w:link w:val="3"/>
    <w:uiPriority w:val="9"/>
    <w:qFormat/>
    <w:rPr>
      <w:rFonts w:ascii="Malgun Gothic" w:eastAsia="Malgun Gothic" w:hAnsi="Malgun Gothic" w:cs="Times New Roman"/>
      <w:lang w:val="en-GB" w:eastAsia="en-US"/>
    </w:rPr>
  </w:style>
  <w:style w:type="character" w:customStyle="1" w:styleId="Char1">
    <w:name w:val="批注文字 Char"/>
    <w:link w:val="a6"/>
    <w:uiPriority w:val="99"/>
    <w:qFormat/>
    <w:rPr>
      <w:rFonts w:eastAsia="Malgun Gothic"/>
      <w:lang w:val="en-GB"/>
    </w:rPr>
  </w:style>
  <w:style w:type="character" w:customStyle="1" w:styleId="Char8">
    <w:name w:val="批注主题 Char"/>
    <w:link w:val="af"/>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Char4">
    <w:name w:val="页脚 Char"/>
    <w:link w:val="a9"/>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Batang"/>
    </w:rPr>
  </w:style>
  <w:style w:type="paragraph" w:customStyle="1" w:styleId="af8">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Char2">
    <w:name w:val="正文文本 Char"/>
    <w:link w:val="a7"/>
    <w:uiPriority w:val="99"/>
    <w:qFormat/>
    <w:rPr>
      <w:rFonts w:ascii="Times" w:hAnsi="Times"/>
      <w:szCs w:val="24"/>
      <w:lang w:val="en-GB" w:eastAsia="en-US"/>
    </w:rPr>
  </w:style>
  <w:style w:type="paragraph" w:customStyle="1" w:styleId="24">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Char0">
    <w:name w:val="文档结构图 Char"/>
    <w:basedOn w:val="a1"/>
    <w:link w:val="a5"/>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Char9">
    <w:name w:val="列出段落 Char"/>
    <w:aliases w:val="List Char,- Bullets Char,?? ?? Char,????? Char,???? Char,Lista1 Char,列出段落1 Char,中等深浅网格 1 - 着色 21 Char,¥ê¥¹¥È¶ÎÂä Char,¥¡¡¡¡ì¬º¥¹¥È¶ÎÂä Char,ÁÐ³ö¶ÎÂä Char,列表段落1 Char,—ño’i—Ž Char,1st level - Bullet List Paragraph Char,Paragrafo elenco Char"/>
    <w:link w:val="af7"/>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题注 Char"/>
    <w:link w:val="a4"/>
    <w:uiPriority w:val="35"/>
    <w:qFormat/>
    <w:rPr>
      <w:rFonts w:eastAsia="Malgun Gothic"/>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批注框文本 Char"/>
    <w:basedOn w:val="a1"/>
    <w:link w:val="a8"/>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Char">
    <w:name w:val="标题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标题 6 Char"/>
    <w:basedOn w:val="a1"/>
    <w:link w:val="6"/>
    <w:uiPriority w:val="9"/>
    <w:semiHidden/>
    <w:qFormat/>
    <w:rPr>
      <w:rFonts w:ascii="Calibri" w:eastAsia="Malgun Gothic" w:hAnsi="Calibri"/>
      <w:b/>
      <w:bCs/>
      <w:sz w:val="22"/>
      <w:szCs w:val="22"/>
      <w:lang w:val="zh-CN"/>
    </w:rPr>
  </w:style>
  <w:style w:type="character" w:customStyle="1" w:styleId="7Char">
    <w:name w:val="标题 7 Char"/>
    <w:basedOn w:val="a1"/>
    <w:link w:val="7"/>
    <w:uiPriority w:val="9"/>
    <w:semiHidden/>
    <w:qFormat/>
    <w:rPr>
      <w:rFonts w:ascii="Calibri" w:eastAsia="Malgun Gothic" w:hAnsi="Calibri"/>
      <w:sz w:val="24"/>
      <w:szCs w:val="24"/>
      <w:lang w:val="zh-CN"/>
    </w:rPr>
  </w:style>
  <w:style w:type="character" w:customStyle="1" w:styleId="8Char">
    <w:name w:val="标题 8 Char"/>
    <w:basedOn w:val="a1"/>
    <w:link w:val="8"/>
    <w:uiPriority w:val="9"/>
    <w:semiHidden/>
    <w:qFormat/>
    <w:rPr>
      <w:rFonts w:ascii="Calibri" w:eastAsia="Malgun Gothic" w:hAnsi="Calibri"/>
      <w:i/>
      <w:iCs/>
      <w:sz w:val="24"/>
      <w:szCs w:val="24"/>
      <w:lang w:val="zh-CN"/>
    </w:rPr>
  </w:style>
  <w:style w:type="character" w:customStyle="1" w:styleId="9Char">
    <w:name w:val="标题 9 Char"/>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副标题 Char"/>
    <w:basedOn w:val="a1"/>
    <w:link w:val="ab"/>
    <w:qFormat/>
    <w:rPr>
      <w:rFonts w:asciiTheme="minorHAnsi" w:eastAsiaTheme="minorEastAsia" w:hAnsiTheme="minorHAnsi" w:cstheme="minorBidi"/>
      <w:sz w:val="24"/>
      <w:szCs w:val="24"/>
      <w:lang w:val="en-GB"/>
    </w:rPr>
  </w:style>
  <w:style w:type="character" w:customStyle="1" w:styleId="Char7">
    <w:name w:val="标题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Chara">
    <w:name w:val="无间隔 Char"/>
    <w:basedOn w:val="a1"/>
    <w:link w:val="afa"/>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7"/>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57610">
      <w:bodyDiv w:val="1"/>
      <w:marLeft w:val="0"/>
      <w:marRight w:val="0"/>
      <w:marTop w:val="0"/>
      <w:marBottom w:val="0"/>
      <w:divBdr>
        <w:top w:val="none" w:sz="0" w:space="0" w:color="auto"/>
        <w:left w:val="none" w:sz="0" w:space="0" w:color="auto"/>
        <w:bottom w:val="none" w:sz="0" w:space="0" w:color="auto"/>
        <w:right w:val="none" w:sz="0" w:space="0" w:color="auto"/>
      </w:divBdr>
    </w:div>
    <w:div w:id="15040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uan_peng@nec.cn" TargetMode="External"/><Relationship Id="rId18" Type="http://schemas.openxmlformats.org/officeDocument/2006/relationships/hyperlink" Target="mailto:echacko@cewit.org.in" TargetMode="External"/><Relationship Id="rId26" Type="http://schemas.openxmlformats.org/officeDocument/2006/relationships/hyperlink" Target="mailto:Thorsten.schier@huawei.com" TargetMode="External"/><Relationship Id="rId3" Type="http://schemas.openxmlformats.org/officeDocument/2006/relationships/numbering" Target="numbering.xml"/><Relationship Id="rId21" Type="http://schemas.openxmlformats.org/officeDocument/2006/relationships/hyperlink" Target="mailto:zrong@futurewei.com" TargetMode="External"/><Relationship Id="rId34"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mailto:youngwoo.kwak@interdigital.com" TargetMode="External"/><Relationship Id="rId17" Type="http://schemas.openxmlformats.org/officeDocument/2006/relationships/hyperlink" Target="mailto:xuantuong.tran@sg.panasonic.com" TargetMode="External"/><Relationship Id="rId25" Type="http://schemas.openxmlformats.org/officeDocument/2006/relationships/hyperlink" Target="mailto:yingshuang.bai@sony.com"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jia.shao@unisoc.com" TargetMode="External"/><Relationship Id="rId20" Type="http://schemas.openxmlformats.org/officeDocument/2006/relationships/hyperlink" Target="mailto:liu.liqing@sharp.co.jp" TargetMode="Externa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jen.ku@mediatek.com" TargetMode="External"/><Relationship Id="rId24" Type="http://schemas.openxmlformats.org/officeDocument/2006/relationships/hyperlink" Target="mailto:chen.sun@sony.com" TargetMode="External"/><Relationship Id="rId32" Type="http://schemas.openxmlformats.org/officeDocument/2006/relationships/image" Target="media/image3.png"/><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Liu.wenfeng@zte.com.cn" TargetMode="External"/><Relationship Id="rId23" Type="http://schemas.openxmlformats.org/officeDocument/2006/relationships/hyperlink" Target="mailto:xingqinl@nvidia.com" TargetMode="External"/><Relationship Id="rId28" Type="http://schemas.openxmlformats.org/officeDocument/2006/relationships/image" Target="media/image1.png"/><Relationship Id="rId36" Type="http://schemas.openxmlformats.org/officeDocument/2006/relationships/image" Target="media/image7.emf"/><Relationship Id="rId10" Type="http://schemas.openxmlformats.org/officeDocument/2006/relationships/hyperlink" Target="mailto:caojianfei@oppo.com" TargetMode="External"/><Relationship Id="rId19" Type="http://schemas.openxmlformats.org/officeDocument/2006/relationships/hyperlink" Target="mailto:shiv@cewit.org.in" TargetMode="External"/><Relationship Id="rId31" Type="http://schemas.openxmlformats.org/officeDocument/2006/relationships/image" Target="media/image4.sv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avjyot.deogun@EMEA.NEC.COM" TargetMode="External"/><Relationship Id="rId22" Type="http://schemas.openxmlformats.org/officeDocument/2006/relationships/hyperlink" Target="mailto:Liubc2@lenovo.com" TargetMode="External"/><Relationship Id="rId27" Type="http://schemas.openxmlformats.org/officeDocument/2006/relationships/header" Target="header1.xml"/><Relationship Id="rId30" Type="http://schemas.openxmlformats.org/officeDocument/2006/relationships/image" Target="media/image2.png"/><Relationship Id="rId35"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09A8C-515C-4838-AF8B-A248AB33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56701</Words>
  <Characters>323202</Characters>
  <Application>Microsoft Office Word</Application>
  <DocSecurity>0</DocSecurity>
  <Lines>2693</Lines>
  <Paragraphs>758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379145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2024-05-21T13:48:00Z</dcterms:created>
  <dcterms:modified xsi:type="dcterms:W3CDTF">2024-05-21T14:56:00Z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