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FE6D9" w14:textId="77777777" w:rsidR="000F7BE7" w:rsidRDefault="00424E78">
      <w:pPr>
        <w:rPr>
          <w:rFonts w:cs="Arial"/>
          <w:b/>
          <w:bCs/>
          <w:color w:val="000000"/>
          <w:sz w:val="28"/>
          <w:szCs w:val="28"/>
          <w:lang w:val="sv-SE"/>
        </w:rPr>
      </w:pPr>
      <w:r>
        <w:rPr>
          <w:rFonts w:cs="Arial"/>
          <w:b/>
          <w:bCs/>
          <w:color w:val="000000"/>
          <w:sz w:val="28"/>
          <w:szCs w:val="28"/>
          <w:lang w:val="sv-SE"/>
        </w:rPr>
        <w:t>3GPP TSG RAN WG1 #117</w:t>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highlight w:val="yellow"/>
          <w:lang w:val="sv-SE"/>
        </w:rPr>
        <w:t>R1-24nnnnn</w:t>
      </w:r>
    </w:p>
    <w:p w14:paraId="0227E64E" w14:textId="77777777" w:rsidR="000F7BE7" w:rsidRDefault="00424E78">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4FBAFF26" w14:textId="77777777" w:rsidR="000F7BE7" w:rsidRDefault="000F7BE7">
      <w:pPr>
        <w:snapToGrid w:val="0"/>
        <w:rPr>
          <w:rFonts w:cs="Arial"/>
          <w:b/>
          <w:color w:val="000000"/>
          <w:sz w:val="28"/>
          <w:szCs w:val="28"/>
        </w:rPr>
      </w:pPr>
    </w:p>
    <w:p w14:paraId="53DB3337" w14:textId="77777777" w:rsidR="000F7BE7" w:rsidRDefault="00424E78">
      <w:pPr>
        <w:ind w:left="1800" w:hanging="1800"/>
        <w:rPr>
          <w:b/>
          <w:color w:val="000000"/>
        </w:rPr>
      </w:pPr>
      <w:r>
        <w:rPr>
          <w:b/>
          <w:color w:val="000000"/>
        </w:rPr>
        <w:t>Agenda Item:</w:t>
      </w:r>
      <w:r>
        <w:rPr>
          <w:b/>
          <w:color w:val="000000"/>
        </w:rPr>
        <w:tab/>
        <w:t>8.2.2</w:t>
      </w:r>
    </w:p>
    <w:p w14:paraId="1B48B0BB" w14:textId="77777777" w:rsidR="000F7BE7" w:rsidRDefault="00424E78">
      <w:pPr>
        <w:ind w:left="1800" w:hanging="1800"/>
        <w:rPr>
          <w:b/>
          <w:color w:val="000000"/>
        </w:rPr>
      </w:pPr>
      <w:r>
        <w:rPr>
          <w:b/>
          <w:color w:val="000000"/>
        </w:rPr>
        <w:t>Source:</w:t>
      </w:r>
      <w:r>
        <w:rPr>
          <w:b/>
          <w:color w:val="000000"/>
        </w:rPr>
        <w:tab/>
        <w:t>Moderator (AT&amp;T)</w:t>
      </w:r>
    </w:p>
    <w:p w14:paraId="4EB0B10D" w14:textId="77777777" w:rsidR="000F7BE7" w:rsidRDefault="00424E78">
      <w:pPr>
        <w:ind w:left="1800" w:hanging="1800"/>
        <w:rPr>
          <w:b/>
          <w:color w:val="000000"/>
        </w:rPr>
      </w:pPr>
      <w:r>
        <w:rPr>
          <w:b/>
          <w:color w:val="000000"/>
        </w:rPr>
        <w:t>Title:</w:t>
      </w:r>
      <w:r>
        <w:rPr>
          <w:b/>
          <w:color w:val="000000"/>
        </w:rPr>
        <w:tab/>
        <w:t>Summary of UE features for other Rel-18 work items (Topics B)</w:t>
      </w:r>
    </w:p>
    <w:p w14:paraId="6B85259F" w14:textId="77777777" w:rsidR="000F7BE7" w:rsidRDefault="00424E78">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6E014629" w14:textId="77777777" w:rsidR="000F7BE7" w:rsidRDefault="000F7BE7">
      <w:pPr>
        <w:ind w:left="1800" w:hanging="1800"/>
        <w:rPr>
          <w:b/>
          <w:color w:val="000000"/>
        </w:rPr>
      </w:pPr>
    </w:p>
    <w:p w14:paraId="41ED8769" w14:textId="77777777" w:rsidR="000F7BE7" w:rsidRDefault="00424E78">
      <w:pPr>
        <w:pStyle w:val="Heading1"/>
        <w:numPr>
          <w:ilvl w:val="0"/>
          <w:numId w:val="17"/>
        </w:numPr>
        <w:jc w:val="both"/>
        <w:rPr>
          <w:color w:val="000000"/>
        </w:rPr>
      </w:pPr>
      <w:r>
        <w:rPr>
          <w:color w:val="000000"/>
        </w:rPr>
        <w:t>Introduction</w:t>
      </w:r>
    </w:p>
    <w:p w14:paraId="50708C01" w14:textId="77777777" w:rsidR="000F7BE7" w:rsidRDefault="00424E78">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F7BE7" w14:paraId="1AA1911E"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08B7D96F" w14:textId="77777777" w:rsidR="000F7BE7" w:rsidRDefault="00424E78">
            <w:pPr>
              <w:rPr>
                <w:highlight w:val="cyan"/>
              </w:rPr>
            </w:pPr>
            <w:r>
              <w:rPr>
                <w:highlight w:val="cyan"/>
                <w:lang w:eastAsia="zh-CN"/>
              </w:rPr>
              <w:t>[117-R18-UE_features] Email discussion on Rel-18 UE features – Hiroki (DOCOMO), Ralf (AT&amp;T)</w:t>
            </w:r>
          </w:p>
          <w:p w14:paraId="101D2D5A" w14:textId="77777777" w:rsidR="000F7BE7" w:rsidRDefault="00424E78">
            <w:pPr>
              <w:numPr>
                <w:ilvl w:val="0"/>
                <w:numId w:val="18"/>
              </w:numPr>
              <w:rPr>
                <w:lang w:eastAsia="zh-CN"/>
              </w:rPr>
            </w:pPr>
            <w:r>
              <w:rPr>
                <w:highlight w:val="cyan"/>
                <w:lang w:eastAsia="zh-CN"/>
              </w:rPr>
              <w:t xml:space="preserve">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w:t>
            </w:r>
            <w:proofErr w:type="spellStart"/>
            <w:proofErr w:type="gramStart"/>
            <w:r>
              <w:rPr>
                <w:highlight w:val="cyan"/>
                <w:lang w:eastAsia="zh-CN"/>
              </w:rPr>
              <w:t>etc</w:t>
            </w:r>
            <w:proofErr w:type="spellEnd"/>
            <w:proofErr w:type="gramEnd"/>
          </w:p>
          <w:p w14:paraId="4A6187BF" w14:textId="77777777" w:rsidR="000F7BE7" w:rsidRDefault="000F7BE7">
            <w:pPr>
              <w:rPr>
                <w:rFonts w:eastAsia="游ゴ シ ッ ク" w:cs="Arial"/>
                <w:color w:val="212121"/>
                <w:sz w:val="21"/>
                <w:szCs w:val="21"/>
              </w:rPr>
            </w:pPr>
          </w:p>
        </w:tc>
      </w:tr>
    </w:tbl>
    <w:p w14:paraId="4348E080" w14:textId="77777777" w:rsidR="000F7BE7" w:rsidRDefault="00424E78">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DD9559B" w14:textId="77777777" w:rsidR="000F7BE7" w:rsidRDefault="00424E78">
      <w:pPr>
        <w:pStyle w:val="Heading1"/>
        <w:numPr>
          <w:ilvl w:val="0"/>
          <w:numId w:val="17"/>
        </w:numPr>
        <w:jc w:val="both"/>
        <w:rPr>
          <w:color w:val="000000"/>
        </w:rPr>
      </w:pPr>
      <w:r>
        <w:rPr>
          <w:color w:val="000000"/>
        </w:rPr>
        <w:t>Summary of Contributions Submitted to RAN1 #117</w:t>
      </w:r>
    </w:p>
    <w:p w14:paraId="75B6039B" w14:textId="77777777" w:rsidR="000F7BE7" w:rsidRDefault="00424E78">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62B54B84" w14:textId="77777777" w:rsidR="000F7BE7" w:rsidRDefault="000F7BE7">
      <w:pPr>
        <w:pStyle w:val="maintext"/>
        <w:ind w:firstLineChars="90" w:firstLine="216"/>
        <w:rPr>
          <w:rFonts w:ascii="Calibri" w:hAnsi="Calibri" w:cs="Arial"/>
          <w:color w:val="000000"/>
        </w:rPr>
      </w:pPr>
    </w:p>
    <w:p w14:paraId="601EEAAE" w14:textId="77777777" w:rsidR="000F7BE7" w:rsidRDefault="00424E78">
      <w:pPr>
        <w:pStyle w:val="Heading2"/>
        <w:numPr>
          <w:ilvl w:val="1"/>
          <w:numId w:val="17"/>
        </w:numPr>
        <w:rPr>
          <w:color w:val="000000"/>
        </w:rPr>
      </w:pPr>
      <w:proofErr w:type="spellStart"/>
      <w:r>
        <w:rPr>
          <w:color w:val="000000"/>
        </w:rPr>
        <w:t>NR_MIMO_evo_DL_UL</w:t>
      </w:r>
      <w:proofErr w:type="spellEnd"/>
    </w:p>
    <w:p w14:paraId="1D1E0C59"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0F7BE7" w14:paraId="047768A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CC84D4" w14:textId="77777777" w:rsidR="000F7BE7" w:rsidRDefault="00424E78">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09254"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A8E2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A497"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29A6009C" w14:textId="77777777" w:rsidR="000F7BE7" w:rsidRDefault="00424E78">
            <w:pPr>
              <w:pStyle w:val="TAL"/>
              <w:rPr>
                <w:rFonts w:eastAsia="SimSun"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22CA6" w14:textId="77777777" w:rsidR="000F7BE7" w:rsidRDefault="00424E78">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7BD3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AEF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1C2A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5256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7FAB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B123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6442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1A89F" w14:textId="77777777" w:rsidR="000F7BE7" w:rsidRDefault="00424E78">
            <w:pPr>
              <w:pStyle w:val="TAL"/>
              <w:rPr>
                <w:rFonts w:cs="Arial"/>
                <w:color w:val="000000" w:themeColor="text1"/>
                <w:szCs w:val="18"/>
              </w:rPr>
            </w:pPr>
            <w:r>
              <w:rPr>
                <w:rFonts w:cs="Arial"/>
                <w:color w:val="000000" w:themeColor="text1"/>
                <w:szCs w:val="18"/>
              </w:rPr>
              <w:t>Component 1 candidate values: {8, 12, 16, 24, 32, 48, 64, 128}</w:t>
            </w:r>
          </w:p>
          <w:p w14:paraId="4CEE996D" w14:textId="77777777" w:rsidR="000F7BE7" w:rsidRDefault="000F7BE7">
            <w:pPr>
              <w:pStyle w:val="TAL"/>
              <w:rPr>
                <w:rFonts w:cs="Arial"/>
                <w:color w:val="000000" w:themeColor="text1"/>
                <w:szCs w:val="18"/>
              </w:rPr>
            </w:pPr>
          </w:p>
          <w:p w14:paraId="7880D73E" w14:textId="77777777" w:rsidR="000F7BE7" w:rsidRDefault="00424E78">
            <w:pPr>
              <w:pStyle w:val="TAL"/>
              <w:rPr>
                <w:rFonts w:cs="Arial"/>
                <w:color w:val="000000" w:themeColor="text1"/>
                <w:szCs w:val="18"/>
              </w:rPr>
            </w:pPr>
            <w:r>
              <w:rPr>
                <w:rFonts w:cs="Arial"/>
                <w:color w:val="000000" w:themeColor="text1"/>
                <w:szCs w:val="18"/>
              </w:rPr>
              <w:t>Component 2 candidate values: {2, 4, 6, 8, 16, 32}</w:t>
            </w:r>
          </w:p>
          <w:p w14:paraId="01CE4DE7" w14:textId="77777777" w:rsidR="000F7BE7" w:rsidRDefault="000F7BE7">
            <w:pPr>
              <w:pStyle w:val="TAL"/>
              <w:rPr>
                <w:rFonts w:cs="Arial"/>
                <w:color w:val="000000" w:themeColor="text1"/>
                <w:szCs w:val="18"/>
              </w:rPr>
            </w:pPr>
          </w:p>
          <w:p w14:paraId="628F4B71"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E148E" w14:textId="77777777" w:rsidR="000F7BE7" w:rsidRDefault="00424E78">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54999C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F672B5" w14:textId="77777777" w:rsidR="000F7BE7" w:rsidRDefault="00424E78">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B71C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7D77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1248E"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74A4240A" w14:textId="77777777" w:rsidR="000F7BE7" w:rsidRDefault="00424E78">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58078646" w14:textId="77777777" w:rsidR="000F7BE7" w:rsidRDefault="00424E78">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33B701F9" w14:textId="77777777" w:rsidR="000F7BE7" w:rsidRDefault="00424E78">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37F6F"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C6DDC"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F7506" w14:textId="77777777" w:rsidR="000F7BE7" w:rsidRDefault="00424E78">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95AC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D0200" w14:textId="77777777" w:rsidR="000F7BE7" w:rsidRDefault="00424E78">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952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22E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CCDB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CBA72"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w:t>
            </w:r>
            <w:proofErr w:type="gramStart"/>
            <w:r>
              <w:rPr>
                <w:rFonts w:eastAsiaTheme="minorEastAsia" w:cs="Arial"/>
                <w:color w:val="000000" w:themeColor="text1"/>
                <w:sz w:val="18"/>
                <w:szCs w:val="18"/>
              </w:rPr>
              <w:t>cell</w:t>
            </w:r>
            <w:proofErr w:type="gramEnd"/>
            <w:r>
              <w:rPr>
                <w:rFonts w:eastAsiaTheme="minorEastAsia" w:cs="Arial"/>
                <w:color w:val="000000" w:themeColor="text1"/>
                <w:sz w:val="18"/>
                <w:szCs w:val="18"/>
              </w:rPr>
              <w:t xml:space="preserve"> and inter-cell}</w:t>
            </w:r>
          </w:p>
          <w:p w14:paraId="03D9A6DF" w14:textId="77777777" w:rsidR="000F7BE7" w:rsidRDefault="000F7BE7">
            <w:pPr>
              <w:pStyle w:val="TAL"/>
              <w:rPr>
                <w:rFonts w:cs="Arial"/>
                <w:color w:val="000000" w:themeColor="text1"/>
                <w:szCs w:val="18"/>
              </w:rPr>
            </w:pPr>
          </w:p>
          <w:p w14:paraId="4FE36B70" w14:textId="77777777" w:rsidR="000F7BE7" w:rsidRDefault="00424E78">
            <w:pPr>
              <w:pStyle w:val="TAL"/>
              <w:rPr>
                <w:rFonts w:cs="Arial"/>
                <w:color w:val="000000" w:themeColor="text1"/>
                <w:szCs w:val="18"/>
              </w:rPr>
            </w:pPr>
            <w:r>
              <w:rPr>
                <w:rFonts w:cs="Arial"/>
                <w:color w:val="000000" w:themeColor="text1"/>
                <w:szCs w:val="18"/>
              </w:rPr>
              <w:t>Component 3 candidate values: {8, 12, 16, 24, 32, 48, 64, 128}</w:t>
            </w:r>
          </w:p>
          <w:p w14:paraId="629D8AE4" w14:textId="77777777" w:rsidR="000F7BE7" w:rsidRDefault="000F7BE7">
            <w:pPr>
              <w:pStyle w:val="TAL"/>
              <w:rPr>
                <w:rFonts w:cs="Arial"/>
                <w:color w:val="000000" w:themeColor="text1"/>
                <w:szCs w:val="18"/>
                <w:lang w:val="en-US"/>
              </w:rPr>
            </w:pPr>
          </w:p>
          <w:p w14:paraId="50E6398C" w14:textId="77777777" w:rsidR="000F7BE7" w:rsidRDefault="00424E78">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2B3A9F34" w14:textId="77777777" w:rsidR="000F7BE7" w:rsidRDefault="000F7BE7">
            <w:pPr>
              <w:pStyle w:val="TAL"/>
              <w:rPr>
                <w:rFonts w:cs="Arial"/>
                <w:color w:val="000000" w:themeColor="text1"/>
                <w:szCs w:val="18"/>
              </w:rPr>
            </w:pPr>
          </w:p>
          <w:p w14:paraId="02FA6496" w14:textId="77777777" w:rsidR="000F7BE7" w:rsidRDefault="00424E7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5AF18809" w14:textId="77777777" w:rsidR="000F7BE7" w:rsidRDefault="000F7BE7">
            <w:pPr>
              <w:pStyle w:val="TAL"/>
              <w:rPr>
                <w:rFonts w:cs="Arial"/>
                <w:color w:val="000000" w:themeColor="text1"/>
                <w:szCs w:val="18"/>
              </w:rPr>
            </w:pPr>
          </w:p>
          <w:p w14:paraId="7EFCAE4A" w14:textId="77777777" w:rsidR="000F7BE7" w:rsidRDefault="00424E78">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3EB748BD" w14:textId="77777777" w:rsidR="000F7BE7" w:rsidRDefault="000F7BE7">
            <w:pPr>
              <w:pStyle w:val="TAL"/>
              <w:rPr>
                <w:rFonts w:cs="Arial"/>
                <w:color w:val="000000" w:themeColor="text1"/>
                <w:szCs w:val="18"/>
                <w:lang w:val="en-US"/>
              </w:rPr>
            </w:pPr>
          </w:p>
          <w:p w14:paraId="186E5E3E" w14:textId="77777777" w:rsidR="000F7BE7" w:rsidRDefault="000F7BE7">
            <w:pPr>
              <w:pStyle w:val="TAL"/>
              <w:rPr>
                <w:rFonts w:cs="Arial"/>
                <w:color w:val="000000" w:themeColor="text1"/>
                <w:szCs w:val="18"/>
                <w:lang w:val="en-US"/>
              </w:rPr>
            </w:pPr>
          </w:p>
          <w:p w14:paraId="5D22335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92B2A"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414292B"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5066BE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47C2958"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A4ADCD4"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BEE5519" w14:textId="77777777">
        <w:tc>
          <w:tcPr>
            <w:tcW w:w="1815" w:type="dxa"/>
            <w:tcBorders>
              <w:top w:val="single" w:sz="4" w:space="0" w:color="auto"/>
              <w:left w:val="single" w:sz="4" w:space="0" w:color="auto"/>
              <w:bottom w:val="single" w:sz="4" w:space="0" w:color="auto"/>
              <w:right w:val="single" w:sz="4" w:space="0" w:color="auto"/>
            </w:tcBorders>
          </w:tcPr>
          <w:p w14:paraId="22669AA5"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476CFA" w14:textId="77777777" w:rsidR="000F7BE7" w:rsidRDefault="00424E78">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302CA623" w14:textId="77777777" w:rsidR="000F7BE7" w:rsidRDefault="00424E78">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F7BE7" w14:paraId="70892D20" w14:textId="77777777">
        <w:tc>
          <w:tcPr>
            <w:tcW w:w="1815" w:type="dxa"/>
            <w:tcBorders>
              <w:top w:val="single" w:sz="4" w:space="0" w:color="auto"/>
              <w:left w:val="single" w:sz="4" w:space="0" w:color="auto"/>
              <w:bottom w:val="single" w:sz="4" w:space="0" w:color="auto"/>
              <w:right w:val="single" w:sz="4" w:space="0" w:color="auto"/>
            </w:tcBorders>
          </w:tcPr>
          <w:p w14:paraId="41436564"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9587D7" w14:textId="77777777" w:rsidR="000F7BE7" w:rsidRDefault="000F7BE7">
            <w:pPr>
              <w:rPr>
                <w:u w:val="single"/>
              </w:rPr>
            </w:pPr>
          </w:p>
        </w:tc>
      </w:tr>
      <w:tr w:rsidR="000F7BE7" w14:paraId="6A38DC7C" w14:textId="77777777">
        <w:tc>
          <w:tcPr>
            <w:tcW w:w="1815" w:type="dxa"/>
            <w:tcBorders>
              <w:top w:val="single" w:sz="4" w:space="0" w:color="auto"/>
              <w:left w:val="single" w:sz="4" w:space="0" w:color="auto"/>
              <w:bottom w:val="single" w:sz="4" w:space="0" w:color="auto"/>
              <w:right w:val="single" w:sz="4" w:space="0" w:color="auto"/>
            </w:tcBorders>
          </w:tcPr>
          <w:p w14:paraId="599525A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D2496A"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235747DE" w14:textId="77777777" w:rsidR="000F7BE7" w:rsidRDefault="000F7BE7">
            <w:pPr>
              <w:spacing w:after="60"/>
              <w:rPr>
                <w:rFonts w:eastAsiaTheme="minorEastAsia"/>
                <w:bCs/>
                <w:kern w:val="28"/>
                <w:lang w:eastAsia="ko-KR"/>
              </w:rPr>
            </w:pPr>
          </w:p>
          <w:p w14:paraId="666CD9C0" w14:textId="77777777" w:rsidR="000F7BE7" w:rsidRDefault="00424E78">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78EA8D3D"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0F7BE7" w14:paraId="33E0FC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394BFA" w14:textId="77777777" w:rsidR="000F7BE7" w:rsidRDefault="00424E78">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4A88A"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6D21" w14:textId="77777777" w:rsidR="000F7BE7" w:rsidRDefault="00424E78">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26017144" w14:textId="77777777" w:rsidR="000F7BE7" w:rsidRDefault="00424E78">
                  <w:pPr>
                    <w:pStyle w:val="TAL"/>
                    <w:rPr>
                      <w:rFonts w:eastAsia="SimSun"/>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31539" w14:textId="77777777" w:rsidR="000F7BE7" w:rsidRDefault="00424E78">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1E52E"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1D566"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49307"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95FBD" w14:textId="77777777" w:rsidR="000F7BE7" w:rsidRDefault="00424E78">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ABA9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000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F1032"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072E" w14:textId="77777777" w:rsidR="000F7BE7" w:rsidRDefault="00424E78">
                  <w:pPr>
                    <w:pStyle w:val="TAL"/>
                    <w:rPr>
                      <w:color w:val="000000" w:themeColor="text1"/>
                      <w:szCs w:val="18"/>
                    </w:rPr>
                  </w:pPr>
                  <w:r>
                    <w:rPr>
                      <w:color w:val="000000" w:themeColor="text1"/>
                      <w:szCs w:val="18"/>
                    </w:rPr>
                    <w:t>Component 1 candidate values: {8, 12, 16, 24, 32, 48, 64, 128}</w:t>
                  </w:r>
                </w:p>
                <w:p w14:paraId="1B1978AF" w14:textId="77777777" w:rsidR="000F7BE7" w:rsidRDefault="000F7BE7">
                  <w:pPr>
                    <w:pStyle w:val="TAL"/>
                    <w:rPr>
                      <w:color w:val="000000" w:themeColor="text1"/>
                      <w:szCs w:val="18"/>
                    </w:rPr>
                  </w:pPr>
                </w:p>
                <w:p w14:paraId="3B37868D" w14:textId="77777777" w:rsidR="000F7BE7" w:rsidRDefault="00424E78">
                  <w:pPr>
                    <w:pStyle w:val="TAL"/>
                    <w:rPr>
                      <w:color w:val="000000" w:themeColor="text1"/>
                      <w:szCs w:val="18"/>
                    </w:rPr>
                  </w:pPr>
                  <w:r>
                    <w:rPr>
                      <w:color w:val="000000" w:themeColor="text1"/>
                      <w:szCs w:val="18"/>
                    </w:rPr>
                    <w:t>Component 2 candidate values: {2, 4, 6, 8, 16, 32}</w:t>
                  </w:r>
                </w:p>
                <w:p w14:paraId="5C3192CE" w14:textId="77777777" w:rsidR="000F7BE7" w:rsidRDefault="000F7BE7">
                  <w:pPr>
                    <w:pStyle w:val="TAL"/>
                    <w:rPr>
                      <w:color w:val="000000" w:themeColor="text1"/>
                      <w:szCs w:val="18"/>
                    </w:rPr>
                  </w:pPr>
                </w:p>
                <w:p w14:paraId="74D9E2E4" w14:textId="77777777" w:rsidR="000F7BE7" w:rsidRDefault="00424E78">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240E8" w14:textId="77777777" w:rsidR="000F7BE7" w:rsidRDefault="00424E78">
                  <w:pPr>
                    <w:pStyle w:val="TAL"/>
                    <w:rPr>
                      <w:color w:val="000000" w:themeColor="text1"/>
                      <w:szCs w:val="18"/>
                    </w:rPr>
                  </w:pPr>
                  <w:r>
                    <w:rPr>
                      <w:color w:val="000000" w:themeColor="text1"/>
                      <w:szCs w:val="18"/>
                    </w:rPr>
                    <w:t>Optional with capability signalling</w:t>
                  </w:r>
                </w:p>
              </w:tc>
            </w:tr>
            <w:tr w:rsidR="000F7BE7" w14:paraId="196AF1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4AE82B" w14:textId="77777777" w:rsidR="000F7BE7" w:rsidRDefault="00424E78">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9999B"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69CEF" w14:textId="77777777" w:rsidR="000F7BE7" w:rsidRDefault="00424E78">
                  <w:pPr>
                    <w:pStyle w:val="TAL"/>
                    <w:rPr>
                      <w:rFonts w:eastAsia="MS Mincho"/>
                      <w:color w:val="000000" w:themeColor="text1"/>
                      <w:szCs w:val="18"/>
                    </w:rPr>
                  </w:pPr>
                  <w:r>
                    <w:rPr>
                      <w:rFonts w:eastAsia="MS Mincho"/>
                      <w:color w:val="000000" w:themeColor="text1"/>
                      <w:szCs w:val="18"/>
                    </w:rPr>
                    <w:t xml:space="preserve">1. Support </w:t>
                  </w:r>
                  <w:proofErr w:type="gramStart"/>
                  <w:r>
                    <w:rPr>
                      <w:rFonts w:eastAsia="MS Mincho"/>
                      <w:color w:val="000000" w:themeColor="text1"/>
                      <w:szCs w:val="18"/>
                    </w:rPr>
                    <w:t xml:space="preserve">of  </w:t>
                  </w:r>
                  <w:proofErr w:type="spellStart"/>
                  <w:r>
                    <w:rPr>
                      <w:rFonts w:eastAsia="MS Mincho"/>
                      <w:color w:val="000000" w:themeColor="text1"/>
                      <w:szCs w:val="18"/>
                    </w:rPr>
                    <w:t>mTRP</w:t>
                  </w:r>
                  <w:proofErr w:type="spellEnd"/>
                  <w:proofErr w:type="gramEnd"/>
                  <w:r>
                    <w:rPr>
                      <w:rFonts w:eastAsia="MS Mincho"/>
                      <w:color w:val="000000" w:themeColor="text1"/>
                      <w:szCs w:val="18"/>
                    </w:rPr>
                    <w:t xml:space="preserve"> operation for M-DCI with joint TCI state</w:t>
                  </w:r>
                </w:p>
                <w:p w14:paraId="3FFF5D8F" w14:textId="77777777" w:rsidR="000F7BE7" w:rsidRDefault="00424E78">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42B4FD88" w14:textId="77777777" w:rsidR="000F7BE7" w:rsidRDefault="00424E78">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w:t>
                  </w:r>
                  <w:proofErr w:type="spellStart"/>
                  <w:r>
                    <w:rPr>
                      <w:rFonts w:eastAsia="MS Mincho"/>
                      <w:color w:val="000000" w:themeColor="text1"/>
                      <w:szCs w:val="18"/>
                    </w:rPr>
                    <w:t>coresetPoolIndex</w:t>
                  </w:r>
                  <w:proofErr w:type="spellEnd"/>
                  <w:r>
                    <w:rPr>
                      <w:rFonts w:eastAsia="MS Mincho"/>
                      <w:color w:val="000000" w:themeColor="text1"/>
                      <w:szCs w:val="18"/>
                    </w:rPr>
                    <w:t>’ value</w:t>
                  </w:r>
                </w:p>
                <w:p w14:paraId="346F284B" w14:textId="77777777" w:rsidR="000F7BE7" w:rsidRDefault="00424E78">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w:t>
                  </w:r>
                  <w:proofErr w:type="spellStart"/>
                  <w:r>
                    <w:rPr>
                      <w:rFonts w:eastAsia="MS Mincho"/>
                      <w:color w:val="000000" w:themeColor="text1"/>
                      <w:szCs w:val="18"/>
                    </w:rPr>
                    <w:t>coresetPoolIndex</w:t>
                  </w:r>
                  <w:proofErr w:type="spellEnd"/>
                  <w:r>
                    <w:rPr>
                      <w:rFonts w:eastAsia="MS Mincho"/>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98F94" w14:textId="77777777" w:rsidR="000F7BE7" w:rsidRDefault="00424E78">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5DB70"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013C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AD0F"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2E446" w14:textId="77777777" w:rsidR="000F7BE7" w:rsidRDefault="00424E78">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C4ABE"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C117E"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1101"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0FB27" w14:textId="77777777" w:rsidR="000F7BE7" w:rsidRDefault="00424E78">
                  <w:pPr>
                    <w:pStyle w:val="TAL"/>
                    <w:rPr>
                      <w:color w:val="000000" w:themeColor="text1"/>
                      <w:szCs w:val="18"/>
                    </w:rPr>
                  </w:pPr>
                  <w:r>
                    <w:rPr>
                      <w:color w:val="000000" w:themeColor="text1"/>
                      <w:szCs w:val="18"/>
                    </w:rPr>
                    <w:t>Component 1 candidate values {intra-cell, intra-</w:t>
                  </w:r>
                  <w:proofErr w:type="gramStart"/>
                  <w:r>
                    <w:rPr>
                      <w:color w:val="000000" w:themeColor="text1"/>
                      <w:szCs w:val="18"/>
                    </w:rPr>
                    <w:t>cell</w:t>
                  </w:r>
                  <w:proofErr w:type="gramEnd"/>
                  <w:r>
                    <w:rPr>
                      <w:color w:val="000000" w:themeColor="text1"/>
                      <w:szCs w:val="18"/>
                    </w:rPr>
                    <w:t xml:space="preserve"> and inter-cell}</w:t>
                  </w:r>
                </w:p>
                <w:p w14:paraId="342FCBF4" w14:textId="77777777" w:rsidR="000F7BE7" w:rsidRDefault="000F7BE7">
                  <w:pPr>
                    <w:pStyle w:val="TAL"/>
                    <w:rPr>
                      <w:color w:val="000000" w:themeColor="text1"/>
                      <w:szCs w:val="18"/>
                    </w:rPr>
                  </w:pPr>
                </w:p>
                <w:p w14:paraId="28B01FBE" w14:textId="77777777" w:rsidR="000F7BE7" w:rsidRDefault="00424E78">
                  <w:pPr>
                    <w:pStyle w:val="TAL"/>
                    <w:rPr>
                      <w:color w:val="000000" w:themeColor="text1"/>
                      <w:szCs w:val="18"/>
                    </w:rPr>
                  </w:pPr>
                  <w:r>
                    <w:rPr>
                      <w:color w:val="000000" w:themeColor="text1"/>
                      <w:szCs w:val="18"/>
                    </w:rPr>
                    <w:t>Component 3 candidate values: {8, 12, 16, 24, 32, 48, 64, 128}</w:t>
                  </w:r>
                </w:p>
                <w:p w14:paraId="07BE762C" w14:textId="77777777" w:rsidR="000F7BE7" w:rsidRDefault="000F7BE7">
                  <w:pPr>
                    <w:pStyle w:val="TAL"/>
                    <w:rPr>
                      <w:color w:val="000000" w:themeColor="text1"/>
                      <w:szCs w:val="18"/>
                    </w:rPr>
                  </w:pPr>
                </w:p>
                <w:p w14:paraId="30C827AA" w14:textId="77777777" w:rsidR="000F7BE7" w:rsidRDefault="00424E78">
                  <w:pPr>
                    <w:pStyle w:val="TAL"/>
                    <w:rPr>
                      <w:color w:val="000000" w:themeColor="text1"/>
                      <w:szCs w:val="18"/>
                    </w:rPr>
                  </w:pPr>
                  <w:r>
                    <w:rPr>
                      <w:color w:val="000000" w:themeColor="text1"/>
                      <w:szCs w:val="18"/>
                    </w:rPr>
                    <w:t>Component 4 candidate values: {1, 2, 4, 8, 16}</w:t>
                  </w:r>
                </w:p>
                <w:p w14:paraId="09A668A6" w14:textId="77777777" w:rsidR="000F7BE7" w:rsidRDefault="000F7BE7">
                  <w:pPr>
                    <w:pStyle w:val="TAL"/>
                    <w:rPr>
                      <w:color w:val="000000" w:themeColor="text1"/>
                      <w:szCs w:val="18"/>
                    </w:rPr>
                  </w:pPr>
                </w:p>
                <w:p w14:paraId="50094B25" w14:textId="77777777" w:rsidR="000F7BE7" w:rsidRDefault="00424E78">
                  <w:pPr>
                    <w:pStyle w:val="TAL"/>
                    <w:rPr>
                      <w:color w:val="000000" w:themeColor="text1"/>
                      <w:szCs w:val="18"/>
                    </w:rPr>
                  </w:pPr>
                  <w:r>
                    <w:rPr>
                      <w:color w:val="000000" w:themeColor="text1"/>
                      <w:szCs w:val="18"/>
                    </w:rPr>
                    <w:t>Note: activated joint TCI state(s) include all PDCCH/PDSCH receptions and PUSCH/PUCCH transmissions</w:t>
                  </w:r>
                </w:p>
                <w:p w14:paraId="0F94B60B" w14:textId="77777777" w:rsidR="000F7BE7" w:rsidRDefault="000F7BE7">
                  <w:pPr>
                    <w:pStyle w:val="TAL"/>
                    <w:rPr>
                      <w:color w:val="000000" w:themeColor="text1"/>
                      <w:szCs w:val="18"/>
                    </w:rPr>
                  </w:pPr>
                </w:p>
                <w:p w14:paraId="5718712D" w14:textId="77777777" w:rsidR="000F7BE7" w:rsidRDefault="00424E78">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B97E" w14:textId="77777777" w:rsidR="000F7BE7" w:rsidRDefault="00424E78">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36AEC7EF" w14:textId="77777777" w:rsidR="000F7BE7" w:rsidRDefault="000F7BE7">
            <w:pPr>
              <w:rPr>
                <w:u w:val="single"/>
              </w:rPr>
            </w:pPr>
          </w:p>
        </w:tc>
      </w:tr>
      <w:tr w:rsidR="000F7BE7" w14:paraId="082B93CB" w14:textId="77777777">
        <w:tc>
          <w:tcPr>
            <w:tcW w:w="1815" w:type="dxa"/>
            <w:tcBorders>
              <w:top w:val="single" w:sz="4" w:space="0" w:color="auto"/>
              <w:left w:val="single" w:sz="4" w:space="0" w:color="auto"/>
              <w:bottom w:val="single" w:sz="4" w:space="0" w:color="auto"/>
              <w:right w:val="single" w:sz="4" w:space="0" w:color="auto"/>
            </w:tcBorders>
          </w:tcPr>
          <w:p w14:paraId="226F77E3"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56F617" w14:textId="77777777" w:rsidR="000F7BE7" w:rsidRDefault="000F7BE7">
            <w:pPr>
              <w:rPr>
                <w:u w:val="single"/>
              </w:rPr>
            </w:pPr>
          </w:p>
        </w:tc>
      </w:tr>
      <w:tr w:rsidR="000F7BE7" w14:paraId="6112F1F3" w14:textId="77777777">
        <w:tc>
          <w:tcPr>
            <w:tcW w:w="1815" w:type="dxa"/>
            <w:tcBorders>
              <w:top w:val="single" w:sz="4" w:space="0" w:color="auto"/>
              <w:left w:val="single" w:sz="4" w:space="0" w:color="auto"/>
              <w:bottom w:val="single" w:sz="4" w:space="0" w:color="auto"/>
              <w:right w:val="single" w:sz="4" w:space="0" w:color="auto"/>
            </w:tcBorders>
          </w:tcPr>
          <w:p w14:paraId="0AD19882"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D46AD3" w14:textId="77777777" w:rsidR="000F7BE7" w:rsidRDefault="000F7BE7">
            <w:pPr>
              <w:rPr>
                <w:u w:val="single"/>
              </w:rPr>
            </w:pPr>
          </w:p>
        </w:tc>
      </w:tr>
      <w:tr w:rsidR="000F7BE7" w14:paraId="751CD8F1" w14:textId="77777777">
        <w:tc>
          <w:tcPr>
            <w:tcW w:w="1815" w:type="dxa"/>
            <w:tcBorders>
              <w:top w:val="single" w:sz="4" w:space="0" w:color="auto"/>
              <w:left w:val="single" w:sz="4" w:space="0" w:color="auto"/>
              <w:bottom w:val="single" w:sz="4" w:space="0" w:color="auto"/>
              <w:right w:val="single" w:sz="4" w:space="0" w:color="auto"/>
            </w:tcBorders>
          </w:tcPr>
          <w:p w14:paraId="2ED8D431"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511844" w14:textId="77777777" w:rsidR="000F7BE7" w:rsidRDefault="000F7BE7">
            <w:pPr>
              <w:rPr>
                <w:u w:val="single"/>
              </w:rPr>
            </w:pPr>
          </w:p>
        </w:tc>
      </w:tr>
      <w:tr w:rsidR="000F7BE7" w14:paraId="4E6F2CE3" w14:textId="77777777">
        <w:tc>
          <w:tcPr>
            <w:tcW w:w="1815" w:type="dxa"/>
            <w:tcBorders>
              <w:top w:val="single" w:sz="4" w:space="0" w:color="auto"/>
              <w:left w:val="single" w:sz="4" w:space="0" w:color="auto"/>
              <w:bottom w:val="single" w:sz="4" w:space="0" w:color="auto"/>
              <w:right w:val="single" w:sz="4" w:space="0" w:color="auto"/>
            </w:tcBorders>
          </w:tcPr>
          <w:p w14:paraId="6EBB997F"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FC9865" w14:textId="77777777" w:rsidR="000F7BE7" w:rsidRDefault="000F7BE7">
            <w:pPr>
              <w:rPr>
                <w:u w:val="single"/>
              </w:rPr>
            </w:pPr>
          </w:p>
        </w:tc>
      </w:tr>
      <w:tr w:rsidR="000F7BE7" w14:paraId="1B138D94" w14:textId="77777777">
        <w:tc>
          <w:tcPr>
            <w:tcW w:w="1815" w:type="dxa"/>
            <w:tcBorders>
              <w:top w:val="single" w:sz="4" w:space="0" w:color="auto"/>
              <w:left w:val="single" w:sz="4" w:space="0" w:color="auto"/>
              <w:bottom w:val="single" w:sz="4" w:space="0" w:color="auto"/>
              <w:right w:val="single" w:sz="4" w:space="0" w:color="auto"/>
            </w:tcBorders>
          </w:tcPr>
          <w:p w14:paraId="1A19E44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5702CE" w14:textId="77777777" w:rsidR="000F7BE7" w:rsidRDefault="000F7BE7">
            <w:pPr>
              <w:rPr>
                <w:u w:val="single"/>
              </w:rPr>
            </w:pPr>
          </w:p>
        </w:tc>
      </w:tr>
      <w:tr w:rsidR="000F7BE7" w14:paraId="2C4DED8E" w14:textId="77777777">
        <w:tc>
          <w:tcPr>
            <w:tcW w:w="1815" w:type="dxa"/>
            <w:tcBorders>
              <w:top w:val="single" w:sz="4" w:space="0" w:color="auto"/>
              <w:left w:val="single" w:sz="4" w:space="0" w:color="auto"/>
              <w:bottom w:val="single" w:sz="4" w:space="0" w:color="auto"/>
              <w:right w:val="single" w:sz="4" w:space="0" w:color="auto"/>
            </w:tcBorders>
          </w:tcPr>
          <w:p w14:paraId="582B1A3D"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9A8E33" w14:textId="77777777" w:rsidR="000F7BE7" w:rsidRDefault="000F7BE7">
            <w:pPr>
              <w:rPr>
                <w:u w:val="single"/>
              </w:rPr>
            </w:pPr>
          </w:p>
        </w:tc>
      </w:tr>
      <w:tr w:rsidR="000F7BE7" w14:paraId="38ACC867" w14:textId="77777777">
        <w:tc>
          <w:tcPr>
            <w:tcW w:w="1815" w:type="dxa"/>
            <w:tcBorders>
              <w:top w:val="single" w:sz="4" w:space="0" w:color="auto"/>
              <w:left w:val="single" w:sz="4" w:space="0" w:color="auto"/>
              <w:bottom w:val="single" w:sz="4" w:space="0" w:color="auto"/>
              <w:right w:val="single" w:sz="4" w:space="0" w:color="auto"/>
            </w:tcBorders>
          </w:tcPr>
          <w:p w14:paraId="449F2ED0"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D3AD51" w14:textId="77777777" w:rsidR="000F7BE7" w:rsidRDefault="000F7BE7">
            <w:pPr>
              <w:rPr>
                <w:u w:val="single"/>
              </w:rPr>
            </w:pPr>
          </w:p>
        </w:tc>
      </w:tr>
      <w:tr w:rsidR="000F7BE7" w14:paraId="60D8956A" w14:textId="77777777">
        <w:tc>
          <w:tcPr>
            <w:tcW w:w="1815" w:type="dxa"/>
            <w:tcBorders>
              <w:top w:val="single" w:sz="4" w:space="0" w:color="auto"/>
              <w:left w:val="single" w:sz="4" w:space="0" w:color="auto"/>
              <w:bottom w:val="single" w:sz="4" w:space="0" w:color="auto"/>
              <w:right w:val="single" w:sz="4" w:space="0" w:color="auto"/>
            </w:tcBorders>
          </w:tcPr>
          <w:p w14:paraId="5790F84D"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92767D" w14:textId="77777777" w:rsidR="000F7BE7" w:rsidRDefault="000F7BE7">
            <w:pPr>
              <w:rPr>
                <w:u w:val="single"/>
              </w:rPr>
            </w:pPr>
          </w:p>
        </w:tc>
      </w:tr>
      <w:tr w:rsidR="000F7BE7" w14:paraId="00EE3BEA" w14:textId="77777777">
        <w:tc>
          <w:tcPr>
            <w:tcW w:w="1815" w:type="dxa"/>
            <w:tcBorders>
              <w:top w:val="single" w:sz="4" w:space="0" w:color="auto"/>
              <w:left w:val="single" w:sz="4" w:space="0" w:color="auto"/>
              <w:bottom w:val="single" w:sz="4" w:space="0" w:color="auto"/>
              <w:right w:val="single" w:sz="4" w:space="0" w:color="auto"/>
            </w:tcBorders>
          </w:tcPr>
          <w:p w14:paraId="6FE8F506"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CC823"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0F7BE7" w14:paraId="708189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66C25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AD628"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67FBD"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1. Joint DL/UL TCI update with their components: (configuration mechanism, QCL rules, applicable </w:t>
                  </w:r>
                  <w:proofErr w:type="gramStart"/>
                  <w:r>
                    <w:rPr>
                      <w:sz w:val="18"/>
                      <w:lang w:eastAsia="ja-JP"/>
                    </w:rPr>
                    <w:t>source</w:t>
                  </w:r>
                  <w:proofErr w:type="gramEnd"/>
                  <w:r>
                    <w:rPr>
                      <w:sz w:val="18"/>
                      <w:lang w:eastAsia="ja-JP"/>
                    </w:rPr>
                    <w:t xml:space="preserve"> and target signals)</w:t>
                  </w:r>
                </w:p>
                <w:p w14:paraId="6ACF733D"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3384D57C"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09FEC64C"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0E0A19B2" w14:textId="77777777" w:rsidR="000F7BE7" w:rsidRDefault="00424E78">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34886B1A" w14:textId="77777777" w:rsidR="000F7BE7" w:rsidRDefault="000F7BE7">
                  <w:pPr>
                    <w:keepNext/>
                    <w:keepLines/>
                    <w:overflowPunct w:val="0"/>
                    <w:autoSpaceDE w:val="0"/>
                    <w:autoSpaceDN w:val="0"/>
                    <w:adjustRightInd w:val="0"/>
                    <w:textAlignment w:val="baseline"/>
                    <w:rPr>
                      <w:sz w:val="18"/>
                      <w:lang w:eastAsia="ja-JP"/>
                    </w:rPr>
                  </w:pPr>
                </w:p>
              </w:tc>
            </w:tr>
          </w:tbl>
          <w:p w14:paraId="3474ACCB"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7B15AA34"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 xml:space="preserve">For FG 40-1-1/2/2a/7/9, “across all CCs” in components mean “across all CCs in the </w:t>
            </w:r>
            <w:proofErr w:type="gramStart"/>
            <w:r>
              <w:rPr>
                <w:b/>
                <w:bCs/>
                <w:sz w:val="22"/>
                <w:szCs w:val="22"/>
                <w:lang w:eastAsia="ja-JP"/>
              </w:rPr>
              <w:t>band</w:t>
            </w:r>
            <w:proofErr w:type="gramEnd"/>
            <w:r>
              <w:rPr>
                <w:b/>
                <w:bCs/>
                <w:sz w:val="22"/>
                <w:szCs w:val="22"/>
                <w:lang w:eastAsia="ja-JP"/>
              </w:rPr>
              <w:t>”</w:t>
            </w:r>
          </w:p>
          <w:p w14:paraId="092F9184" w14:textId="77777777" w:rsidR="000F7BE7" w:rsidRDefault="000F7BE7">
            <w:pPr>
              <w:rPr>
                <w:u w:val="single"/>
              </w:rPr>
            </w:pPr>
          </w:p>
        </w:tc>
      </w:tr>
      <w:tr w:rsidR="000F7BE7" w14:paraId="528E7394" w14:textId="77777777">
        <w:tc>
          <w:tcPr>
            <w:tcW w:w="1815" w:type="dxa"/>
            <w:tcBorders>
              <w:top w:val="single" w:sz="4" w:space="0" w:color="auto"/>
              <w:left w:val="single" w:sz="4" w:space="0" w:color="auto"/>
              <w:bottom w:val="single" w:sz="4" w:space="0" w:color="auto"/>
              <w:right w:val="single" w:sz="4" w:space="0" w:color="auto"/>
            </w:tcBorders>
          </w:tcPr>
          <w:p w14:paraId="4E7D3402"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410CD1"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3E9575EF" w14:textId="77777777" w:rsidR="000F7BE7" w:rsidRDefault="00424E78">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0F7BE7" w14:paraId="49BB0B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DA1AA9" w14:textId="77777777" w:rsidR="000F7BE7" w:rsidRDefault="00424E78">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83D67C9"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66C3722B"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72FFC80A" w14:textId="77777777" w:rsidR="000F7BE7" w:rsidRDefault="00424E78">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59AA2177" w14:textId="77777777" w:rsidR="000F7BE7" w:rsidRDefault="00424E78">
                  <w:pPr>
                    <w:pStyle w:val="TAL"/>
                    <w:rPr>
                      <w:rFonts w:eastAsia="SimSun"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ED2B98E" w14:textId="77777777" w:rsidR="000F7BE7" w:rsidRDefault="00424E78">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252568E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737657A" w14:textId="77777777" w:rsidR="000F7BE7" w:rsidRDefault="00424E78">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33CCC3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1E72499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17E253C" w14:textId="77777777" w:rsidR="000F7BE7" w:rsidRDefault="00424E78">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F67408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723F4D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9753FCF" w14:textId="77777777" w:rsidR="000F7BE7" w:rsidRDefault="00424E78">
                  <w:pPr>
                    <w:pStyle w:val="TAL"/>
                    <w:rPr>
                      <w:rFonts w:cs="Arial"/>
                      <w:color w:val="000000" w:themeColor="text1"/>
                      <w:szCs w:val="18"/>
                      <w:lang w:eastAsia="en-US"/>
                    </w:rPr>
                  </w:pPr>
                  <w:r>
                    <w:rPr>
                      <w:rFonts w:cs="Arial"/>
                      <w:color w:val="000000" w:themeColor="text1"/>
                      <w:szCs w:val="18"/>
                    </w:rPr>
                    <w:t>Component 1 candidate values: {8, 12, 16, 24, 32, 48, 64, 128}</w:t>
                  </w:r>
                </w:p>
                <w:p w14:paraId="221DE8A1" w14:textId="77777777" w:rsidR="000F7BE7" w:rsidRDefault="000F7BE7">
                  <w:pPr>
                    <w:pStyle w:val="TAL"/>
                    <w:rPr>
                      <w:rFonts w:cs="Arial"/>
                      <w:color w:val="000000" w:themeColor="text1"/>
                      <w:szCs w:val="18"/>
                    </w:rPr>
                  </w:pPr>
                </w:p>
                <w:p w14:paraId="707228D9" w14:textId="77777777" w:rsidR="000F7BE7" w:rsidRDefault="00424E78">
                  <w:pPr>
                    <w:pStyle w:val="TAL"/>
                    <w:rPr>
                      <w:rFonts w:cs="Arial"/>
                      <w:color w:val="000000" w:themeColor="text1"/>
                      <w:szCs w:val="18"/>
                    </w:rPr>
                  </w:pPr>
                  <w:r>
                    <w:rPr>
                      <w:rFonts w:cs="Arial"/>
                      <w:color w:val="000000" w:themeColor="text1"/>
                      <w:szCs w:val="18"/>
                    </w:rPr>
                    <w:t>Component 2 candidate values: {2, 4, 6, 8, 16, 32}</w:t>
                  </w:r>
                </w:p>
                <w:p w14:paraId="66960E28" w14:textId="77777777" w:rsidR="000F7BE7" w:rsidRDefault="000F7BE7">
                  <w:pPr>
                    <w:pStyle w:val="TAL"/>
                    <w:rPr>
                      <w:rFonts w:cs="Arial"/>
                      <w:color w:val="000000" w:themeColor="text1"/>
                      <w:szCs w:val="18"/>
                    </w:rPr>
                  </w:pPr>
                </w:p>
                <w:p w14:paraId="25AA0227"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0621620C" w14:textId="77777777" w:rsidR="000F7BE7" w:rsidRDefault="00424E78">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5AE1AEE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7B8D0FD" w14:textId="77777777" w:rsidR="000F7BE7" w:rsidRDefault="00424E78">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8363CAB"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53C26641"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63D9A873"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w:t>
                  </w:r>
                  <w:proofErr w:type="gramStart"/>
                  <w:r>
                    <w:rPr>
                      <w:rFonts w:eastAsia="MS Mincho" w:cs="Arial"/>
                      <w:color w:val="000000" w:themeColor="text1"/>
                      <w:szCs w:val="18"/>
                    </w:rPr>
                    <w:t xml:space="preserve">of  </w:t>
                  </w:r>
                  <w:proofErr w:type="spellStart"/>
                  <w:r>
                    <w:rPr>
                      <w:rFonts w:eastAsia="MS Mincho" w:cs="Arial"/>
                      <w:color w:val="000000" w:themeColor="text1"/>
                      <w:szCs w:val="18"/>
                    </w:rPr>
                    <w:t>mTRP</w:t>
                  </w:r>
                  <w:proofErr w:type="spellEnd"/>
                  <w:proofErr w:type="gramEnd"/>
                  <w:r>
                    <w:rPr>
                      <w:rFonts w:eastAsia="MS Mincho" w:cs="Arial"/>
                      <w:color w:val="000000" w:themeColor="text1"/>
                      <w:szCs w:val="18"/>
                    </w:rPr>
                    <w:t xml:space="preserve"> operation for M-DCI with joint TCI state</w:t>
                  </w:r>
                </w:p>
                <w:p w14:paraId="30201FA4" w14:textId="77777777" w:rsidR="000F7BE7" w:rsidRDefault="00424E78">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5B6AA494"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25389EFA" w14:textId="77777777" w:rsidR="000F7BE7" w:rsidRDefault="00424E78">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0837B52A" w14:textId="77777777" w:rsidR="000F7BE7" w:rsidRDefault="00424E78">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5C2DC5A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30476C0"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D4C90D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3D5D9A4B"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AF4F155"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1DB2BA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026CD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BB248C1"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1 candidate values {intra-cell, intra-</w:t>
                  </w:r>
                  <w:proofErr w:type="gramStart"/>
                  <w:r>
                    <w:rPr>
                      <w:rFonts w:eastAsiaTheme="minorHAnsi" w:cs="Arial"/>
                      <w:color w:val="000000" w:themeColor="text1"/>
                      <w:szCs w:val="18"/>
                    </w:rPr>
                    <w:t>cell</w:t>
                  </w:r>
                  <w:proofErr w:type="gramEnd"/>
                  <w:r>
                    <w:rPr>
                      <w:rFonts w:eastAsiaTheme="minorHAnsi" w:cs="Arial"/>
                      <w:color w:val="000000" w:themeColor="text1"/>
                      <w:szCs w:val="18"/>
                    </w:rPr>
                    <w:t xml:space="preserve"> and inter-cell}</w:t>
                  </w:r>
                </w:p>
                <w:p w14:paraId="719DE3AF" w14:textId="77777777" w:rsidR="000F7BE7" w:rsidRDefault="000F7BE7">
                  <w:pPr>
                    <w:pStyle w:val="TAL"/>
                    <w:rPr>
                      <w:rFonts w:eastAsiaTheme="minorHAnsi" w:cs="Arial"/>
                      <w:color w:val="000000" w:themeColor="text1"/>
                      <w:szCs w:val="18"/>
                    </w:rPr>
                  </w:pPr>
                </w:p>
                <w:p w14:paraId="5134AD08" w14:textId="77777777" w:rsidR="000F7BE7" w:rsidRDefault="00424E78">
                  <w:pPr>
                    <w:pStyle w:val="TAL"/>
                    <w:rPr>
                      <w:rFonts w:cs="Arial"/>
                      <w:color w:val="000000" w:themeColor="text1"/>
                      <w:szCs w:val="18"/>
                    </w:rPr>
                  </w:pPr>
                  <w:r>
                    <w:rPr>
                      <w:rFonts w:cs="Arial"/>
                      <w:color w:val="000000" w:themeColor="text1"/>
                      <w:szCs w:val="18"/>
                    </w:rPr>
                    <w:t>Component 3 candidate values: {8, 12, 16, 24, 32, 48, 64, 128}</w:t>
                  </w:r>
                </w:p>
                <w:p w14:paraId="6CDEDA81" w14:textId="77777777" w:rsidR="000F7BE7" w:rsidRDefault="000F7BE7">
                  <w:pPr>
                    <w:pStyle w:val="TAL"/>
                    <w:rPr>
                      <w:rFonts w:cs="Arial"/>
                      <w:color w:val="000000" w:themeColor="text1"/>
                      <w:szCs w:val="18"/>
                    </w:rPr>
                  </w:pPr>
                </w:p>
                <w:p w14:paraId="3C717575" w14:textId="77777777" w:rsidR="000F7BE7" w:rsidRDefault="00424E78">
                  <w:pPr>
                    <w:pStyle w:val="TAL"/>
                    <w:rPr>
                      <w:rFonts w:cs="Arial"/>
                      <w:color w:val="000000" w:themeColor="text1"/>
                      <w:szCs w:val="18"/>
                    </w:rPr>
                  </w:pPr>
                  <w:r>
                    <w:rPr>
                      <w:rFonts w:cs="Arial"/>
                      <w:color w:val="000000" w:themeColor="text1"/>
                      <w:szCs w:val="18"/>
                    </w:rPr>
                    <w:t>Component 4 candidate values: {1, 2, 4, 8, 16}</w:t>
                  </w:r>
                </w:p>
                <w:p w14:paraId="67B3E73D" w14:textId="77777777" w:rsidR="000F7BE7" w:rsidRDefault="000F7BE7">
                  <w:pPr>
                    <w:pStyle w:val="TAL"/>
                    <w:rPr>
                      <w:rFonts w:cs="Arial"/>
                      <w:color w:val="000000" w:themeColor="text1"/>
                      <w:szCs w:val="18"/>
                    </w:rPr>
                  </w:pPr>
                </w:p>
                <w:p w14:paraId="7BBAF1EA" w14:textId="77777777" w:rsidR="000F7BE7" w:rsidRDefault="00424E7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4DDF8748" w14:textId="77777777" w:rsidR="000F7BE7" w:rsidRDefault="000F7BE7">
                  <w:pPr>
                    <w:pStyle w:val="TAL"/>
                    <w:rPr>
                      <w:rFonts w:cs="Arial"/>
                      <w:color w:val="000000" w:themeColor="text1"/>
                      <w:szCs w:val="18"/>
                    </w:rPr>
                  </w:pPr>
                </w:p>
                <w:p w14:paraId="1355B6F1" w14:textId="77777777" w:rsidR="000F7BE7" w:rsidRDefault="00424E78">
                  <w:pPr>
                    <w:pStyle w:val="TAL"/>
                    <w:rPr>
                      <w:rFonts w:cs="Arial"/>
                      <w:color w:val="000000" w:themeColor="text1"/>
                      <w:szCs w:val="18"/>
                    </w:rPr>
                  </w:pPr>
                  <w:r>
                    <w:rPr>
                      <w:rFonts w:cs="Arial"/>
                      <w:color w:val="000000" w:themeColor="text1"/>
                      <w:szCs w:val="18"/>
                    </w:rPr>
                    <w:t>Note: FG 16-2a-6 can be used to indicate support of two default beams</w:t>
                  </w:r>
                </w:p>
                <w:p w14:paraId="5A57F099" w14:textId="77777777" w:rsidR="000F7BE7" w:rsidRDefault="000F7BE7">
                  <w:pPr>
                    <w:pStyle w:val="TAL"/>
                    <w:rPr>
                      <w:rFonts w:cs="Arial"/>
                      <w:color w:val="000000" w:themeColor="text1"/>
                      <w:szCs w:val="18"/>
                    </w:rPr>
                  </w:pPr>
                </w:p>
                <w:p w14:paraId="7AB60E7F" w14:textId="77777777" w:rsidR="000F7BE7" w:rsidRDefault="000F7BE7">
                  <w:pPr>
                    <w:pStyle w:val="TAL"/>
                    <w:rPr>
                      <w:rFonts w:cs="Arial"/>
                      <w:color w:val="000000" w:themeColor="text1"/>
                      <w:szCs w:val="18"/>
                    </w:rPr>
                  </w:pPr>
                </w:p>
                <w:p w14:paraId="3557141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8A9F325"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EFFB34E" w14:textId="77777777" w:rsidR="000F7BE7" w:rsidRDefault="000F7BE7">
            <w:pPr>
              <w:rPr>
                <w:u w:val="single"/>
                <w:lang w:val="en-GB"/>
              </w:rPr>
            </w:pPr>
          </w:p>
        </w:tc>
      </w:tr>
      <w:tr w:rsidR="000F7BE7" w14:paraId="01B87964" w14:textId="77777777">
        <w:tc>
          <w:tcPr>
            <w:tcW w:w="1815" w:type="dxa"/>
            <w:tcBorders>
              <w:top w:val="single" w:sz="4" w:space="0" w:color="auto"/>
              <w:left w:val="single" w:sz="4" w:space="0" w:color="auto"/>
              <w:bottom w:val="single" w:sz="4" w:space="0" w:color="auto"/>
              <w:right w:val="single" w:sz="4" w:space="0" w:color="auto"/>
            </w:tcBorders>
          </w:tcPr>
          <w:p w14:paraId="3DF4D01B"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E05F64" w14:textId="77777777" w:rsidR="000F7BE7" w:rsidRDefault="000F7BE7">
            <w:pPr>
              <w:rPr>
                <w:u w:val="single"/>
              </w:rPr>
            </w:pPr>
          </w:p>
        </w:tc>
      </w:tr>
    </w:tbl>
    <w:p w14:paraId="1D15A0C3"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0F7BE7" w14:paraId="68C677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C50B7E" w14:textId="77777777" w:rsidR="000F7BE7" w:rsidRDefault="00424E78">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C986" w14:textId="77777777" w:rsidR="000F7BE7" w:rsidRDefault="00424E78">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DF0F9"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4B63"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3062E105"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C5F3E4D"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4CE606BC" w14:textId="77777777" w:rsidR="000F7BE7" w:rsidRDefault="00424E78">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D3051" w14:textId="77777777" w:rsidR="000F7BE7" w:rsidRDefault="00424E78">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35AFC" w14:textId="77777777" w:rsidR="000F7BE7" w:rsidRDefault="00424E78">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63AEE" w14:textId="77777777" w:rsidR="000F7BE7" w:rsidRDefault="00424E78">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F9DF2" w14:textId="77777777" w:rsidR="000F7BE7" w:rsidRDefault="00424E78">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0C74" w14:textId="77777777" w:rsidR="000F7BE7" w:rsidRDefault="00424E78">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992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647C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CCE3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F4EC0" w14:textId="77777777" w:rsidR="000F7BE7" w:rsidRDefault="00424E78">
            <w:pPr>
              <w:pStyle w:val="TAL"/>
              <w:rPr>
                <w:rFonts w:cs="Arial"/>
                <w:color w:val="000000" w:themeColor="text1"/>
                <w:szCs w:val="18"/>
              </w:rPr>
            </w:pPr>
            <w:r>
              <w:rPr>
                <w:rFonts w:cs="Arial"/>
                <w:color w:val="000000" w:themeColor="text1"/>
                <w:szCs w:val="18"/>
              </w:rPr>
              <w:t>Component 1 candidate values: {4,8,12,16,24,32,48,64,128}</w:t>
            </w:r>
          </w:p>
          <w:p w14:paraId="42CCE10F" w14:textId="77777777" w:rsidR="000F7BE7" w:rsidRDefault="000F7BE7">
            <w:pPr>
              <w:pStyle w:val="TAL"/>
              <w:rPr>
                <w:rFonts w:cs="Arial"/>
                <w:color w:val="000000" w:themeColor="text1"/>
                <w:szCs w:val="18"/>
              </w:rPr>
            </w:pPr>
          </w:p>
          <w:p w14:paraId="48E2D6F6"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values: {4,8,12,16,24,32,48,64} </w:t>
            </w:r>
          </w:p>
          <w:p w14:paraId="415D8564" w14:textId="77777777" w:rsidR="000F7BE7" w:rsidRDefault="000F7BE7">
            <w:pPr>
              <w:pStyle w:val="TAL"/>
              <w:rPr>
                <w:rFonts w:cs="Arial"/>
                <w:color w:val="000000" w:themeColor="text1"/>
                <w:szCs w:val="18"/>
              </w:rPr>
            </w:pPr>
          </w:p>
          <w:p w14:paraId="3BD327FE" w14:textId="77777777" w:rsidR="000F7BE7" w:rsidRDefault="00424E78">
            <w:pPr>
              <w:pStyle w:val="TAL"/>
              <w:rPr>
                <w:rFonts w:cs="Arial"/>
                <w:color w:val="000000" w:themeColor="text1"/>
                <w:szCs w:val="18"/>
              </w:rPr>
            </w:pPr>
            <w:r>
              <w:rPr>
                <w:rFonts w:cs="Arial"/>
                <w:color w:val="000000" w:themeColor="text1"/>
                <w:szCs w:val="18"/>
              </w:rPr>
              <w:t>Component 3 candidate values: {2,4,8,16}</w:t>
            </w:r>
          </w:p>
          <w:p w14:paraId="2EB20CDF" w14:textId="77777777" w:rsidR="000F7BE7" w:rsidRDefault="000F7BE7">
            <w:pPr>
              <w:pStyle w:val="TAL"/>
              <w:rPr>
                <w:rFonts w:cs="Arial"/>
                <w:color w:val="000000" w:themeColor="text1"/>
                <w:szCs w:val="18"/>
              </w:rPr>
            </w:pPr>
          </w:p>
          <w:p w14:paraId="7FA4996E" w14:textId="77777777" w:rsidR="000F7BE7" w:rsidRDefault="00424E78">
            <w:pPr>
              <w:pStyle w:val="TAL"/>
              <w:rPr>
                <w:rFonts w:cs="Arial"/>
                <w:color w:val="000000" w:themeColor="text1"/>
                <w:szCs w:val="18"/>
              </w:rPr>
            </w:pPr>
            <w:r>
              <w:rPr>
                <w:rFonts w:cs="Arial"/>
                <w:color w:val="000000" w:themeColor="text1"/>
                <w:szCs w:val="18"/>
              </w:rPr>
              <w:t>Component 4 candidate values: {2,4,8,16}</w:t>
            </w:r>
          </w:p>
          <w:p w14:paraId="689F09AB" w14:textId="77777777" w:rsidR="000F7BE7" w:rsidRDefault="000F7BE7">
            <w:pPr>
              <w:pStyle w:val="TAL"/>
              <w:rPr>
                <w:rFonts w:cs="Arial"/>
                <w:color w:val="000000" w:themeColor="text1"/>
                <w:szCs w:val="18"/>
              </w:rPr>
            </w:pPr>
          </w:p>
          <w:p w14:paraId="3842D6F0"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C8BA7"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663EE0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D1675E" w14:textId="77777777" w:rsidR="000F7BE7" w:rsidRDefault="00424E78">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7457C" w14:textId="77777777" w:rsidR="000F7BE7" w:rsidRDefault="00424E78">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172B3"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A0FE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4B90C059" w14:textId="77777777" w:rsidR="000F7BE7" w:rsidRDefault="00424E7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0B2FEF5A" w14:textId="77777777" w:rsidR="000F7BE7" w:rsidRDefault="00424E7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48FE068B" w14:textId="77777777" w:rsidR="000F7BE7" w:rsidRDefault="00424E78">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544DDAD6" w14:textId="77777777" w:rsidR="000F7BE7" w:rsidRDefault="00424E78">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12380" w14:textId="77777777" w:rsidR="000F7BE7" w:rsidRDefault="00424E78">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BC495" w14:textId="77777777" w:rsidR="000F7BE7" w:rsidRDefault="00424E78">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753A" w14:textId="77777777" w:rsidR="000F7BE7" w:rsidRDefault="00424E78">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AF788" w14:textId="77777777" w:rsidR="000F7BE7" w:rsidRDefault="00424E78">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6DE7F" w14:textId="77777777" w:rsidR="000F7BE7" w:rsidRDefault="00424E78">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2698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847F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EF28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C0129" w14:textId="77777777" w:rsidR="000F7BE7" w:rsidRDefault="00424E78">
            <w:pPr>
              <w:pStyle w:val="TAL"/>
              <w:rPr>
                <w:rFonts w:cs="Arial"/>
                <w:color w:val="000000" w:themeColor="text1"/>
                <w:szCs w:val="18"/>
              </w:rPr>
            </w:pPr>
            <w:r>
              <w:rPr>
                <w:rFonts w:cs="Arial"/>
                <w:color w:val="000000" w:themeColor="text1"/>
                <w:szCs w:val="18"/>
              </w:rPr>
              <w:t>Component 2 candidate values: {2,4,8,16}</w:t>
            </w:r>
          </w:p>
          <w:p w14:paraId="15C557FD" w14:textId="77777777" w:rsidR="000F7BE7" w:rsidRDefault="000F7BE7">
            <w:pPr>
              <w:pStyle w:val="TAL"/>
              <w:rPr>
                <w:rFonts w:cs="Arial"/>
                <w:color w:val="000000" w:themeColor="text1"/>
                <w:szCs w:val="18"/>
              </w:rPr>
            </w:pPr>
          </w:p>
          <w:p w14:paraId="4ECD536F" w14:textId="77777777" w:rsidR="000F7BE7" w:rsidRDefault="00424E78">
            <w:pPr>
              <w:pStyle w:val="TAL"/>
              <w:rPr>
                <w:rFonts w:cs="Arial"/>
                <w:color w:val="000000" w:themeColor="text1"/>
                <w:szCs w:val="18"/>
              </w:rPr>
            </w:pPr>
            <w:r>
              <w:rPr>
                <w:rFonts w:cs="Arial"/>
                <w:color w:val="000000" w:themeColor="text1"/>
                <w:szCs w:val="18"/>
              </w:rPr>
              <w:t xml:space="preserve">Component 3 candidate values: {2,4,8,16} </w:t>
            </w:r>
          </w:p>
          <w:p w14:paraId="3606B0F3" w14:textId="77777777" w:rsidR="000F7BE7" w:rsidRDefault="000F7BE7">
            <w:pPr>
              <w:pStyle w:val="TAL"/>
              <w:rPr>
                <w:rFonts w:cs="Arial"/>
                <w:color w:val="000000" w:themeColor="text1"/>
                <w:szCs w:val="18"/>
              </w:rPr>
            </w:pPr>
          </w:p>
          <w:p w14:paraId="39BF3C22"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2C6BB"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51656AB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4035E3" w14:textId="77777777" w:rsidR="000F7BE7" w:rsidRDefault="00424E78">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FF1AC"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733C5"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CFB4"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5441FCA3"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0285E7AA"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6150E31"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50CE58CD"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173189A4"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627A11E6" w14:textId="77777777" w:rsidR="000F7BE7" w:rsidRDefault="00424E78">
            <w:pPr>
              <w:pStyle w:val="maintext"/>
              <w:spacing w:line="240" w:lineRule="auto"/>
              <w:ind w:firstLineChars="0" w:firstLine="0"/>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D7CAD" w14:textId="77777777" w:rsidR="000F7BE7" w:rsidRDefault="00424E78">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49D57" w14:textId="77777777" w:rsidR="000F7BE7" w:rsidRDefault="00424E78">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4D7B1"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3748B" w14:textId="77777777" w:rsidR="000F7BE7" w:rsidRDefault="00424E78">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AF121"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169E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8F14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CFE4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36FDD" w14:textId="77777777" w:rsidR="000F7BE7" w:rsidRDefault="00424E78">
            <w:pPr>
              <w:pStyle w:val="TAL"/>
              <w:rPr>
                <w:rFonts w:cs="Arial"/>
                <w:color w:val="000000" w:themeColor="text1"/>
                <w:szCs w:val="18"/>
              </w:rPr>
            </w:pPr>
            <w:r>
              <w:rPr>
                <w:rFonts w:cs="Arial"/>
                <w:color w:val="000000" w:themeColor="text1"/>
                <w:szCs w:val="18"/>
              </w:rPr>
              <w:t>Component 0 candidate values {intra-cell, intra-</w:t>
            </w:r>
            <w:proofErr w:type="gramStart"/>
            <w:r>
              <w:rPr>
                <w:rFonts w:cs="Arial"/>
                <w:color w:val="000000" w:themeColor="text1"/>
                <w:szCs w:val="18"/>
              </w:rPr>
              <w:t>cell</w:t>
            </w:r>
            <w:proofErr w:type="gramEnd"/>
            <w:r>
              <w:rPr>
                <w:rFonts w:cs="Arial"/>
                <w:color w:val="000000" w:themeColor="text1"/>
                <w:szCs w:val="18"/>
              </w:rPr>
              <w:t xml:space="preserve"> and inter-cell}</w:t>
            </w:r>
          </w:p>
          <w:p w14:paraId="4767401C" w14:textId="77777777" w:rsidR="000F7BE7" w:rsidRDefault="000F7BE7">
            <w:pPr>
              <w:pStyle w:val="TAL"/>
              <w:rPr>
                <w:rFonts w:cs="Arial"/>
                <w:color w:val="000000" w:themeColor="text1"/>
                <w:szCs w:val="18"/>
              </w:rPr>
            </w:pPr>
          </w:p>
          <w:p w14:paraId="5F134F4E" w14:textId="77777777" w:rsidR="000F7BE7" w:rsidRDefault="00424E78">
            <w:pPr>
              <w:pStyle w:val="TAL"/>
              <w:rPr>
                <w:rFonts w:cs="Arial"/>
                <w:color w:val="000000" w:themeColor="text1"/>
                <w:szCs w:val="18"/>
              </w:rPr>
            </w:pPr>
            <w:r>
              <w:rPr>
                <w:rFonts w:cs="Arial"/>
                <w:color w:val="000000" w:themeColor="text1"/>
                <w:szCs w:val="18"/>
              </w:rPr>
              <w:t>Component 1 candidate value {8, 12, 16, 24, 32, 48, 64, 128}</w:t>
            </w:r>
          </w:p>
          <w:p w14:paraId="02D65B13" w14:textId="77777777" w:rsidR="000F7BE7" w:rsidRDefault="000F7BE7">
            <w:pPr>
              <w:pStyle w:val="TAL"/>
              <w:rPr>
                <w:rFonts w:cs="Arial"/>
                <w:color w:val="000000" w:themeColor="text1"/>
                <w:szCs w:val="18"/>
              </w:rPr>
            </w:pPr>
          </w:p>
          <w:p w14:paraId="7470A56A" w14:textId="77777777" w:rsidR="000F7BE7" w:rsidRDefault="00424E78">
            <w:pPr>
              <w:pStyle w:val="TAL"/>
              <w:rPr>
                <w:rFonts w:cs="Arial"/>
                <w:color w:val="000000" w:themeColor="text1"/>
                <w:szCs w:val="18"/>
              </w:rPr>
            </w:pPr>
            <w:r>
              <w:rPr>
                <w:rFonts w:cs="Arial"/>
                <w:color w:val="000000" w:themeColor="text1"/>
                <w:szCs w:val="18"/>
              </w:rPr>
              <w:t>Component 2 candidate value {8, 12, 16, 24, 32, 48, 64}</w:t>
            </w:r>
          </w:p>
          <w:p w14:paraId="2086D896" w14:textId="77777777" w:rsidR="000F7BE7" w:rsidRDefault="000F7BE7">
            <w:pPr>
              <w:pStyle w:val="TAL"/>
              <w:rPr>
                <w:rFonts w:cs="Arial"/>
                <w:color w:val="000000" w:themeColor="text1"/>
                <w:szCs w:val="18"/>
              </w:rPr>
            </w:pPr>
          </w:p>
          <w:p w14:paraId="702FAD75" w14:textId="77777777" w:rsidR="000F7BE7" w:rsidRDefault="00424E78">
            <w:pPr>
              <w:pStyle w:val="TAL"/>
              <w:rPr>
                <w:rFonts w:cs="Arial"/>
                <w:color w:val="000000" w:themeColor="text1"/>
                <w:szCs w:val="18"/>
              </w:rPr>
            </w:pPr>
            <w:r>
              <w:rPr>
                <w:rFonts w:cs="Arial"/>
                <w:color w:val="000000" w:themeColor="text1"/>
                <w:szCs w:val="18"/>
              </w:rPr>
              <w:t>Component 3 candidate values: {1, 2, 4, 8, 16}</w:t>
            </w:r>
          </w:p>
          <w:p w14:paraId="701E5FD5" w14:textId="77777777" w:rsidR="000F7BE7" w:rsidRDefault="000F7BE7">
            <w:pPr>
              <w:pStyle w:val="TAL"/>
              <w:rPr>
                <w:rFonts w:cs="Arial"/>
                <w:color w:val="000000" w:themeColor="text1"/>
                <w:szCs w:val="18"/>
              </w:rPr>
            </w:pPr>
          </w:p>
          <w:p w14:paraId="584F51CF" w14:textId="77777777" w:rsidR="000F7BE7" w:rsidRDefault="00424E78">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24D89"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3ABBE8B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4B58CC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5DA8B97"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C2A1006"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139CB8EB" w14:textId="77777777">
        <w:tc>
          <w:tcPr>
            <w:tcW w:w="1815" w:type="dxa"/>
            <w:tcBorders>
              <w:top w:val="single" w:sz="4" w:space="0" w:color="auto"/>
              <w:left w:val="single" w:sz="4" w:space="0" w:color="auto"/>
              <w:bottom w:val="single" w:sz="4" w:space="0" w:color="auto"/>
              <w:right w:val="single" w:sz="4" w:space="0" w:color="auto"/>
            </w:tcBorders>
          </w:tcPr>
          <w:p w14:paraId="33E7470D"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D8880" w14:textId="77777777" w:rsidR="000F7BE7" w:rsidRDefault="00424E78">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188A7AFB" w14:textId="77777777" w:rsidR="000F7BE7" w:rsidRDefault="00424E78">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F7BE7" w14:paraId="68247D45" w14:textId="77777777">
        <w:tc>
          <w:tcPr>
            <w:tcW w:w="1815" w:type="dxa"/>
            <w:tcBorders>
              <w:top w:val="single" w:sz="4" w:space="0" w:color="auto"/>
              <w:left w:val="single" w:sz="4" w:space="0" w:color="auto"/>
              <w:bottom w:val="single" w:sz="4" w:space="0" w:color="auto"/>
              <w:right w:val="single" w:sz="4" w:space="0" w:color="auto"/>
            </w:tcBorders>
          </w:tcPr>
          <w:p w14:paraId="7E6EB8A7"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AEE217" w14:textId="77777777" w:rsidR="000F7BE7" w:rsidRDefault="000F7BE7">
            <w:pPr>
              <w:rPr>
                <w:u w:val="single"/>
              </w:rPr>
            </w:pPr>
          </w:p>
        </w:tc>
      </w:tr>
      <w:tr w:rsidR="000F7BE7" w14:paraId="032739A2" w14:textId="77777777">
        <w:tc>
          <w:tcPr>
            <w:tcW w:w="1815" w:type="dxa"/>
            <w:tcBorders>
              <w:top w:val="single" w:sz="4" w:space="0" w:color="auto"/>
              <w:left w:val="single" w:sz="4" w:space="0" w:color="auto"/>
              <w:bottom w:val="single" w:sz="4" w:space="0" w:color="auto"/>
              <w:right w:val="single" w:sz="4" w:space="0" w:color="auto"/>
            </w:tcBorders>
          </w:tcPr>
          <w:p w14:paraId="5AE6B614"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E3FA53" w14:textId="77777777" w:rsidR="000F7BE7" w:rsidRDefault="00424E78">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480732EB" w14:textId="77777777" w:rsidR="000F7BE7" w:rsidRDefault="000F7BE7">
            <w:pPr>
              <w:spacing w:after="60"/>
              <w:rPr>
                <w:rFonts w:eastAsiaTheme="minorEastAsia"/>
                <w:bCs/>
                <w:kern w:val="28"/>
                <w:lang w:eastAsia="ko-KR"/>
              </w:rPr>
            </w:pPr>
          </w:p>
          <w:p w14:paraId="5739495F" w14:textId="77777777" w:rsidR="000F7BE7" w:rsidRDefault="00424E78">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4BC09FD9"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0F7BE7" w14:paraId="56ECC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C1159C" w14:textId="77777777" w:rsidR="000F7BE7" w:rsidRDefault="00424E78">
                  <w:pPr>
                    <w:keepNext/>
                    <w:keepLines/>
                    <w:rPr>
                      <w:rFonts w:eastAsia="MS Mincho" w:cs="Arial"/>
                      <w:color w:val="000000"/>
                      <w:sz w:val="18"/>
                      <w:szCs w:val="18"/>
                      <w:lang w:val="en-GB"/>
                    </w:rPr>
                  </w:pPr>
                  <w:r>
                    <w:rPr>
                      <w:rFonts w:eastAsia="SimSun"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566C9FB" w14:textId="77777777" w:rsidR="000F7BE7" w:rsidRDefault="00424E78">
                  <w:pPr>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535F6086" w14:textId="77777777" w:rsidR="000F7BE7" w:rsidRDefault="00424E78">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0D06D351" w14:textId="77777777" w:rsidR="000F7BE7" w:rsidRDefault="00424E78">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59E58DB6" w14:textId="77777777" w:rsidR="000F7BE7" w:rsidRDefault="00424E78">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567A5D4D" w14:textId="77777777" w:rsidR="000F7BE7" w:rsidRDefault="00424E78">
                  <w:pPr>
                    <w:keepNext/>
                    <w:keepLines/>
                    <w:rPr>
                      <w:rFonts w:eastAsia="SimSun"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A392D" w14:textId="77777777" w:rsidR="000F7BE7" w:rsidRDefault="00424E78">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043E6"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98C26"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24D1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56465"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95121"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A420B"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47EC8"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3C08FF4"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1 candidate values: {4,8,12,16,24,32,48,64,128}</w:t>
                  </w:r>
                </w:p>
                <w:p w14:paraId="4D5F608D" w14:textId="77777777" w:rsidR="000F7BE7" w:rsidRDefault="000F7BE7">
                  <w:pPr>
                    <w:keepNext/>
                    <w:keepLines/>
                    <w:rPr>
                      <w:rFonts w:eastAsia="SimSun" w:cs="Arial"/>
                      <w:color w:val="000000"/>
                      <w:sz w:val="18"/>
                      <w:szCs w:val="18"/>
                      <w:lang w:val="en-GB"/>
                    </w:rPr>
                  </w:pPr>
                </w:p>
                <w:p w14:paraId="5F07E40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4CC4B6F7" w14:textId="77777777" w:rsidR="000F7BE7" w:rsidRDefault="000F7BE7">
                  <w:pPr>
                    <w:keepNext/>
                    <w:keepLines/>
                    <w:rPr>
                      <w:rFonts w:eastAsia="SimSun" w:cs="Arial"/>
                      <w:color w:val="000000"/>
                      <w:sz w:val="18"/>
                      <w:szCs w:val="18"/>
                      <w:lang w:val="en-GB"/>
                    </w:rPr>
                  </w:pPr>
                </w:p>
                <w:p w14:paraId="31ABFF51"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{2,4,8,16}</w:t>
                  </w:r>
                </w:p>
                <w:p w14:paraId="2E6E9B3F" w14:textId="77777777" w:rsidR="000F7BE7" w:rsidRDefault="000F7BE7">
                  <w:pPr>
                    <w:keepNext/>
                    <w:keepLines/>
                    <w:rPr>
                      <w:rFonts w:eastAsia="SimSun" w:cs="Arial"/>
                      <w:color w:val="000000"/>
                      <w:sz w:val="18"/>
                      <w:szCs w:val="18"/>
                      <w:lang w:val="en-GB"/>
                    </w:rPr>
                  </w:pPr>
                </w:p>
                <w:p w14:paraId="64468B0A"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{2,4,8,16}</w:t>
                  </w:r>
                </w:p>
                <w:p w14:paraId="0150DF98" w14:textId="77777777" w:rsidR="000F7BE7" w:rsidRDefault="000F7BE7">
                  <w:pPr>
                    <w:keepNext/>
                    <w:keepLines/>
                    <w:rPr>
                      <w:rFonts w:eastAsia="SimSun" w:cs="Arial"/>
                      <w:color w:val="000000"/>
                      <w:sz w:val="18"/>
                      <w:szCs w:val="18"/>
                      <w:lang w:val="en-GB"/>
                    </w:rPr>
                  </w:pPr>
                </w:p>
                <w:p w14:paraId="169E7F5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988247E"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F7BE7" w14:paraId="1389C5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76E0B9" w14:textId="77777777" w:rsidR="000F7BE7" w:rsidRDefault="00424E78">
                  <w:pPr>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4C97FB4A" w14:textId="77777777" w:rsidR="000F7BE7" w:rsidRDefault="00424E78">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7D9016CD"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1BC7BD45" w14:textId="77777777" w:rsidR="000F7BE7" w:rsidRDefault="00424E78">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58B4D136" w14:textId="77777777" w:rsidR="000F7BE7" w:rsidRDefault="00424E78">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2BCAF9F5" w14:textId="77777777" w:rsidR="000F7BE7" w:rsidRDefault="00424E78">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24E3F0B7" w14:textId="77777777" w:rsidR="000F7BE7" w:rsidRDefault="00424E78">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659C" w14:textId="77777777" w:rsidR="000F7BE7" w:rsidRDefault="00424E78">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4F64D"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9BFA5"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9BDFD" w14:textId="77777777" w:rsidR="000F7BE7" w:rsidRDefault="00424E78">
                  <w:pPr>
                    <w:rPr>
                      <w:rFonts w:eastAsia="SimSun" w:cs="Arial"/>
                      <w:color w:val="000000"/>
                      <w:sz w:val="18"/>
                      <w:szCs w:val="18"/>
                      <w:lang w:val="en-GB"/>
                    </w:rPr>
                  </w:pPr>
                  <w:r>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A4A5D"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385CA"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04C1C"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48AB7"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39A5F54"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2 candidate values: {2,4,8,16}</w:t>
                  </w:r>
                </w:p>
                <w:p w14:paraId="1447F2FC" w14:textId="77777777" w:rsidR="000F7BE7" w:rsidRDefault="000F7BE7">
                  <w:pPr>
                    <w:rPr>
                      <w:rFonts w:eastAsia="SimSun" w:cs="Arial"/>
                      <w:color w:val="000000"/>
                      <w:sz w:val="18"/>
                      <w:szCs w:val="18"/>
                      <w:lang w:val="en-GB"/>
                    </w:rPr>
                  </w:pPr>
                </w:p>
                <w:p w14:paraId="27415C61" w14:textId="77777777" w:rsidR="000F7BE7" w:rsidRDefault="00424E78">
                  <w:pPr>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1181BCDF" w14:textId="77777777" w:rsidR="000F7BE7" w:rsidRDefault="000F7BE7">
                  <w:pPr>
                    <w:rPr>
                      <w:rFonts w:eastAsia="SimSun" w:cs="Arial"/>
                      <w:color w:val="000000"/>
                      <w:sz w:val="18"/>
                      <w:szCs w:val="18"/>
                      <w:lang w:val="en-GB"/>
                    </w:rPr>
                  </w:pPr>
                </w:p>
                <w:p w14:paraId="3937835D" w14:textId="77777777" w:rsidR="000F7BE7" w:rsidRDefault="00424E78">
                  <w:pPr>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1B76426" w14:textId="77777777" w:rsidR="000F7BE7" w:rsidRDefault="00424E78">
                  <w:pPr>
                    <w:rPr>
                      <w:rFonts w:eastAsia="SimSun" w:cs="Arial"/>
                      <w:color w:val="000000"/>
                      <w:sz w:val="18"/>
                      <w:szCs w:val="18"/>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F7BE7" w14:paraId="2444AD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2FB5D" w14:textId="77777777" w:rsidR="000F7BE7" w:rsidRDefault="00424E78">
                  <w:pPr>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121D842" w14:textId="77777777" w:rsidR="000F7BE7" w:rsidRDefault="00424E78">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A721BAB"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0. Support of </w:t>
                  </w:r>
                  <w:proofErr w:type="spellStart"/>
                  <w:r>
                    <w:rPr>
                      <w:rFonts w:eastAsia="MS Mincho" w:cs="Arial"/>
                      <w:color w:val="000000"/>
                      <w:sz w:val="18"/>
                      <w:szCs w:val="18"/>
                      <w:lang w:val="en-GB"/>
                    </w:rPr>
                    <w:t>mTRP</w:t>
                  </w:r>
                  <w:proofErr w:type="spellEnd"/>
                  <w:r>
                    <w:rPr>
                      <w:rFonts w:eastAsia="MS Mincho" w:cs="Arial"/>
                      <w:color w:val="000000"/>
                      <w:sz w:val="18"/>
                      <w:szCs w:val="18"/>
                      <w:lang w:val="en-GB"/>
                    </w:rPr>
                    <w:t xml:space="preserve"> operation for M-DCI with separate DL/UL TCI state</w:t>
                  </w:r>
                </w:p>
                <w:p w14:paraId="569C31BC"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412CCAA2"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6E667606" w14:textId="77777777" w:rsidR="000F7BE7" w:rsidRDefault="00424E78">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6BCAC7D4" w14:textId="77777777" w:rsidR="000F7BE7" w:rsidRDefault="00424E78">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5D60EF66" w14:textId="77777777" w:rsidR="000F7BE7" w:rsidRDefault="00424E78">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p w14:paraId="6ACCFEBC" w14:textId="77777777" w:rsidR="000F7BE7" w:rsidRDefault="00424E78">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5549A" w14:textId="77777777" w:rsidR="000F7BE7" w:rsidRDefault="00424E78">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B7DC6"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4E8FF"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B7731" w14:textId="77777777" w:rsidR="000F7BE7" w:rsidRDefault="00424E78">
                  <w:pPr>
                    <w:rPr>
                      <w:rFonts w:eastAsia="SimSun" w:cs="Arial"/>
                      <w:color w:val="000000"/>
                      <w:sz w:val="18"/>
                      <w:szCs w:val="18"/>
                      <w:lang w:val="en-GB"/>
                    </w:rPr>
                  </w:pPr>
                  <w:r>
                    <w:rPr>
                      <w:rFonts w:eastAsia="SimSun"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89D0B" w14:textId="77777777" w:rsidR="000F7BE7" w:rsidRDefault="00424E78">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D8DC8"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502E2"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C47AE" w14:textId="77777777" w:rsidR="000F7BE7" w:rsidRDefault="00424E78">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106C52A"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0 candidate values {intra-cell, intra-</w:t>
                  </w:r>
                  <w:proofErr w:type="gramStart"/>
                  <w:r>
                    <w:rPr>
                      <w:rFonts w:eastAsia="SimSun" w:cs="Arial"/>
                      <w:color w:val="000000"/>
                      <w:sz w:val="18"/>
                      <w:szCs w:val="18"/>
                      <w:lang w:val="en-GB"/>
                    </w:rPr>
                    <w:t>cell</w:t>
                  </w:r>
                  <w:proofErr w:type="gramEnd"/>
                  <w:r>
                    <w:rPr>
                      <w:rFonts w:eastAsia="SimSun" w:cs="Arial"/>
                      <w:color w:val="000000"/>
                      <w:sz w:val="18"/>
                      <w:szCs w:val="18"/>
                      <w:lang w:val="en-GB"/>
                    </w:rPr>
                    <w:t xml:space="preserve"> and inter-cell}</w:t>
                  </w:r>
                </w:p>
                <w:p w14:paraId="4BC6A5E9" w14:textId="77777777" w:rsidR="000F7BE7" w:rsidRDefault="000F7BE7">
                  <w:pPr>
                    <w:rPr>
                      <w:rFonts w:eastAsia="SimSun" w:cs="Arial"/>
                      <w:color w:val="000000"/>
                      <w:sz w:val="18"/>
                      <w:szCs w:val="18"/>
                      <w:lang w:val="en-GB"/>
                    </w:rPr>
                  </w:pPr>
                </w:p>
                <w:p w14:paraId="1ED7CAB1"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5787A31E" w14:textId="77777777" w:rsidR="000F7BE7" w:rsidRDefault="000F7BE7">
                  <w:pPr>
                    <w:rPr>
                      <w:rFonts w:eastAsia="SimSun" w:cs="Arial"/>
                      <w:color w:val="000000"/>
                      <w:sz w:val="18"/>
                      <w:szCs w:val="18"/>
                      <w:lang w:val="en-GB"/>
                    </w:rPr>
                  </w:pPr>
                </w:p>
                <w:p w14:paraId="0989A64B"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2 candidate value {8, 12, 16, 24, 32, 48, 64}</w:t>
                  </w:r>
                </w:p>
                <w:p w14:paraId="00BD5069" w14:textId="77777777" w:rsidR="000F7BE7" w:rsidRDefault="000F7BE7">
                  <w:pPr>
                    <w:rPr>
                      <w:rFonts w:eastAsia="SimSun" w:cs="Arial"/>
                      <w:color w:val="000000"/>
                      <w:sz w:val="18"/>
                      <w:szCs w:val="18"/>
                      <w:lang w:val="en-GB"/>
                    </w:rPr>
                  </w:pPr>
                </w:p>
                <w:p w14:paraId="79C2725B"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3 candidate values: {1, 2, 4, 8, 16}</w:t>
                  </w:r>
                </w:p>
                <w:p w14:paraId="33A9FF54" w14:textId="77777777" w:rsidR="000F7BE7" w:rsidRDefault="000F7BE7">
                  <w:pPr>
                    <w:rPr>
                      <w:rFonts w:eastAsia="SimSun" w:cs="Arial"/>
                      <w:color w:val="000000"/>
                      <w:sz w:val="18"/>
                      <w:szCs w:val="18"/>
                      <w:lang w:val="en-GB"/>
                    </w:rPr>
                  </w:pPr>
                </w:p>
                <w:p w14:paraId="1BB4F8AF" w14:textId="77777777" w:rsidR="000F7BE7" w:rsidRDefault="00424E78">
                  <w:pPr>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8B509C6" w14:textId="77777777" w:rsidR="000F7BE7" w:rsidRDefault="00424E78">
                  <w:pPr>
                    <w:rPr>
                      <w:rFonts w:eastAsia="SimSun" w:cs="Arial"/>
                      <w:color w:val="000000"/>
                      <w:sz w:val="18"/>
                      <w:szCs w:val="18"/>
                    </w:rPr>
                  </w:pPr>
                  <w:r>
                    <w:rPr>
                      <w:rFonts w:eastAsia="SimSun" w:cs="Arial"/>
                      <w:color w:val="000000"/>
                      <w:sz w:val="18"/>
                      <w:szCs w:val="18"/>
                    </w:rPr>
                    <w:t>Optional with capability signaling</w:t>
                  </w:r>
                </w:p>
              </w:tc>
            </w:tr>
          </w:tbl>
          <w:p w14:paraId="79B72C30" w14:textId="77777777" w:rsidR="000F7BE7" w:rsidRDefault="000F7BE7">
            <w:pPr>
              <w:rPr>
                <w:u w:val="single"/>
              </w:rPr>
            </w:pPr>
          </w:p>
        </w:tc>
      </w:tr>
      <w:tr w:rsidR="000F7BE7" w14:paraId="4DBDE124" w14:textId="77777777">
        <w:tc>
          <w:tcPr>
            <w:tcW w:w="1815" w:type="dxa"/>
            <w:tcBorders>
              <w:top w:val="single" w:sz="4" w:space="0" w:color="auto"/>
              <w:left w:val="single" w:sz="4" w:space="0" w:color="auto"/>
              <w:bottom w:val="single" w:sz="4" w:space="0" w:color="auto"/>
              <w:right w:val="single" w:sz="4" w:space="0" w:color="auto"/>
            </w:tcBorders>
          </w:tcPr>
          <w:p w14:paraId="12DAA9A3"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A8504" w14:textId="77777777" w:rsidR="000F7BE7" w:rsidRDefault="000F7BE7">
            <w:pPr>
              <w:rPr>
                <w:u w:val="single"/>
              </w:rPr>
            </w:pPr>
          </w:p>
        </w:tc>
      </w:tr>
      <w:tr w:rsidR="000F7BE7" w14:paraId="5FD24721" w14:textId="77777777">
        <w:tc>
          <w:tcPr>
            <w:tcW w:w="1815" w:type="dxa"/>
            <w:tcBorders>
              <w:top w:val="single" w:sz="4" w:space="0" w:color="auto"/>
              <w:left w:val="single" w:sz="4" w:space="0" w:color="auto"/>
              <w:bottom w:val="single" w:sz="4" w:space="0" w:color="auto"/>
              <w:right w:val="single" w:sz="4" w:space="0" w:color="auto"/>
            </w:tcBorders>
          </w:tcPr>
          <w:p w14:paraId="0872F122"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994AAB" w14:textId="77777777" w:rsidR="000F7BE7" w:rsidRDefault="000F7BE7">
            <w:pPr>
              <w:rPr>
                <w:u w:val="single"/>
              </w:rPr>
            </w:pPr>
          </w:p>
        </w:tc>
      </w:tr>
      <w:tr w:rsidR="000F7BE7" w14:paraId="4C041F09" w14:textId="77777777">
        <w:tc>
          <w:tcPr>
            <w:tcW w:w="1815" w:type="dxa"/>
            <w:tcBorders>
              <w:top w:val="single" w:sz="4" w:space="0" w:color="auto"/>
              <w:left w:val="single" w:sz="4" w:space="0" w:color="auto"/>
              <w:bottom w:val="single" w:sz="4" w:space="0" w:color="auto"/>
              <w:right w:val="single" w:sz="4" w:space="0" w:color="auto"/>
            </w:tcBorders>
          </w:tcPr>
          <w:p w14:paraId="20FFA1F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6616C" w14:textId="77777777" w:rsidR="000F7BE7" w:rsidRDefault="000F7BE7">
            <w:pPr>
              <w:rPr>
                <w:u w:val="single"/>
              </w:rPr>
            </w:pPr>
          </w:p>
        </w:tc>
      </w:tr>
      <w:tr w:rsidR="000F7BE7" w14:paraId="185B3855" w14:textId="77777777">
        <w:tc>
          <w:tcPr>
            <w:tcW w:w="1815" w:type="dxa"/>
            <w:tcBorders>
              <w:top w:val="single" w:sz="4" w:space="0" w:color="auto"/>
              <w:left w:val="single" w:sz="4" w:space="0" w:color="auto"/>
              <w:bottom w:val="single" w:sz="4" w:space="0" w:color="auto"/>
              <w:right w:val="single" w:sz="4" w:space="0" w:color="auto"/>
            </w:tcBorders>
          </w:tcPr>
          <w:p w14:paraId="55277BF4"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CB17C1" w14:textId="77777777" w:rsidR="000F7BE7" w:rsidRDefault="000F7BE7">
            <w:pPr>
              <w:rPr>
                <w:u w:val="single"/>
              </w:rPr>
            </w:pPr>
          </w:p>
        </w:tc>
      </w:tr>
      <w:tr w:rsidR="000F7BE7" w14:paraId="1FD13FB5" w14:textId="77777777">
        <w:tc>
          <w:tcPr>
            <w:tcW w:w="1815" w:type="dxa"/>
            <w:tcBorders>
              <w:top w:val="single" w:sz="4" w:space="0" w:color="auto"/>
              <w:left w:val="single" w:sz="4" w:space="0" w:color="auto"/>
              <w:bottom w:val="single" w:sz="4" w:space="0" w:color="auto"/>
              <w:right w:val="single" w:sz="4" w:space="0" w:color="auto"/>
            </w:tcBorders>
          </w:tcPr>
          <w:p w14:paraId="7E8CD9F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29E56" w14:textId="77777777" w:rsidR="000F7BE7" w:rsidRDefault="000F7BE7">
            <w:pPr>
              <w:rPr>
                <w:u w:val="single"/>
              </w:rPr>
            </w:pPr>
          </w:p>
        </w:tc>
      </w:tr>
      <w:tr w:rsidR="000F7BE7" w14:paraId="19206A5C" w14:textId="77777777">
        <w:tc>
          <w:tcPr>
            <w:tcW w:w="1815" w:type="dxa"/>
            <w:tcBorders>
              <w:top w:val="single" w:sz="4" w:space="0" w:color="auto"/>
              <w:left w:val="single" w:sz="4" w:space="0" w:color="auto"/>
              <w:bottom w:val="single" w:sz="4" w:space="0" w:color="auto"/>
              <w:right w:val="single" w:sz="4" w:space="0" w:color="auto"/>
            </w:tcBorders>
          </w:tcPr>
          <w:p w14:paraId="3985BCF9"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AF7B77" w14:textId="77777777" w:rsidR="000F7BE7" w:rsidRDefault="000F7BE7">
            <w:pPr>
              <w:rPr>
                <w:u w:val="single"/>
              </w:rPr>
            </w:pPr>
          </w:p>
        </w:tc>
      </w:tr>
      <w:tr w:rsidR="000F7BE7" w14:paraId="1B068335" w14:textId="77777777">
        <w:tc>
          <w:tcPr>
            <w:tcW w:w="1815" w:type="dxa"/>
            <w:tcBorders>
              <w:top w:val="single" w:sz="4" w:space="0" w:color="auto"/>
              <w:left w:val="single" w:sz="4" w:space="0" w:color="auto"/>
              <w:bottom w:val="single" w:sz="4" w:space="0" w:color="auto"/>
              <w:right w:val="single" w:sz="4" w:space="0" w:color="auto"/>
            </w:tcBorders>
          </w:tcPr>
          <w:p w14:paraId="0B9D1501"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3B8914" w14:textId="77777777" w:rsidR="000F7BE7" w:rsidRDefault="000F7BE7">
            <w:pPr>
              <w:rPr>
                <w:u w:val="single"/>
              </w:rPr>
            </w:pPr>
          </w:p>
        </w:tc>
      </w:tr>
      <w:tr w:rsidR="000F7BE7" w14:paraId="7D0FF155" w14:textId="77777777">
        <w:tc>
          <w:tcPr>
            <w:tcW w:w="1815" w:type="dxa"/>
            <w:tcBorders>
              <w:top w:val="single" w:sz="4" w:space="0" w:color="auto"/>
              <w:left w:val="single" w:sz="4" w:space="0" w:color="auto"/>
              <w:bottom w:val="single" w:sz="4" w:space="0" w:color="auto"/>
              <w:right w:val="single" w:sz="4" w:space="0" w:color="auto"/>
            </w:tcBorders>
          </w:tcPr>
          <w:p w14:paraId="63E451E8"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272053" w14:textId="77777777" w:rsidR="000F7BE7" w:rsidRDefault="000F7BE7">
            <w:pPr>
              <w:rPr>
                <w:u w:val="single"/>
              </w:rPr>
            </w:pPr>
          </w:p>
        </w:tc>
      </w:tr>
      <w:tr w:rsidR="000F7BE7" w14:paraId="14B7B9FD" w14:textId="77777777">
        <w:tc>
          <w:tcPr>
            <w:tcW w:w="1815" w:type="dxa"/>
            <w:tcBorders>
              <w:top w:val="single" w:sz="4" w:space="0" w:color="auto"/>
              <w:left w:val="single" w:sz="4" w:space="0" w:color="auto"/>
              <w:bottom w:val="single" w:sz="4" w:space="0" w:color="auto"/>
              <w:right w:val="single" w:sz="4" w:space="0" w:color="auto"/>
            </w:tcBorders>
          </w:tcPr>
          <w:p w14:paraId="67AA3A45"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A5498"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3DDBF16F"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39C9FB3A"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rsidR="000F7BE7" w14:paraId="27788FCD" w14:textId="77777777">
        <w:tc>
          <w:tcPr>
            <w:tcW w:w="1815" w:type="dxa"/>
            <w:tcBorders>
              <w:top w:val="single" w:sz="4" w:space="0" w:color="auto"/>
              <w:left w:val="single" w:sz="4" w:space="0" w:color="auto"/>
              <w:bottom w:val="single" w:sz="4" w:space="0" w:color="auto"/>
              <w:right w:val="single" w:sz="4" w:space="0" w:color="auto"/>
            </w:tcBorders>
          </w:tcPr>
          <w:p w14:paraId="6766D12F"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73F3B4"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7159355A" w14:textId="77777777" w:rsidR="000F7BE7" w:rsidRDefault="00424E78">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0F7BE7" w14:paraId="1759E82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60AC5E"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45C15090"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243C89EB"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4183BB89"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75BE5553"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21DC5A33"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1D7D128C"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23D4B4A" w14:textId="77777777" w:rsidR="000F7BE7" w:rsidRDefault="00424E78">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647E4C3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C3DECBC"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EAFC89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48AEBF44"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2EC63F3"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1C34FB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CD63C2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1CE9D2D" w14:textId="77777777" w:rsidR="000F7BE7" w:rsidRDefault="00424E78">
                  <w:pPr>
                    <w:pStyle w:val="TAL"/>
                    <w:rPr>
                      <w:rFonts w:cs="Arial"/>
                      <w:color w:val="000000" w:themeColor="text1"/>
                      <w:szCs w:val="18"/>
                    </w:rPr>
                  </w:pPr>
                  <w:r>
                    <w:rPr>
                      <w:rFonts w:cs="Arial"/>
                      <w:color w:val="000000" w:themeColor="text1"/>
                      <w:szCs w:val="18"/>
                    </w:rPr>
                    <w:t>Component 1 candidate values: {4,8,12,16,24,32,48,64,128}</w:t>
                  </w:r>
                </w:p>
                <w:p w14:paraId="1E70AEAD" w14:textId="77777777" w:rsidR="000F7BE7" w:rsidRDefault="000F7BE7">
                  <w:pPr>
                    <w:pStyle w:val="TAL"/>
                    <w:rPr>
                      <w:rFonts w:cs="Arial"/>
                      <w:color w:val="000000" w:themeColor="text1"/>
                      <w:szCs w:val="18"/>
                    </w:rPr>
                  </w:pPr>
                </w:p>
                <w:p w14:paraId="63E9E8E7"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values: {4,8,12,16,24,32,48,64} </w:t>
                  </w:r>
                </w:p>
                <w:p w14:paraId="1F98DFC1" w14:textId="77777777" w:rsidR="000F7BE7" w:rsidRDefault="000F7BE7">
                  <w:pPr>
                    <w:pStyle w:val="TAL"/>
                    <w:rPr>
                      <w:rFonts w:cs="Arial"/>
                      <w:color w:val="000000" w:themeColor="text1"/>
                      <w:szCs w:val="18"/>
                    </w:rPr>
                  </w:pPr>
                </w:p>
                <w:p w14:paraId="46CCAFED" w14:textId="77777777" w:rsidR="000F7BE7" w:rsidRDefault="00424E78">
                  <w:pPr>
                    <w:pStyle w:val="TAL"/>
                    <w:rPr>
                      <w:rFonts w:cs="Arial"/>
                      <w:color w:val="000000" w:themeColor="text1"/>
                      <w:szCs w:val="18"/>
                    </w:rPr>
                  </w:pPr>
                  <w:r>
                    <w:rPr>
                      <w:rFonts w:cs="Arial"/>
                      <w:color w:val="000000" w:themeColor="text1"/>
                      <w:szCs w:val="18"/>
                    </w:rPr>
                    <w:t>Component 3 candidate values: {2,4,8,16}</w:t>
                  </w:r>
                </w:p>
                <w:p w14:paraId="3585F582" w14:textId="77777777" w:rsidR="000F7BE7" w:rsidRDefault="000F7BE7">
                  <w:pPr>
                    <w:pStyle w:val="TAL"/>
                    <w:rPr>
                      <w:rFonts w:cs="Arial"/>
                      <w:color w:val="000000" w:themeColor="text1"/>
                      <w:szCs w:val="18"/>
                    </w:rPr>
                  </w:pPr>
                </w:p>
                <w:p w14:paraId="6F2850F8" w14:textId="77777777" w:rsidR="000F7BE7" w:rsidRDefault="00424E78">
                  <w:pPr>
                    <w:pStyle w:val="TAL"/>
                    <w:rPr>
                      <w:rFonts w:cs="Arial"/>
                      <w:color w:val="000000" w:themeColor="text1"/>
                      <w:szCs w:val="18"/>
                    </w:rPr>
                  </w:pPr>
                  <w:r>
                    <w:rPr>
                      <w:rFonts w:cs="Arial"/>
                      <w:color w:val="000000" w:themeColor="text1"/>
                      <w:szCs w:val="18"/>
                    </w:rPr>
                    <w:t>Component 4 candidate values: {2,4,8,16}</w:t>
                  </w:r>
                </w:p>
                <w:p w14:paraId="78B724A3" w14:textId="77777777" w:rsidR="000F7BE7" w:rsidRDefault="000F7BE7">
                  <w:pPr>
                    <w:pStyle w:val="TAL"/>
                    <w:rPr>
                      <w:rFonts w:cs="Arial"/>
                      <w:color w:val="000000" w:themeColor="text1"/>
                      <w:szCs w:val="18"/>
                    </w:rPr>
                  </w:pPr>
                </w:p>
                <w:p w14:paraId="25058CCF" w14:textId="77777777" w:rsidR="000F7BE7" w:rsidRDefault="00424E78">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0F7A3F5"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04D5C6C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F2B6366"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E913457"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5391EA36"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1FD2F62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7B3A1C84" w14:textId="77777777" w:rsidR="000F7BE7" w:rsidRDefault="00424E7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7F64F8CC" w14:textId="77777777" w:rsidR="000F7BE7" w:rsidRDefault="00424E7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FA9AC42"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0B424D73"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09A1F6B8" w14:textId="77777777" w:rsidR="000F7BE7" w:rsidRDefault="00424E78">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25829E5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F00B9CF"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9E5040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61D770FB"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1162620"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9C1646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B35A7E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476EC4A" w14:textId="77777777" w:rsidR="000F7BE7" w:rsidRDefault="00424E78">
                  <w:pPr>
                    <w:pStyle w:val="TAL"/>
                    <w:rPr>
                      <w:rFonts w:cs="Arial"/>
                      <w:color w:val="000000" w:themeColor="text1"/>
                      <w:szCs w:val="18"/>
                    </w:rPr>
                  </w:pPr>
                  <w:r>
                    <w:rPr>
                      <w:rFonts w:cs="Arial"/>
                      <w:color w:val="000000" w:themeColor="text1"/>
                      <w:szCs w:val="18"/>
                    </w:rPr>
                    <w:t>Component 2 candidate values: {2,4,8,16}</w:t>
                  </w:r>
                </w:p>
                <w:p w14:paraId="31537C2B" w14:textId="77777777" w:rsidR="000F7BE7" w:rsidRDefault="000F7BE7">
                  <w:pPr>
                    <w:pStyle w:val="TAL"/>
                    <w:rPr>
                      <w:rFonts w:cs="Arial"/>
                      <w:color w:val="000000" w:themeColor="text1"/>
                      <w:szCs w:val="18"/>
                    </w:rPr>
                  </w:pPr>
                </w:p>
                <w:p w14:paraId="6ACF5AAE" w14:textId="77777777" w:rsidR="000F7BE7" w:rsidRDefault="00424E78">
                  <w:pPr>
                    <w:pStyle w:val="TAL"/>
                    <w:rPr>
                      <w:rFonts w:cs="Arial"/>
                      <w:color w:val="000000" w:themeColor="text1"/>
                      <w:szCs w:val="18"/>
                    </w:rPr>
                  </w:pPr>
                  <w:r>
                    <w:rPr>
                      <w:rFonts w:cs="Arial"/>
                      <w:color w:val="000000" w:themeColor="text1"/>
                      <w:szCs w:val="18"/>
                    </w:rPr>
                    <w:t xml:space="preserve">Component 3 candidate values: {2,4,8,16} </w:t>
                  </w:r>
                </w:p>
                <w:p w14:paraId="2FD6B5FB" w14:textId="77777777" w:rsidR="000F7BE7" w:rsidRDefault="000F7BE7">
                  <w:pPr>
                    <w:pStyle w:val="TAL"/>
                    <w:rPr>
                      <w:rFonts w:cs="Arial"/>
                      <w:color w:val="000000" w:themeColor="text1"/>
                      <w:szCs w:val="18"/>
                    </w:rPr>
                  </w:pPr>
                </w:p>
                <w:p w14:paraId="5B101FE5" w14:textId="77777777" w:rsidR="000F7BE7" w:rsidRDefault="00424E78">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14A4797F"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4DCACD8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838226E"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3C8D90C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1DF812B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50F1AF1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0. Support of </w:t>
                  </w:r>
                  <w:proofErr w:type="spellStart"/>
                  <w:r>
                    <w:rPr>
                      <w:rFonts w:eastAsia="MS Mincho" w:cs="Arial"/>
                      <w:color w:val="000000" w:themeColor="text1"/>
                      <w:szCs w:val="18"/>
                    </w:rPr>
                    <w:t>mTRP</w:t>
                  </w:r>
                  <w:proofErr w:type="spellEnd"/>
                  <w:r>
                    <w:rPr>
                      <w:rFonts w:eastAsia="MS Mincho" w:cs="Arial"/>
                      <w:color w:val="000000" w:themeColor="text1"/>
                      <w:szCs w:val="18"/>
                    </w:rPr>
                    <w:t xml:space="preserve"> operation for M-DCI with separate DL/UL TCI state</w:t>
                  </w:r>
                </w:p>
                <w:p w14:paraId="62D71EA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71C0054B"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6E980E8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5A720352"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62F63621" w14:textId="77777777" w:rsidR="000F7BE7" w:rsidRDefault="00424E78">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1A878BEC" w14:textId="77777777" w:rsidR="000F7BE7" w:rsidRDefault="00424E78">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5D0FA0D8" w14:textId="77777777" w:rsidR="000F7BE7" w:rsidRDefault="00424E78">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3B9A5C9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BDE7900"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0D4C9A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4E4988B3"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60E2439"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7909FD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24FA0D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DA2D5F" w14:textId="77777777" w:rsidR="000F7BE7" w:rsidRDefault="00424E78">
                  <w:pPr>
                    <w:pStyle w:val="TAL"/>
                    <w:rPr>
                      <w:rFonts w:cs="Arial"/>
                      <w:color w:val="000000" w:themeColor="text1"/>
                      <w:szCs w:val="18"/>
                    </w:rPr>
                  </w:pPr>
                  <w:r>
                    <w:rPr>
                      <w:rFonts w:cs="Arial"/>
                      <w:color w:val="000000" w:themeColor="text1"/>
                      <w:szCs w:val="18"/>
                    </w:rPr>
                    <w:t>Component 0 candidate values {intra-cell, intra-</w:t>
                  </w:r>
                  <w:proofErr w:type="gramStart"/>
                  <w:r>
                    <w:rPr>
                      <w:rFonts w:cs="Arial"/>
                      <w:color w:val="000000" w:themeColor="text1"/>
                      <w:szCs w:val="18"/>
                    </w:rPr>
                    <w:t>cell</w:t>
                  </w:r>
                  <w:proofErr w:type="gramEnd"/>
                  <w:r>
                    <w:rPr>
                      <w:rFonts w:cs="Arial"/>
                      <w:color w:val="000000" w:themeColor="text1"/>
                      <w:szCs w:val="18"/>
                    </w:rPr>
                    <w:t xml:space="preserve"> and inter-cell}</w:t>
                  </w:r>
                </w:p>
                <w:p w14:paraId="440B8A7A" w14:textId="77777777" w:rsidR="000F7BE7" w:rsidRDefault="000F7BE7">
                  <w:pPr>
                    <w:pStyle w:val="TAL"/>
                    <w:rPr>
                      <w:rFonts w:cs="Arial"/>
                      <w:color w:val="000000" w:themeColor="text1"/>
                      <w:szCs w:val="18"/>
                    </w:rPr>
                  </w:pPr>
                </w:p>
                <w:p w14:paraId="09CC328E" w14:textId="77777777" w:rsidR="000F7BE7" w:rsidRDefault="00424E78">
                  <w:pPr>
                    <w:pStyle w:val="TAL"/>
                    <w:rPr>
                      <w:rFonts w:cs="Arial"/>
                      <w:color w:val="000000" w:themeColor="text1"/>
                      <w:szCs w:val="18"/>
                    </w:rPr>
                  </w:pPr>
                  <w:r>
                    <w:rPr>
                      <w:rFonts w:cs="Arial"/>
                      <w:color w:val="000000" w:themeColor="text1"/>
                      <w:szCs w:val="18"/>
                    </w:rPr>
                    <w:t>Component 1 candidate value {8, 12, 16, 24, 32, 48, 64, 128}</w:t>
                  </w:r>
                </w:p>
                <w:p w14:paraId="79BC28F4" w14:textId="77777777" w:rsidR="000F7BE7" w:rsidRDefault="000F7BE7">
                  <w:pPr>
                    <w:pStyle w:val="TAL"/>
                    <w:rPr>
                      <w:rFonts w:cs="Arial"/>
                      <w:color w:val="000000" w:themeColor="text1"/>
                      <w:szCs w:val="18"/>
                    </w:rPr>
                  </w:pPr>
                </w:p>
                <w:p w14:paraId="427C21C2" w14:textId="77777777" w:rsidR="000F7BE7" w:rsidRDefault="00424E78">
                  <w:pPr>
                    <w:pStyle w:val="TAL"/>
                    <w:rPr>
                      <w:rFonts w:cs="Arial"/>
                      <w:color w:val="000000" w:themeColor="text1"/>
                      <w:szCs w:val="18"/>
                    </w:rPr>
                  </w:pPr>
                  <w:r>
                    <w:rPr>
                      <w:rFonts w:cs="Arial"/>
                      <w:color w:val="000000" w:themeColor="text1"/>
                      <w:szCs w:val="18"/>
                    </w:rPr>
                    <w:t>Component 2 candidate value {8, 12, 16, 24, 32, 48, 64}</w:t>
                  </w:r>
                </w:p>
                <w:p w14:paraId="2F27F8E7" w14:textId="77777777" w:rsidR="000F7BE7" w:rsidRDefault="000F7BE7">
                  <w:pPr>
                    <w:pStyle w:val="TAL"/>
                    <w:rPr>
                      <w:rFonts w:cs="Arial"/>
                      <w:color w:val="000000" w:themeColor="text1"/>
                      <w:szCs w:val="18"/>
                    </w:rPr>
                  </w:pPr>
                </w:p>
                <w:p w14:paraId="2B847F33" w14:textId="77777777" w:rsidR="000F7BE7" w:rsidRDefault="00424E78">
                  <w:pPr>
                    <w:pStyle w:val="TAL"/>
                    <w:rPr>
                      <w:rFonts w:cs="Arial"/>
                      <w:color w:val="000000" w:themeColor="text1"/>
                      <w:szCs w:val="18"/>
                    </w:rPr>
                  </w:pPr>
                  <w:r>
                    <w:rPr>
                      <w:rFonts w:cs="Arial"/>
                      <w:color w:val="000000" w:themeColor="text1"/>
                      <w:szCs w:val="18"/>
                    </w:rPr>
                    <w:t>Component 3 candidate values: {1, 2, 4, 8, 16}</w:t>
                  </w:r>
                </w:p>
                <w:p w14:paraId="151093BB" w14:textId="77777777" w:rsidR="000F7BE7" w:rsidRDefault="000F7BE7">
                  <w:pPr>
                    <w:pStyle w:val="TAL"/>
                    <w:rPr>
                      <w:rFonts w:cs="Arial"/>
                      <w:color w:val="000000" w:themeColor="text1"/>
                      <w:szCs w:val="18"/>
                    </w:rPr>
                  </w:pPr>
                </w:p>
                <w:p w14:paraId="38003C5C" w14:textId="77777777" w:rsidR="000F7BE7" w:rsidRDefault="00424E78">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7C185D93"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83BC16E" w14:textId="77777777" w:rsidR="000F7BE7" w:rsidRDefault="000F7BE7">
            <w:pPr>
              <w:rPr>
                <w:u w:val="single"/>
                <w:lang w:val="en-GB"/>
              </w:rPr>
            </w:pPr>
          </w:p>
        </w:tc>
      </w:tr>
      <w:tr w:rsidR="000F7BE7" w14:paraId="4918B3DB" w14:textId="77777777">
        <w:tc>
          <w:tcPr>
            <w:tcW w:w="1815" w:type="dxa"/>
            <w:tcBorders>
              <w:top w:val="single" w:sz="4" w:space="0" w:color="auto"/>
              <w:left w:val="single" w:sz="4" w:space="0" w:color="auto"/>
              <w:bottom w:val="single" w:sz="4" w:space="0" w:color="auto"/>
              <w:right w:val="single" w:sz="4" w:space="0" w:color="auto"/>
            </w:tcBorders>
          </w:tcPr>
          <w:p w14:paraId="5731623F"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2DC43" w14:textId="77777777" w:rsidR="000F7BE7" w:rsidRDefault="000F7BE7">
            <w:pPr>
              <w:rPr>
                <w:u w:val="single"/>
              </w:rPr>
            </w:pPr>
          </w:p>
        </w:tc>
      </w:tr>
    </w:tbl>
    <w:p w14:paraId="53B8B74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0F7BE7" w14:paraId="315418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B9C51"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8CFDB" w14:textId="77777777" w:rsidR="000F7BE7" w:rsidRDefault="00424E78">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AC4EB"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6CB3" w14:textId="77777777" w:rsidR="000F7BE7" w:rsidRDefault="00424E78">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6833D648"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07E65"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DB44B"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A85A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61A6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0C1BA" w14:textId="77777777" w:rsidR="000F7BE7" w:rsidRDefault="00424E78">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4FF9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F44C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DCA0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D2D11" w14:textId="77777777" w:rsidR="000F7BE7" w:rsidRDefault="00424E78">
            <w:pPr>
              <w:pStyle w:val="TAL"/>
              <w:rPr>
                <w:rFonts w:cs="Arial"/>
                <w:color w:val="000000" w:themeColor="text1"/>
                <w:szCs w:val="18"/>
              </w:rPr>
            </w:pPr>
            <w:r>
              <w:rPr>
                <w:rFonts w:cs="Arial"/>
                <w:color w:val="000000" w:themeColor="text1"/>
                <w:szCs w:val="18"/>
              </w:rPr>
              <w:t>Component candidate values: {2,3,4}</w:t>
            </w:r>
          </w:p>
          <w:p w14:paraId="5F569E92" w14:textId="77777777" w:rsidR="000F7BE7" w:rsidRDefault="000F7BE7">
            <w:pPr>
              <w:pStyle w:val="TAL"/>
              <w:rPr>
                <w:rFonts w:cs="Arial"/>
                <w:color w:val="000000" w:themeColor="text1"/>
                <w:szCs w:val="18"/>
              </w:rPr>
            </w:pPr>
          </w:p>
          <w:p w14:paraId="190E3483" w14:textId="77777777" w:rsidR="000F7BE7" w:rsidRDefault="00424E7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1014787" w14:textId="77777777" w:rsidR="000F7BE7" w:rsidRDefault="000F7BE7">
            <w:pPr>
              <w:pStyle w:val="TAL"/>
              <w:rPr>
                <w:rFonts w:cs="Arial"/>
                <w:color w:val="000000" w:themeColor="text1"/>
                <w:szCs w:val="18"/>
              </w:rPr>
            </w:pPr>
          </w:p>
          <w:p w14:paraId="3921D9E3" w14:textId="77777777" w:rsidR="000F7BE7" w:rsidRDefault="00424E78">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0BD1E"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22C1ACC"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7F7900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10CB6A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FC948B9"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4DED6E72" w14:textId="77777777">
        <w:tc>
          <w:tcPr>
            <w:tcW w:w="1815" w:type="dxa"/>
            <w:tcBorders>
              <w:top w:val="single" w:sz="4" w:space="0" w:color="auto"/>
              <w:left w:val="single" w:sz="4" w:space="0" w:color="auto"/>
              <w:bottom w:val="single" w:sz="4" w:space="0" w:color="auto"/>
              <w:right w:val="single" w:sz="4" w:space="0" w:color="auto"/>
            </w:tcBorders>
          </w:tcPr>
          <w:p w14:paraId="2F5D9744"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80D80E" w14:textId="77777777" w:rsidR="000F7BE7" w:rsidRDefault="000F7BE7">
            <w:pPr>
              <w:rPr>
                <w:u w:val="single"/>
              </w:rPr>
            </w:pPr>
          </w:p>
        </w:tc>
      </w:tr>
      <w:tr w:rsidR="000F7BE7" w14:paraId="2FB333C3" w14:textId="77777777">
        <w:tc>
          <w:tcPr>
            <w:tcW w:w="1815" w:type="dxa"/>
            <w:tcBorders>
              <w:top w:val="single" w:sz="4" w:space="0" w:color="auto"/>
              <w:left w:val="single" w:sz="4" w:space="0" w:color="auto"/>
              <w:bottom w:val="single" w:sz="4" w:space="0" w:color="auto"/>
              <w:right w:val="single" w:sz="4" w:space="0" w:color="auto"/>
            </w:tcBorders>
          </w:tcPr>
          <w:p w14:paraId="28B2F1B1"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EEEAD0" w14:textId="77777777" w:rsidR="000F7BE7" w:rsidRDefault="000F7BE7">
            <w:pPr>
              <w:rPr>
                <w:u w:val="single"/>
              </w:rPr>
            </w:pPr>
          </w:p>
        </w:tc>
      </w:tr>
      <w:tr w:rsidR="000F7BE7" w14:paraId="573AED3E" w14:textId="77777777">
        <w:tc>
          <w:tcPr>
            <w:tcW w:w="1815" w:type="dxa"/>
            <w:tcBorders>
              <w:top w:val="single" w:sz="4" w:space="0" w:color="auto"/>
              <w:left w:val="single" w:sz="4" w:space="0" w:color="auto"/>
              <w:bottom w:val="single" w:sz="4" w:space="0" w:color="auto"/>
              <w:right w:val="single" w:sz="4" w:space="0" w:color="auto"/>
            </w:tcBorders>
          </w:tcPr>
          <w:p w14:paraId="08D57F9C"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8D26E4" w14:textId="77777777" w:rsidR="000F7BE7" w:rsidRDefault="00424E78">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1F19BA8B" w14:textId="77777777" w:rsidR="000F7BE7" w:rsidRDefault="000F7BE7">
            <w:pPr>
              <w:spacing w:after="60"/>
              <w:rPr>
                <w:rFonts w:eastAsiaTheme="minorEastAsia"/>
                <w:bCs/>
                <w:kern w:val="28"/>
                <w:lang w:eastAsia="ko-KR"/>
              </w:rPr>
            </w:pPr>
          </w:p>
          <w:p w14:paraId="39162570" w14:textId="77777777" w:rsidR="000F7BE7" w:rsidRDefault="00424E78">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0F7BE7" w14:paraId="2CB686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A70ED8" w14:textId="77777777" w:rsidR="000F7BE7" w:rsidRDefault="00424E78">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14BD6" w14:textId="77777777" w:rsidR="000F7BE7" w:rsidRDefault="00424E78">
                  <w:pPr>
                    <w:pStyle w:val="maintext"/>
                    <w:spacing w:after="0"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722A3" w14:textId="77777777" w:rsidR="000F7BE7" w:rsidRDefault="00424E78">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B583" w14:textId="77777777" w:rsidR="000F7BE7" w:rsidRDefault="00424E78">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82473" w14:textId="77777777" w:rsidR="000F7BE7" w:rsidRDefault="00424E78">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B4305"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6D83C"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218DD" w14:textId="77777777" w:rsidR="000F7BE7" w:rsidRDefault="00424E78">
                  <w:pPr>
                    <w:pStyle w:val="TAL"/>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0B06D"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D0CC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01D90"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AED09" w14:textId="77777777" w:rsidR="000F7BE7" w:rsidRDefault="00424E78">
                  <w:pPr>
                    <w:pStyle w:val="TAL"/>
                    <w:rPr>
                      <w:color w:val="000000" w:themeColor="text1"/>
                      <w:szCs w:val="18"/>
                    </w:rPr>
                  </w:pPr>
                  <w:r>
                    <w:rPr>
                      <w:color w:val="000000" w:themeColor="text1"/>
                      <w:szCs w:val="18"/>
                    </w:rPr>
                    <w:t>Component candidate values: {2,3,4}</w:t>
                  </w:r>
                </w:p>
                <w:p w14:paraId="0AA4564D" w14:textId="77777777" w:rsidR="000F7BE7" w:rsidRDefault="000F7BE7">
                  <w:pPr>
                    <w:pStyle w:val="TAL"/>
                    <w:rPr>
                      <w:color w:val="000000" w:themeColor="text1"/>
                      <w:szCs w:val="18"/>
                    </w:rPr>
                  </w:pPr>
                </w:p>
                <w:p w14:paraId="5D8F8E41" w14:textId="77777777" w:rsidR="000F7BE7" w:rsidRDefault="00424E78">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67513BFC" w14:textId="77777777" w:rsidR="000F7BE7" w:rsidRDefault="000F7BE7">
                  <w:pPr>
                    <w:pStyle w:val="TAL"/>
                    <w:rPr>
                      <w:color w:val="000000" w:themeColor="text1"/>
                      <w:szCs w:val="18"/>
                    </w:rPr>
                  </w:pPr>
                </w:p>
                <w:p w14:paraId="327733B9" w14:textId="77777777" w:rsidR="000F7BE7" w:rsidRDefault="00424E78">
                  <w:pPr>
                    <w:pStyle w:val="TAL"/>
                    <w:rPr>
                      <w:color w:val="000000" w:themeColor="text1"/>
                      <w:szCs w:val="18"/>
                    </w:rPr>
                  </w:pPr>
                  <w:r>
                    <w:rPr>
                      <w:color w:val="000000" w:themeColor="text1"/>
                      <w:szCs w:val="18"/>
                    </w:rPr>
                    <w:t>Note: The same description of “</w:t>
                  </w:r>
                  <w:proofErr w:type="spellStart"/>
                  <w:r>
                    <w:rPr>
                      <w:color w:val="000000" w:themeColor="text1"/>
                      <w:szCs w:val="18"/>
                    </w:rPr>
                    <w:t>supportedNumberTAG</w:t>
                  </w:r>
                  <w:proofErr w:type="spellEnd"/>
                  <w:r>
                    <w:rPr>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1FBE" w14:textId="77777777" w:rsidR="000F7BE7" w:rsidRDefault="00424E78">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71474BFC" w14:textId="77777777" w:rsidR="000F7BE7" w:rsidRDefault="000F7BE7">
            <w:pPr>
              <w:rPr>
                <w:u w:val="single"/>
              </w:rPr>
            </w:pPr>
          </w:p>
        </w:tc>
      </w:tr>
      <w:tr w:rsidR="000F7BE7" w14:paraId="362C5F28" w14:textId="77777777">
        <w:tc>
          <w:tcPr>
            <w:tcW w:w="1815" w:type="dxa"/>
            <w:tcBorders>
              <w:top w:val="single" w:sz="4" w:space="0" w:color="auto"/>
              <w:left w:val="single" w:sz="4" w:space="0" w:color="auto"/>
              <w:bottom w:val="single" w:sz="4" w:space="0" w:color="auto"/>
              <w:right w:val="single" w:sz="4" w:space="0" w:color="auto"/>
            </w:tcBorders>
          </w:tcPr>
          <w:p w14:paraId="0AAC568B"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80BF02" w14:textId="77777777" w:rsidR="000F7BE7" w:rsidRDefault="000F7BE7">
            <w:pPr>
              <w:rPr>
                <w:u w:val="single"/>
              </w:rPr>
            </w:pPr>
          </w:p>
        </w:tc>
      </w:tr>
      <w:tr w:rsidR="000F7BE7" w14:paraId="144EE0AB" w14:textId="77777777">
        <w:tc>
          <w:tcPr>
            <w:tcW w:w="1815" w:type="dxa"/>
            <w:tcBorders>
              <w:top w:val="single" w:sz="4" w:space="0" w:color="auto"/>
              <w:left w:val="single" w:sz="4" w:space="0" w:color="auto"/>
              <w:bottom w:val="single" w:sz="4" w:space="0" w:color="auto"/>
              <w:right w:val="single" w:sz="4" w:space="0" w:color="auto"/>
            </w:tcBorders>
          </w:tcPr>
          <w:p w14:paraId="5F4B5A8B"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DD7E9B" w14:textId="77777777" w:rsidR="000F7BE7" w:rsidRDefault="000F7BE7">
            <w:pPr>
              <w:rPr>
                <w:u w:val="single"/>
              </w:rPr>
            </w:pPr>
          </w:p>
        </w:tc>
      </w:tr>
      <w:tr w:rsidR="000F7BE7" w14:paraId="0A666FFD" w14:textId="77777777">
        <w:tc>
          <w:tcPr>
            <w:tcW w:w="1815" w:type="dxa"/>
            <w:tcBorders>
              <w:top w:val="single" w:sz="4" w:space="0" w:color="auto"/>
              <w:left w:val="single" w:sz="4" w:space="0" w:color="auto"/>
              <w:bottom w:val="single" w:sz="4" w:space="0" w:color="auto"/>
              <w:right w:val="single" w:sz="4" w:space="0" w:color="auto"/>
            </w:tcBorders>
          </w:tcPr>
          <w:p w14:paraId="310DCA3A"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13DF32" w14:textId="77777777" w:rsidR="000F7BE7" w:rsidRDefault="000F7BE7">
            <w:pPr>
              <w:rPr>
                <w:u w:val="single"/>
              </w:rPr>
            </w:pPr>
          </w:p>
        </w:tc>
      </w:tr>
      <w:tr w:rsidR="000F7BE7" w14:paraId="18D6ED4A" w14:textId="77777777">
        <w:tc>
          <w:tcPr>
            <w:tcW w:w="1815" w:type="dxa"/>
            <w:tcBorders>
              <w:top w:val="single" w:sz="4" w:space="0" w:color="auto"/>
              <w:left w:val="single" w:sz="4" w:space="0" w:color="auto"/>
              <w:bottom w:val="single" w:sz="4" w:space="0" w:color="auto"/>
              <w:right w:val="single" w:sz="4" w:space="0" w:color="auto"/>
            </w:tcBorders>
          </w:tcPr>
          <w:p w14:paraId="16E2E2E7"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76EEB" w14:textId="77777777" w:rsidR="000F7BE7" w:rsidRDefault="000F7BE7">
            <w:pPr>
              <w:rPr>
                <w:u w:val="single"/>
              </w:rPr>
            </w:pPr>
          </w:p>
        </w:tc>
      </w:tr>
      <w:tr w:rsidR="000F7BE7" w14:paraId="5460297F" w14:textId="77777777">
        <w:tc>
          <w:tcPr>
            <w:tcW w:w="1815" w:type="dxa"/>
            <w:tcBorders>
              <w:top w:val="single" w:sz="4" w:space="0" w:color="auto"/>
              <w:left w:val="single" w:sz="4" w:space="0" w:color="auto"/>
              <w:bottom w:val="single" w:sz="4" w:space="0" w:color="auto"/>
              <w:right w:val="single" w:sz="4" w:space="0" w:color="auto"/>
            </w:tcBorders>
          </w:tcPr>
          <w:p w14:paraId="0859E10A"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1AF619" w14:textId="77777777" w:rsidR="000F7BE7" w:rsidRDefault="000F7BE7">
            <w:pPr>
              <w:rPr>
                <w:u w:val="single"/>
              </w:rPr>
            </w:pPr>
          </w:p>
        </w:tc>
      </w:tr>
      <w:tr w:rsidR="000F7BE7" w14:paraId="183DBADC" w14:textId="77777777">
        <w:tc>
          <w:tcPr>
            <w:tcW w:w="1815" w:type="dxa"/>
            <w:tcBorders>
              <w:top w:val="single" w:sz="4" w:space="0" w:color="auto"/>
              <w:left w:val="single" w:sz="4" w:space="0" w:color="auto"/>
              <w:bottom w:val="single" w:sz="4" w:space="0" w:color="auto"/>
              <w:right w:val="single" w:sz="4" w:space="0" w:color="auto"/>
            </w:tcBorders>
          </w:tcPr>
          <w:p w14:paraId="0824D644"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3C9C1D" w14:textId="77777777" w:rsidR="000F7BE7" w:rsidRDefault="000F7BE7">
            <w:pPr>
              <w:rPr>
                <w:u w:val="single"/>
              </w:rPr>
            </w:pPr>
          </w:p>
        </w:tc>
      </w:tr>
      <w:tr w:rsidR="000F7BE7" w14:paraId="52F1135D" w14:textId="77777777">
        <w:tc>
          <w:tcPr>
            <w:tcW w:w="1815" w:type="dxa"/>
            <w:tcBorders>
              <w:top w:val="single" w:sz="4" w:space="0" w:color="auto"/>
              <w:left w:val="single" w:sz="4" w:space="0" w:color="auto"/>
              <w:bottom w:val="single" w:sz="4" w:space="0" w:color="auto"/>
              <w:right w:val="single" w:sz="4" w:space="0" w:color="auto"/>
            </w:tcBorders>
          </w:tcPr>
          <w:p w14:paraId="133657DA"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D4F614" w14:textId="77777777" w:rsidR="000F7BE7" w:rsidRDefault="000F7BE7">
            <w:pPr>
              <w:rPr>
                <w:u w:val="single"/>
              </w:rPr>
            </w:pPr>
          </w:p>
        </w:tc>
      </w:tr>
      <w:tr w:rsidR="000F7BE7" w14:paraId="71FFF668" w14:textId="77777777">
        <w:tc>
          <w:tcPr>
            <w:tcW w:w="1815" w:type="dxa"/>
            <w:tcBorders>
              <w:top w:val="single" w:sz="4" w:space="0" w:color="auto"/>
              <w:left w:val="single" w:sz="4" w:space="0" w:color="auto"/>
              <w:bottom w:val="single" w:sz="4" w:space="0" w:color="auto"/>
              <w:right w:val="single" w:sz="4" w:space="0" w:color="auto"/>
            </w:tcBorders>
          </w:tcPr>
          <w:p w14:paraId="0580B62C"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D9723A" w14:textId="77777777" w:rsidR="000F7BE7" w:rsidRDefault="000F7BE7">
            <w:pPr>
              <w:rPr>
                <w:u w:val="single"/>
              </w:rPr>
            </w:pPr>
          </w:p>
        </w:tc>
      </w:tr>
      <w:tr w:rsidR="000F7BE7" w14:paraId="5EAD627D" w14:textId="77777777">
        <w:tc>
          <w:tcPr>
            <w:tcW w:w="1815" w:type="dxa"/>
            <w:tcBorders>
              <w:top w:val="single" w:sz="4" w:space="0" w:color="auto"/>
              <w:left w:val="single" w:sz="4" w:space="0" w:color="auto"/>
              <w:bottom w:val="single" w:sz="4" w:space="0" w:color="auto"/>
              <w:right w:val="single" w:sz="4" w:space="0" w:color="auto"/>
            </w:tcBorders>
          </w:tcPr>
          <w:p w14:paraId="039CDDBC"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F322C8"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w:t>
            </w:r>
            <w:proofErr w:type="gramStart"/>
            <w:r>
              <w:rPr>
                <w:rFonts w:eastAsiaTheme="minorEastAsia"/>
                <w:sz w:val="22"/>
                <w:szCs w:val="22"/>
                <w:lang w:eastAsia="ja-JP"/>
              </w:rPr>
              <w:t>it is clear that it</w:t>
            </w:r>
            <w:proofErr w:type="gramEnd"/>
            <w:r>
              <w:rPr>
                <w:rFonts w:eastAsiaTheme="minorEastAsia"/>
                <w:sz w:val="22"/>
                <w:szCs w:val="22"/>
                <w:lang w:eastAsia="ja-JP"/>
              </w:rPr>
              <w:t xml:space="preserve">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0F7BE7" w14:paraId="7B8578D3"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118A0FF3" w14:textId="77777777" w:rsidR="000F7BE7" w:rsidRDefault="00424E78">
                  <w:pPr>
                    <w:keepNext/>
                    <w:keepLines/>
                    <w:rPr>
                      <w:rFonts w:eastAsia="SimSun"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892A714" w14:textId="77777777" w:rsidR="000F7BE7" w:rsidRDefault="00424E78">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D20A73F" w14:textId="77777777" w:rsidR="000F7BE7" w:rsidRDefault="00424E78">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SimSun" w:cs="Arial"/>
                      <w:color w:val="000000"/>
                      <w:sz w:val="18"/>
                      <w:szCs w:val="18"/>
                      <w:lang w:eastAsia="zh-CN"/>
                    </w:rPr>
                    <w:t>across all CCs</w:t>
                  </w:r>
                </w:p>
                <w:p w14:paraId="58BCF4D3" w14:textId="77777777" w:rsidR="000F7BE7" w:rsidRDefault="000F7BE7">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40933CB" w14:textId="77777777" w:rsidR="000F7BE7" w:rsidRDefault="00424E78">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5014D739"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4A9195CD" w14:textId="77777777" w:rsidR="000F7BE7" w:rsidRDefault="00424E78">
                  <w:pPr>
                    <w:keepNext/>
                    <w:keepLines/>
                    <w:rPr>
                      <w:rFonts w:eastAsia="SimSun" w:cs="Arial"/>
                      <w:color w:val="000000"/>
                      <w:sz w:val="18"/>
                      <w:szCs w:val="18"/>
                    </w:rPr>
                  </w:pPr>
                  <w:r>
                    <w:rPr>
                      <w:rFonts w:eastAsia="SimSun" w:cs="Arial"/>
                      <w:color w:val="000000"/>
                      <w:sz w:val="18"/>
                      <w:szCs w:val="18"/>
                    </w:rPr>
                    <w:t>Component candidate values: {2,3,4}</w:t>
                  </w:r>
                </w:p>
                <w:p w14:paraId="4E2CA91F" w14:textId="77777777" w:rsidR="000F7BE7" w:rsidRDefault="000F7BE7">
                  <w:pPr>
                    <w:keepNext/>
                    <w:keepLines/>
                    <w:rPr>
                      <w:rFonts w:eastAsia="SimSun" w:cs="Arial"/>
                      <w:color w:val="000000"/>
                      <w:sz w:val="18"/>
                      <w:szCs w:val="18"/>
                    </w:rPr>
                  </w:pPr>
                </w:p>
                <w:p w14:paraId="2260E753" w14:textId="77777777" w:rsidR="000F7BE7" w:rsidRDefault="00424E78">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7A97258E" w14:textId="77777777" w:rsidR="000F7BE7" w:rsidRDefault="000F7BE7">
                  <w:pPr>
                    <w:keepNext/>
                    <w:keepLines/>
                    <w:rPr>
                      <w:rFonts w:eastAsia="SimSun" w:cs="Arial"/>
                      <w:color w:val="000000"/>
                      <w:sz w:val="18"/>
                      <w:szCs w:val="18"/>
                    </w:rPr>
                  </w:pPr>
                </w:p>
                <w:p w14:paraId="1388A097" w14:textId="77777777" w:rsidR="000F7BE7" w:rsidRDefault="00424E78">
                  <w:pPr>
                    <w:keepNext/>
                    <w:keepLines/>
                    <w:rPr>
                      <w:rFonts w:eastAsia="SimSun" w:cs="Arial"/>
                      <w:color w:val="000000"/>
                      <w:sz w:val="18"/>
                      <w:szCs w:val="18"/>
                    </w:rPr>
                  </w:pPr>
                  <w:r>
                    <w:rPr>
                      <w:rFonts w:eastAsia="SimSun" w:cs="Arial"/>
                      <w:color w:val="000000"/>
                      <w:sz w:val="18"/>
                      <w:szCs w:val="18"/>
                    </w:rPr>
                    <w:t>Note: The same description of “</w:t>
                  </w:r>
                  <w:proofErr w:type="spellStart"/>
                  <w:r>
                    <w:rPr>
                      <w:rFonts w:eastAsia="SimSun" w:cs="Arial"/>
                      <w:color w:val="000000"/>
                      <w:sz w:val="18"/>
                      <w:szCs w:val="18"/>
                    </w:rPr>
                    <w:t>supportedNumberTAG</w:t>
                  </w:r>
                  <w:proofErr w:type="spellEnd"/>
                  <w:r>
                    <w:rPr>
                      <w:rFonts w:eastAsia="SimSun" w:cs="Arial"/>
                      <w:color w:val="000000"/>
                      <w:sz w:val="18"/>
                      <w:szCs w:val="18"/>
                    </w:rPr>
                    <w:t>” in 38.306 applies to this FG as well</w:t>
                  </w:r>
                </w:p>
              </w:tc>
            </w:tr>
          </w:tbl>
          <w:p w14:paraId="4A792ACA" w14:textId="77777777" w:rsidR="000F7BE7" w:rsidRDefault="000F7BE7">
            <w:pPr>
              <w:rPr>
                <w:u w:val="single"/>
              </w:rPr>
            </w:pPr>
          </w:p>
          <w:p w14:paraId="256B7634"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26A2752B"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 xml:space="preserve">For FG 40-2-8, “across all CCs” in components mean “across all CCs in the band </w:t>
            </w:r>
            <w:proofErr w:type="gramStart"/>
            <w:r>
              <w:rPr>
                <w:b/>
                <w:bCs/>
                <w:sz w:val="22"/>
                <w:szCs w:val="22"/>
                <w:lang w:eastAsia="ja-JP"/>
              </w:rPr>
              <w:t>combination</w:t>
            </w:r>
            <w:proofErr w:type="gramEnd"/>
            <w:r>
              <w:rPr>
                <w:b/>
                <w:bCs/>
                <w:sz w:val="22"/>
                <w:szCs w:val="22"/>
                <w:lang w:eastAsia="ja-JP"/>
              </w:rPr>
              <w:t>”</w:t>
            </w:r>
          </w:p>
          <w:p w14:paraId="4175C903" w14:textId="77777777" w:rsidR="000F7BE7" w:rsidRDefault="000F7BE7">
            <w:pPr>
              <w:rPr>
                <w:u w:val="single"/>
              </w:rPr>
            </w:pPr>
          </w:p>
        </w:tc>
      </w:tr>
      <w:tr w:rsidR="000F7BE7" w14:paraId="68490172" w14:textId="77777777">
        <w:tc>
          <w:tcPr>
            <w:tcW w:w="1815" w:type="dxa"/>
            <w:tcBorders>
              <w:top w:val="single" w:sz="4" w:space="0" w:color="auto"/>
              <w:left w:val="single" w:sz="4" w:space="0" w:color="auto"/>
              <w:bottom w:val="single" w:sz="4" w:space="0" w:color="auto"/>
              <w:right w:val="single" w:sz="4" w:space="0" w:color="auto"/>
            </w:tcBorders>
          </w:tcPr>
          <w:p w14:paraId="3CA82C8D"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C20095"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1F9D0210" w14:textId="77777777" w:rsidR="000F7BE7" w:rsidRDefault="00424E78">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0F7BE7" w14:paraId="0C45CC0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564E08C"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0758A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36E14AA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7BF89FE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0C1C7C6D"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BDE2AF4" w14:textId="77777777" w:rsidR="000F7BE7" w:rsidRDefault="00424E78">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5522A5C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D3FE7DE"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7AEF82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5E73CFF4"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1BFDBC47"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2CB43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E0A028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0F2A56" w14:textId="77777777" w:rsidR="000F7BE7" w:rsidRDefault="00424E78">
                  <w:pPr>
                    <w:pStyle w:val="TAL"/>
                    <w:rPr>
                      <w:rFonts w:cs="Arial"/>
                      <w:color w:val="000000" w:themeColor="text1"/>
                      <w:szCs w:val="18"/>
                    </w:rPr>
                  </w:pPr>
                  <w:r>
                    <w:rPr>
                      <w:rFonts w:cs="Arial"/>
                      <w:color w:val="000000" w:themeColor="text1"/>
                      <w:szCs w:val="18"/>
                    </w:rPr>
                    <w:t>Component candidate values: {2,3,4}</w:t>
                  </w:r>
                </w:p>
                <w:p w14:paraId="1DD821DA" w14:textId="77777777" w:rsidR="000F7BE7" w:rsidRDefault="000F7BE7">
                  <w:pPr>
                    <w:pStyle w:val="TAL"/>
                    <w:rPr>
                      <w:rFonts w:cs="Arial"/>
                      <w:color w:val="000000" w:themeColor="text1"/>
                      <w:szCs w:val="18"/>
                    </w:rPr>
                  </w:pPr>
                </w:p>
                <w:p w14:paraId="07975E4C" w14:textId="77777777" w:rsidR="000F7BE7" w:rsidRDefault="00424E7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50942A1" w14:textId="77777777" w:rsidR="000F7BE7" w:rsidRDefault="000F7BE7">
                  <w:pPr>
                    <w:pStyle w:val="TAL"/>
                    <w:rPr>
                      <w:rFonts w:cs="Arial"/>
                      <w:color w:val="000000" w:themeColor="text1"/>
                      <w:szCs w:val="18"/>
                    </w:rPr>
                  </w:pPr>
                </w:p>
                <w:p w14:paraId="5F4DFD18" w14:textId="77777777" w:rsidR="000F7BE7" w:rsidRDefault="00424E78">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4DF35D0E"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CB148F6" w14:textId="77777777" w:rsidR="000F7BE7" w:rsidRDefault="000F7BE7">
            <w:pPr>
              <w:rPr>
                <w:u w:val="single"/>
                <w:lang w:val="en-GB"/>
              </w:rPr>
            </w:pPr>
          </w:p>
        </w:tc>
      </w:tr>
      <w:tr w:rsidR="000F7BE7" w14:paraId="25E52C4D" w14:textId="77777777">
        <w:tc>
          <w:tcPr>
            <w:tcW w:w="1815" w:type="dxa"/>
            <w:tcBorders>
              <w:top w:val="single" w:sz="4" w:space="0" w:color="auto"/>
              <w:left w:val="single" w:sz="4" w:space="0" w:color="auto"/>
              <w:bottom w:val="single" w:sz="4" w:space="0" w:color="auto"/>
              <w:right w:val="single" w:sz="4" w:space="0" w:color="auto"/>
            </w:tcBorders>
          </w:tcPr>
          <w:p w14:paraId="53C96AD3"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13F684" w14:textId="77777777" w:rsidR="000F7BE7" w:rsidRDefault="000F7BE7">
            <w:pPr>
              <w:rPr>
                <w:u w:val="single"/>
              </w:rPr>
            </w:pPr>
          </w:p>
        </w:tc>
      </w:tr>
    </w:tbl>
    <w:p w14:paraId="63E153AC"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0F7BE7" w14:paraId="46F6CA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53D52F"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654E6" w14:textId="77777777" w:rsidR="000F7BE7" w:rsidRDefault="00424E78">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3D9D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7EDBD"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760811CC" w14:textId="77777777" w:rsidR="000F7BE7" w:rsidRDefault="00424E78">
            <w:pPr>
              <w:pStyle w:val="TAL"/>
              <w:rPr>
                <w:rFonts w:cs="Arial"/>
                <w:color w:val="000000" w:themeColor="text1"/>
                <w:szCs w:val="18"/>
              </w:rPr>
            </w:pPr>
            <w:r>
              <w:rPr>
                <w:rFonts w:cs="Arial"/>
                <w:color w:val="000000" w:themeColor="text1"/>
                <w:szCs w:val="18"/>
              </w:rPr>
              <w:t>Support of N_L=1 only</w:t>
            </w:r>
          </w:p>
          <w:p w14:paraId="2E9FAA68" w14:textId="77777777" w:rsidR="000F7BE7" w:rsidRDefault="00424E78">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3E5935D1" w14:textId="77777777" w:rsidR="000F7BE7" w:rsidRDefault="00424E78">
            <w:pPr>
              <w:rPr>
                <w:rFonts w:cs="Arial"/>
                <w:color w:val="000000" w:themeColor="text1"/>
                <w:sz w:val="18"/>
                <w:szCs w:val="18"/>
              </w:rPr>
            </w:pPr>
            <w:r>
              <w:rPr>
                <w:rFonts w:cs="Arial"/>
                <w:color w:val="000000" w:themeColor="text1"/>
                <w:sz w:val="18"/>
                <w:szCs w:val="18"/>
              </w:rPr>
              <w:t>2. Support for PMI subband R=1.</w:t>
            </w:r>
          </w:p>
          <w:p w14:paraId="7F726B30"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L=2,4 </w:t>
            </w:r>
          </w:p>
          <w:p w14:paraId="63870F97"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4F6DF723" w14:textId="77777777" w:rsidR="000F7BE7" w:rsidRDefault="00424E78">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48AEC70A"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7416B5DA"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64B69A1"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361FFBAA" w14:textId="77777777" w:rsidR="000F7BE7" w:rsidRDefault="00424E78">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040668C0"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4ED45E0"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E57BA" w14:textId="77777777" w:rsidR="000F7BE7" w:rsidRDefault="00424E78">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83AA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E3E4F"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90DE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823E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6107C" w14:textId="77777777" w:rsidR="000F7BE7" w:rsidRDefault="00424E78">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34E66"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3615E"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B237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45BCA80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7186206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4195FAC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31C2FC76" w14:textId="77777777" w:rsidR="000F7BE7" w:rsidRDefault="000F7BE7">
            <w:pPr>
              <w:pStyle w:val="TAL"/>
              <w:rPr>
                <w:rFonts w:eastAsia="SimSun" w:cs="Arial"/>
                <w:color w:val="000000" w:themeColor="text1"/>
                <w:szCs w:val="18"/>
                <w:lang w:eastAsia="zh-CN"/>
              </w:rPr>
            </w:pPr>
          </w:p>
          <w:p w14:paraId="205C15F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07C4133B" w14:textId="77777777" w:rsidR="000F7BE7" w:rsidRDefault="000F7BE7">
            <w:pPr>
              <w:pStyle w:val="TAL"/>
              <w:rPr>
                <w:rFonts w:eastAsia="SimSun" w:cs="Arial"/>
                <w:color w:val="000000" w:themeColor="text1"/>
                <w:szCs w:val="18"/>
                <w:lang w:eastAsia="zh-CN"/>
              </w:rPr>
            </w:pPr>
          </w:p>
          <w:p w14:paraId="0822782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2D675E95" w14:textId="77777777" w:rsidR="000F7BE7" w:rsidRDefault="000F7BE7">
            <w:pPr>
              <w:pStyle w:val="TAL"/>
              <w:rPr>
                <w:rFonts w:eastAsia="SimSun" w:cs="Arial"/>
                <w:color w:val="000000" w:themeColor="text1"/>
                <w:szCs w:val="18"/>
                <w:lang w:eastAsia="zh-CN"/>
              </w:rPr>
            </w:pPr>
          </w:p>
          <w:p w14:paraId="71A456B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48A07DF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500DE09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3F6F16D1" w14:textId="77777777" w:rsidR="000F7BE7" w:rsidRDefault="000F7BE7">
            <w:pPr>
              <w:pStyle w:val="TAL"/>
              <w:rPr>
                <w:rFonts w:eastAsia="SimSun" w:cs="Arial"/>
                <w:color w:val="000000" w:themeColor="text1"/>
                <w:szCs w:val="18"/>
                <w:lang w:eastAsia="zh-CN"/>
              </w:rPr>
            </w:pPr>
          </w:p>
          <w:p w14:paraId="23CB2EB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4CBCD57" w14:textId="77777777" w:rsidR="000F7BE7" w:rsidRDefault="000F7BE7">
            <w:pPr>
              <w:pStyle w:val="TAL"/>
              <w:rPr>
                <w:rFonts w:eastAsia="SimSun" w:cs="Arial"/>
                <w:color w:val="000000" w:themeColor="text1"/>
                <w:szCs w:val="18"/>
                <w:lang w:eastAsia="zh-CN"/>
              </w:rPr>
            </w:pPr>
          </w:p>
          <w:p w14:paraId="5991588C" w14:textId="77777777" w:rsidR="000F7BE7" w:rsidRDefault="00424E78">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ED9D0" w14:textId="77777777" w:rsidR="000F7BE7" w:rsidRDefault="00424E78">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F7BE7" w14:paraId="3FF24A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B2CF49"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6E694" w14:textId="77777777" w:rsidR="000F7BE7" w:rsidRDefault="00424E78">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AB69"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4A758" w14:textId="77777777" w:rsidR="000F7BE7" w:rsidRDefault="00424E78">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-II codebook refinement for multi-TRP CJT with PMI subband R=1.</w:t>
            </w:r>
          </w:p>
          <w:p w14:paraId="4A34D0C1"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L=2,4 </w:t>
            </w:r>
          </w:p>
          <w:p w14:paraId="67396AA1"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20BC9F9F" w14:textId="77777777" w:rsidR="000F7BE7" w:rsidRDefault="00424E78">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7F445745"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7BD50153"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35A0D8BF"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6A7DA25"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8B794"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75F3C"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D830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84B5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EC0B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4E9B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760F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F6F6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429A"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6771C28B" w14:textId="77777777" w:rsidR="000F7BE7" w:rsidRDefault="00424E78">
            <w:pPr>
              <w:pStyle w:val="TAL"/>
              <w:rPr>
                <w:rFonts w:cs="Arial"/>
                <w:color w:val="000000" w:themeColor="text1"/>
                <w:szCs w:val="18"/>
              </w:rPr>
            </w:pPr>
            <w:r>
              <w:rPr>
                <w:rFonts w:cs="Arial"/>
                <w:color w:val="000000" w:themeColor="text1"/>
                <w:szCs w:val="18"/>
              </w:rPr>
              <w:t>a) {4, 8, 12, 16, 24, 32}</w:t>
            </w:r>
          </w:p>
          <w:p w14:paraId="12413BF8" w14:textId="77777777" w:rsidR="000F7BE7" w:rsidRDefault="00424E78">
            <w:pPr>
              <w:pStyle w:val="TAL"/>
              <w:rPr>
                <w:rFonts w:cs="Arial"/>
                <w:color w:val="000000" w:themeColor="text1"/>
                <w:szCs w:val="18"/>
              </w:rPr>
            </w:pPr>
            <w:r>
              <w:rPr>
                <w:rFonts w:cs="Arial"/>
                <w:color w:val="000000" w:themeColor="text1"/>
                <w:szCs w:val="18"/>
              </w:rPr>
              <w:t>b) {2,3,4 … 64}</w:t>
            </w:r>
          </w:p>
          <w:p w14:paraId="6BA65B07"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F15C0"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5B7804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202175"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057FF" w14:textId="77777777" w:rsidR="000F7BE7" w:rsidRDefault="00424E78">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CD15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6D7A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-II codebook refinement for multi-TRP CJT with PMI subbands R=2</w:t>
            </w:r>
          </w:p>
          <w:p w14:paraId="0A6D2474" w14:textId="77777777" w:rsidR="000F7BE7" w:rsidRDefault="00424E78">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C1B62"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33CA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A48B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3F52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1029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CDC0F"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2DB5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501FA"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9B334"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DBCB492" w14:textId="77777777" w:rsidR="000F7BE7" w:rsidRDefault="00424E78">
            <w:pPr>
              <w:pStyle w:val="TAL"/>
              <w:rPr>
                <w:rFonts w:cs="Arial"/>
                <w:color w:val="000000" w:themeColor="text1"/>
                <w:szCs w:val="18"/>
              </w:rPr>
            </w:pPr>
            <w:r>
              <w:rPr>
                <w:rFonts w:cs="Arial"/>
                <w:color w:val="000000" w:themeColor="text1"/>
                <w:szCs w:val="18"/>
              </w:rPr>
              <w:t>a) {4,8,12,16,24,32}</w:t>
            </w:r>
          </w:p>
          <w:p w14:paraId="0B682759" w14:textId="77777777" w:rsidR="000F7BE7" w:rsidRDefault="00424E78">
            <w:pPr>
              <w:pStyle w:val="TAL"/>
              <w:rPr>
                <w:rFonts w:cs="Arial"/>
                <w:color w:val="000000" w:themeColor="text1"/>
                <w:szCs w:val="18"/>
              </w:rPr>
            </w:pPr>
            <w:r>
              <w:rPr>
                <w:rFonts w:cs="Arial"/>
                <w:color w:val="000000" w:themeColor="text1"/>
                <w:szCs w:val="18"/>
              </w:rPr>
              <w:t>b) {2 to 64}</w:t>
            </w:r>
          </w:p>
          <w:p w14:paraId="35BA40CC" w14:textId="77777777" w:rsidR="000F7BE7" w:rsidRDefault="00424E78">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4A62E"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77F304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611C16"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F4FBB" w14:textId="77777777" w:rsidR="000F7BE7" w:rsidRDefault="00424E78">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2ADAD"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D7954"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30D436D3" w14:textId="77777777" w:rsidR="000F7BE7" w:rsidRDefault="00424E78">
            <w:pPr>
              <w:pStyle w:val="TAL"/>
              <w:rPr>
                <w:rFonts w:cs="Arial"/>
                <w:color w:val="000000" w:themeColor="text1"/>
                <w:szCs w:val="18"/>
              </w:rPr>
            </w:pPr>
            <w:r>
              <w:rPr>
                <w:rFonts w:cs="Arial"/>
                <w:color w:val="000000" w:themeColor="text1"/>
                <w:szCs w:val="18"/>
              </w:rPr>
              <w:t>Support of N_L=1 only</w:t>
            </w:r>
          </w:p>
          <w:p w14:paraId="5848160A"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60827238" w14:textId="77777777" w:rsidR="000F7BE7" w:rsidRDefault="00424E78">
            <w:pPr>
              <w:pStyle w:val="TAL"/>
              <w:rPr>
                <w:rFonts w:cs="Arial"/>
                <w:color w:val="000000" w:themeColor="text1"/>
                <w:szCs w:val="18"/>
                <w:lang w:val="en-US"/>
              </w:rPr>
            </w:pPr>
            <w:r>
              <w:rPr>
                <w:rFonts w:cs="Arial"/>
                <w:color w:val="000000" w:themeColor="text1"/>
                <w:szCs w:val="18"/>
                <w:lang w:val="en-US"/>
              </w:rPr>
              <w:t>2. Support of PMI subband R=1.</w:t>
            </w:r>
          </w:p>
          <w:p w14:paraId="0764C077"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F383AD8" w14:textId="77777777" w:rsidR="000F7BE7" w:rsidRDefault="00424E78">
            <w:pPr>
              <w:pStyle w:val="TAL"/>
              <w:rPr>
                <w:rFonts w:cs="Arial"/>
                <w:color w:val="000000" w:themeColor="text1"/>
                <w:szCs w:val="18"/>
                <w:lang w:val="en-US"/>
              </w:rPr>
            </w:pPr>
            <w:r>
              <w:rPr>
                <w:rFonts w:cs="Arial"/>
                <w:color w:val="000000" w:themeColor="text1"/>
                <w:szCs w:val="18"/>
                <w:lang w:val="en-US"/>
              </w:rPr>
              <w:t>4. Support of rank 1,2</w:t>
            </w:r>
          </w:p>
          <w:p w14:paraId="6B365159" w14:textId="77777777" w:rsidR="000F7BE7" w:rsidRDefault="00424E78">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1DDBBE38" w14:textId="77777777" w:rsidR="000F7BE7" w:rsidRDefault="00424E78">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121D19A0" w14:textId="77777777" w:rsidR="000F7BE7" w:rsidRDefault="00424E78">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016CDA35" w14:textId="77777777" w:rsidR="000F7BE7" w:rsidRDefault="00424E78">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47FBD6E1" w14:textId="77777777" w:rsidR="000F7BE7" w:rsidRDefault="00424E78">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236F555A"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012A13F3"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BF1DF" w14:textId="77777777" w:rsidR="000F7BE7" w:rsidRDefault="00424E78">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AD26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5946C"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BF47C"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F1F8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A2A48" w14:textId="77777777" w:rsidR="000F7BE7" w:rsidRDefault="00424E78">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4DFA0"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3E44D"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A3C61"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721B5058" w14:textId="77777777" w:rsidR="000F7BE7" w:rsidRDefault="00424E78">
            <w:pPr>
              <w:pStyle w:val="TAL"/>
              <w:rPr>
                <w:rFonts w:cs="Arial"/>
                <w:color w:val="000000" w:themeColor="text1"/>
                <w:szCs w:val="18"/>
              </w:rPr>
            </w:pPr>
            <w:r>
              <w:rPr>
                <w:rFonts w:cs="Arial"/>
                <w:color w:val="000000" w:themeColor="text1"/>
                <w:szCs w:val="18"/>
              </w:rPr>
              <w:t>a) {4, 8, 12, 16, 24, 32}</w:t>
            </w:r>
          </w:p>
          <w:p w14:paraId="1CE62A85" w14:textId="77777777" w:rsidR="000F7BE7" w:rsidRDefault="00424E78">
            <w:pPr>
              <w:pStyle w:val="TAL"/>
              <w:rPr>
                <w:rFonts w:cs="Arial"/>
                <w:color w:val="000000" w:themeColor="text1"/>
                <w:szCs w:val="18"/>
              </w:rPr>
            </w:pPr>
            <w:r>
              <w:rPr>
                <w:rFonts w:cs="Arial"/>
                <w:color w:val="000000" w:themeColor="text1"/>
                <w:szCs w:val="18"/>
              </w:rPr>
              <w:t>b) {2,3,4 … 64}</w:t>
            </w:r>
          </w:p>
          <w:p w14:paraId="44F9EF2E" w14:textId="77777777" w:rsidR="000F7BE7" w:rsidRDefault="00424E78">
            <w:pPr>
              <w:pStyle w:val="TAL"/>
              <w:rPr>
                <w:rFonts w:cs="Arial"/>
                <w:color w:val="000000" w:themeColor="text1"/>
                <w:szCs w:val="18"/>
              </w:rPr>
            </w:pPr>
            <w:r>
              <w:rPr>
                <w:rFonts w:cs="Arial"/>
                <w:color w:val="000000" w:themeColor="text1"/>
                <w:szCs w:val="18"/>
              </w:rPr>
              <w:t>c) {4, …, 256}</w:t>
            </w:r>
          </w:p>
          <w:p w14:paraId="4359A0C3" w14:textId="77777777" w:rsidR="000F7BE7" w:rsidRDefault="000F7BE7">
            <w:pPr>
              <w:pStyle w:val="TAL"/>
              <w:rPr>
                <w:rFonts w:cs="Arial"/>
                <w:color w:val="000000" w:themeColor="text1"/>
                <w:szCs w:val="18"/>
              </w:rPr>
            </w:pPr>
          </w:p>
          <w:p w14:paraId="607925A4" w14:textId="77777777" w:rsidR="000F7BE7" w:rsidRDefault="00424E78">
            <w:pPr>
              <w:pStyle w:val="TAL"/>
              <w:rPr>
                <w:rFonts w:cs="Arial"/>
                <w:color w:val="000000" w:themeColor="text1"/>
                <w:szCs w:val="18"/>
              </w:rPr>
            </w:pPr>
            <w:r>
              <w:rPr>
                <w:rFonts w:cs="Arial"/>
                <w:color w:val="000000" w:themeColor="text1"/>
                <w:szCs w:val="18"/>
              </w:rPr>
              <w:t>Component 7 candidate values: {1, 1.5, 2}</w:t>
            </w:r>
          </w:p>
          <w:p w14:paraId="22A5E563" w14:textId="77777777" w:rsidR="000F7BE7" w:rsidRDefault="000F7BE7">
            <w:pPr>
              <w:pStyle w:val="TAL"/>
              <w:rPr>
                <w:rFonts w:cs="Arial"/>
                <w:color w:val="000000" w:themeColor="text1"/>
                <w:szCs w:val="18"/>
              </w:rPr>
            </w:pPr>
          </w:p>
          <w:p w14:paraId="515DD484" w14:textId="77777777" w:rsidR="000F7BE7" w:rsidRDefault="00424E78">
            <w:pPr>
              <w:pStyle w:val="TAL"/>
              <w:rPr>
                <w:rFonts w:cs="Arial"/>
                <w:color w:val="000000" w:themeColor="text1"/>
                <w:szCs w:val="18"/>
              </w:rPr>
            </w:pPr>
            <w:r>
              <w:rPr>
                <w:rFonts w:cs="Arial"/>
                <w:color w:val="000000" w:themeColor="text1"/>
                <w:szCs w:val="18"/>
              </w:rPr>
              <w:t>Component 8 candidate values: {2,3,4}</w:t>
            </w:r>
          </w:p>
          <w:p w14:paraId="17AEA5B8" w14:textId="77777777" w:rsidR="000F7BE7" w:rsidRDefault="000F7BE7">
            <w:pPr>
              <w:pStyle w:val="TAL"/>
              <w:rPr>
                <w:rFonts w:cs="Arial"/>
                <w:color w:val="000000" w:themeColor="text1"/>
                <w:szCs w:val="18"/>
              </w:rPr>
            </w:pPr>
          </w:p>
          <w:p w14:paraId="22184E8D" w14:textId="77777777" w:rsidR="000F7BE7" w:rsidRDefault="00424E78">
            <w:pPr>
              <w:pStyle w:val="TAL"/>
              <w:rPr>
                <w:rFonts w:cs="Arial"/>
                <w:color w:val="000000" w:themeColor="text1"/>
                <w:szCs w:val="18"/>
              </w:rPr>
            </w:pPr>
            <w:r>
              <w:rPr>
                <w:rFonts w:cs="Arial"/>
                <w:color w:val="000000" w:themeColor="text1"/>
                <w:szCs w:val="18"/>
              </w:rPr>
              <w:t xml:space="preserve">Note: </w:t>
            </w:r>
          </w:p>
          <w:p w14:paraId="198A2E5F" w14:textId="77777777" w:rsidR="000F7BE7" w:rsidRDefault="00424E78">
            <w:pPr>
              <w:pStyle w:val="TAL"/>
              <w:rPr>
                <w:rFonts w:cs="Arial"/>
                <w:color w:val="000000" w:themeColor="text1"/>
                <w:szCs w:val="18"/>
              </w:rPr>
            </w:pPr>
            <w:r>
              <w:rPr>
                <w:rFonts w:cs="Arial"/>
                <w:color w:val="000000" w:themeColor="text1"/>
                <w:szCs w:val="18"/>
              </w:rPr>
              <w:t xml:space="preserve">When NTRP=1 TRP is configured, OCPU =1. </w:t>
            </w:r>
          </w:p>
          <w:p w14:paraId="6521C05C" w14:textId="77777777" w:rsidR="000F7BE7" w:rsidRDefault="00424E78">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5ADD7F0F" w14:textId="77777777" w:rsidR="000F7BE7" w:rsidRDefault="000F7BE7">
            <w:pPr>
              <w:pStyle w:val="TAL"/>
              <w:rPr>
                <w:rFonts w:cs="Arial"/>
                <w:color w:val="000000" w:themeColor="text1"/>
                <w:szCs w:val="18"/>
              </w:rPr>
            </w:pPr>
          </w:p>
          <w:p w14:paraId="7E604307" w14:textId="77777777" w:rsidR="000F7BE7" w:rsidRDefault="00424E78">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4DF868EA" w14:textId="77777777" w:rsidR="000F7BE7" w:rsidRDefault="000F7BE7">
            <w:pPr>
              <w:pStyle w:val="TAL"/>
              <w:rPr>
                <w:rFonts w:cs="Arial"/>
                <w:color w:val="000000" w:themeColor="text1"/>
                <w:szCs w:val="18"/>
              </w:rPr>
            </w:pPr>
          </w:p>
          <w:p w14:paraId="4DDDBF22" w14:textId="77777777" w:rsidR="000F7BE7" w:rsidRDefault="00424E78">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A6B4B" w14:textId="77777777" w:rsidR="000F7BE7" w:rsidRDefault="00424E78">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F7BE7" w14:paraId="09FEB1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F9A318"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29960" w14:textId="77777777" w:rsidR="000F7BE7" w:rsidRDefault="00424E78">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2C08E"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1E8C5" w14:textId="77777777" w:rsidR="000F7BE7" w:rsidRDefault="00424E78">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 with PMI subband R=1.</w:t>
            </w:r>
          </w:p>
          <w:p w14:paraId="6ADB9798"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M=1 </w:t>
            </w:r>
          </w:p>
          <w:p w14:paraId="05538DBF"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71717EAC" w14:textId="77777777" w:rsidR="000F7BE7" w:rsidRDefault="00424E78">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2A1585B8"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6B7B9CA"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15F3AF9"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D662BF6"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15D7A"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BD46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7CE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6B64E"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C9DD7"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FE9D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BBC4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3709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27D63"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2CE10B78" w14:textId="77777777" w:rsidR="000F7BE7" w:rsidRDefault="00424E78">
            <w:pPr>
              <w:pStyle w:val="TAL"/>
              <w:rPr>
                <w:rFonts w:cs="Arial"/>
                <w:color w:val="000000" w:themeColor="text1"/>
                <w:szCs w:val="18"/>
              </w:rPr>
            </w:pPr>
            <w:r>
              <w:rPr>
                <w:rFonts w:cs="Arial"/>
                <w:color w:val="000000" w:themeColor="text1"/>
                <w:szCs w:val="18"/>
              </w:rPr>
              <w:t>a) {4, 8, 12, 16, 24, 32}</w:t>
            </w:r>
          </w:p>
          <w:p w14:paraId="5081BF87" w14:textId="77777777" w:rsidR="000F7BE7" w:rsidRDefault="00424E78">
            <w:pPr>
              <w:pStyle w:val="TAL"/>
              <w:rPr>
                <w:rFonts w:cs="Arial"/>
                <w:color w:val="000000" w:themeColor="text1"/>
                <w:szCs w:val="18"/>
              </w:rPr>
            </w:pPr>
            <w:r>
              <w:rPr>
                <w:rFonts w:cs="Arial"/>
                <w:color w:val="000000" w:themeColor="text1"/>
                <w:szCs w:val="18"/>
              </w:rPr>
              <w:t>b) {2,3,4 … 64}</w:t>
            </w:r>
          </w:p>
          <w:p w14:paraId="1C9D7C15"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E388"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281E74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E0AE5F"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E38DE" w14:textId="77777777" w:rsidR="000F7BE7" w:rsidRDefault="00424E78">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88BFE"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F65F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-II port selection codebook refinement for multi-TRP CJT with M=2 and PMI subband R=1</w:t>
            </w:r>
          </w:p>
          <w:p w14:paraId="594794A3" w14:textId="77777777" w:rsidR="000F7BE7" w:rsidRDefault="00424E78">
            <w:pPr>
              <w:rPr>
                <w:rFonts w:cs="Arial"/>
                <w:color w:val="000000" w:themeColor="text1"/>
                <w:sz w:val="18"/>
                <w:szCs w:val="18"/>
              </w:rPr>
            </w:pPr>
            <w:r>
              <w:rPr>
                <w:rFonts w:cs="Arial"/>
                <w:color w:val="000000" w:themeColor="text1"/>
                <w:sz w:val="18"/>
                <w:szCs w:val="18"/>
                <w:lang w:eastAsia="zh-CN"/>
              </w:rPr>
              <w:t xml:space="preserve">2. {Max # of Tx ports in one resource set,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E1E3D"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AC8A6"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074E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096C8"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M=2 and R=1 for Rel-17-based CJT codebook </w:t>
            </w:r>
            <w:proofErr w:type="gramStart"/>
            <w:r>
              <w:rPr>
                <w:rFonts w:eastAsia="SimSun" w:cs="Arial"/>
                <w:color w:val="000000" w:themeColor="text1"/>
                <w:szCs w:val="18"/>
                <w:lang w:val="en-US" w:eastAsia="zh-CN"/>
              </w:rPr>
              <w:t>are</w:t>
            </w:r>
            <w:proofErr w:type="gramEnd"/>
            <w:r>
              <w:rPr>
                <w:rFonts w:eastAsia="SimSun" w:cs="Arial"/>
                <w:color w:val="000000" w:themeColor="text1"/>
                <w:szCs w:val="18"/>
                <w:lang w:val="en-US"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55596"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1610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3A44E"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3139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42842"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9D9249F" w14:textId="77777777" w:rsidR="000F7BE7" w:rsidRDefault="00424E78">
            <w:pPr>
              <w:pStyle w:val="TAL"/>
              <w:rPr>
                <w:rFonts w:cs="Arial"/>
                <w:color w:val="000000" w:themeColor="text1"/>
                <w:szCs w:val="18"/>
              </w:rPr>
            </w:pPr>
            <w:r>
              <w:rPr>
                <w:rFonts w:cs="Arial"/>
                <w:color w:val="000000" w:themeColor="text1"/>
                <w:szCs w:val="18"/>
              </w:rPr>
              <w:t>a) {4, 8, 12, 16, 24, 32}</w:t>
            </w:r>
          </w:p>
          <w:p w14:paraId="7A5ECDE3" w14:textId="77777777" w:rsidR="000F7BE7" w:rsidRDefault="00424E78">
            <w:pPr>
              <w:pStyle w:val="TAL"/>
              <w:rPr>
                <w:rFonts w:cs="Arial"/>
                <w:color w:val="000000" w:themeColor="text1"/>
                <w:szCs w:val="18"/>
              </w:rPr>
            </w:pPr>
            <w:r>
              <w:rPr>
                <w:rFonts w:cs="Arial"/>
                <w:color w:val="000000" w:themeColor="text1"/>
                <w:szCs w:val="18"/>
              </w:rPr>
              <w:t>b) {2,3,4 … 64}</w:t>
            </w:r>
          </w:p>
          <w:p w14:paraId="220D6D69"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B1701"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28A22E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6C1FDF"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F8561" w14:textId="77777777" w:rsidR="000F7BE7" w:rsidRDefault="00424E78">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CAC23"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482A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-II port selection codebook refinement for multi-TRP CJT with PMI subband R=2.</w:t>
            </w:r>
          </w:p>
          <w:p w14:paraId="6A74DC2A"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simultaneously, with R=2</w:t>
            </w:r>
          </w:p>
          <w:p w14:paraId="202F2A80" w14:textId="77777777" w:rsidR="000F7BE7" w:rsidRDefault="000F7BE7">
            <w:pPr>
              <w:rPr>
                <w:rFonts w:cs="Arial"/>
                <w:color w:val="000000" w:themeColor="text1"/>
                <w:sz w:val="18"/>
                <w:szCs w:val="18"/>
              </w:rPr>
            </w:pPr>
          </w:p>
          <w:p w14:paraId="4C7E31E9"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A771"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4DD3"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F853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5BE70"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7780C"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5486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6EA9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34B3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8A5EA"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2D1D973" w14:textId="77777777" w:rsidR="000F7BE7" w:rsidRDefault="00424E78">
            <w:pPr>
              <w:pStyle w:val="TAL"/>
              <w:rPr>
                <w:rFonts w:cs="Arial"/>
                <w:color w:val="000000" w:themeColor="text1"/>
                <w:szCs w:val="18"/>
              </w:rPr>
            </w:pPr>
            <w:r>
              <w:rPr>
                <w:rFonts w:cs="Arial"/>
                <w:color w:val="000000" w:themeColor="text1"/>
                <w:szCs w:val="18"/>
              </w:rPr>
              <w:t>a) {4, 8, 12, 16, 24, 32}</w:t>
            </w:r>
          </w:p>
          <w:p w14:paraId="278FE9A5" w14:textId="77777777" w:rsidR="000F7BE7" w:rsidRDefault="00424E78">
            <w:pPr>
              <w:pStyle w:val="TAL"/>
              <w:rPr>
                <w:rFonts w:cs="Arial"/>
                <w:color w:val="000000" w:themeColor="text1"/>
                <w:szCs w:val="18"/>
              </w:rPr>
            </w:pPr>
            <w:r>
              <w:rPr>
                <w:rFonts w:cs="Arial"/>
                <w:color w:val="000000" w:themeColor="text1"/>
                <w:szCs w:val="18"/>
              </w:rPr>
              <w:t>b) {2,3,4 … 64}</w:t>
            </w:r>
          </w:p>
          <w:p w14:paraId="570322C0"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9085A"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641CE4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CD7BE4"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6CB7F" w14:textId="77777777" w:rsidR="000F7BE7" w:rsidRDefault="00424E78">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98FBF"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C463D"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21FF605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-II regular codebook refinement for predicted PMI with PMI subband</w:t>
            </w:r>
            <w:r>
              <w:rPr>
                <w:rFonts w:ascii="Arial" w:eastAsia="SimSun" w:hAnsi="Arial" w:cs="Arial"/>
                <w:color w:val="000000" w:themeColor="text1"/>
                <w:sz w:val="18"/>
                <w:szCs w:val="18"/>
                <w:lang w:eastAsia="zh-CN"/>
              </w:rPr>
              <w:t xml:space="preserve"> R=1 </w:t>
            </w:r>
          </w:p>
          <w:p w14:paraId="5D1EA1D8"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7B33D1ED"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0E0977F9"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simultaneously</w:t>
            </w:r>
          </w:p>
          <w:p w14:paraId="1C4C3D23"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33D22B9A"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20DF7C27"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8AAA967" w14:textId="77777777" w:rsidR="000F7BE7" w:rsidRDefault="00424E78">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1A7F8" w14:textId="77777777" w:rsidR="000F7BE7" w:rsidRDefault="00424E78">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5768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059E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4E1D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97596" w14:textId="77777777" w:rsidR="000F7BE7" w:rsidRDefault="00424E78">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0CBF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D9FB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5194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7A4EA"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500E82F8" w14:textId="77777777" w:rsidR="000F7BE7" w:rsidRDefault="00424E78">
            <w:pPr>
              <w:pStyle w:val="TAL"/>
              <w:rPr>
                <w:rFonts w:cs="Arial"/>
                <w:color w:val="000000" w:themeColor="text1"/>
                <w:szCs w:val="18"/>
              </w:rPr>
            </w:pPr>
            <w:r>
              <w:rPr>
                <w:rFonts w:cs="Arial"/>
                <w:color w:val="000000" w:themeColor="text1"/>
                <w:szCs w:val="18"/>
              </w:rPr>
              <w:t>a. {4,8,12,16,24,32}</w:t>
            </w:r>
          </w:p>
          <w:p w14:paraId="57C33564" w14:textId="77777777" w:rsidR="000F7BE7" w:rsidRDefault="00424E78">
            <w:pPr>
              <w:pStyle w:val="TAL"/>
              <w:rPr>
                <w:rFonts w:cs="Arial"/>
                <w:color w:val="000000" w:themeColor="text1"/>
                <w:szCs w:val="18"/>
              </w:rPr>
            </w:pPr>
            <w:r>
              <w:rPr>
                <w:rFonts w:cs="Arial"/>
                <w:color w:val="000000" w:themeColor="text1"/>
                <w:szCs w:val="18"/>
              </w:rPr>
              <w:t>b. {2,3,4 … 64}</w:t>
            </w:r>
          </w:p>
          <w:p w14:paraId="76E41A3C" w14:textId="77777777" w:rsidR="000F7BE7" w:rsidRDefault="00424E78">
            <w:pPr>
              <w:pStyle w:val="TAL"/>
              <w:rPr>
                <w:rFonts w:cs="Arial"/>
                <w:color w:val="000000" w:themeColor="text1"/>
                <w:szCs w:val="18"/>
              </w:rPr>
            </w:pPr>
            <w:r>
              <w:rPr>
                <w:rFonts w:cs="Arial"/>
                <w:color w:val="000000" w:themeColor="text1"/>
                <w:szCs w:val="18"/>
              </w:rPr>
              <w:t>c. {4, …, 256}</w:t>
            </w:r>
          </w:p>
          <w:p w14:paraId="27CF78FE" w14:textId="77777777" w:rsidR="000F7BE7" w:rsidRDefault="000F7BE7">
            <w:pPr>
              <w:pStyle w:val="TAL"/>
              <w:rPr>
                <w:rFonts w:cs="Arial"/>
                <w:color w:val="000000" w:themeColor="text1"/>
                <w:szCs w:val="18"/>
              </w:rPr>
            </w:pPr>
          </w:p>
          <w:p w14:paraId="5D61723A" w14:textId="77777777" w:rsidR="000F7BE7" w:rsidRDefault="00424E78">
            <w:pPr>
              <w:pStyle w:val="TAL"/>
              <w:rPr>
                <w:rFonts w:cs="Arial"/>
                <w:color w:val="000000" w:themeColor="text1"/>
                <w:szCs w:val="18"/>
              </w:rPr>
            </w:pPr>
            <w:r>
              <w:rPr>
                <w:rFonts w:cs="Arial"/>
                <w:color w:val="000000" w:themeColor="text1"/>
                <w:szCs w:val="18"/>
              </w:rPr>
              <w:t>Component 7 candidate values: {1, 2, 3}</w:t>
            </w:r>
          </w:p>
          <w:p w14:paraId="7E67FF9F" w14:textId="77777777" w:rsidR="000F7BE7" w:rsidRDefault="00424E78">
            <w:pPr>
              <w:pStyle w:val="TAL"/>
              <w:rPr>
                <w:rFonts w:cs="Arial"/>
                <w:color w:val="000000" w:themeColor="text1"/>
                <w:szCs w:val="18"/>
              </w:rPr>
            </w:pPr>
            <w:r>
              <w:rPr>
                <w:rFonts w:cs="Arial"/>
                <w:color w:val="000000" w:themeColor="text1"/>
                <w:szCs w:val="18"/>
              </w:rPr>
              <w:t>Component 8 candidate values: {1, 2, 3}</w:t>
            </w:r>
          </w:p>
          <w:p w14:paraId="76C66DD2" w14:textId="77777777" w:rsidR="000F7BE7" w:rsidRDefault="000F7BE7">
            <w:pPr>
              <w:pStyle w:val="TAL"/>
              <w:rPr>
                <w:rFonts w:eastAsia="Yu Mincho" w:cs="Arial"/>
                <w:color w:val="000000" w:themeColor="text1"/>
                <w:szCs w:val="18"/>
              </w:rPr>
            </w:pPr>
          </w:p>
          <w:p w14:paraId="35700342"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10 candidate values: {1, 2, 4}</w:t>
            </w:r>
          </w:p>
          <w:p w14:paraId="2539B918" w14:textId="77777777" w:rsidR="000F7BE7" w:rsidRDefault="000F7BE7">
            <w:pPr>
              <w:pStyle w:val="TAL"/>
              <w:rPr>
                <w:rFonts w:eastAsia="Yu Mincho" w:cs="Arial"/>
                <w:color w:val="000000" w:themeColor="text1"/>
                <w:szCs w:val="18"/>
              </w:rPr>
            </w:pPr>
          </w:p>
          <w:p w14:paraId="327E9773" w14:textId="77777777" w:rsidR="000F7BE7" w:rsidRDefault="00424E78">
            <w:pPr>
              <w:pStyle w:val="TAL"/>
              <w:rPr>
                <w:rFonts w:cs="Arial"/>
                <w:color w:val="000000" w:themeColor="text1"/>
                <w:szCs w:val="18"/>
                <w:lang w:val="en-US"/>
              </w:rPr>
            </w:pPr>
            <w:r>
              <w:rPr>
                <w:rFonts w:cs="Arial"/>
                <w:color w:val="000000" w:themeColor="text1"/>
                <w:szCs w:val="18"/>
                <w:lang w:val="en-US"/>
              </w:rPr>
              <w:t>Note: When N4=1, OCPU =4</w:t>
            </w:r>
          </w:p>
          <w:p w14:paraId="3D84E66D" w14:textId="77777777" w:rsidR="000F7BE7" w:rsidRDefault="000F7BE7">
            <w:pPr>
              <w:pStyle w:val="TAL"/>
              <w:rPr>
                <w:rFonts w:cs="Arial"/>
                <w:color w:val="000000" w:themeColor="text1"/>
                <w:szCs w:val="18"/>
                <w:lang w:val="en-US"/>
              </w:rPr>
            </w:pPr>
          </w:p>
          <w:p w14:paraId="2E88C0A9" w14:textId="77777777" w:rsidR="000F7BE7" w:rsidRDefault="00424E78">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4F53DDCC" w14:textId="77777777" w:rsidR="000F7BE7" w:rsidRDefault="000F7BE7">
            <w:pPr>
              <w:pStyle w:val="TAL"/>
              <w:rPr>
                <w:rFonts w:eastAsia="Yu Mincho" w:cs="Arial"/>
                <w:color w:val="000000" w:themeColor="text1"/>
                <w:szCs w:val="18"/>
                <w:lang w:val="en-US"/>
              </w:rPr>
            </w:pPr>
          </w:p>
          <w:p w14:paraId="5F70C31C" w14:textId="77777777" w:rsidR="000F7BE7" w:rsidRDefault="00424E78">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03F9E783" w14:textId="77777777" w:rsidR="000F7BE7" w:rsidRDefault="000F7BE7">
            <w:pPr>
              <w:pStyle w:val="TAL"/>
              <w:rPr>
                <w:rFonts w:eastAsia="Yu Mincho" w:cs="Arial"/>
                <w:color w:val="000000" w:themeColor="text1"/>
                <w:szCs w:val="18"/>
                <w:lang w:val="en-US"/>
              </w:rPr>
            </w:pPr>
          </w:p>
          <w:p w14:paraId="25333401" w14:textId="77777777" w:rsidR="000F7BE7" w:rsidRDefault="00424E78">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385ED2A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4CED4"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proofErr w:type="gramStart"/>
            <w:r>
              <w:rPr>
                <w:rFonts w:cs="Arial"/>
                <w:color w:val="000000" w:themeColor="text1"/>
                <w:szCs w:val="18"/>
                <w:lang w:eastAsia="zh-CN"/>
              </w:rPr>
              <w:t>signaling</w:t>
            </w:r>
            <w:proofErr w:type="spellEnd"/>
            <w:proofErr w:type="gramEnd"/>
          </w:p>
          <w:p w14:paraId="213F534A" w14:textId="77777777" w:rsidR="000F7BE7" w:rsidRDefault="000F7BE7">
            <w:pPr>
              <w:rPr>
                <w:rFonts w:cs="Arial"/>
                <w:color w:val="000000" w:themeColor="text1"/>
                <w:sz w:val="18"/>
                <w:szCs w:val="18"/>
              </w:rPr>
            </w:pPr>
          </w:p>
          <w:p w14:paraId="156B012C" w14:textId="77777777" w:rsidR="000F7BE7" w:rsidRDefault="000F7BE7">
            <w:pPr>
              <w:rPr>
                <w:rFonts w:cs="Arial"/>
                <w:color w:val="000000" w:themeColor="text1"/>
                <w:sz w:val="18"/>
                <w:szCs w:val="18"/>
              </w:rPr>
            </w:pPr>
          </w:p>
          <w:p w14:paraId="4518ACCE" w14:textId="77777777" w:rsidR="000F7BE7" w:rsidRDefault="000F7BE7">
            <w:pPr>
              <w:rPr>
                <w:rFonts w:cs="Arial"/>
                <w:color w:val="000000" w:themeColor="text1"/>
                <w:sz w:val="18"/>
                <w:szCs w:val="18"/>
              </w:rPr>
            </w:pPr>
          </w:p>
          <w:p w14:paraId="5EAA4109" w14:textId="77777777" w:rsidR="000F7BE7" w:rsidRDefault="000F7BE7">
            <w:pPr>
              <w:rPr>
                <w:rFonts w:cs="Arial"/>
                <w:color w:val="000000" w:themeColor="text1"/>
                <w:sz w:val="18"/>
                <w:szCs w:val="18"/>
              </w:rPr>
            </w:pPr>
          </w:p>
          <w:p w14:paraId="448DED2E" w14:textId="77777777" w:rsidR="000F7BE7" w:rsidRDefault="000F7BE7">
            <w:pPr>
              <w:rPr>
                <w:rFonts w:cs="Arial"/>
                <w:color w:val="000000" w:themeColor="text1"/>
                <w:sz w:val="18"/>
                <w:szCs w:val="18"/>
              </w:rPr>
            </w:pPr>
          </w:p>
          <w:p w14:paraId="13D0E1AB" w14:textId="77777777" w:rsidR="000F7BE7" w:rsidRDefault="000F7BE7">
            <w:pPr>
              <w:rPr>
                <w:rFonts w:cs="Arial"/>
                <w:color w:val="000000" w:themeColor="text1"/>
                <w:sz w:val="18"/>
                <w:szCs w:val="18"/>
              </w:rPr>
            </w:pPr>
          </w:p>
          <w:p w14:paraId="4F6E1C6F" w14:textId="77777777" w:rsidR="000F7BE7" w:rsidRDefault="000F7BE7">
            <w:pPr>
              <w:rPr>
                <w:rFonts w:cs="Arial"/>
                <w:color w:val="000000" w:themeColor="text1"/>
                <w:sz w:val="18"/>
                <w:szCs w:val="18"/>
                <w:lang w:eastAsia="zh-CN"/>
              </w:rPr>
            </w:pPr>
          </w:p>
          <w:p w14:paraId="4E45BAD2" w14:textId="77777777" w:rsidR="000F7BE7" w:rsidRDefault="000F7BE7">
            <w:pPr>
              <w:pStyle w:val="TAL"/>
              <w:rPr>
                <w:rFonts w:cs="Arial"/>
                <w:color w:val="000000" w:themeColor="text1"/>
                <w:szCs w:val="18"/>
                <w:lang w:eastAsia="zh-CN"/>
              </w:rPr>
            </w:pPr>
          </w:p>
        </w:tc>
      </w:tr>
      <w:tr w:rsidR="000F7BE7" w14:paraId="08EC89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7F96A0"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256EA" w14:textId="77777777" w:rsidR="000F7BE7" w:rsidRDefault="00424E78">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CF9D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A8F97" w14:textId="77777777" w:rsidR="000F7BE7" w:rsidRDefault="00424E78">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76437ACE"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across all CCs simultaneously</w:t>
            </w:r>
          </w:p>
          <w:p w14:paraId="15CB20B5"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for one CSI report setting</w:t>
            </w:r>
          </w:p>
          <w:p w14:paraId="2CB27A93"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5236E" w14:textId="77777777" w:rsidR="000F7BE7" w:rsidRDefault="00424E78">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D1E7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747A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39108"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F937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8C82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3142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9C8E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E3059"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278190AA" w14:textId="77777777" w:rsidR="000F7BE7" w:rsidRDefault="00424E78">
            <w:pPr>
              <w:pStyle w:val="TAL"/>
              <w:rPr>
                <w:rFonts w:cs="Arial"/>
                <w:color w:val="000000" w:themeColor="text1"/>
                <w:szCs w:val="18"/>
              </w:rPr>
            </w:pPr>
            <w:r>
              <w:rPr>
                <w:rFonts w:cs="Arial"/>
                <w:color w:val="000000" w:themeColor="text1"/>
                <w:szCs w:val="18"/>
              </w:rPr>
              <w:t>a. {1,2,4,8}</w:t>
            </w:r>
          </w:p>
          <w:p w14:paraId="3097846E" w14:textId="77777777" w:rsidR="000F7BE7" w:rsidRDefault="00424E78">
            <w:pPr>
              <w:pStyle w:val="TAL"/>
              <w:rPr>
                <w:rFonts w:cs="Arial"/>
                <w:color w:val="000000" w:themeColor="text1"/>
                <w:szCs w:val="18"/>
              </w:rPr>
            </w:pPr>
            <w:r>
              <w:rPr>
                <w:rFonts w:cs="Arial"/>
                <w:color w:val="000000" w:themeColor="text1"/>
                <w:szCs w:val="18"/>
              </w:rPr>
              <w:t>b. {4,8,12,16,24,32}</w:t>
            </w:r>
          </w:p>
          <w:p w14:paraId="3FC02C0E" w14:textId="77777777" w:rsidR="000F7BE7" w:rsidRDefault="00424E78">
            <w:pPr>
              <w:pStyle w:val="TAL"/>
              <w:rPr>
                <w:rFonts w:cs="Arial"/>
                <w:color w:val="000000" w:themeColor="text1"/>
                <w:szCs w:val="18"/>
              </w:rPr>
            </w:pPr>
            <w:r>
              <w:rPr>
                <w:rFonts w:cs="Arial"/>
                <w:color w:val="000000" w:themeColor="text1"/>
                <w:szCs w:val="18"/>
              </w:rPr>
              <w:t>c. {2,3,4 … 64}</w:t>
            </w:r>
          </w:p>
          <w:p w14:paraId="4A66E27D" w14:textId="77777777" w:rsidR="000F7BE7" w:rsidRDefault="00424E78">
            <w:pPr>
              <w:pStyle w:val="TAL"/>
              <w:rPr>
                <w:rFonts w:cs="Arial"/>
                <w:color w:val="000000" w:themeColor="text1"/>
                <w:szCs w:val="18"/>
              </w:rPr>
            </w:pPr>
            <w:r>
              <w:rPr>
                <w:rFonts w:cs="Arial"/>
                <w:color w:val="000000" w:themeColor="text1"/>
                <w:szCs w:val="18"/>
              </w:rPr>
              <w:t>d. {4, …, 256}</w:t>
            </w:r>
          </w:p>
          <w:p w14:paraId="680BA13C" w14:textId="77777777" w:rsidR="000F7BE7" w:rsidRDefault="000F7BE7">
            <w:pPr>
              <w:pStyle w:val="TAL"/>
              <w:rPr>
                <w:rFonts w:cs="Arial"/>
                <w:color w:val="000000" w:themeColor="text1"/>
                <w:szCs w:val="18"/>
              </w:rPr>
            </w:pPr>
          </w:p>
          <w:p w14:paraId="2135741C" w14:textId="77777777" w:rsidR="000F7BE7" w:rsidRDefault="000F7BE7">
            <w:pPr>
              <w:pStyle w:val="TAL"/>
              <w:rPr>
                <w:rFonts w:cs="Arial"/>
                <w:color w:val="000000" w:themeColor="text1"/>
                <w:szCs w:val="18"/>
              </w:rPr>
            </w:pPr>
          </w:p>
          <w:p w14:paraId="1AB40C93" w14:textId="77777777" w:rsidR="000F7BE7" w:rsidRDefault="00424E78">
            <w:pPr>
              <w:pStyle w:val="TAL"/>
              <w:rPr>
                <w:rFonts w:cs="Arial"/>
                <w:color w:val="000000" w:themeColor="text1"/>
                <w:szCs w:val="18"/>
              </w:rPr>
            </w:pPr>
            <w:r>
              <w:rPr>
                <w:rFonts w:cs="Arial"/>
                <w:color w:val="000000" w:themeColor="text1"/>
                <w:szCs w:val="18"/>
              </w:rPr>
              <w:t>Component 3 Candidate values</w:t>
            </w:r>
          </w:p>
          <w:p w14:paraId="085311F0" w14:textId="77777777" w:rsidR="000F7BE7" w:rsidRDefault="00424E78">
            <w:pPr>
              <w:pStyle w:val="TAL"/>
              <w:rPr>
                <w:rFonts w:cs="Arial"/>
                <w:color w:val="000000" w:themeColor="text1"/>
                <w:szCs w:val="18"/>
              </w:rPr>
            </w:pPr>
            <w:r>
              <w:rPr>
                <w:rFonts w:cs="Arial"/>
                <w:color w:val="000000" w:themeColor="text1"/>
                <w:szCs w:val="18"/>
              </w:rPr>
              <w:t>a. {1,2,4,8}</w:t>
            </w:r>
          </w:p>
          <w:p w14:paraId="75E3CFF1" w14:textId="77777777" w:rsidR="000F7BE7" w:rsidRDefault="00424E78">
            <w:pPr>
              <w:pStyle w:val="TAL"/>
              <w:rPr>
                <w:rFonts w:cs="Arial"/>
                <w:color w:val="000000" w:themeColor="text1"/>
                <w:szCs w:val="18"/>
              </w:rPr>
            </w:pPr>
            <w:r>
              <w:rPr>
                <w:rFonts w:cs="Arial"/>
                <w:color w:val="000000" w:themeColor="text1"/>
                <w:szCs w:val="18"/>
              </w:rPr>
              <w:t>b. {4,8,12,16,24,32}</w:t>
            </w:r>
          </w:p>
          <w:p w14:paraId="3FAD53C0" w14:textId="77777777" w:rsidR="000F7BE7" w:rsidRDefault="00424E78">
            <w:pPr>
              <w:pStyle w:val="TAL"/>
              <w:rPr>
                <w:rFonts w:cs="Arial"/>
                <w:color w:val="000000" w:themeColor="text1"/>
                <w:szCs w:val="18"/>
              </w:rPr>
            </w:pPr>
            <w:r>
              <w:rPr>
                <w:rFonts w:cs="Arial"/>
                <w:color w:val="000000" w:themeColor="text1"/>
                <w:szCs w:val="18"/>
              </w:rPr>
              <w:t>c. {4,8,12}</w:t>
            </w:r>
          </w:p>
          <w:p w14:paraId="7772C8AF" w14:textId="77777777" w:rsidR="000F7BE7" w:rsidRDefault="00424E78">
            <w:pPr>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9DCE9" w14:textId="77777777" w:rsidR="000F7BE7" w:rsidRDefault="00424E78">
            <w:pPr>
              <w:rPr>
                <w:rFonts w:cs="Arial"/>
                <w:color w:val="000000" w:themeColor="text1"/>
                <w:szCs w:val="18"/>
                <w:lang w:eastAsia="zh-CN"/>
              </w:rPr>
            </w:pPr>
            <w:r>
              <w:rPr>
                <w:rFonts w:cs="Arial"/>
                <w:color w:val="000000" w:themeColor="text1"/>
                <w:szCs w:val="18"/>
                <w:lang w:eastAsia="ja-JP"/>
              </w:rPr>
              <w:t>Optional with capability signaling</w:t>
            </w:r>
          </w:p>
        </w:tc>
      </w:tr>
      <w:tr w:rsidR="000F7BE7" w14:paraId="0B5F54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499F7"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39317" w14:textId="77777777" w:rsidR="000F7BE7" w:rsidRDefault="00424E78">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EA4A8" w14:textId="77777777" w:rsidR="000F7BE7" w:rsidRDefault="00424E78">
            <w:pPr>
              <w:pStyle w:val="maintext"/>
              <w:spacing w:line="240" w:lineRule="auto"/>
              <w:ind w:firstLineChars="0" w:firstLine="0"/>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FAFED" w14:textId="77777777" w:rsidR="000F7BE7" w:rsidRDefault="00424E78">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CEA58"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7043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A82E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DDE71" w14:textId="77777777" w:rsidR="000F7BE7" w:rsidRDefault="00424E78">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B8A2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0436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7821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8FD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9CD28" w14:textId="77777777" w:rsidR="000F7BE7" w:rsidRDefault="00424E78">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03007"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6F3757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2821E"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6A03A" w14:textId="77777777" w:rsidR="000F7BE7" w:rsidRDefault="00424E78">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D970F" w14:textId="77777777" w:rsidR="000F7BE7" w:rsidRDefault="00424E78">
            <w:pPr>
              <w:pStyle w:val="maintext"/>
              <w:spacing w:line="240" w:lineRule="auto"/>
              <w:ind w:firstLineChars="0" w:firstLine="0"/>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8C096"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-II port selection codebook refinement for predicted PMI with M=2 and PMI subband R=1</w:t>
            </w:r>
          </w:p>
          <w:p w14:paraId="47E125C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2373946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2411A523"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53F90881" w14:textId="77777777" w:rsidR="000F7BE7" w:rsidRDefault="00424E78">
            <w:pPr>
              <w:rPr>
                <w:rFonts w:eastAsia="Yu Mincho" w:cs="Arial"/>
                <w:color w:val="000000" w:themeColor="text1"/>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2012"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318E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EF88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1769C" w14:textId="77777777" w:rsidR="000F7BE7" w:rsidRDefault="00424E78">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02C8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8A8BB"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DF38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4B44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5A62B"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184A24E" w14:textId="77777777" w:rsidR="000F7BE7" w:rsidRDefault="00424E78">
            <w:pPr>
              <w:pStyle w:val="TAL"/>
              <w:rPr>
                <w:rFonts w:cs="Arial"/>
                <w:color w:val="000000" w:themeColor="text1"/>
                <w:szCs w:val="18"/>
              </w:rPr>
            </w:pPr>
            <w:r>
              <w:rPr>
                <w:rFonts w:cs="Arial"/>
                <w:color w:val="000000" w:themeColor="text1"/>
                <w:szCs w:val="18"/>
              </w:rPr>
              <w:t>a) {4, 8, 12, 16, 24, 32}</w:t>
            </w:r>
          </w:p>
          <w:p w14:paraId="48534647" w14:textId="77777777" w:rsidR="000F7BE7" w:rsidRDefault="00424E78">
            <w:pPr>
              <w:pStyle w:val="TAL"/>
              <w:rPr>
                <w:rFonts w:cs="Arial"/>
                <w:color w:val="000000" w:themeColor="text1"/>
                <w:szCs w:val="18"/>
              </w:rPr>
            </w:pPr>
            <w:r>
              <w:rPr>
                <w:rFonts w:cs="Arial"/>
                <w:color w:val="000000" w:themeColor="text1"/>
                <w:szCs w:val="18"/>
              </w:rPr>
              <w:t>b) {2,3,4 … 64}</w:t>
            </w:r>
          </w:p>
          <w:p w14:paraId="3DBBF79F" w14:textId="77777777" w:rsidR="000F7BE7" w:rsidRDefault="00424E78">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762D4"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596F41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278648"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756F1" w14:textId="77777777" w:rsidR="000F7BE7" w:rsidRDefault="00424E78">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F2CC5"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57DDF"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-II port selection codebook refinement for predicted PMI with PMI subbands R=2</w:t>
            </w:r>
          </w:p>
          <w:p w14:paraId="1ECABB0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2763F1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D5FCBC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0F1A148C"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3049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4FF5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53DD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3587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6E639"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EA6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E64A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742B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7323C"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E6EF3D9" w14:textId="77777777" w:rsidR="000F7BE7" w:rsidRDefault="00424E78">
            <w:pPr>
              <w:pStyle w:val="TAL"/>
              <w:rPr>
                <w:rFonts w:cs="Arial"/>
                <w:color w:val="000000" w:themeColor="text1"/>
                <w:szCs w:val="18"/>
              </w:rPr>
            </w:pPr>
            <w:r>
              <w:rPr>
                <w:rFonts w:cs="Arial"/>
                <w:color w:val="000000" w:themeColor="text1"/>
                <w:szCs w:val="18"/>
              </w:rPr>
              <w:t>a) {4, 8, 12, 16, 24, 32}</w:t>
            </w:r>
          </w:p>
          <w:p w14:paraId="318DB3AF" w14:textId="77777777" w:rsidR="000F7BE7" w:rsidRDefault="00424E78">
            <w:pPr>
              <w:pStyle w:val="TAL"/>
              <w:rPr>
                <w:rFonts w:cs="Arial"/>
                <w:color w:val="000000" w:themeColor="text1"/>
                <w:szCs w:val="18"/>
              </w:rPr>
            </w:pPr>
            <w:r>
              <w:rPr>
                <w:rFonts w:cs="Arial"/>
                <w:color w:val="000000" w:themeColor="text1"/>
                <w:szCs w:val="18"/>
              </w:rPr>
              <w:t>b) {2,3,4 … 64}</w:t>
            </w:r>
          </w:p>
          <w:p w14:paraId="24331120" w14:textId="77777777" w:rsidR="000F7BE7" w:rsidRDefault="00424E78">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4B637"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1DE5F6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36B688"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5337A" w14:textId="77777777" w:rsidR="000F7BE7" w:rsidRDefault="00424E78">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4D8BD"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A998" w14:textId="77777777" w:rsidR="000F7BE7" w:rsidRDefault="00424E78">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AB60B60" w14:textId="77777777" w:rsidR="000F7BE7" w:rsidRDefault="00424E78">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4DF55F0" w14:textId="77777777" w:rsidR="000F7BE7" w:rsidRDefault="00424E78">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6F0BFE3" w14:textId="77777777" w:rsidR="000F7BE7" w:rsidRDefault="00424E78">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E504A"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B052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1233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21AAD" w14:textId="77777777" w:rsidR="000F7BE7" w:rsidRDefault="00424E78">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6432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BF781"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2E7C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1B36D" w14:textId="77777777" w:rsidR="000F7BE7" w:rsidRDefault="00424E78">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D2E0B"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 {1,2}</w:t>
            </w:r>
          </w:p>
          <w:p w14:paraId="179C46D9" w14:textId="77777777" w:rsidR="000F7BE7" w:rsidRDefault="000F7BE7">
            <w:pPr>
              <w:pStyle w:val="TAL"/>
              <w:rPr>
                <w:rFonts w:cs="Arial"/>
                <w:color w:val="000000" w:themeColor="text1"/>
                <w:szCs w:val="18"/>
                <w:lang w:val="en-US"/>
              </w:rPr>
            </w:pPr>
          </w:p>
          <w:p w14:paraId="6156A735"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545974D1" w14:textId="77777777" w:rsidR="000F7BE7" w:rsidRDefault="000F7BE7">
            <w:pPr>
              <w:pStyle w:val="TAL"/>
              <w:rPr>
                <w:rFonts w:cs="Arial"/>
                <w:color w:val="000000" w:themeColor="text1"/>
                <w:szCs w:val="18"/>
                <w:lang w:val="en-US"/>
              </w:rPr>
            </w:pPr>
          </w:p>
          <w:p w14:paraId="06E36A98" w14:textId="77777777" w:rsidR="000F7BE7" w:rsidRDefault="00424E78">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CF593"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399575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331305" w14:textId="77777777" w:rsidR="000F7BE7" w:rsidRDefault="00424E78">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D77D1" w14:textId="77777777" w:rsidR="000F7BE7" w:rsidRDefault="00424E78">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A4DF6"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DC9AE" w14:textId="77777777" w:rsidR="000F7BE7" w:rsidRDefault="00424E78">
            <w:pPr>
              <w:rPr>
                <w:rFonts w:cs="Arial"/>
                <w:color w:val="000000" w:themeColor="text1"/>
                <w:sz w:val="18"/>
                <w:szCs w:val="18"/>
              </w:rPr>
            </w:pPr>
            <w:r>
              <w:rPr>
                <w:rFonts w:cs="Arial"/>
                <w:color w:val="000000" w:themeColor="text1"/>
                <w:sz w:val="18"/>
                <w:szCs w:val="18"/>
              </w:rPr>
              <w:t>1. Maximum number of configured CSI-RS resources for TDCP per CC</w:t>
            </w:r>
          </w:p>
          <w:p w14:paraId="4E1F06F4" w14:textId="77777777" w:rsidR="000F7BE7" w:rsidRDefault="00424E78">
            <w:pPr>
              <w:rPr>
                <w:rFonts w:cs="Arial"/>
                <w:color w:val="000000" w:themeColor="text1"/>
                <w:sz w:val="18"/>
                <w:szCs w:val="18"/>
              </w:rPr>
            </w:pPr>
            <w:r>
              <w:rPr>
                <w:rFonts w:cs="Arial"/>
                <w:color w:val="000000" w:themeColor="text1"/>
                <w:sz w:val="18"/>
                <w:szCs w:val="18"/>
              </w:rPr>
              <w:t>2. Maximum number of configured CSI-RS resources for TDCP across all CCs</w:t>
            </w:r>
          </w:p>
          <w:p w14:paraId="175AAA51" w14:textId="77777777" w:rsidR="000F7BE7" w:rsidRDefault="00424E78">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49994"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866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5DE4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C81F0"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1A69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1810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F6831"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D15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4E9F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5750359E" w14:textId="77777777" w:rsidR="000F7BE7" w:rsidRDefault="000F7BE7">
            <w:pPr>
              <w:pStyle w:val="TAL"/>
              <w:rPr>
                <w:rFonts w:cs="Arial"/>
                <w:color w:val="000000" w:themeColor="text1"/>
                <w:szCs w:val="18"/>
                <w:lang w:eastAsia="zh-CN"/>
              </w:rPr>
            </w:pPr>
          </w:p>
          <w:p w14:paraId="3B25D188"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34E424CD" w14:textId="77777777" w:rsidR="000F7BE7" w:rsidRDefault="000F7BE7">
            <w:pPr>
              <w:pStyle w:val="TAL"/>
              <w:rPr>
                <w:rFonts w:cs="Arial"/>
                <w:color w:val="000000" w:themeColor="text1"/>
                <w:szCs w:val="18"/>
                <w:lang w:eastAsia="zh-CN"/>
              </w:rPr>
            </w:pPr>
          </w:p>
          <w:p w14:paraId="2F649082"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4008A25E" w14:textId="77777777" w:rsidR="000F7BE7" w:rsidRDefault="000F7BE7">
            <w:pPr>
              <w:pStyle w:val="TAL"/>
              <w:rPr>
                <w:rFonts w:cs="Arial"/>
                <w:color w:val="000000" w:themeColor="text1"/>
                <w:szCs w:val="18"/>
                <w:lang w:eastAsia="zh-CN"/>
              </w:rPr>
            </w:pPr>
          </w:p>
          <w:p w14:paraId="2649D381" w14:textId="77777777" w:rsidR="000F7BE7" w:rsidRDefault="00424E78">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3D028"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bl>
    <w:p w14:paraId="35CE9F4B"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78E1A59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2C1D91C"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1B2F158"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AC07D75" w14:textId="77777777">
        <w:tc>
          <w:tcPr>
            <w:tcW w:w="1815" w:type="dxa"/>
            <w:tcBorders>
              <w:top w:val="single" w:sz="4" w:space="0" w:color="auto"/>
              <w:left w:val="single" w:sz="4" w:space="0" w:color="auto"/>
              <w:bottom w:val="single" w:sz="4" w:space="0" w:color="auto"/>
              <w:right w:val="single" w:sz="4" w:space="0" w:color="auto"/>
            </w:tcBorders>
          </w:tcPr>
          <w:p w14:paraId="03999B66"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EB44F0" w14:textId="77777777" w:rsidR="000F7BE7" w:rsidRDefault="000F7BE7">
            <w:pPr>
              <w:rPr>
                <w:u w:val="single"/>
              </w:rPr>
            </w:pPr>
          </w:p>
        </w:tc>
      </w:tr>
      <w:tr w:rsidR="000F7BE7" w14:paraId="4F898821" w14:textId="77777777">
        <w:tc>
          <w:tcPr>
            <w:tcW w:w="1815" w:type="dxa"/>
            <w:tcBorders>
              <w:top w:val="single" w:sz="4" w:space="0" w:color="auto"/>
              <w:left w:val="single" w:sz="4" w:space="0" w:color="auto"/>
              <w:bottom w:val="single" w:sz="4" w:space="0" w:color="auto"/>
              <w:right w:val="single" w:sz="4" w:space="0" w:color="auto"/>
            </w:tcBorders>
          </w:tcPr>
          <w:p w14:paraId="4599DC47"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A4637D" w14:textId="77777777" w:rsidR="000F7BE7" w:rsidRDefault="000F7BE7">
            <w:pPr>
              <w:rPr>
                <w:u w:val="single"/>
              </w:rPr>
            </w:pPr>
          </w:p>
        </w:tc>
      </w:tr>
      <w:tr w:rsidR="000F7BE7" w14:paraId="1FF98249" w14:textId="77777777">
        <w:tc>
          <w:tcPr>
            <w:tcW w:w="1815" w:type="dxa"/>
            <w:tcBorders>
              <w:top w:val="single" w:sz="4" w:space="0" w:color="auto"/>
              <w:left w:val="single" w:sz="4" w:space="0" w:color="auto"/>
              <w:bottom w:val="single" w:sz="4" w:space="0" w:color="auto"/>
              <w:right w:val="single" w:sz="4" w:space="0" w:color="auto"/>
            </w:tcBorders>
          </w:tcPr>
          <w:p w14:paraId="6A382C08"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E2B24" w14:textId="77777777" w:rsidR="000F7BE7" w:rsidRDefault="00424E78">
            <w:pPr>
              <w:spacing w:after="60"/>
              <w:rPr>
                <w:rFonts w:eastAsiaTheme="minorEastAsia"/>
                <w:bCs/>
                <w:kern w:val="28"/>
                <w:lang w:eastAsia="ko-KR"/>
              </w:rPr>
            </w:pPr>
            <w:bookmarkStart w:id="12" w:name="_Hlk145277948"/>
            <w:bookmarkStart w:id="13" w:name="_Hlk145277988"/>
            <w:bookmarkStart w:id="14" w:name="_Hlk131593396"/>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3CC9BDB3" w14:textId="77777777" w:rsidR="000F7BE7" w:rsidRDefault="00424E78">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0F7BE7" w14:paraId="7BCCE6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7F49A8" w14:textId="77777777" w:rsidR="000F7BE7" w:rsidRDefault="00424E78">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6C67"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07201" w14:textId="77777777" w:rsidR="000F7BE7" w:rsidRDefault="00424E78">
                  <w:pPr>
                    <w:pStyle w:val="TAL"/>
                    <w:rPr>
                      <w:color w:val="000000" w:themeColor="text1"/>
                      <w:szCs w:val="18"/>
                    </w:rPr>
                  </w:pPr>
                  <w:r>
                    <w:rPr>
                      <w:color w:val="000000" w:themeColor="text1"/>
                      <w:szCs w:val="18"/>
                    </w:rPr>
                    <w:t>Support of N=N_TRP only</w:t>
                  </w:r>
                </w:p>
                <w:p w14:paraId="122247E3" w14:textId="77777777" w:rsidR="000F7BE7" w:rsidRDefault="00424E78">
                  <w:pPr>
                    <w:pStyle w:val="TAL"/>
                    <w:rPr>
                      <w:color w:val="000000" w:themeColor="text1"/>
                      <w:szCs w:val="18"/>
                    </w:rPr>
                  </w:pPr>
                  <w:r>
                    <w:rPr>
                      <w:color w:val="000000" w:themeColor="text1"/>
                      <w:szCs w:val="18"/>
                    </w:rPr>
                    <w:t>Support of N_L=1 only</w:t>
                  </w:r>
                </w:p>
                <w:p w14:paraId="482C99CB" w14:textId="77777777" w:rsidR="000F7BE7" w:rsidRDefault="00424E78">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7214E1C7" w14:textId="77777777" w:rsidR="000F7BE7" w:rsidRDefault="00424E78">
                  <w:pPr>
                    <w:rPr>
                      <w:rFonts w:cs="Arial"/>
                      <w:color w:val="000000" w:themeColor="text1"/>
                      <w:sz w:val="18"/>
                      <w:szCs w:val="18"/>
                    </w:rPr>
                  </w:pPr>
                  <w:r>
                    <w:rPr>
                      <w:rFonts w:cs="Arial"/>
                      <w:color w:val="000000" w:themeColor="text1"/>
                      <w:sz w:val="18"/>
                      <w:szCs w:val="18"/>
                    </w:rPr>
                    <w:t>2. Support for PMI subband R=1.</w:t>
                  </w:r>
                </w:p>
                <w:p w14:paraId="262671C0"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L=2,4 </w:t>
                  </w:r>
                </w:p>
                <w:p w14:paraId="2BE6A04D"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49A083BD" w14:textId="77777777" w:rsidR="000F7BE7" w:rsidRDefault="00424E78">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2DEAB45D"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2016314C"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0E6DFE77"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2CC7C425" w14:textId="77777777" w:rsidR="000F7BE7" w:rsidRDefault="00424E78">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06BC79AA" w14:textId="77777777" w:rsidR="000F7BE7" w:rsidRDefault="00424E78">
                  <w:pPr>
                    <w:pStyle w:val="TAL"/>
                    <w:rPr>
                      <w:color w:val="000000" w:themeColor="text1"/>
                      <w:szCs w:val="18"/>
                    </w:rPr>
                  </w:pPr>
                  <w:r>
                    <w:rPr>
                      <w:color w:val="000000" w:themeColor="text1"/>
                      <w:szCs w:val="18"/>
                    </w:rPr>
                    <w:t>7. Scaling factor X for CPU occupation counting for Rel-16-based CJT type-II codebook</w:t>
                  </w:r>
                </w:p>
                <w:p w14:paraId="07942768" w14:textId="77777777" w:rsidR="000F7BE7" w:rsidRDefault="00424E78">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8808B" w14:textId="77777777" w:rsidR="000F7BE7" w:rsidRDefault="00424E78">
                  <w:pPr>
                    <w:pStyle w:val="TAL"/>
                    <w:rPr>
                      <w:rFonts w:eastAsia="MS Mincho"/>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84471"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664C4" w14:textId="77777777" w:rsidR="000F7BE7" w:rsidRDefault="00424E78">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47225"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BBF19"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EAC4" w14:textId="77777777" w:rsidR="000F7BE7" w:rsidRDefault="00424E78">
                  <w:pPr>
                    <w:pStyle w:val="TAL"/>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11C06" w14:textId="77777777" w:rsidR="000F7BE7" w:rsidRDefault="00424E78">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CDC35" w14:textId="77777777" w:rsidR="000F7BE7" w:rsidRDefault="00424E78">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C8C8"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Component 5 candidate values:</w:t>
                  </w:r>
                </w:p>
                <w:p w14:paraId="5D5B46F1"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a) {4, 8, 12, 16, 24, 32}</w:t>
                  </w:r>
                </w:p>
                <w:p w14:paraId="11BD84CA"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b) {2,3,4 … 64}</w:t>
                  </w:r>
                </w:p>
                <w:p w14:paraId="2E9BF447"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c) {4, …, 256}</w:t>
                  </w:r>
                </w:p>
                <w:p w14:paraId="2FF718CB" w14:textId="77777777" w:rsidR="000F7BE7" w:rsidRDefault="000F7BE7">
                  <w:pPr>
                    <w:pStyle w:val="TAL"/>
                    <w:rPr>
                      <w:rFonts w:eastAsia="SimSun"/>
                      <w:color w:val="000000" w:themeColor="text1"/>
                      <w:szCs w:val="18"/>
                      <w:lang w:eastAsia="zh-CN"/>
                    </w:rPr>
                  </w:pPr>
                </w:p>
                <w:p w14:paraId="357EE4C9"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Component 7 candidate values: {1, 1.5, 2}</w:t>
                  </w:r>
                </w:p>
                <w:p w14:paraId="601BBFF8" w14:textId="77777777" w:rsidR="000F7BE7" w:rsidRDefault="000F7BE7">
                  <w:pPr>
                    <w:pStyle w:val="TAL"/>
                    <w:rPr>
                      <w:rFonts w:eastAsia="SimSun"/>
                      <w:color w:val="000000" w:themeColor="text1"/>
                      <w:szCs w:val="18"/>
                      <w:lang w:eastAsia="zh-CN"/>
                    </w:rPr>
                  </w:pPr>
                </w:p>
                <w:p w14:paraId="23A07BD7"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Component 8 candidate values: {2,3,4}</w:t>
                  </w:r>
                </w:p>
                <w:p w14:paraId="5EBBAC6A" w14:textId="77777777" w:rsidR="000F7BE7" w:rsidRDefault="000F7BE7">
                  <w:pPr>
                    <w:pStyle w:val="TAL"/>
                    <w:rPr>
                      <w:rFonts w:eastAsia="SimSun"/>
                      <w:color w:val="000000" w:themeColor="text1"/>
                      <w:szCs w:val="18"/>
                      <w:lang w:eastAsia="zh-CN"/>
                    </w:rPr>
                  </w:pPr>
                </w:p>
                <w:p w14:paraId="60D23905"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Note: </w:t>
                  </w:r>
                </w:p>
                <w:p w14:paraId="7BE25ED6"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365D38C5"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When NTRP&gt;1 TRPS are configured, OCPU = </w:t>
                  </w:r>
                  <w:proofErr w:type="gramStart"/>
                  <w:r>
                    <w:rPr>
                      <w:rFonts w:eastAsia="SimSun"/>
                      <w:color w:val="000000" w:themeColor="text1"/>
                      <w:szCs w:val="18"/>
                      <w:lang w:eastAsia="zh-CN"/>
                    </w:rPr>
                    <w:t>ceil(</w:t>
                  </w:r>
                  <w:proofErr w:type="gramEnd"/>
                  <w:r>
                    <w:rPr>
                      <w:rFonts w:eastAsia="SimSun"/>
                      <w:color w:val="000000" w:themeColor="text1"/>
                      <w:szCs w:val="18"/>
                      <w:lang w:eastAsia="zh-CN"/>
                    </w:rPr>
                    <w:t>X * NTRP)</w:t>
                  </w:r>
                </w:p>
                <w:p w14:paraId="3157AF50" w14:textId="77777777" w:rsidR="000F7BE7" w:rsidRDefault="000F7BE7">
                  <w:pPr>
                    <w:pStyle w:val="TAL"/>
                    <w:rPr>
                      <w:rFonts w:eastAsia="SimSun"/>
                      <w:color w:val="000000" w:themeColor="text1"/>
                      <w:szCs w:val="18"/>
                      <w:lang w:eastAsia="zh-CN"/>
                    </w:rPr>
                  </w:pPr>
                </w:p>
                <w:p w14:paraId="0BED706C"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2EFEA957" w14:textId="77777777" w:rsidR="000F7BE7" w:rsidRDefault="000F7BE7">
                  <w:pPr>
                    <w:pStyle w:val="TAL"/>
                    <w:rPr>
                      <w:rFonts w:eastAsia="SimSun"/>
                      <w:color w:val="000000" w:themeColor="text1"/>
                      <w:szCs w:val="18"/>
                      <w:lang w:eastAsia="zh-CN"/>
                    </w:rPr>
                  </w:pPr>
                </w:p>
                <w:p w14:paraId="7AB33ABB" w14:textId="77777777" w:rsidR="000F7BE7" w:rsidRDefault="00424E78">
                  <w:pPr>
                    <w:pStyle w:val="TAL"/>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06C1" w14:textId="77777777" w:rsidR="000F7BE7" w:rsidRDefault="00424E78">
                  <w:pPr>
                    <w:pStyle w:val="TAL"/>
                    <w:rPr>
                      <w:color w:val="000000" w:themeColor="text1"/>
                      <w:szCs w:val="18"/>
                    </w:rPr>
                  </w:pPr>
                  <w:r>
                    <w:rPr>
                      <w:rFonts w:eastAsia="SimSun"/>
                      <w:color w:val="000000" w:themeColor="text1"/>
                      <w:szCs w:val="18"/>
                      <w:lang w:eastAsia="zh-CN"/>
                    </w:rPr>
                    <w:t xml:space="preserve">Optional with capability </w:t>
                  </w:r>
                  <w:proofErr w:type="spellStart"/>
                  <w:r>
                    <w:rPr>
                      <w:rFonts w:eastAsia="SimSun"/>
                      <w:color w:val="000000" w:themeColor="text1"/>
                      <w:szCs w:val="18"/>
                      <w:lang w:eastAsia="zh-CN"/>
                    </w:rPr>
                    <w:t>signaling</w:t>
                  </w:r>
                  <w:proofErr w:type="spellEnd"/>
                </w:p>
              </w:tc>
            </w:tr>
            <w:tr w:rsidR="000F7BE7" w14:paraId="0A1E92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24096" w14:textId="77777777" w:rsidR="000F7BE7" w:rsidRDefault="00424E78">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C749"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DFAB0" w14:textId="77777777" w:rsidR="000F7BE7" w:rsidRDefault="00424E78">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-II codebook refinement for multi-TRP CJT with PMI subband R=1.</w:t>
                  </w:r>
                </w:p>
                <w:p w14:paraId="34C6EA22"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L=2,4 </w:t>
                  </w:r>
                </w:p>
                <w:p w14:paraId="4E10FD08"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7CC7FE35" w14:textId="77777777" w:rsidR="000F7BE7" w:rsidRDefault="00424E78">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1F704372"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0D8408F"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331871C"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E194338"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49389" w14:textId="77777777" w:rsidR="000F7BE7" w:rsidRDefault="00424E78">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CC098"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5482F"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EF90E"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580F3"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0D5A5"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1264E"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778D7"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3CFB5" w14:textId="77777777" w:rsidR="000F7BE7" w:rsidRDefault="00424E78">
                  <w:pPr>
                    <w:pStyle w:val="TAL"/>
                    <w:rPr>
                      <w:color w:val="000000" w:themeColor="text1"/>
                      <w:szCs w:val="18"/>
                    </w:rPr>
                  </w:pPr>
                  <w:r>
                    <w:rPr>
                      <w:color w:val="000000" w:themeColor="text1"/>
                      <w:szCs w:val="18"/>
                    </w:rPr>
                    <w:t>Component 4 candidate values:</w:t>
                  </w:r>
                </w:p>
                <w:p w14:paraId="0764397C" w14:textId="77777777" w:rsidR="000F7BE7" w:rsidRDefault="00424E78">
                  <w:pPr>
                    <w:pStyle w:val="TAL"/>
                    <w:rPr>
                      <w:color w:val="000000" w:themeColor="text1"/>
                      <w:szCs w:val="18"/>
                    </w:rPr>
                  </w:pPr>
                  <w:r>
                    <w:rPr>
                      <w:color w:val="000000" w:themeColor="text1"/>
                      <w:szCs w:val="18"/>
                    </w:rPr>
                    <w:t>a) {4, 8, 12, 16, 24, 32}</w:t>
                  </w:r>
                </w:p>
                <w:p w14:paraId="2AFDFEA6" w14:textId="77777777" w:rsidR="000F7BE7" w:rsidRDefault="00424E78">
                  <w:pPr>
                    <w:pStyle w:val="TAL"/>
                    <w:rPr>
                      <w:color w:val="000000" w:themeColor="text1"/>
                      <w:szCs w:val="18"/>
                    </w:rPr>
                  </w:pPr>
                  <w:r>
                    <w:rPr>
                      <w:color w:val="000000" w:themeColor="text1"/>
                      <w:szCs w:val="18"/>
                    </w:rPr>
                    <w:t>b) {2,3,4 … 64}</w:t>
                  </w:r>
                </w:p>
                <w:p w14:paraId="6D1EED69"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BD72" w14:textId="77777777" w:rsidR="000F7BE7" w:rsidRDefault="00424E78">
                  <w:pPr>
                    <w:pStyle w:val="TAL"/>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481098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DD1A1" w14:textId="77777777" w:rsidR="000F7BE7" w:rsidRDefault="00424E78">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FFDA8"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2ECA5" w14:textId="77777777" w:rsidR="000F7BE7" w:rsidRDefault="00424E78">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-II codebook refinement for multi-TRP CJT with PMI subbands R=2</w:t>
                  </w:r>
                </w:p>
                <w:p w14:paraId="60ED753E" w14:textId="77777777" w:rsidR="000F7BE7" w:rsidRDefault="00424E78">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7BCBE" w14:textId="77777777" w:rsidR="000F7BE7" w:rsidRDefault="00424E78">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08A1B"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19C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CDDC1"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4159F"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E4CCD"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53EB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4086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38FBE" w14:textId="77777777" w:rsidR="000F7BE7" w:rsidRDefault="00424E78">
                  <w:pPr>
                    <w:pStyle w:val="TAL"/>
                    <w:rPr>
                      <w:color w:val="000000" w:themeColor="text1"/>
                      <w:szCs w:val="18"/>
                    </w:rPr>
                  </w:pPr>
                  <w:r>
                    <w:rPr>
                      <w:color w:val="000000" w:themeColor="text1"/>
                      <w:szCs w:val="18"/>
                    </w:rPr>
                    <w:t>Component 2 candidate values:</w:t>
                  </w:r>
                </w:p>
                <w:p w14:paraId="66AE3F91" w14:textId="77777777" w:rsidR="000F7BE7" w:rsidRDefault="00424E78">
                  <w:pPr>
                    <w:pStyle w:val="TAL"/>
                    <w:rPr>
                      <w:color w:val="000000" w:themeColor="text1"/>
                      <w:szCs w:val="18"/>
                    </w:rPr>
                  </w:pPr>
                  <w:r>
                    <w:rPr>
                      <w:color w:val="000000" w:themeColor="text1"/>
                      <w:szCs w:val="18"/>
                    </w:rPr>
                    <w:t>a) {4,8,12,16,24,32}</w:t>
                  </w:r>
                </w:p>
                <w:p w14:paraId="45C98BD2" w14:textId="77777777" w:rsidR="000F7BE7" w:rsidRDefault="00424E78">
                  <w:pPr>
                    <w:pStyle w:val="TAL"/>
                    <w:rPr>
                      <w:color w:val="000000" w:themeColor="text1"/>
                      <w:szCs w:val="18"/>
                    </w:rPr>
                  </w:pPr>
                  <w:r>
                    <w:rPr>
                      <w:color w:val="000000" w:themeColor="text1"/>
                      <w:szCs w:val="18"/>
                    </w:rPr>
                    <w:t>b) {2 to 64}</w:t>
                  </w:r>
                </w:p>
                <w:p w14:paraId="6005D193" w14:textId="77777777" w:rsidR="000F7BE7" w:rsidRDefault="00424E78">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5EFE2" w14:textId="77777777" w:rsidR="000F7BE7" w:rsidRDefault="00424E78">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51E35C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A8FA76" w14:textId="77777777" w:rsidR="000F7BE7" w:rsidRDefault="00424E78">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D5DDA"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65DFF" w14:textId="77777777" w:rsidR="000F7BE7" w:rsidRDefault="00424E78">
                  <w:pPr>
                    <w:rPr>
                      <w:rFonts w:cs="Arial"/>
                      <w:color w:val="000000" w:themeColor="text1"/>
                      <w:sz w:val="18"/>
                      <w:szCs w:val="18"/>
                    </w:rPr>
                  </w:pPr>
                  <w:r>
                    <w:rPr>
                      <w:rFonts w:cs="Arial"/>
                      <w:color w:val="000000" w:themeColor="text1"/>
                      <w:sz w:val="18"/>
                      <w:szCs w:val="18"/>
                    </w:rPr>
                    <w:t>Support of N=N_TRP only</w:t>
                  </w:r>
                </w:p>
                <w:p w14:paraId="1AF0C566" w14:textId="77777777" w:rsidR="000F7BE7" w:rsidRDefault="00424E78">
                  <w:pPr>
                    <w:rPr>
                      <w:rFonts w:cs="Arial"/>
                      <w:color w:val="000000" w:themeColor="text1"/>
                      <w:sz w:val="18"/>
                      <w:szCs w:val="18"/>
                    </w:rPr>
                  </w:pPr>
                  <w:r>
                    <w:rPr>
                      <w:rFonts w:cs="Arial"/>
                      <w:color w:val="000000" w:themeColor="text1"/>
                      <w:sz w:val="18"/>
                      <w:szCs w:val="18"/>
                    </w:rPr>
                    <w:t>Support of N_L=1 only</w:t>
                  </w:r>
                </w:p>
                <w:p w14:paraId="21D191A7" w14:textId="77777777" w:rsidR="000F7BE7" w:rsidRDefault="00424E78">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w:t>
                  </w:r>
                </w:p>
                <w:p w14:paraId="7FCD84F6" w14:textId="77777777" w:rsidR="000F7BE7" w:rsidRDefault="00424E78">
                  <w:pPr>
                    <w:rPr>
                      <w:rFonts w:cs="Arial"/>
                      <w:color w:val="000000" w:themeColor="text1"/>
                      <w:sz w:val="18"/>
                      <w:szCs w:val="18"/>
                    </w:rPr>
                  </w:pPr>
                  <w:r>
                    <w:rPr>
                      <w:rFonts w:cs="Arial"/>
                      <w:color w:val="000000" w:themeColor="text1"/>
                      <w:sz w:val="18"/>
                      <w:szCs w:val="18"/>
                    </w:rPr>
                    <w:t>2. Support of PMI subband R=1.</w:t>
                  </w:r>
                </w:p>
                <w:p w14:paraId="0A72D4A5"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M=1 </w:t>
                  </w:r>
                </w:p>
                <w:p w14:paraId="72547A68"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2DE8D806" w14:textId="77777777" w:rsidR="000F7BE7" w:rsidRDefault="00424E78">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8B43BEA"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56B62C4"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3B8BC1D"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115863D" w14:textId="77777777" w:rsidR="000F7BE7" w:rsidRDefault="00424E78">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61CBCCF7" w14:textId="77777777" w:rsidR="000F7BE7" w:rsidRDefault="00424E78">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628314D7" w14:textId="77777777" w:rsidR="000F7BE7" w:rsidRDefault="00424E78">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378A3" w14:textId="77777777" w:rsidR="000F7BE7" w:rsidRDefault="00424E78">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7DAB5"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E3542"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E0735"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75B1C"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F3FBA" w14:textId="77777777" w:rsidR="000F7BE7" w:rsidRDefault="00424E78">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C946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5A7A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D9E03" w14:textId="77777777" w:rsidR="000F7BE7" w:rsidRDefault="00424E78">
                  <w:pPr>
                    <w:pStyle w:val="TAL"/>
                    <w:rPr>
                      <w:color w:val="000000" w:themeColor="text1"/>
                      <w:szCs w:val="18"/>
                    </w:rPr>
                  </w:pPr>
                  <w:r>
                    <w:rPr>
                      <w:color w:val="000000" w:themeColor="text1"/>
                      <w:szCs w:val="18"/>
                    </w:rPr>
                    <w:t>Component 4 candidate values:</w:t>
                  </w:r>
                </w:p>
                <w:p w14:paraId="60F3CC1A" w14:textId="77777777" w:rsidR="000F7BE7" w:rsidRDefault="00424E78">
                  <w:pPr>
                    <w:pStyle w:val="TAL"/>
                    <w:rPr>
                      <w:color w:val="000000" w:themeColor="text1"/>
                      <w:szCs w:val="18"/>
                    </w:rPr>
                  </w:pPr>
                  <w:r>
                    <w:rPr>
                      <w:color w:val="000000" w:themeColor="text1"/>
                      <w:szCs w:val="18"/>
                    </w:rPr>
                    <w:t>a) {4, 8, 12, 16, 24, 32}</w:t>
                  </w:r>
                </w:p>
                <w:p w14:paraId="03E9FAC2" w14:textId="77777777" w:rsidR="000F7BE7" w:rsidRDefault="00424E78">
                  <w:pPr>
                    <w:pStyle w:val="TAL"/>
                    <w:rPr>
                      <w:color w:val="000000" w:themeColor="text1"/>
                      <w:szCs w:val="18"/>
                    </w:rPr>
                  </w:pPr>
                  <w:r>
                    <w:rPr>
                      <w:color w:val="000000" w:themeColor="text1"/>
                      <w:szCs w:val="18"/>
                    </w:rPr>
                    <w:t>b) {2,3,4 … 64}</w:t>
                  </w:r>
                </w:p>
                <w:p w14:paraId="42459AE0" w14:textId="77777777" w:rsidR="000F7BE7" w:rsidRDefault="00424E78">
                  <w:pPr>
                    <w:pStyle w:val="TAL"/>
                    <w:rPr>
                      <w:color w:val="000000" w:themeColor="text1"/>
                      <w:szCs w:val="18"/>
                    </w:rPr>
                  </w:pPr>
                  <w:r>
                    <w:rPr>
                      <w:color w:val="000000" w:themeColor="text1"/>
                      <w:szCs w:val="18"/>
                    </w:rPr>
                    <w:t>c) {4, …, 256}</w:t>
                  </w:r>
                </w:p>
                <w:p w14:paraId="03535846" w14:textId="77777777" w:rsidR="000F7BE7" w:rsidRDefault="000F7BE7">
                  <w:pPr>
                    <w:pStyle w:val="TAL"/>
                    <w:rPr>
                      <w:color w:val="000000" w:themeColor="text1"/>
                      <w:szCs w:val="18"/>
                    </w:rPr>
                  </w:pPr>
                </w:p>
                <w:p w14:paraId="2F6E2130" w14:textId="77777777" w:rsidR="000F7BE7" w:rsidRDefault="00424E78">
                  <w:pPr>
                    <w:pStyle w:val="TAL"/>
                    <w:rPr>
                      <w:color w:val="000000" w:themeColor="text1"/>
                      <w:szCs w:val="18"/>
                    </w:rPr>
                  </w:pPr>
                  <w:r>
                    <w:rPr>
                      <w:color w:val="000000" w:themeColor="text1"/>
                      <w:szCs w:val="18"/>
                    </w:rPr>
                    <w:t>Component 7 candidate values: {1, 1.5, 2}</w:t>
                  </w:r>
                </w:p>
                <w:p w14:paraId="2EFC0B47" w14:textId="77777777" w:rsidR="000F7BE7" w:rsidRDefault="000F7BE7">
                  <w:pPr>
                    <w:pStyle w:val="TAL"/>
                    <w:rPr>
                      <w:color w:val="000000" w:themeColor="text1"/>
                      <w:szCs w:val="18"/>
                    </w:rPr>
                  </w:pPr>
                </w:p>
                <w:p w14:paraId="16496F4C" w14:textId="77777777" w:rsidR="000F7BE7" w:rsidRDefault="00424E78">
                  <w:pPr>
                    <w:pStyle w:val="TAL"/>
                    <w:rPr>
                      <w:color w:val="000000" w:themeColor="text1"/>
                      <w:szCs w:val="18"/>
                    </w:rPr>
                  </w:pPr>
                  <w:r>
                    <w:rPr>
                      <w:color w:val="000000" w:themeColor="text1"/>
                      <w:szCs w:val="18"/>
                    </w:rPr>
                    <w:t>Component 8 candidate values: {2,3,4}</w:t>
                  </w:r>
                </w:p>
                <w:p w14:paraId="1A3F7B8C" w14:textId="77777777" w:rsidR="000F7BE7" w:rsidRDefault="000F7BE7">
                  <w:pPr>
                    <w:pStyle w:val="TAL"/>
                    <w:rPr>
                      <w:color w:val="000000" w:themeColor="text1"/>
                      <w:szCs w:val="18"/>
                    </w:rPr>
                  </w:pPr>
                </w:p>
                <w:p w14:paraId="10736189" w14:textId="77777777" w:rsidR="000F7BE7" w:rsidRDefault="00424E78">
                  <w:pPr>
                    <w:pStyle w:val="TAL"/>
                    <w:rPr>
                      <w:color w:val="000000" w:themeColor="text1"/>
                      <w:szCs w:val="18"/>
                    </w:rPr>
                  </w:pPr>
                  <w:r>
                    <w:rPr>
                      <w:color w:val="000000" w:themeColor="text1"/>
                      <w:szCs w:val="18"/>
                    </w:rPr>
                    <w:t xml:space="preserve">Note: </w:t>
                  </w:r>
                </w:p>
                <w:p w14:paraId="357176AC" w14:textId="77777777" w:rsidR="000F7BE7" w:rsidRDefault="00424E78">
                  <w:pPr>
                    <w:pStyle w:val="TAL"/>
                    <w:rPr>
                      <w:color w:val="000000" w:themeColor="text1"/>
                      <w:szCs w:val="18"/>
                    </w:rPr>
                  </w:pPr>
                  <w:r>
                    <w:rPr>
                      <w:color w:val="000000" w:themeColor="text1"/>
                      <w:szCs w:val="18"/>
                    </w:rPr>
                    <w:t xml:space="preserve">When NTRP=1 TRP is configured, OCPU =1. </w:t>
                  </w:r>
                </w:p>
                <w:p w14:paraId="5CE27D46" w14:textId="77777777" w:rsidR="000F7BE7" w:rsidRDefault="00424E78">
                  <w:pPr>
                    <w:pStyle w:val="TAL"/>
                    <w:rPr>
                      <w:color w:val="000000" w:themeColor="text1"/>
                      <w:szCs w:val="18"/>
                    </w:rPr>
                  </w:pPr>
                  <w:r>
                    <w:rPr>
                      <w:color w:val="000000" w:themeColor="text1"/>
                      <w:szCs w:val="18"/>
                    </w:rPr>
                    <w:t xml:space="preserve">When NTRP&gt;1 TRPS are configured, OCPU = </w:t>
                  </w:r>
                  <w:proofErr w:type="gramStart"/>
                  <w:r>
                    <w:rPr>
                      <w:color w:val="000000" w:themeColor="text1"/>
                      <w:szCs w:val="18"/>
                    </w:rPr>
                    <w:t>ceil(</w:t>
                  </w:r>
                  <w:proofErr w:type="gramEnd"/>
                  <w:r>
                    <w:rPr>
                      <w:color w:val="000000" w:themeColor="text1"/>
                      <w:szCs w:val="18"/>
                    </w:rPr>
                    <w:t>X * NTRP)</w:t>
                  </w:r>
                </w:p>
                <w:p w14:paraId="77ECC9A2" w14:textId="77777777" w:rsidR="000F7BE7" w:rsidRDefault="000F7BE7">
                  <w:pPr>
                    <w:pStyle w:val="TAL"/>
                    <w:rPr>
                      <w:color w:val="000000" w:themeColor="text1"/>
                      <w:szCs w:val="18"/>
                    </w:rPr>
                  </w:pPr>
                </w:p>
                <w:p w14:paraId="52003892" w14:textId="77777777" w:rsidR="000F7BE7" w:rsidRDefault="00424E78">
                  <w:pPr>
                    <w:pStyle w:val="TAL"/>
                    <w:rPr>
                      <w:color w:val="000000" w:themeColor="text1"/>
                      <w:szCs w:val="18"/>
                    </w:rPr>
                  </w:pPr>
                  <w:r>
                    <w:rPr>
                      <w:color w:val="000000" w:themeColor="text1"/>
                      <w:szCs w:val="18"/>
                    </w:rPr>
                    <w:t>Note: A-CSI is supported, and whether UE supports SP-CSI on PUSCH is dependent on FG2-32b</w:t>
                  </w:r>
                </w:p>
                <w:p w14:paraId="6D872874" w14:textId="77777777" w:rsidR="000F7BE7" w:rsidRDefault="000F7BE7">
                  <w:pPr>
                    <w:pStyle w:val="TAL"/>
                    <w:rPr>
                      <w:color w:val="000000" w:themeColor="text1"/>
                      <w:szCs w:val="18"/>
                    </w:rPr>
                  </w:pPr>
                </w:p>
                <w:p w14:paraId="7527EE29" w14:textId="77777777" w:rsidR="000F7BE7" w:rsidRDefault="00424E78">
                  <w:pPr>
                    <w:pStyle w:val="TAL"/>
                    <w:rPr>
                      <w:color w:val="000000" w:themeColor="text1"/>
                      <w:szCs w:val="18"/>
                    </w:rPr>
                  </w:pPr>
                  <w:r>
                    <w:rPr>
                      <w:color w:val="000000" w:themeColor="text1"/>
                      <w:szCs w:val="18"/>
                    </w:rPr>
                    <w:t xml:space="preserve">Note: A UE that supports CSI enhancement for </w:t>
                  </w:r>
                  <w:proofErr w:type="spellStart"/>
                  <w:r>
                    <w:rPr>
                      <w:color w:val="000000" w:themeColor="text1"/>
                      <w:szCs w:val="18"/>
                    </w:rPr>
                    <w:t>Rel</w:t>
                  </w:r>
                  <w:proofErr w:type="spellEnd"/>
                  <w:r>
                    <w:rPr>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89D33" w14:textId="77777777" w:rsidR="000F7BE7" w:rsidRDefault="00424E78">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1486D0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553D51" w14:textId="77777777" w:rsidR="000F7BE7" w:rsidRDefault="00424E78">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DFAA8"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5DBA5" w14:textId="77777777" w:rsidR="000F7BE7" w:rsidRDefault="00424E78">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 with PMI subband R=1.</w:t>
                  </w:r>
                </w:p>
                <w:p w14:paraId="07680FE7"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M=1 </w:t>
                  </w:r>
                </w:p>
                <w:p w14:paraId="3E36C4EB"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562D4775" w14:textId="77777777" w:rsidR="000F7BE7" w:rsidRDefault="00424E78">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221B3669"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09032AFF"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9952BBD"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ABBC6DA"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88731" w14:textId="77777777" w:rsidR="000F7BE7" w:rsidRDefault="00424E78">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2F27"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8C88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1C952"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52661"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E3E0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EE790"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668BD"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CE403" w14:textId="77777777" w:rsidR="000F7BE7" w:rsidRDefault="00424E78">
                  <w:pPr>
                    <w:pStyle w:val="TAL"/>
                    <w:rPr>
                      <w:color w:val="000000" w:themeColor="text1"/>
                      <w:szCs w:val="18"/>
                    </w:rPr>
                  </w:pPr>
                  <w:r>
                    <w:rPr>
                      <w:color w:val="000000" w:themeColor="text1"/>
                      <w:szCs w:val="18"/>
                    </w:rPr>
                    <w:t>Component 4 candidate values:</w:t>
                  </w:r>
                </w:p>
                <w:p w14:paraId="5214409F" w14:textId="77777777" w:rsidR="000F7BE7" w:rsidRDefault="00424E78">
                  <w:pPr>
                    <w:pStyle w:val="TAL"/>
                    <w:rPr>
                      <w:color w:val="000000" w:themeColor="text1"/>
                      <w:szCs w:val="18"/>
                    </w:rPr>
                  </w:pPr>
                  <w:r>
                    <w:rPr>
                      <w:color w:val="000000" w:themeColor="text1"/>
                      <w:szCs w:val="18"/>
                    </w:rPr>
                    <w:t>a) {4, 8, 12, 16, 24, 32}</w:t>
                  </w:r>
                </w:p>
                <w:p w14:paraId="6E00056D" w14:textId="77777777" w:rsidR="000F7BE7" w:rsidRDefault="00424E78">
                  <w:pPr>
                    <w:pStyle w:val="TAL"/>
                    <w:rPr>
                      <w:color w:val="000000" w:themeColor="text1"/>
                      <w:szCs w:val="18"/>
                    </w:rPr>
                  </w:pPr>
                  <w:r>
                    <w:rPr>
                      <w:color w:val="000000" w:themeColor="text1"/>
                      <w:szCs w:val="18"/>
                    </w:rPr>
                    <w:t>b) {2,3,4 … 64}</w:t>
                  </w:r>
                </w:p>
                <w:p w14:paraId="11DD157F"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E5604" w14:textId="77777777" w:rsidR="000F7BE7" w:rsidRDefault="00424E78">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04CB00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E9C6C5" w14:textId="77777777" w:rsidR="000F7BE7" w:rsidRDefault="00424E78">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B20D3"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70D66" w14:textId="77777777" w:rsidR="000F7BE7" w:rsidRDefault="00424E78">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 with M=2 and PMI subband R=1</w:t>
                  </w:r>
                </w:p>
                <w:p w14:paraId="0EB9FE97" w14:textId="77777777" w:rsidR="000F7BE7" w:rsidRDefault="00424E78">
                  <w:pPr>
                    <w:rPr>
                      <w:rFonts w:cs="Arial"/>
                      <w:color w:val="000000" w:themeColor="text1"/>
                      <w:sz w:val="18"/>
                      <w:szCs w:val="18"/>
                    </w:rPr>
                  </w:pPr>
                  <w:r>
                    <w:rPr>
                      <w:rFonts w:cs="Arial"/>
                      <w:color w:val="000000" w:themeColor="text1"/>
                      <w:sz w:val="18"/>
                      <w:szCs w:val="18"/>
                    </w:rPr>
                    <w:t xml:space="preserve">2. {Max # of Tx ports in one resource set, Max # of </w:t>
                  </w:r>
                  <w:proofErr w:type="gramStart"/>
                  <w:r>
                    <w:rPr>
                      <w:rFonts w:cs="Arial"/>
                      <w:color w:val="000000" w:themeColor="text1"/>
                      <w:sz w:val="18"/>
                      <w:szCs w:val="18"/>
                    </w:rPr>
                    <w:t>resources</w:t>
                  </w:r>
                  <w:proofErr w:type="gramEnd"/>
                  <w:r>
                    <w:rPr>
                      <w:rFonts w:cs="Arial"/>
                      <w:color w:val="000000" w:themeColor="text1"/>
                      <w:sz w:val="18"/>
                      <w:szCs w:val="18"/>
                    </w:rPr>
                    <w:t xml:space="preserve">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895FD" w14:textId="77777777" w:rsidR="000F7BE7" w:rsidRDefault="00424E78">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EC80E"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D7CF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F7B80"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M=2 and R=1 for Rel-17-based CJT codebook </w:t>
                  </w:r>
                  <w:proofErr w:type="gramStart"/>
                  <w:r>
                    <w:rPr>
                      <w:rFonts w:eastAsia="SimSun"/>
                      <w:color w:val="000000" w:themeColor="text1"/>
                      <w:szCs w:val="18"/>
                      <w:lang w:eastAsia="zh-CN"/>
                    </w:rPr>
                    <w:t>are</w:t>
                  </w:r>
                  <w:proofErr w:type="gramEnd"/>
                  <w:r>
                    <w:rPr>
                      <w:rFonts w:eastAsia="SimSun"/>
                      <w:color w:val="000000" w:themeColor="text1"/>
                      <w:szCs w:val="18"/>
                      <w:lang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B5B2"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4191F"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4A196"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7E3E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F5B7A" w14:textId="77777777" w:rsidR="000F7BE7" w:rsidRDefault="00424E78">
                  <w:pPr>
                    <w:pStyle w:val="TAL"/>
                    <w:rPr>
                      <w:color w:val="000000" w:themeColor="text1"/>
                      <w:szCs w:val="18"/>
                    </w:rPr>
                  </w:pPr>
                  <w:r>
                    <w:rPr>
                      <w:color w:val="000000" w:themeColor="text1"/>
                      <w:szCs w:val="18"/>
                    </w:rPr>
                    <w:t>Component 2 candidate values:</w:t>
                  </w:r>
                </w:p>
                <w:p w14:paraId="69B53E7F" w14:textId="77777777" w:rsidR="000F7BE7" w:rsidRDefault="00424E78">
                  <w:pPr>
                    <w:pStyle w:val="TAL"/>
                    <w:rPr>
                      <w:color w:val="000000" w:themeColor="text1"/>
                      <w:szCs w:val="18"/>
                    </w:rPr>
                  </w:pPr>
                  <w:r>
                    <w:rPr>
                      <w:color w:val="000000" w:themeColor="text1"/>
                      <w:szCs w:val="18"/>
                    </w:rPr>
                    <w:t>a) {4, 8, 12, 16, 24, 32}</w:t>
                  </w:r>
                </w:p>
                <w:p w14:paraId="692B6C9E" w14:textId="77777777" w:rsidR="000F7BE7" w:rsidRDefault="00424E78">
                  <w:pPr>
                    <w:pStyle w:val="TAL"/>
                    <w:rPr>
                      <w:color w:val="000000" w:themeColor="text1"/>
                      <w:szCs w:val="18"/>
                    </w:rPr>
                  </w:pPr>
                  <w:r>
                    <w:rPr>
                      <w:color w:val="000000" w:themeColor="text1"/>
                      <w:szCs w:val="18"/>
                    </w:rPr>
                    <w:t>b) {2,3,4 … 64}</w:t>
                  </w:r>
                </w:p>
                <w:p w14:paraId="41F2EB79"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06763" w14:textId="77777777" w:rsidR="000F7BE7" w:rsidRDefault="00424E78">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1F76C1E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CDF0AD" w14:textId="77777777" w:rsidR="000F7BE7" w:rsidRDefault="00424E78">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703A6"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3D93C" w14:textId="77777777" w:rsidR="000F7BE7" w:rsidRDefault="00424E78">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 with PMI subband R=2.</w:t>
                  </w:r>
                </w:p>
                <w:p w14:paraId="1461BC26" w14:textId="77777777" w:rsidR="000F7BE7" w:rsidRDefault="00424E78">
                  <w:pPr>
                    <w:rPr>
                      <w:rFonts w:cs="Arial"/>
                      <w:color w:val="000000" w:themeColor="text1"/>
                      <w:sz w:val="18"/>
                      <w:szCs w:val="18"/>
                    </w:rPr>
                  </w:pPr>
                  <w:r>
                    <w:rPr>
                      <w:rFonts w:cs="Arial"/>
                      <w:color w:val="000000" w:themeColor="text1"/>
                      <w:sz w:val="18"/>
                      <w:szCs w:val="18"/>
                    </w:rPr>
                    <w:t xml:space="preserve">2. {Max # of Tx ports in one resource set, Max # of </w:t>
                  </w:r>
                  <w:proofErr w:type="gramStart"/>
                  <w:r>
                    <w:rPr>
                      <w:rFonts w:cs="Arial"/>
                      <w:color w:val="000000" w:themeColor="text1"/>
                      <w:sz w:val="18"/>
                      <w:szCs w:val="18"/>
                    </w:rPr>
                    <w:t>resources</w:t>
                  </w:r>
                  <w:proofErr w:type="gramEnd"/>
                  <w:r>
                    <w:rPr>
                      <w:rFonts w:cs="Arial"/>
                      <w:color w:val="000000" w:themeColor="text1"/>
                      <w:sz w:val="18"/>
                      <w:szCs w:val="18"/>
                    </w:rPr>
                    <w:t xml:space="preserve">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047BC01F" w14:textId="77777777" w:rsidR="000F7BE7" w:rsidRDefault="000F7BE7">
                  <w:pPr>
                    <w:rPr>
                      <w:rFonts w:cs="Arial"/>
                      <w:color w:val="000000" w:themeColor="text1"/>
                      <w:sz w:val="18"/>
                      <w:szCs w:val="18"/>
                    </w:rPr>
                  </w:pPr>
                </w:p>
                <w:p w14:paraId="1A860F39"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2CCC2" w14:textId="77777777" w:rsidR="000F7BE7" w:rsidRDefault="00424E78">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5FA28"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A958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7B423"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676DC"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AAF1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BBEAD"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ECAF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D3096" w14:textId="77777777" w:rsidR="000F7BE7" w:rsidRDefault="00424E78">
                  <w:pPr>
                    <w:pStyle w:val="TAL"/>
                    <w:rPr>
                      <w:color w:val="000000" w:themeColor="text1"/>
                      <w:szCs w:val="18"/>
                    </w:rPr>
                  </w:pPr>
                  <w:r>
                    <w:rPr>
                      <w:color w:val="000000" w:themeColor="text1"/>
                      <w:szCs w:val="18"/>
                    </w:rPr>
                    <w:t>Component 2 candidate values:</w:t>
                  </w:r>
                </w:p>
                <w:p w14:paraId="5FDDAF93" w14:textId="77777777" w:rsidR="000F7BE7" w:rsidRDefault="00424E78">
                  <w:pPr>
                    <w:pStyle w:val="TAL"/>
                    <w:rPr>
                      <w:color w:val="000000" w:themeColor="text1"/>
                      <w:szCs w:val="18"/>
                    </w:rPr>
                  </w:pPr>
                  <w:r>
                    <w:rPr>
                      <w:color w:val="000000" w:themeColor="text1"/>
                      <w:szCs w:val="18"/>
                    </w:rPr>
                    <w:t>a) {4, 8, 12, 16, 24, 32}</w:t>
                  </w:r>
                </w:p>
                <w:p w14:paraId="56A5865F" w14:textId="77777777" w:rsidR="000F7BE7" w:rsidRDefault="00424E78">
                  <w:pPr>
                    <w:pStyle w:val="TAL"/>
                    <w:rPr>
                      <w:color w:val="000000" w:themeColor="text1"/>
                      <w:szCs w:val="18"/>
                    </w:rPr>
                  </w:pPr>
                  <w:r>
                    <w:rPr>
                      <w:color w:val="000000" w:themeColor="text1"/>
                      <w:szCs w:val="18"/>
                    </w:rPr>
                    <w:t>b) {2,3,4 … 64}</w:t>
                  </w:r>
                </w:p>
                <w:p w14:paraId="2720E0E6"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0B118" w14:textId="77777777" w:rsidR="000F7BE7" w:rsidRDefault="00424E78">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29F8BE9D" w14:textId="77777777" w:rsidR="000F7BE7" w:rsidRDefault="000F7BE7">
            <w:pPr>
              <w:spacing w:after="60"/>
              <w:rPr>
                <w:rFonts w:eastAsiaTheme="minorEastAsia"/>
                <w:bCs/>
                <w:kern w:val="28"/>
                <w:lang w:eastAsia="ko-KR"/>
              </w:rPr>
            </w:pPr>
          </w:p>
          <w:p w14:paraId="46B559C3" w14:textId="77777777" w:rsidR="000F7BE7" w:rsidRDefault="00424E78">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0F7BE7" w14:paraId="090269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4167AE" w14:textId="77777777" w:rsidR="000F7BE7" w:rsidRDefault="00424E78">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34FE3"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C6A7D"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1ADE3200"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-II regular codebook refinement for predicted PMI with PMI subband</w:t>
                  </w:r>
                  <w:r>
                    <w:rPr>
                      <w:rFonts w:ascii="Arial" w:eastAsia="SimSun" w:hAnsi="Arial" w:cs="Arial"/>
                      <w:color w:val="000000" w:themeColor="text1"/>
                      <w:sz w:val="18"/>
                      <w:szCs w:val="18"/>
                      <w:lang w:eastAsia="zh-CN"/>
                    </w:rPr>
                    <w:t xml:space="preserve"> R=1 </w:t>
                  </w:r>
                </w:p>
                <w:p w14:paraId="5930F5C0"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4650B917"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21D9883D"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14C60AE"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5A25C8DA"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769744A2"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2430FB35"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Yu Mincho" w:hAnsi="Arial" w:cs="Arial"/>
                      <w:color w:val="000000" w:themeColor="text1"/>
                      <w:sz w:val="18"/>
                      <w:szCs w:val="18"/>
                      <w:lang w:eastAsia="ja-JP"/>
                    </w:rPr>
                    <w:t xml:space="preserve">10. Scaling factor for active resource counting </w:t>
                  </w:r>
                  <w:proofErr w:type="spellStart"/>
                  <w:r>
                    <w:rPr>
                      <w:rFonts w:ascii="Arial" w:eastAsia="Yu Mincho" w:hAnsi="Arial"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1D994" w14:textId="77777777" w:rsidR="000F7BE7" w:rsidRDefault="00424E78">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4B484"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E1D2B"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1E612"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40626"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CAFD4"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2318E"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3F0BF"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7B944" w14:textId="77777777" w:rsidR="000F7BE7" w:rsidRDefault="00424E78">
                  <w:pPr>
                    <w:pStyle w:val="TAL"/>
                    <w:rPr>
                      <w:color w:val="000000" w:themeColor="text1"/>
                      <w:szCs w:val="18"/>
                    </w:rPr>
                  </w:pPr>
                  <w:r>
                    <w:rPr>
                      <w:color w:val="000000" w:themeColor="text1"/>
                      <w:szCs w:val="18"/>
                    </w:rPr>
                    <w:t>Component 5 candidate values</w:t>
                  </w:r>
                </w:p>
                <w:p w14:paraId="379B0C24" w14:textId="77777777" w:rsidR="000F7BE7" w:rsidRDefault="00424E78">
                  <w:pPr>
                    <w:pStyle w:val="TAL"/>
                    <w:rPr>
                      <w:color w:val="000000" w:themeColor="text1"/>
                      <w:szCs w:val="18"/>
                    </w:rPr>
                  </w:pPr>
                  <w:r>
                    <w:rPr>
                      <w:color w:val="000000" w:themeColor="text1"/>
                      <w:szCs w:val="18"/>
                    </w:rPr>
                    <w:t>a. {4,8,12,16,24,32}</w:t>
                  </w:r>
                </w:p>
                <w:p w14:paraId="522DA1E3" w14:textId="77777777" w:rsidR="000F7BE7" w:rsidRDefault="00424E78">
                  <w:pPr>
                    <w:pStyle w:val="TAL"/>
                    <w:rPr>
                      <w:color w:val="000000" w:themeColor="text1"/>
                      <w:szCs w:val="18"/>
                    </w:rPr>
                  </w:pPr>
                  <w:r>
                    <w:rPr>
                      <w:color w:val="000000" w:themeColor="text1"/>
                      <w:szCs w:val="18"/>
                    </w:rPr>
                    <w:t>b. {2,3,4 … 64}</w:t>
                  </w:r>
                </w:p>
                <w:p w14:paraId="3BA85A7B" w14:textId="77777777" w:rsidR="000F7BE7" w:rsidRDefault="00424E78">
                  <w:pPr>
                    <w:pStyle w:val="TAL"/>
                    <w:rPr>
                      <w:color w:val="000000" w:themeColor="text1"/>
                      <w:szCs w:val="18"/>
                    </w:rPr>
                  </w:pPr>
                  <w:r>
                    <w:rPr>
                      <w:color w:val="000000" w:themeColor="text1"/>
                      <w:szCs w:val="18"/>
                    </w:rPr>
                    <w:t>c. {4, …, 256}</w:t>
                  </w:r>
                </w:p>
                <w:p w14:paraId="44A3F26E" w14:textId="77777777" w:rsidR="000F7BE7" w:rsidRDefault="000F7BE7">
                  <w:pPr>
                    <w:pStyle w:val="TAL"/>
                    <w:rPr>
                      <w:color w:val="000000" w:themeColor="text1"/>
                      <w:szCs w:val="18"/>
                    </w:rPr>
                  </w:pPr>
                </w:p>
                <w:p w14:paraId="60984651" w14:textId="77777777" w:rsidR="000F7BE7" w:rsidRDefault="00424E78">
                  <w:pPr>
                    <w:pStyle w:val="TAL"/>
                    <w:rPr>
                      <w:color w:val="000000" w:themeColor="text1"/>
                      <w:szCs w:val="18"/>
                    </w:rPr>
                  </w:pPr>
                  <w:r>
                    <w:rPr>
                      <w:color w:val="000000" w:themeColor="text1"/>
                      <w:szCs w:val="18"/>
                    </w:rPr>
                    <w:t>Component 7 candidate values: {1, 2, 3}</w:t>
                  </w:r>
                </w:p>
                <w:p w14:paraId="4CCE81E5" w14:textId="77777777" w:rsidR="000F7BE7" w:rsidRDefault="00424E78">
                  <w:pPr>
                    <w:pStyle w:val="TAL"/>
                    <w:rPr>
                      <w:color w:val="000000" w:themeColor="text1"/>
                      <w:szCs w:val="18"/>
                    </w:rPr>
                  </w:pPr>
                  <w:r>
                    <w:rPr>
                      <w:color w:val="000000" w:themeColor="text1"/>
                      <w:szCs w:val="18"/>
                    </w:rPr>
                    <w:t>Component 8 candidate values: {1, 2, 3}</w:t>
                  </w:r>
                </w:p>
                <w:p w14:paraId="2959FA52" w14:textId="77777777" w:rsidR="000F7BE7" w:rsidRDefault="000F7BE7">
                  <w:pPr>
                    <w:pStyle w:val="TAL"/>
                    <w:rPr>
                      <w:rFonts w:eastAsia="Yu Mincho"/>
                      <w:color w:val="000000" w:themeColor="text1"/>
                      <w:szCs w:val="18"/>
                    </w:rPr>
                  </w:pPr>
                </w:p>
                <w:p w14:paraId="7BE4E43E" w14:textId="77777777" w:rsidR="000F7BE7" w:rsidRDefault="00424E78">
                  <w:pPr>
                    <w:pStyle w:val="TAL"/>
                    <w:rPr>
                      <w:rFonts w:eastAsia="Yu Mincho"/>
                      <w:color w:val="000000" w:themeColor="text1"/>
                      <w:szCs w:val="18"/>
                    </w:rPr>
                  </w:pPr>
                  <w:r>
                    <w:rPr>
                      <w:rFonts w:eastAsia="Yu Mincho"/>
                      <w:color w:val="000000" w:themeColor="text1"/>
                      <w:szCs w:val="18"/>
                    </w:rPr>
                    <w:t>Component 10 candidate values: {1, 2, 4}</w:t>
                  </w:r>
                </w:p>
                <w:p w14:paraId="1715112B" w14:textId="77777777" w:rsidR="000F7BE7" w:rsidRDefault="000F7BE7">
                  <w:pPr>
                    <w:pStyle w:val="TAL"/>
                    <w:rPr>
                      <w:rFonts w:eastAsia="Yu Mincho"/>
                      <w:color w:val="000000" w:themeColor="text1"/>
                      <w:szCs w:val="18"/>
                    </w:rPr>
                  </w:pPr>
                </w:p>
                <w:p w14:paraId="1E404ECD" w14:textId="77777777" w:rsidR="000F7BE7" w:rsidRDefault="00424E78">
                  <w:pPr>
                    <w:pStyle w:val="TAL"/>
                    <w:rPr>
                      <w:color w:val="000000" w:themeColor="text1"/>
                      <w:szCs w:val="18"/>
                    </w:rPr>
                  </w:pPr>
                  <w:r>
                    <w:rPr>
                      <w:color w:val="000000" w:themeColor="text1"/>
                      <w:szCs w:val="18"/>
                    </w:rPr>
                    <w:t>Note: When N4=1, OCPU =4</w:t>
                  </w:r>
                </w:p>
                <w:p w14:paraId="241BE072" w14:textId="77777777" w:rsidR="000F7BE7" w:rsidRDefault="000F7BE7">
                  <w:pPr>
                    <w:pStyle w:val="TAL"/>
                    <w:rPr>
                      <w:color w:val="000000" w:themeColor="text1"/>
                      <w:szCs w:val="18"/>
                    </w:rPr>
                  </w:pPr>
                </w:p>
                <w:p w14:paraId="5C7E4450" w14:textId="77777777" w:rsidR="000F7BE7" w:rsidRDefault="00424E78">
                  <w:pPr>
                    <w:pStyle w:val="TAL"/>
                    <w:rPr>
                      <w:color w:val="000000" w:themeColor="text1"/>
                      <w:szCs w:val="18"/>
                    </w:rPr>
                  </w:pPr>
                  <w:r>
                    <w:rPr>
                      <w:color w:val="000000" w:themeColor="text1"/>
                      <w:szCs w:val="18"/>
                    </w:rPr>
                    <w:t>Note: OCPU ≥ 4 when P/SP-CSI-RS is configured for CMR</w:t>
                  </w:r>
                </w:p>
                <w:p w14:paraId="730F952A" w14:textId="77777777" w:rsidR="000F7BE7" w:rsidRDefault="000F7BE7">
                  <w:pPr>
                    <w:pStyle w:val="TAL"/>
                    <w:rPr>
                      <w:rFonts w:eastAsia="Yu Mincho"/>
                      <w:color w:val="000000" w:themeColor="text1"/>
                      <w:szCs w:val="18"/>
                    </w:rPr>
                  </w:pPr>
                </w:p>
                <w:p w14:paraId="37DA5FDF" w14:textId="77777777" w:rsidR="000F7BE7" w:rsidRDefault="00424E78">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4F9CD257" w14:textId="77777777" w:rsidR="000F7BE7" w:rsidRDefault="000F7BE7">
                  <w:pPr>
                    <w:pStyle w:val="TAL"/>
                    <w:rPr>
                      <w:rFonts w:eastAsia="Yu Mincho"/>
                      <w:color w:val="000000" w:themeColor="text1"/>
                      <w:szCs w:val="18"/>
                    </w:rPr>
                  </w:pPr>
                </w:p>
                <w:p w14:paraId="4E3E35C3" w14:textId="77777777" w:rsidR="000F7BE7" w:rsidRDefault="00424E78">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43A151BB" w14:textId="77777777" w:rsidR="000F7BE7" w:rsidRDefault="000F7BE7">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94F3F" w14:textId="77777777" w:rsidR="000F7BE7" w:rsidRDefault="00424E78">
                  <w:pPr>
                    <w:pStyle w:val="TAL"/>
                    <w:rPr>
                      <w:color w:val="000000" w:themeColor="text1"/>
                      <w:szCs w:val="18"/>
                      <w:lang w:eastAsia="zh-CN"/>
                    </w:rPr>
                  </w:pPr>
                  <w:r>
                    <w:rPr>
                      <w:color w:val="000000" w:themeColor="text1"/>
                      <w:szCs w:val="18"/>
                      <w:lang w:eastAsia="zh-CN"/>
                    </w:rPr>
                    <w:t xml:space="preserve">Optional with capability </w:t>
                  </w:r>
                  <w:proofErr w:type="spellStart"/>
                  <w:proofErr w:type="gramStart"/>
                  <w:r>
                    <w:rPr>
                      <w:color w:val="000000" w:themeColor="text1"/>
                      <w:szCs w:val="18"/>
                      <w:lang w:eastAsia="zh-CN"/>
                    </w:rPr>
                    <w:t>signaling</w:t>
                  </w:r>
                  <w:proofErr w:type="spellEnd"/>
                  <w:proofErr w:type="gramEnd"/>
                </w:p>
                <w:p w14:paraId="2BF1F556" w14:textId="77777777" w:rsidR="000F7BE7" w:rsidRDefault="000F7BE7">
                  <w:pPr>
                    <w:rPr>
                      <w:rFonts w:cs="Arial"/>
                      <w:color w:val="000000" w:themeColor="text1"/>
                      <w:sz w:val="18"/>
                      <w:szCs w:val="18"/>
                    </w:rPr>
                  </w:pPr>
                </w:p>
                <w:p w14:paraId="7C5DA8B9" w14:textId="77777777" w:rsidR="000F7BE7" w:rsidRDefault="000F7BE7">
                  <w:pPr>
                    <w:rPr>
                      <w:rFonts w:cs="Arial"/>
                      <w:color w:val="000000" w:themeColor="text1"/>
                      <w:sz w:val="18"/>
                      <w:szCs w:val="18"/>
                    </w:rPr>
                  </w:pPr>
                </w:p>
                <w:p w14:paraId="301EC229" w14:textId="77777777" w:rsidR="000F7BE7" w:rsidRDefault="000F7BE7">
                  <w:pPr>
                    <w:rPr>
                      <w:rFonts w:cs="Arial"/>
                      <w:color w:val="000000" w:themeColor="text1"/>
                      <w:sz w:val="18"/>
                      <w:szCs w:val="18"/>
                    </w:rPr>
                  </w:pPr>
                </w:p>
                <w:p w14:paraId="270B699A" w14:textId="77777777" w:rsidR="000F7BE7" w:rsidRDefault="000F7BE7">
                  <w:pPr>
                    <w:rPr>
                      <w:rFonts w:cs="Arial"/>
                      <w:color w:val="000000" w:themeColor="text1"/>
                      <w:sz w:val="18"/>
                      <w:szCs w:val="18"/>
                    </w:rPr>
                  </w:pPr>
                </w:p>
                <w:p w14:paraId="7BDEF017" w14:textId="77777777" w:rsidR="000F7BE7" w:rsidRDefault="000F7BE7">
                  <w:pPr>
                    <w:rPr>
                      <w:rFonts w:cs="Arial"/>
                      <w:color w:val="000000" w:themeColor="text1"/>
                      <w:sz w:val="18"/>
                      <w:szCs w:val="18"/>
                    </w:rPr>
                  </w:pPr>
                </w:p>
                <w:p w14:paraId="32AD9692" w14:textId="77777777" w:rsidR="000F7BE7" w:rsidRDefault="000F7BE7">
                  <w:pPr>
                    <w:rPr>
                      <w:rFonts w:cs="Arial"/>
                      <w:color w:val="000000" w:themeColor="text1"/>
                      <w:sz w:val="18"/>
                      <w:szCs w:val="18"/>
                    </w:rPr>
                  </w:pPr>
                </w:p>
                <w:p w14:paraId="48762E63" w14:textId="77777777" w:rsidR="000F7BE7" w:rsidRDefault="000F7BE7">
                  <w:pPr>
                    <w:rPr>
                      <w:rFonts w:cs="Arial"/>
                      <w:color w:val="000000" w:themeColor="text1"/>
                      <w:sz w:val="18"/>
                      <w:szCs w:val="18"/>
                      <w:lang w:eastAsia="zh-CN"/>
                    </w:rPr>
                  </w:pPr>
                </w:p>
                <w:p w14:paraId="78DE7383" w14:textId="77777777" w:rsidR="000F7BE7" w:rsidRDefault="000F7BE7">
                  <w:pPr>
                    <w:pStyle w:val="TAL"/>
                    <w:rPr>
                      <w:color w:val="000000" w:themeColor="text1"/>
                      <w:szCs w:val="18"/>
                    </w:rPr>
                  </w:pPr>
                </w:p>
              </w:tc>
            </w:tr>
            <w:tr w:rsidR="000F7BE7" w14:paraId="49F917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A343AF" w14:textId="77777777" w:rsidR="000F7BE7" w:rsidRDefault="00424E78">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85D99"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BAC4B" w14:textId="77777777" w:rsidR="000F7BE7" w:rsidRDefault="00424E78">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5A6DA0CC"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ABE8CFF"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for one CSI report setting</w:t>
                  </w:r>
                </w:p>
                <w:p w14:paraId="3B33F924"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9A023" w14:textId="77777777" w:rsidR="000F7BE7" w:rsidRDefault="00424E78">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1322F"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1C40"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BA1A8"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5A523"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D1A56"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8414B"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D8B05"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B4889" w14:textId="77777777" w:rsidR="000F7BE7" w:rsidRDefault="00424E78">
                  <w:pPr>
                    <w:pStyle w:val="TAL"/>
                    <w:rPr>
                      <w:color w:val="000000" w:themeColor="text1"/>
                      <w:szCs w:val="18"/>
                    </w:rPr>
                  </w:pPr>
                  <w:r>
                    <w:rPr>
                      <w:color w:val="000000" w:themeColor="text1"/>
                      <w:szCs w:val="18"/>
                    </w:rPr>
                    <w:t>Component 2 candidate values</w:t>
                  </w:r>
                </w:p>
                <w:p w14:paraId="50EA8437" w14:textId="77777777" w:rsidR="000F7BE7" w:rsidRDefault="00424E78">
                  <w:pPr>
                    <w:pStyle w:val="TAL"/>
                    <w:rPr>
                      <w:color w:val="000000" w:themeColor="text1"/>
                      <w:szCs w:val="18"/>
                    </w:rPr>
                  </w:pPr>
                  <w:r>
                    <w:rPr>
                      <w:color w:val="000000" w:themeColor="text1"/>
                      <w:szCs w:val="18"/>
                    </w:rPr>
                    <w:t>a. {1,2,4,8}</w:t>
                  </w:r>
                </w:p>
                <w:p w14:paraId="4FDF00A8" w14:textId="77777777" w:rsidR="000F7BE7" w:rsidRDefault="00424E78">
                  <w:pPr>
                    <w:pStyle w:val="TAL"/>
                    <w:rPr>
                      <w:color w:val="000000" w:themeColor="text1"/>
                      <w:szCs w:val="18"/>
                    </w:rPr>
                  </w:pPr>
                  <w:r>
                    <w:rPr>
                      <w:color w:val="000000" w:themeColor="text1"/>
                      <w:szCs w:val="18"/>
                    </w:rPr>
                    <w:t>b. {4,8,12,16,24,32}</w:t>
                  </w:r>
                </w:p>
                <w:p w14:paraId="3928FC3B" w14:textId="77777777" w:rsidR="000F7BE7" w:rsidRDefault="00424E78">
                  <w:pPr>
                    <w:pStyle w:val="TAL"/>
                    <w:rPr>
                      <w:color w:val="000000" w:themeColor="text1"/>
                      <w:szCs w:val="18"/>
                    </w:rPr>
                  </w:pPr>
                  <w:r>
                    <w:rPr>
                      <w:color w:val="000000" w:themeColor="text1"/>
                      <w:szCs w:val="18"/>
                    </w:rPr>
                    <w:t>c. {2,3,4 … 64}</w:t>
                  </w:r>
                </w:p>
                <w:p w14:paraId="74613D0C" w14:textId="77777777" w:rsidR="000F7BE7" w:rsidRDefault="00424E78">
                  <w:pPr>
                    <w:pStyle w:val="TAL"/>
                    <w:rPr>
                      <w:color w:val="000000" w:themeColor="text1"/>
                      <w:szCs w:val="18"/>
                    </w:rPr>
                  </w:pPr>
                  <w:r>
                    <w:rPr>
                      <w:color w:val="000000" w:themeColor="text1"/>
                      <w:szCs w:val="18"/>
                    </w:rPr>
                    <w:t>d. {4, …, 256}</w:t>
                  </w:r>
                </w:p>
                <w:p w14:paraId="516FD87D" w14:textId="77777777" w:rsidR="000F7BE7" w:rsidRDefault="000F7BE7">
                  <w:pPr>
                    <w:pStyle w:val="TAL"/>
                    <w:rPr>
                      <w:color w:val="000000" w:themeColor="text1"/>
                      <w:szCs w:val="18"/>
                    </w:rPr>
                  </w:pPr>
                </w:p>
                <w:p w14:paraId="4AD1193D" w14:textId="77777777" w:rsidR="000F7BE7" w:rsidRDefault="000F7BE7">
                  <w:pPr>
                    <w:pStyle w:val="TAL"/>
                    <w:rPr>
                      <w:color w:val="000000" w:themeColor="text1"/>
                      <w:szCs w:val="18"/>
                    </w:rPr>
                  </w:pPr>
                </w:p>
                <w:p w14:paraId="52C20D3B" w14:textId="77777777" w:rsidR="000F7BE7" w:rsidRDefault="00424E78">
                  <w:pPr>
                    <w:pStyle w:val="TAL"/>
                    <w:rPr>
                      <w:color w:val="000000" w:themeColor="text1"/>
                      <w:szCs w:val="18"/>
                    </w:rPr>
                  </w:pPr>
                  <w:r>
                    <w:rPr>
                      <w:color w:val="000000" w:themeColor="text1"/>
                      <w:szCs w:val="18"/>
                    </w:rPr>
                    <w:t>Component 3 Candidate values</w:t>
                  </w:r>
                </w:p>
                <w:p w14:paraId="798262A0" w14:textId="77777777" w:rsidR="000F7BE7" w:rsidRDefault="00424E78">
                  <w:pPr>
                    <w:pStyle w:val="TAL"/>
                    <w:rPr>
                      <w:color w:val="000000" w:themeColor="text1"/>
                      <w:szCs w:val="18"/>
                    </w:rPr>
                  </w:pPr>
                  <w:r>
                    <w:rPr>
                      <w:color w:val="000000" w:themeColor="text1"/>
                      <w:szCs w:val="18"/>
                    </w:rPr>
                    <w:t>a. {1,2,4,8}</w:t>
                  </w:r>
                </w:p>
                <w:p w14:paraId="1A0E9E4C" w14:textId="77777777" w:rsidR="000F7BE7" w:rsidRDefault="00424E78">
                  <w:pPr>
                    <w:pStyle w:val="TAL"/>
                    <w:rPr>
                      <w:color w:val="000000" w:themeColor="text1"/>
                      <w:szCs w:val="18"/>
                    </w:rPr>
                  </w:pPr>
                  <w:r>
                    <w:rPr>
                      <w:color w:val="000000" w:themeColor="text1"/>
                      <w:szCs w:val="18"/>
                    </w:rPr>
                    <w:t>b. {4,8,12,16,24,32}</w:t>
                  </w:r>
                </w:p>
                <w:p w14:paraId="3DDB7AFD" w14:textId="77777777" w:rsidR="000F7BE7" w:rsidRDefault="00424E78">
                  <w:pPr>
                    <w:pStyle w:val="TAL"/>
                    <w:rPr>
                      <w:color w:val="000000" w:themeColor="text1"/>
                      <w:szCs w:val="18"/>
                    </w:rPr>
                  </w:pPr>
                  <w:r>
                    <w:rPr>
                      <w:color w:val="000000" w:themeColor="text1"/>
                      <w:szCs w:val="18"/>
                    </w:rPr>
                    <w:t>c. {4,8,12}</w:t>
                  </w:r>
                </w:p>
                <w:p w14:paraId="280A0A49" w14:textId="77777777" w:rsidR="000F7BE7" w:rsidRDefault="00424E78">
                  <w:pPr>
                    <w:pStyle w:val="TAL"/>
                    <w:rPr>
                      <w:color w:val="000000" w:themeColor="text1"/>
                      <w:szCs w:val="18"/>
                    </w:rPr>
                  </w:pPr>
                  <w:proofErr w:type="gramStart"/>
                  <w:r>
                    <w:rPr>
                      <w:color w:val="000000" w:themeColor="text1"/>
                      <w:szCs w:val="18"/>
                    </w:rPr>
                    <w:t>d.{</w:t>
                  </w:r>
                  <w:proofErr w:type="gramEnd"/>
                  <w:r>
                    <w:rPr>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96C36" w14:textId="77777777" w:rsidR="000F7BE7" w:rsidRDefault="00424E78">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F7BE7" w14:paraId="62C0D0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01B953" w14:textId="77777777" w:rsidR="000F7BE7" w:rsidRDefault="00424E78">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98FF"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D1B39"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w:t>
                  </w:r>
                  <w:proofErr w:type="gramStart"/>
                  <w:r>
                    <w:rPr>
                      <w:rFonts w:ascii="Arial" w:eastAsia="Yu Mincho" w:hAnsi="Arial" w:cs="Arial"/>
                      <w:color w:val="000000" w:themeColor="text1"/>
                      <w:sz w:val="18"/>
                      <w:szCs w:val="18"/>
                      <w:lang w:eastAsia="ja-JP"/>
                    </w:rPr>
                    <w:t>resources</w:t>
                  </w:r>
                  <w:proofErr w:type="gramEnd"/>
                  <w:r>
                    <w:rPr>
                      <w:rFonts w:ascii="Arial" w:eastAsia="Yu Mincho" w:hAnsi="Arial" w:cs="Arial"/>
                      <w:color w:val="000000" w:themeColor="text1"/>
                      <w:sz w:val="18"/>
                      <w:szCs w:val="18"/>
                      <w:lang w:eastAsia="ja-JP"/>
                    </w:rPr>
                    <w:t xml:space="preserve">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A101C" w14:textId="77777777" w:rsidR="000F7BE7" w:rsidRDefault="00424E78">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8BC34"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8F7A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1EB9A"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871A6"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CCD23"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69DC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F512E"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A179E" w14:textId="77777777" w:rsidR="000F7BE7" w:rsidRDefault="00424E78">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8F44B" w14:textId="77777777" w:rsidR="000F7BE7" w:rsidRDefault="00424E78">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F7BE7" w14:paraId="2D2065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11E76C" w14:textId="77777777" w:rsidR="000F7BE7" w:rsidRDefault="00424E78">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7CFA9"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64D6D"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-II port selection codebook refinement for predicted PMI with M=2 and PMI subband R=1</w:t>
                  </w:r>
                </w:p>
                <w:p w14:paraId="3DA52FEE"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052C956E"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14:paraId="1A6D59E1"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701DDA10"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38309" w14:textId="77777777" w:rsidR="000F7BE7" w:rsidRDefault="00424E78">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6C769"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CEA80"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D04F2"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38697"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F1E0E"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0D8B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62E2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59A48" w14:textId="77777777" w:rsidR="000F7BE7" w:rsidRDefault="00424E78">
                  <w:pPr>
                    <w:pStyle w:val="TAL"/>
                    <w:rPr>
                      <w:color w:val="000000" w:themeColor="text1"/>
                      <w:szCs w:val="18"/>
                    </w:rPr>
                  </w:pPr>
                  <w:r>
                    <w:rPr>
                      <w:color w:val="000000" w:themeColor="text1"/>
                      <w:szCs w:val="18"/>
                    </w:rPr>
                    <w:t>Component 2 candidate values:</w:t>
                  </w:r>
                </w:p>
                <w:p w14:paraId="6AACAF9E" w14:textId="77777777" w:rsidR="000F7BE7" w:rsidRDefault="00424E78">
                  <w:pPr>
                    <w:pStyle w:val="TAL"/>
                    <w:rPr>
                      <w:color w:val="000000" w:themeColor="text1"/>
                      <w:szCs w:val="18"/>
                    </w:rPr>
                  </w:pPr>
                  <w:r>
                    <w:rPr>
                      <w:color w:val="000000" w:themeColor="text1"/>
                      <w:szCs w:val="18"/>
                    </w:rPr>
                    <w:t>a) {4, 8, 12, 16, 24, 32}</w:t>
                  </w:r>
                </w:p>
                <w:p w14:paraId="7DDA3D27" w14:textId="77777777" w:rsidR="000F7BE7" w:rsidRDefault="00424E78">
                  <w:pPr>
                    <w:pStyle w:val="TAL"/>
                    <w:rPr>
                      <w:color w:val="000000" w:themeColor="text1"/>
                      <w:szCs w:val="18"/>
                    </w:rPr>
                  </w:pPr>
                  <w:r>
                    <w:rPr>
                      <w:color w:val="000000" w:themeColor="text1"/>
                      <w:szCs w:val="18"/>
                    </w:rPr>
                    <w:t>b) {2,3,4 … 64}</w:t>
                  </w:r>
                </w:p>
                <w:p w14:paraId="3868EB91"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1F0D2" w14:textId="77777777" w:rsidR="000F7BE7" w:rsidRDefault="00424E78">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F7BE7" w14:paraId="327A02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DA4F73" w14:textId="77777777" w:rsidR="000F7BE7" w:rsidRDefault="00424E78">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6D5E1"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7F02D"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-II port selection codebook refinement for predicted PMI with PMI subbands R=2</w:t>
                  </w:r>
                </w:p>
                <w:p w14:paraId="00F5ED95"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75A80AB9"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4AB051BF"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93CD909"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F2781" w14:textId="77777777" w:rsidR="000F7BE7" w:rsidRDefault="00424E78">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B55A9"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E70C"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9891B"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DB12A"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288B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413C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7625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50536" w14:textId="77777777" w:rsidR="000F7BE7" w:rsidRDefault="00424E78">
                  <w:pPr>
                    <w:pStyle w:val="TAL"/>
                    <w:rPr>
                      <w:color w:val="000000" w:themeColor="text1"/>
                      <w:szCs w:val="18"/>
                    </w:rPr>
                  </w:pPr>
                  <w:r>
                    <w:rPr>
                      <w:color w:val="000000" w:themeColor="text1"/>
                      <w:szCs w:val="18"/>
                    </w:rPr>
                    <w:t>Component 2 candidate values:</w:t>
                  </w:r>
                </w:p>
                <w:p w14:paraId="0D95E5C0" w14:textId="77777777" w:rsidR="000F7BE7" w:rsidRDefault="00424E78">
                  <w:pPr>
                    <w:pStyle w:val="TAL"/>
                    <w:rPr>
                      <w:color w:val="000000" w:themeColor="text1"/>
                      <w:szCs w:val="18"/>
                    </w:rPr>
                  </w:pPr>
                  <w:r>
                    <w:rPr>
                      <w:color w:val="000000" w:themeColor="text1"/>
                      <w:szCs w:val="18"/>
                    </w:rPr>
                    <w:t>a) {4, 8, 12, 16, 24, 32}</w:t>
                  </w:r>
                </w:p>
                <w:p w14:paraId="4A9BB76A" w14:textId="77777777" w:rsidR="000F7BE7" w:rsidRDefault="00424E78">
                  <w:pPr>
                    <w:pStyle w:val="TAL"/>
                    <w:rPr>
                      <w:color w:val="000000" w:themeColor="text1"/>
                      <w:szCs w:val="18"/>
                    </w:rPr>
                  </w:pPr>
                  <w:r>
                    <w:rPr>
                      <w:color w:val="000000" w:themeColor="text1"/>
                      <w:szCs w:val="18"/>
                    </w:rPr>
                    <w:t>b) {2,3,4 … 64}</w:t>
                  </w:r>
                </w:p>
                <w:p w14:paraId="52D82DFB"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8D32B" w14:textId="77777777" w:rsidR="000F7BE7" w:rsidRDefault="00424E78">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0DBBAEFF" w14:textId="77777777" w:rsidR="000F7BE7" w:rsidRDefault="000F7BE7">
            <w:pPr>
              <w:spacing w:after="60"/>
              <w:rPr>
                <w:rFonts w:eastAsiaTheme="minorEastAsia"/>
                <w:bCs/>
                <w:kern w:val="28"/>
                <w:lang w:eastAsia="ko-KR"/>
              </w:rPr>
            </w:pPr>
          </w:p>
          <w:p w14:paraId="7435243B" w14:textId="77777777" w:rsidR="000F7BE7" w:rsidRDefault="000F7BE7">
            <w:pPr>
              <w:spacing w:after="60"/>
              <w:rPr>
                <w:rFonts w:eastAsiaTheme="minorEastAsia"/>
                <w:bCs/>
                <w:kern w:val="28"/>
                <w:lang w:eastAsia="ko-KR"/>
              </w:rPr>
            </w:pPr>
          </w:p>
          <w:p w14:paraId="35BBE318" w14:textId="77777777" w:rsidR="000F7BE7" w:rsidRDefault="00424E78">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0F7BE7" w14:paraId="394988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03ECB5" w14:textId="77777777" w:rsidR="000F7BE7" w:rsidRDefault="00424E78">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C9F31" w14:textId="77777777" w:rsidR="000F7BE7" w:rsidRDefault="00424E78">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3E090" w14:textId="77777777" w:rsidR="000F7BE7" w:rsidRDefault="00424E78">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381AABE9" w14:textId="77777777" w:rsidR="000F7BE7" w:rsidRDefault="00424E78">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7241DAF0" w14:textId="77777777" w:rsidR="000F7BE7" w:rsidRDefault="00424E78">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3792C76" w14:textId="77777777" w:rsidR="000F7BE7" w:rsidRDefault="00424E78">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B8DB3" w14:textId="77777777" w:rsidR="000F7BE7" w:rsidRDefault="00424E78">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7D5E8"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602DE"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8D377" w14:textId="77777777" w:rsidR="000F7BE7" w:rsidRDefault="00424E78">
                  <w:pPr>
                    <w:pStyle w:val="TAL"/>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56DC0"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1958"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92075"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EFA0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AAA00" w14:textId="77777777" w:rsidR="000F7BE7" w:rsidRDefault="00424E78">
                  <w:pPr>
                    <w:pStyle w:val="TAL"/>
                    <w:rPr>
                      <w:color w:val="000000" w:themeColor="text1"/>
                      <w:szCs w:val="18"/>
                    </w:rPr>
                  </w:pPr>
                  <w:r>
                    <w:rPr>
                      <w:color w:val="000000" w:themeColor="text1"/>
                      <w:szCs w:val="18"/>
                    </w:rPr>
                    <w:t>Component 4 candidate values: {1,2}</w:t>
                  </w:r>
                </w:p>
                <w:p w14:paraId="0238721C" w14:textId="77777777" w:rsidR="000F7BE7" w:rsidRDefault="000F7BE7">
                  <w:pPr>
                    <w:pStyle w:val="TAL"/>
                    <w:rPr>
                      <w:color w:val="000000" w:themeColor="text1"/>
                      <w:szCs w:val="18"/>
                    </w:rPr>
                  </w:pPr>
                </w:p>
                <w:p w14:paraId="4A7E40D0" w14:textId="77777777" w:rsidR="000F7BE7" w:rsidRDefault="00424E78">
                  <w:pPr>
                    <w:pStyle w:val="TAL"/>
                    <w:rPr>
                      <w:color w:val="000000" w:themeColor="text1"/>
                      <w:szCs w:val="18"/>
                    </w:rPr>
                  </w:pPr>
                  <w:r>
                    <w:rPr>
                      <w:color w:val="000000" w:themeColor="text1"/>
                      <w:szCs w:val="18"/>
                    </w:rPr>
                    <w:t xml:space="preserve">Component 6, candidate values {4, 6, 8, 10, 12, 14, 16, 18, 20, 22, …, 60, 62, 64} </w:t>
                  </w:r>
                </w:p>
                <w:p w14:paraId="68893E95" w14:textId="77777777" w:rsidR="000F7BE7" w:rsidRDefault="000F7BE7">
                  <w:pPr>
                    <w:pStyle w:val="TAL"/>
                    <w:rPr>
                      <w:color w:val="000000" w:themeColor="text1"/>
                      <w:szCs w:val="18"/>
                    </w:rPr>
                  </w:pPr>
                </w:p>
                <w:p w14:paraId="7432D4DC" w14:textId="77777777" w:rsidR="000F7BE7" w:rsidRDefault="00424E78">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CE9FD" w14:textId="77777777" w:rsidR="000F7BE7" w:rsidRDefault="00424E78">
                  <w:pPr>
                    <w:pStyle w:val="TAL"/>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F7BE7" w14:paraId="2CFC6D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0CE854" w14:textId="77777777" w:rsidR="000F7BE7" w:rsidRDefault="00424E78">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C10B" w14:textId="77777777" w:rsidR="000F7BE7" w:rsidRDefault="00424E78">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FBDBB" w14:textId="77777777" w:rsidR="000F7BE7" w:rsidRDefault="00424E78">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6E0E76CA" w14:textId="77777777" w:rsidR="000F7BE7" w:rsidRDefault="00424E78">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3BF004A4" w14:textId="77777777" w:rsidR="000F7BE7" w:rsidRDefault="00424E78">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ED8BB" w14:textId="77777777" w:rsidR="000F7BE7" w:rsidRDefault="00424E78">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D268B"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C8D93"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FFA2C" w14:textId="77777777" w:rsidR="000F7BE7" w:rsidRDefault="00424E78">
                  <w:pPr>
                    <w:pStyle w:val="TAL"/>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458C" w14:textId="77777777" w:rsidR="000F7BE7" w:rsidRDefault="00424E78">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1E45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2180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09B64"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5EC73" w14:textId="77777777" w:rsidR="000F7BE7" w:rsidRDefault="00424E78">
                  <w:pPr>
                    <w:pStyle w:val="TAL"/>
                    <w:rPr>
                      <w:color w:val="000000" w:themeColor="text1"/>
                      <w:szCs w:val="18"/>
                    </w:rPr>
                  </w:pPr>
                  <w:r>
                    <w:rPr>
                      <w:color w:val="000000" w:themeColor="text1"/>
                      <w:szCs w:val="18"/>
                    </w:rPr>
                    <w:t>Component 1 candidate values: {2, 4, 6, 8, 10, 12}</w:t>
                  </w:r>
                </w:p>
                <w:p w14:paraId="62BCCD30" w14:textId="77777777" w:rsidR="000F7BE7" w:rsidRDefault="000F7BE7">
                  <w:pPr>
                    <w:pStyle w:val="TAL"/>
                    <w:rPr>
                      <w:color w:val="000000" w:themeColor="text1"/>
                      <w:szCs w:val="18"/>
                    </w:rPr>
                  </w:pPr>
                </w:p>
                <w:p w14:paraId="0018A5B3" w14:textId="77777777" w:rsidR="000F7BE7" w:rsidRDefault="00424E78">
                  <w:pPr>
                    <w:pStyle w:val="TAL"/>
                    <w:rPr>
                      <w:color w:val="000000" w:themeColor="text1"/>
                      <w:szCs w:val="18"/>
                    </w:rPr>
                  </w:pPr>
                  <w:r>
                    <w:rPr>
                      <w:color w:val="000000" w:themeColor="text1"/>
                      <w:szCs w:val="18"/>
                    </w:rPr>
                    <w:t>Component 2 candidate values: {2, 4, 6, 8, 12, … 64}</w:t>
                  </w:r>
                </w:p>
                <w:p w14:paraId="4C996FC9" w14:textId="77777777" w:rsidR="000F7BE7" w:rsidRDefault="000F7BE7">
                  <w:pPr>
                    <w:pStyle w:val="TAL"/>
                    <w:rPr>
                      <w:color w:val="000000" w:themeColor="text1"/>
                      <w:szCs w:val="18"/>
                    </w:rPr>
                  </w:pPr>
                </w:p>
                <w:p w14:paraId="35624EDC" w14:textId="77777777" w:rsidR="000F7BE7" w:rsidRDefault="00424E78">
                  <w:pPr>
                    <w:pStyle w:val="TAL"/>
                    <w:rPr>
                      <w:color w:val="000000" w:themeColor="text1"/>
                      <w:szCs w:val="18"/>
                    </w:rPr>
                  </w:pPr>
                  <w:r>
                    <w:rPr>
                      <w:color w:val="000000" w:themeColor="text1"/>
                      <w:szCs w:val="18"/>
                    </w:rPr>
                    <w:t>Component 3 candidate values: {2, 4, 6, 8, 12, 16, 20, 24, 28, 32}</w:t>
                  </w:r>
                </w:p>
                <w:p w14:paraId="1778110F" w14:textId="77777777" w:rsidR="000F7BE7" w:rsidRDefault="000F7BE7">
                  <w:pPr>
                    <w:pStyle w:val="TAL"/>
                    <w:rPr>
                      <w:color w:val="000000" w:themeColor="text1"/>
                      <w:szCs w:val="18"/>
                    </w:rPr>
                  </w:pPr>
                </w:p>
                <w:p w14:paraId="74333CB2" w14:textId="77777777" w:rsidR="000F7BE7" w:rsidRDefault="00424E78">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C671B" w14:textId="77777777" w:rsidR="000F7BE7" w:rsidRDefault="00424E78">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6AF310E8" w14:textId="77777777" w:rsidR="000F7BE7" w:rsidRDefault="000F7BE7">
            <w:pPr>
              <w:spacing w:after="60"/>
              <w:rPr>
                <w:rFonts w:eastAsiaTheme="minorEastAsia"/>
                <w:bCs/>
                <w:kern w:val="28"/>
                <w:lang w:eastAsia="ko-KR"/>
              </w:rPr>
            </w:pPr>
          </w:p>
          <w:p w14:paraId="09DC7B89"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For all FGs above, they are defined per band and per BC signaling </w:t>
            </w:r>
            <w:proofErr w:type="gramStart"/>
            <w:r>
              <w:rPr>
                <w:rFonts w:eastAsiaTheme="minorEastAsia" w:hint="eastAsia"/>
                <w:bCs/>
                <w:kern w:val="28"/>
                <w:lang w:eastAsia="ko-KR"/>
              </w:rPr>
              <w:t>separately</w:t>
            </w:r>
            <w:r>
              <w:rPr>
                <w:rFonts w:eastAsiaTheme="minorEastAsia"/>
                <w:bCs/>
                <w:kern w:val="28"/>
                <w:lang w:eastAsia="ko-KR"/>
              </w:rPr>
              <w:t>, and</w:t>
            </w:r>
            <w:proofErr w:type="gramEnd"/>
            <w:r>
              <w:rPr>
                <w:rFonts w:eastAsiaTheme="minorEastAsia"/>
                <w:bCs/>
                <w:kern w:val="28"/>
                <w:lang w:eastAsia="ko-KR"/>
              </w:rPr>
              <w:t xml:space="preserve">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6A7BF5EF" w14:textId="77777777" w:rsidR="000F7BE7" w:rsidRDefault="000F7BE7">
            <w:pPr>
              <w:spacing w:after="60"/>
              <w:rPr>
                <w:rFonts w:eastAsiaTheme="minorEastAsia"/>
                <w:bCs/>
                <w:kern w:val="28"/>
                <w:lang w:eastAsia="ko-KR"/>
              </w:rPr>
            </w:pPr>
          </w:p>
          <w:p w14:paraId="3096B063" w14:textId="77777777" w:rsidR="000F7BE7" w:rsidRDefault="00424E78">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xml:space="preserve">, which are defined as per band and per band BC, clarify the meaning of “across all CCs” in per band </w:t>
            </w:r>
            <w:proofErr w:type="spellStart"/>
            <w:r>
              <w:rPr>
                <w:lang w:eastAsia="ko-KR"/>
              </w:rPr>
              <w:t>signaling</w:t>
            </w:r>
            <w:proofErr w:type="spellEnd"/>
            <w:r>
              <w:rPr>
                <w:lang w:eastAsia="ko-KR"/>
              </w:rPr>
              <w:t xml:space="preserve"> as “in a band” and in per BC signalling as “in a BC”.</w:t>
            </w:r>
            <w:bookmarkEnd w:id="12"/>
            <w:bookmarkEnd w:id="13"/>
            <w:bookmarkEnd w:id="14"/>
          </w:p>
        </w:tc>
      </w:tr>
      <w:tr w:rsidR="000F7BE7" w14:paraId="463CDABC" w14:textId="77777777">
        <w:tc>
          <w:tcPr>
            <w:tcW w:w="1815" w:type="dxa"/>
            <w:tcBorders>
              <w:top w:val="single" w:sz="4" w:space="0" w:color="auto"/>
              <w:left w:val="single" w:sz="4" w:space="0" w:color="auto"/>
              <w:bottom w:val="single" w:sz="4" w:space="0" w:color="auto"/>
              <w:right w:val="single" w:sz="4" w:space="0" w:color="auto"/>
            </w:tcBorders>
          </w:tcPr>
          <w:p w14:paraId="4207E676"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2122B2" w14:textId="77777777" w:rsidR="000F7BE7" w:rsidRDefault="000F7BE7">
            <w:pPr>
              <w:rPr>
                <w:u w:val="single"/>
              </w:rPr>
            </w:pPr>
          </w:p>
        </w:tc>
      </w:tr>
      <w:tr w:rsidR="000F7BE7" w14:paraId="5D214681" w14:textId="77777777">
        <w:tc>
          <w:tcPr>
            <w:tcW w:w="1815" w:type="dxa"/>
            <w:tcBorders>
              <w:top w:val="single" w:sz="4" w:space="0" w:color="auto"/>
              <w:left w:val="single" w:sz="4" w:space="0" w:color="auto"/>
              <w:bottom w:val="single" w:sz="4" w:space="0" w:color="auto"/>
              <w:right w:val="single" w:sz="4" w:space="0" w:color="auto"/>
            </w:tcBorders>
          </w:tcPr>
          <w:p w14:paraId="27A0307F"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713594" w14:textId="77777777" w:rsidR="000F7BE7" w:rsidRDefault="000F7BE7">
            <w:pPr>
              <w:rPr>
                <w:u w:val="single"/>
              </w:rPr>
            </w:pPr>
          </w:p>
        </w:tc>
      </w:tr>
      <w:tr w:rsidR="000F7BE7" w14:paraId="67F4F8F3" w14:textId="77777777">
        <w:tc>
          <w:tcPr>
            <w:tcW w:w="1815" w:type="dxa"/>
            <w:tcBorders>
              <w:top w:val="single" w:sz="4" w:space="0" w:color="auto"/>
              <w:left w:val="single" w:sz="4" w:space="0" w:color="auto"/>
              <w:bottom w:val="single" w:sz="4" w:space="0" w:color="auto"/>
              <w:right w:val="single" w:sz="4" w:space="0" w:color="auto"/>
            </w:tcBorders>
          </w:tcPr>
          <w:p w14:paraId="609AB79A"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8268A3" w14:textId="77777777" w:rsidR="000F7BE7" w:rsidRDefault="000F7BE7">
            <w:pPr>
              <w:rPr>
                <w:u w:val="single"/>
              </w:rPr>
            </w:pPr>
          </w:p>
        </w:tc>
      </w:tr>
      <w:tr w:rsidR="000F7BE7" w14:paraId="15530B0F" w14:textId="77777777">
        <w:tc>
          <w:tcPr>
            <w:tcW w:w="1815" w:type="dxa"/>
            <w:tcBorders>
              <w:top w:val="single" w:sz="4" w:space="0" w:color="auto"/>
              <w:left w:val="single" w:sz="4" w:space="0" w:color="auto"/>
              <w:bottom w:val="single" w:sz="4" w:space="0" w:color="auto"/>
              <w:right w:val="single" w:sz="4" w:space="0" w:color="auto"/>
            </w:tcBorders>
          </w:tcPr>
          <w:p w14:paraId="3BFF63E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A8AF1F" w14:textId="77777777" w:rsidR="000F7BE7" w:rsidRDefault="000F7BE7">
            <w:pPr>
              <w:rPr>
                <w:u w:val="single"/>
              </w:rPr>
            </w:pPr>
          </w:p>
        </w:tc>
      </w:tr>
      <w:tr w:rsidR="000F7BE7" w14:paraId="1459730D" w14:textId="77777777">
        <w:tc>
          <w:tcPr>
            <w:tcW w:w="1815" w:type="dxa"/>
            <w:tcBorders>
              <w:top w:val="single" w:sz="4" w:space="0" w:color="auto"/>
              <w:left w:val="single" w:sz="4" w:space="0" w:color="auto"/>
              <w:bottom w:val="single" w:sz="4" w:space="0" w:color="auto"/>
              <w:right w:val="single" w:sz="4" w:space="0" w:color="auto"/>
            </w:tcBorders>
          </w:tcPr>
          <w:p w14:paraId="2DDC0D4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F61390" w14:textId="77777777" w:rsidR="000F7BE7" w:rsidRDefault="000F7BE7">
            <w:pPr>
              <w:rPr>
                <w:u w:val="single"/>
              </w:rPr>
            </w:pPr>
          </w:p>
        </w:tc>
      </w:tr>
      <w:tr w:rsidR="000F7BE7" w14:paraId="0A15320D" w14:textId="77777777">
        <w:tc>
          <w:tcPr>
            <w:tcW w:w="1815" w:type="dxa"/>
            <w:tcBorders>
              <w:top w:val="single" w:sz="4" w:space="0" w:color="auto"/>
              <w:left w:val="single" w:sz="4" w:space="0" w:color="auto"/>
              <w:bottom w:val="single" w:sz="4" w:space="0" w:color="auto"/>
              <w:right w:val="single" w:sz="4" w:space="0" w:color="auto"/>
            </w:tcBorders>
          </w:tcPr>
          <w:p w14:paraId="469F7763"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B3FD9C" w14:textId="77777777" w:rsidR="000F7BE7" w:rsidRDefault="000F7BE7">
            <w:pPr>
              <w:rPr>
                <w:u w:val="single"/>
              </w:rPr>
            </w:pPr>
          </w:p>
        </w:tc>
      </w:tr>
      <w:tr w:rsidR="000F7BE7" w14:paraId="63697662" w14:textId="77777777">
        <w:tc>
          <w:tcPr>
            <w:tcW w:w="1815" w:type="dxa"/>
            <w:tcBorders>
              <w:top w:val="single" w:sz="4" w:space="0" w:color="auto"/>
              <w:left w:val="single" w:sz="4" w:space="0" w:color="auto"/>
              <w:bottom w:val="single" w:sz="4" w:space="0" w:color="auto"/>
              <w:right w:val="single" w:sz="4" w:space="0" w:color="auto"/>
            </w:tcBorders>
          </w:tcPr>
          <w:p w14:paraId="6A2DD13F"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C14463" w14:textId="77777777" w:rsidR="000F7BE7" w:rsidRDefault="000F7BE7">
            <w:pPr>
              <w:rPr>
                <w:u w:val="single"/>
              </w:rPr>
            </w:pPr>
          </w:p>
        </w:tc>
      </w:tr>
      <w:tr w:rsidR="000F7BE7" w14:paraId="28333ACD" w14:textId="77777777">
        <w:tc>
          <w:tcPr>
            <w:tcW w:w="1815" w:type="dxa"/>
            <w:tcBorders>
              <w:top w:val="single" w:sz="4" w:space="0" w:color="auto"/>
              <w:left w:val="single" w:sz="4" w:space="0" w:color="auto"/>
              <w:bottom w:val="single" w:sz="4" w:space="0" w:color="auto"/>
              <w:right w:val="single" w:sz="4" w:space="0" w:color="auto"/>
            </w:tcBorders>
          </w:tcPr>
          <w:p w14:paraId="5FEF8782"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2E7460" w14:textId="77777777" w:rsidR="000F7BE7" w:rsidRDefault="000F7BE7">
            <w:pPr>
              <w:rPr>
                <w:u w:val="single"/>
              </w:rPr>
            </w:pPr>
          </w:p>
        </w:tc>
      </w:tr>
      <w:tr w:rsidR="000F7BE7" w14:paraId="4AD8393B" w14:textId="77777777">
        <w:tc>
          <w:tcPr>
            <w:tcW w:w="1815" w:type="dxa"/>
            <w:tcBorders>
              <w:top w:val="single" w:sz="4" w:space="0" w:color="auto"/>
              <w:left w:val="single" w:sz="4" w:space="0" w:color="auto"/>
              <w:bottom w:val="single" w:sz="4" w:space="0" w:color="auto"/>
              <w:right w:val="single" w:sz="4" w:space="0" w:color="auto"/>
            </w:tcBorders>
          </w:tcPr>
          <w:p w14:paraId="50639F9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EE61E3"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0C2E08E0"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5D1730D2"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5DB8D203"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for per-band signaling.</w:t>
            </w:r>
          </w:p>
          <w:p w14:paraId="165DA23F"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combination” for per-BC signaling.</w:t>
            </w:r>
          </w:p>
          <w:p w14:paraId="2126069B" w14:textId="77777777" w:rsidR="000F7BE7" w:rsidRDefault="000F7BE7">
            <w:pPr>
              <w:rPr>
                <w:rFonts w:eastAsiaTheme="minorEastAsia"/>
                <w:sz w:val="22"/>
                <w:szCs w:val="22"/>
                <w:lang w:eastAsia="ja-JP"/>
              </w:rPr>
            </w:pPr>
          </w:p>
        </w:tc>
      </w:tr>
      <w:tr w:rsidR="000F7BE7" w14:paraId="3CCDF559" w14:textId="77777777">
        <w:tc>
          <w:tcPr>
            <w:tcW w:w="1815" w:type="dxa"/>
            <w:tcBorders>
              <w:top w:val="single" w:sz="4" w:space="0" w:color="auto"/>
              <w:left w:val="single" w:sz="4" w:space="0" w:color="auto"/>
              <w:bottom w:val="single" w:sz="4" w:space="0" w:color="auto"/>
              <w:right w:val="single" w:sz="4" w:space="0" w:color="auto"/>
            </w:tcBorders>
          </w:tcPr>
          <w:p w14:paraId="64186CDD"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1551B9"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04ECEE38" w14:textId="77777777" w:rsidR="000F7BE7" w:rsidRDefault="00424E78">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0F7BE7" w14:paraId="1A0C0AB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7B7CD0"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C70005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1FC90B94"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7ECDF2D2"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N=N_TRP only</w:t>
                  </w:r>
                </w:p>
                <w:p w14:paraId="3DE95C1F"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N_L=1 only</w:t>
                  </w:r>
                </w:p>
                <w:p w14:paraId="3C7FF89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mode 2 for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t>
                  </w:r>
                </w:p>
                <w:p w14:paraId="14707ED7" w14:textId="77777777" w:rsidR="000F7BE7" w:rsidRDefault="00424E78">
                  <w:pPr>
                    <w:pStyle w:val="TAL"/>
                    <w:rPr>
                      <w:rFonts w:eastAsia="MS Mincho" w:cs="Arial"/>
                      <w:color w:val="000000" w:themeColor="text1"/>
                      <w:szCs w:val="18"/>
                    </w:rPr>
                  </w:pPr>
                  <w:r>
                    <w:rPr>
                      <w:rFonts w:eastAsia="MS Mincho" w:cs="Arial"/>
                      <w:color w:val="000000" w:themeColor="text1"/>
                      <w:szCs w:val="18"/>
                    </w:rPr>
                    <w:t>2. Support for PMI subband R=1.</w:t>
                  </w:r>
                </w:p>
                <w:p w14:paraId="3ABECA9C"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446F879B" w14:textId="77777777" w:rsidR="000F7BE7" w:rsidRDefault="00424E78">
                  <w:pPr>
                    <w:pStyle w:val="TAL"/>
                    <w:rPr>
                      <w:rFonts w:eastAsia="MS Mincho" w:cs="Arial"/>
                      <w:color w:val="000000" w:themeColor="text1"/>
                      <w:szCs w:val="18"/>
                    </w:rPr>
                  </w:pPr>
                  <w:r>
                    <w:rPr>
                      <w:rFonts w:eastAsia="MS Mincho" w:cs="Arial"/>
                      <w:color w:val="000000" w:themeColor="text1"/>
                      <w:szCs w:val="18"/>
                    </w:rPr>
                    <w:t>4. Support of rank 1,2</w:t>
                  </w:r>
                </w:p>
                <w:p w14:paraId="05B22359"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1E02BF3D"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6F3996"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480112B2"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C372362"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1A5555F3" w14:textId="77777777" w:rsidR="000F7BE7" w:rsidRDefault="00424E78">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56CEFBC1" w14:textId="77777777" w:rsidR="000F7BE7" w:rsidRDefault="00424E78">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5D9D08F5" w14:textId="77777777" w:rsidR="000F7BE7" w:rsidRDefault="00424E78">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C6D83C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0657542"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504A8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1647156D"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00DB2EA"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8959D50"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EC0EBE4"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265DE5"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0CED12C1"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a) {4, 8, 12, 16, 24, 32}</w:t>
                  </w:r>
                </w:p>
                <w:p w14:paraId="7DF5338D"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b) {2,3,4 … 64}</w:t>
                  </w:r>
                </w:p>
                <w:p w14:paraId="42C7A654"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 {4, …, 256}</w:t>
                  </w:r>
                </w:p>
                <w:p w14:paraId="0044B2F8" w14:textId="77777777" w:rsidR="000F7BE7" w:rsidRDefault="000F7BE7">
                  <w:pPr>
                    <w:pStyle w:val="TAL"/>
                    <w:rPr>
                      <w:rFonts w:eastAsiaTheme="minorHAnsi" w:cs="Arial"/>
                      <w:color w:val="000000" w:themeColor="text1"/>
                      <w:szCs w:val="18"/>
                    </w:rPr>
                  </w:pPr>
                </w:p>
                <w:p w14:paraId="66928E63"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1F6D51F2" w14:textId="77777777" w:rsidR="000F7BE7" w:rsidRDefault="000F7BE7">
                  <w:pPr>
                    <w:pStyle w:val="TAL"/>
                    <w:rPr>
                      <w:rFonts w:eastAsiaTheme="minorHAnsi" w:cs="Arial"/>
                      <w:color w:val="000000" w:themeColor="text1"/>
                      <w:szCs w:val="18"/>
                    </w:rPr>
                  </w:pPr>
                </w:p>
                <w:p w14:paraId="3FED7AF2"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14925B13" w14:textId="77777777" w:rsidR="000F7BE7" w:rsidRDefault="000F7BE7">
                  <w:pPr>
                    <w:pStyle w:val="TAL"/>
                    <w:rPr>
                      <w:rFonts w:eastAsiaTheme="minorHAnsi" w:cs="Arial"/>
                      <w:color w:val="000000" w:themeColor="text1"/>
                      <w:szCs w:val="18"/>
                    </w:rPr>
                  </w:pPr>
                </w:p>
                <w:p w14:paraId="4DBCB47B"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Note: </w:t>
                  </w:r>
                </w:p>
                <w:p w14:paraId="5B649E96"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3E24BA68"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When NTRP&gt;1 TRPS are configured, OCPU = </w:t>
                  </w:r>
                  <w:proofErr w:type="gramStart"/>
                  <w:r>
                    <w:rPr>
                      <w:rFonts w:eastAsiaTheme="minorHAnsi" w:cs="Arial"/>
                      <w:color w:val="000000" w:themeColor="text1"/>
                      <w:szCs w:val="18"/>
                    </w:rPr>
                    <w:t>ceil(</w:t>
                  </w:r>
                  <w:proofErr w:type="gramEnd"/>
                  <w:r>
                    <w:rPr>
                      <w:rFonts w:eastAsiaTheme="minorHAnsi" w:cs="Arial"/>
                      <w:color w:val="000000" w:themeColor="text1"/>
                      <w:szCs w:val="18"/>
                    </w:rPr>
                    <w:t>X * NTRP)</w:t>
                  </w:r>
                </w:p>
                <w:p w14:paraId="2210006C" w14:textId="77777777" w:rsidR="000F7BE7" w:rsidRDefault="000F7BE7">
                  <w:pPr>
                    <w:pStyle w:val="TAL"/>
                    <w:rPr>
                      <w:rFonts w:eastAsiaTheme="minorHAnsi" w:cs="Arial"/>
                      <w:color w:val="000000" w:themeColor="text1"/>
                      <w:szCs w:val="18"/>
                    </w:rPr>
                  </w:pPr>
                </w:p>
                <w:p w14:paraId="5AED0480"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51D29776" w14:textId="77777777" w:rsidR="000F7BE7" w:rsidRDefault="000F7BE7">
                  <w:pPr>
                    <w:pStyle w:val="TAL"/>
                    <w:rPr>
                      <w:rFonts w:eastAsiaTheme="minorHAnsi" w:cs="Arial"/>
                      <w:color w:val="000000" w:themeColor="text1"/>
                      <w:szCs w:val="18"/>
                    </w:rPr>
                  </w:pPr>
                </w:p>
                <w:p w14:paraId="17097877"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15F249A" w14:textId="77777777" w:rsidR="000F7BE7" w:rsidRDefault="00424E78">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F7BE7" w14:paraId="57EACEF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B035E4D"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B4591AE"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26F294A8"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433DBFB5"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-II codebook refinement for multi-TRP CJT with PMI subband R=1.</w:t>
                  </w:r>
                </w:p>
                <w:p w14:paraId="32F051F4"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4884D741" w14:textId="77777777" w:rsidR="000F7BE7" w:rsidRDefault="00424E78">
                  <w:pPr>
                    <w:pStyle w:val="TAL"/>
                    <w:rPr>
                      <w:rFonts w:eastAsia="MS Mincho" w:cs="Arial"/>
                      <w:color w:val="000000" w:themeColor="text1"/>
                      <w:szCs w:val="18"/>
                    </w:rPr>
                  </w:pPr>
                  <w:r>
                    <w:rPr>
                      <w:rFonts w:eastAsia="MS Mincho" w:cs="Arial"/>
                      <w:color w:val="000000" w:themeColor="text1"/>
                      <w:szCs w:val="18"/>
                    </w:rPr>
                    <w:t>3. Support of rank 1,2</w:t>
                  </w:r>
                </w:p>
                <w:p w14:paraId="2B42BBB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3A294DC7"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5D999865"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8783102"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5FCFD28" w14:textId="77777777" w:rsidR="000F7BE7" w:rsidRDefault="00424E78">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588C2CB"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5AA5C8B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5125F63"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CE22E4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1C176245"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821B52D"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0305D7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7E30B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6209755"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2B5A5519" w14:textId="77777777" w:rsidR="000F7BE7" w:rsidRDefault="00424E78">
                  <w:pPr>
                    <w:pStyle w:val="TAL"/>
                    <w:rPr>
                      <w:rFonts w:cs="Arial"/>
                      <w:color w:val="000000" w:themeColor="text1"/>
                      <w:szCs w:val="18"/>
                    </w:rPr>
                  </w:pPr>
                  <w:r>
                    <w:rPr>
                      <w:rFonts w:cs="Arial"/>
                      <w:color w:val="000000" w:themeColor="text1"/>
                      <w:szCs w:val="18"/>
                    </w:rPr>
                    <w:t>a) {4, 8, 12, 16, 24, 32}</w:t>
                  </w:r>
                </w:p>
                <w:p w14:paraId="437F62EB" w14:textId="77777777" w:rsidR="000F7BE7" w:rsidRDefault="00424E78">
                  <w:pPr>
                    <w:pStyle w:val="TAL"/>
                    <w:rPr>
                      <w:rFonts w:cs="Arial"/>
                      <w:color w:val="000000" w:themeColor="text1"/>
                      <w:szCs w:val="18"/>
                    </w:rPr>
                  </w:pPr>
                  <w:r>
                    <w:rPr>
                      <w:rFonts w:cs="Arial"/>
                      <w:color w:val="000000" w:themeColor="text1"/>
                      <w:szCs w:val="18"/>
                    </w:rPr>
                    <w:t>b) {2,3,4 … 64}</w:t>
                  </w:r>
                </w:p>
                <w:p w14:paraId="0902AC1D"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469186BD"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123CB35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6128616"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FAEE836"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240F40E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7838A285"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-II codebook refinement for multi-TRP CJT with PMI subbands R=2</w:t>
                  </w:r>
                </w:p>
                <w:p w14:paraId="2FBFBDA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9DB9AE3"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28D1F3E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9867495"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332A2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03E60D71"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2B9E5CA7"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55539C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96493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D843047"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33CF773" w14:textId="77777777" w:rsidR="000F7BE7" w:rsidRDefault="00424E78">
                  <w:pPr>
                    <w:pStyle w:val="TAL"/>
                    <w:rPr>
                      <w:rFonts w:cs="Arial"/>
                      <w:color w:val="000000" w:themeColor="text1"/>
                      <w:szCs w:val="18"/>
                    </w:rPr>
                  </w:pPr>
                  <w:r>
                    <w:rPr>
                      <w:rFonts w:cs="Arial"/>
                      <w:color w:val="000000" w:themeColor="text1"/>
                      <w:szCs w:val="18"/>
                    </w:rPr>
                    <w:t>a) {4,8,12,16,24,32}</w:t>
                  </w:r>
                </w:p>
                <w:p w14:paraId="44EDC095" w14:textId="77777777" w:rsidR="000F7BE7" w:rsidRDefault="00424E78">
                  <w:pPr>
                    <w:pStyle w:val="TAL"/>
                    <w:rPr>
                      <w:rFonts w:cs="Arial"/>
                      <w:color w:val="000000" w:themeColor="text1"/>
                      <w:szCs w:val="18"/>
                    </w:rPr>
                  </w:pPr>
                  <w:r>
                    <w:rPr>
                      <w:rFonts w:cs="Arial"/>
                      <w:color w:val="000000" w:themeColor="text1"/>
                      <w:szCs w:val="18"/>
                    </w:rPr>
                    <w:t>b) {2 to 64}</w:t>
                  </w:r>
                </w:p>
                <w:p w14:paraId="7001EABE" w14:textId="77777777" w:rsidR="000F7BE7" w:rsidRDefault="00424E78">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14977A54"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041E13A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BA0899"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4E89B3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0A9676D4"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49595631"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N=N_TRP only</w:t>
                  </w:r>
                </w:p>
                <w:p w14:paraId="034C71F7"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N_L=1 only</w:t>
                  </w:r>
                </w:p>
                <w:p w14:paraId="26BCD43E"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multi-TRP CJT</w:t>
                  </w:r>
                </w:p>
                <w:p w14:paraId="35271B41" w14:textId="77777777" w:rsidR="000F7BE7" w:rsidRDefault="00424E78">
                  <w:pPr>
                    <w:pStyle w:val="TAL"/>
                    <w:rPr>
                      <w:rFonts w:eastAsia="MS Mincho" w:cs="Arial"/>
                      <w:color w:val="000000" w:themeColor="text1"/>
                      <w:szCs w:val="18"/>
                    </w:rPr>
                  </w:pPr>
                  <w:r>
                    <w:rPr>
                      <w:rFonts w:eastAsia="MS Mincho" w:cs="Arial"/>
                      <w:color w:val="000000" w:themeColor="text1"/>
                      <w:szCs w:val="18"/>
                    </w:rPr>
                    <w:t>2. Support of PMI subband R=1.</w:t>
                  </w:r>
                </w:p>
                <w:p w14:paraId="384D571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0A12FC54" w14:textId="77777777" w:rsidR="000F7BE7" w:rsidRDefault="00424E78">
                  <w:pPr>
                    <w:pStyle w:val="TAL"/>
                    <w:rPr>
                      <w:rFonts w:eastAsia="MS Mincho" w:cs="Arial"/>
                      <w:color w:val="000000" w:themeColor="text1"/>
                      <w:szCs w:val="18"/>
                    </w:rPr>
                  </w:pPr>
                  <w:r>
                    <w:rPr>
                      <w:rFonts w:eastAsia="MS Mincho" w:cs="Arial"/>
                      <w:color w:val="000000" w:themeColor="text1"/>
                      <w:szCs w:val="18"/>
                    </w:rPr>
                    <w:t>4. Support of rank 1,2</w:t>
                  </w:r>
                </w:p>
                <w:p w14:paraId="1566D65E" w14:textId="77777777" w:rsidR="000F7BE7" w:rsidRDefault="00424E78">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253AA24D"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557128C1"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71356A92"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294669E9" w14:textId="77777777" w:rsidR="000F7BE7" w:rsidRDefault="00424E78">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0D59E7B0" w14:textId="77777777" w:rsidR="000F7BE7" w:rsidRDefault="00424E78">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4D1A0ED2"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7BB77DDB"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4964262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218A01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5C1E70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1AC991A7"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41E5626C"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7FDB043"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A5FCACF"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7F46A8C"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06A866BD" w14:textId="77777777" w:rsidR="000F7BE7" w:rsidRDefault="00424E78">
                  <w:pPr>
                    <w:pStyle w:val="TAL"/>
                    <w:rPr>
                      <w:rFonts w:cs="Arial"/>
                      <w:color w:val="000000" w:themeColor="text1"/>
                      <w:szCs w:val="18"/>
                    </w:rPr>
                  </w:pPr>
                  <w:r>
                    <w:rPr>
                      <w:rFonts w:cs="Arial"/>
                      <w:color w:val="000000" w:themeColor="text1"/>
                      <w:szCs w:val="18"/>
                    </w:rPr>
                    <w:t>a) {4, 8, 12, 16, 24, 32}</w:t>
                  </w:r>
                </w:p>
                <w:p w14:paraId="057A0707" w14:textId="77777777" w:rsidR="000F7BE7" w:rsidRDefault="00424E78">
                  <w:pPr>
                    <w:pStyle w:val="TAL"/>
                    <w:rPr>
                      <w:rFonts w:cs="Arial"/>
                      <w:color w:val="000000" w:themeColor="text1"/>
                      <w:szCs w:val="18"/>
                    </w:rPr>
                  </w:pPr>
                  <w:r>
                    <w:rPr>
                      <w:rFonts w:cs="Arial"/>
                      <w:color w:val="000000" w:themeColor="text1"/>
                      <w:szCs w:val="18"/>
                    </w:rPr>
                    <w:t>b) {2,3,4 … 64}</w:t>
                  </w:r>
                </w:p>
                <w:p w14:paraId="356C4B05" w14:textId="77777777" w:rsidR="000F7BE7" w:rsidRDefault="00424E78">
                  <w:pPr>
                    <w:pStyle w:val="TAL"/>
                    <w:rPr>
                      <w:rFonts w:cs="Arial"/>
                      <w:color w:val="000000" w:themeColor="text1"/>
                      <w:szCs w:val="18"/>
                    </w:rPr>
                  </w:pPr>
                  <w:r>
                    <w:rPr>
                      <w:rFonts w:cs="Arial"/>
                      <w:color w:val="000000" w:themeColor="text1"/>
                      <w:szCs w:val="18"/>
                    </w:rPr>
                    <w:t>c) {4, …, 256}</w:t>
                  </w:r>
                </w:p>
                <w:p w14:paraId="1686D07E" w14:textId="77777777" w:rsidR="000F7BE7" w:rsidRDefault="000F7BE7">
                  <w:pPr>
                    <w:pStyle w:val="TAL"/>
                    <w:rPr>
                      <w:rFonts w:cs="Arial"/>
                      <w:color w:val="000000" w:themeColor="text1"/>
                      <w:szCs w:val="18"/>
                    </w:rPr>
                  </w:pPr>
                </w:p>
                <w:p w14:paraId="4CF924CD" w14:textId="77777777" w:rsidR="000F7BE7" w:rsidRDefault="00424E78">
                  <w:pPr>
                    <w:pStyle w:val="TAL"/>
                    <w:rPr>
                      <w:rFonts w:cs="Arial"/>
                      <w:color w:val="000000" w:themeColor="text1"/>
                      <w:szCs w:val="18"/>
                    </w:rPr>
                  </w:pPr>
                  <w:r>
                    <w:rPr>
                      <w:rFonts w:cs="Arial"/>
                      <w:color w:val="000000" w:themeColor="text1"/>
                      <w:szCs w:val="18"/>
                    </w:rPr>
                    <w:t>Component 7 candidate values: {1, 1.5, 2}</w:t>
                  </w:r>
                </w:p>
                <w:p w14:paraId="0D059AB4" w14:textId="77777777" w:rsidR="000F7BE7" w:rsidRDefault="000F7BE7">
                  <w:pPr>
                    <w:pStyle w:val="TAL"/>
                    <w:rPr>
                      <w:rFonts w:cs="Arial"/>
                      <w:color w:val="000000" w:themeColor="text1"/>
                      <w:szCs w:val="18"/>
                    </w:rPr>
                  </w:pPr>
                </w:p>
                <w:p w14:paraId="2B0C90C8" w14:textId="77777777" w:rsidR="000F7BE7" w:rsidRDefault="00424E78">
                  <w:pPr>
                    <w:pStyle w:val="TAL"/>
                    <w:rPr>
                      <w:rFonts w:cs="Arial"/>
                      <w:color w:val="000000" w:themeColor="text1"/>
                      <w:szCs w:val="18"/>
                    </w:rPr>
                  </w:pPr>
                  <w:r>
                    <w:rPr>
                      <w:rFonts w:cs="Arial"/>
                      <w:color w:val="000000" w:themeColor="text1"/>
                      <w:szCs w:val="18"/>
                    </w:rPr>
                    <w:t>Component 8 candidate values: {2,3,4}</w:t>
                  </w:r>
                </w:p>
                <w:p w14:paraId="1C1B14A3" w14:textId="77777777" w:rsidR="000F7BE7" w:rsidRDefault="000F7BE7">
                  <w:pPr>
                    <w:pStyle w:val="TAL"/>
                    <w:rPr>
                      <w:rFonts w:cs="Arial"/>
                      <w:color w:val="000000" w:themeColor="text1"/>
                      <w:szCs w:val="18"/>
                    </w:rPr>
                  </w:pPr>
                </w:p>
                <w:p w14:paraId="55F36BBC" w14:textId="77777777" w:rsidR="000F7BE7" w:rsidRDefault="00424E78">
                  <w:pPr>
                    <w:pStyle w:val="TAL"/>
                    <w:rPr>
                      <w:rFonts w:cs="Arial"/>
                      <w:color w:val="000000" w:themeColor="text1"/>
                      <w:szCs w:val="18"/>
                    </w:rPr>
                  </w:pPr>
                  <w:r>
                    <w:rPr>
                      <w:rFonts w:cs="Arial"/>
                      <w:color w:val="000000" w:themeColor="text1"/>
                      <w:szCs w:val="18"/>
                    </w:rPr>
                    <w:t xml:space="preserve">Note: </w:t>
                  </w:r>
                </w:p>
                <w:p w14:paraId="7678DFD0" w14:textId="77777777" w:rsidR="000F7BE7" w:rsidRDefault="00424E78">
                  <w:pPr>
                    <w:pStyle w:val="TAL"/>
                    <w:rPr>
                      <w:rFonts w:cs="Arial"/>
                      <w:color w:val="000000" w:themeColor="text1"/>
                      <w:szCs w:val="18"/>
                    </w:rPr>
                  </w:pPr>
                  <w:r>
                    <w:rPr>
                      <w:rFonts w:cs="Arial"/>
                      <w:color w:val="000000" w:themeColor="text1"/>
                      <w:szCs w:val="18"/>
                    </w:rPr>
                    <w:t xml:space="preserve">When NTRP=1 TRP is configured, OCPU =1. </w:t>
                  </w:r>
                </w:p>
                <w:p w14:paraId="162F2A92" w14:textId="77777777" w:rsidR="000F7BE7" w:rsidRDefault="00424E78">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2A80EE32" w14:textId="77777777" w:rsidR="000F7BE7" w:rsidRDefault="000F7BE7">
                  <w:pPr>
                    <w:pStyle w:val="TAL"/>
                    <w:rPr>
                      <w:rFonts w:cs="Arial"/>
                      <w:color w:val="000000" w:themeColor="text1"/>
                      <w:szCs w:val="18"/>
                    </w:rPr>
                  </w:pPr>
                </w:p>
                <w:p w14:paraId="2F3EAEC2" w14:textId="77777777" w:rsidR="000F7BE7" w:rsidRDefault="00424E78">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2C323F8" w14:textId="77777777" w:rsidR="000F7BE7" w:rsidRDefault="000F7BE7">
                  <w:pPr>
                    <w:pStyle w:val="TAL"/>
                    <w:rPr>
                      <w:rFonts w:cs="Arial"/>
                      <w:color w:val="000000" w:themeColor="text1"/>
                      <w:szCs w:val="18"/>
                    </w:rPr>
                  </w:pPr>
                </w:p>
                <w:p w14:paraId="63478C40" w14:textId="77777777" w:rsidR="000F7BE7" w:rsidRDefault="00424E78">
                  <w:pPr>
                    <w:pStyle w:val="TAL"/>
                    <w:rPr>
                      <w:rFonts w:cs="Arial"/>
                      <w:color w:val="000000" w:themeColor="text1"/>
                      <w:szCs w:val="18"/>
                    </w:rPr>
                  </w:pPr>
                  <w:r>
                    <w:rPr>
                      <w:rFonts w:cs="Arial"/>
                      <w:color w:val="000000" w:themeColor="text1"/>
                      <w:szCs w:val="18"/>
                    </w:rPr>
                    <w:lastRenderedPageBreak/>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4ADC6511" w14:textId="77777777" w:rsidR="000F7BE7" w:rsidRDefault="00424E78">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0F7BE7" w14:paraId="67D05C8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E46BF3"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60DF5F0"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00A0B58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061D95C"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multi-TRP CJT with PMI subband R=1.</w:t>
                  </w:r>
                </w:p>
                <w:p w14:paraId="34DC70EC"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07E4CC31" w14:textId="77777777" w:rsidR="000F7BE7" w:rsidRDefault="00424E78">
                  <w:pPr>
                    <w:pStyle w:val="TAL"/>
                    <w:rPr>
                      <w:rFonts w:eastAsia="MS Mincho" w:cs="Arial"/>
                      <w:color w:val="000000" w:themeColor="text1"/>
                      <w:szCs w:val="18"/>
                    </w:rPr>
                  </w:pPr>
                  <w:r>
                    <w:rPr>
                      <w:rFonts w:eastAsia="MS Mincho" w:cs="Arial"/>
                      <w:color w:val="000000" w:themeColor="text1"/>
                      <w:szCs w:val="18"/>
                    </w:rPr>
                    <w:t>3. Support of rank 1,2</w:t>
                  </w:r>
                </w:p>
                <w:p w14:paraId="6F7A235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3BAAB741"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1F451766"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389F7547"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5862FABC" w14:textId="77777777" w:rsidR="000F7BE7" w:rsidRDefault="00424E78">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839E53F" w14:textId="77777777" w:rsidR="000F7BE7" w:rsidRDefault="00424E78">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101C91C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3107A39"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D9FC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635711D8"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1E547E09"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A73EEB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98EAD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175510E"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1CB36CF7" w14:textId="77777777" w:rsidR="000F7BE7" w:rsidRDefault="00424E78">
                  <w:pPr>
                    <w:pStyle w:val="TAL"/>
                    <w:rPr>
                      <w:rFonts w:cs="Arial"/>
                      <w:color w:val="000000" w:themeColor="text1"/>
                      <w:szCs w:val="18"/>
                    </w:rPr>
                  </w:pPr>
                  <w:r>
                    <w:rPr>
                      <w:rFonts w:cs="Arial"/>
                      <w:color w:val="000000" w:themeColor="text1"/>
                      <w:szCs w:val="18"/>
                    </w:rPr>
                    <w:t>a) {4, 8, 12, 16, 24, 32}</w:t>
                  </w:r>
                </w:p>
                <w:p w14:paraId="2A680245" w14:textId="77777777" w:rsidR="000F7BE7" w:rsidRDefault="00424E78">
                  <w:pPr>
                    <w:pStyle w:val="TAL"/>
                    <w:rPr>
                      <w:rFonts w:cs="Arial"/>
                      <w:color w:val="000000" w:themeColor="text1"/>
                      <w:szCs w:val="18"/>
                    </w:rPr>
                  </w:pPr>
                  <w:r>
                    <w:rPr>
                      <w:rFonts w:cs="Arial"/>
                      <w:color w:val="000000" w:themeColor="text1"/>
                      <w:szCs w:val="18"/>
                    </w:rPr>
                    <w:t>b) {2,3,4 … 64}</w:t>
                  </w:r>
                </w:p>
                <w:p w14:paraId="732BCFEE"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2D4C682"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21F08D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F7B08F4"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E1344EA"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7447C1C3"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7FE1404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multi-TRP CJT with M=2 and PMI subband R=1</w:t>
                  </w:r>
                </w:p>
                <w:p w14:paraId="7F6D1B3E"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17BB262B" w14:textId="77777777" w:rsidR="000F7BE7" w:rsidRDefault="00424E78">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01B3F0D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F2B9BA2"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6FE77C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M=2 and R=1 for Rel-17-based CJT codebook </w:t>
                  </w:r>
                  <w:proofErr w:type="gramStart"/>
                  <w:r>
                    <w:rPr>
                      <w:rFonts w:eastAsia="SimSun" w:cs="Arial"/>
                      <w:color w:val="000000" w:themeColor="text1"/>
                      <w:szCs w:val="18"/>
                      <w:lang w:eastAsia="zh-CN"/>
                    </w:rPr>
                    <w:t>are</w:t>
                  </w:r>
                  <w:proofErr w:type="gramEnd"/>
                  <w:r>
                    <w:rPr>
                      <w:rFonts w:eastAsia="SimSun" w:cs="Arial"/>
                      <w:color w:val="000000" w:themeColor="text1"/>
                      <w:szCs w:val="18"/>
                      <w:lang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tcPr>
                <w:p w14:paraId="1B463403"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F461068"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DF0644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A43293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D902853"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E67C4BA" w14:textId="77777777" w:rsidR="000F7BE7" w:rsidRDefault="00424E78">
                  <w:pPr>
                    <w:pStyle w:val="TAL"/>
                    <w:rPr>
                      <w:rFonts w:cs="Arial"/>
                      <w:color w:val="000000" w:themeColor="text1"/>
                      <w:szCs w:val="18"/>
                    </w:rPr>
                  </w:pPr>
                  <w:r>
                    <w:rPr>
                      <w:rFonts w:cs="Arial"/>
                      <w:color w:val="000000" w:themeColor="text1"/>
                      <w:szCs w:val="18"/>
                    </w:rPr>
                    <w:t>a) {4, 8, 12, 16, 24, 32}</w:t>
                  </w:r>
                </w:p>
                <w:p w14:paraId="4DF305D6" w14:textId="77777777" w:rsidR="000F7BE7" w:rsidRDefault="00424E78">
                  <w:pPr>
                    <w:pStyle w:val="TAL"/>
                    <w:rPr>
                      <w:rFonts w:cs="Arial"/>
                      <w:color w:val="000000" w:themeColor="text1"/>
                      <w:szCs w:val="18"/>
                    </w:rPr>
                  </w:pPr>
                  <w:r>
                    <w:rPr>
                      <w:rFonts w:cs="Arial"/>
                      <w:color w:val="000000" w:themeColor="text1"/>
                      <w:szCs w:val="18"/>
                    </w:rPr>
                    <w:t>b) {2,3,4 … 64}</w:t>
                  </w:r>
                </w:p>
                <w:p w14:paraId="7F33BCA7"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ED951AB"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401A4B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BA282A9"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147B588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5B00D3D1"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49CAD46A"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multi-TRP CJT with PMI subband R=2.</w:t>
                  </w:r>
                </w:p>
                <w:p w14:paraId="0543B809"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11F7D65D" w14:textId="77777777" w:rsidR="000F7BE7" w:rsidRDefault="000F7BE7">
                  <w:pPr>
                    <w:pStyle w:val="TAL"/>
                    <w:rPr>
                      <w:rFonts w:eastAsia="MS Mincho" w:cs="Arial"/>
                      <w:color w:val="000000" w:themeColor="text1"/>
                      <w:szCs w:val="18"/>
                    </w:rPr>
                  </w:pPr>
                </w:p>
                <w:p w14:paraId="6BE75DE3"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609BED5" w14:textId="77777777" w:rsidR="000F7BE7" w:rsidRDefault="00424E78">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5EEAC47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F8040A7"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3D39A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15DAC186"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43EE815"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5A1C2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7F7230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F072D4A"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1614BBE" w14:textId="77777777" w:rsidR="000F7BE7" w:rsidRDefault="00424E78">
                  <w:pPr>
                    <w:pStyle w:val="TAL"/>
                    <w:rPr>
                      <w:rFonts w:cs="Arial"/>
                      <w:color w:val="000000" w:themeColor="text1"/>
                      <w:szCs w:val="18"/>
                    </w:rPr>
                  </w:pPr>
                  <w:r>
                    <w:rPr>
                      <w:rFonts w:cs="Arial"/>
                      <w:color w:val="000000" w:themeColor="text1"/>
                      <w:szCs w:val="18"/>
                    </w:rPr>
                    <w:t>a) {4, 8, 12, 16, 24, 32}</w:t>
                  </w:r>
                </w:p>
                <w:p w14:paraId="6CA3AC62" w14:textId="77777777" w:rsidR="000F7BE7" w:rsidRDefault="00424E78">
                  <w:pPr>
                    <w:pStyle w:val="TAL"/>
                    <w:rPr>
                      <w:rFonts w:cs="Arial"/>
                      <w:color w:val="000000" w:themeColor="text1"/>
                      <w:szCs w:val="18"/>
                    </w:rPr>
                  </w:pPr>
                  <w:r>
                    <w:rPr>
                      <w:rFonts w:cs="Arial"/>
                      <w:color w:val="000000" w:themeColor="text1"/>
                      <w:szCs w:val="18"/>
                    </w:rPr>
                    <w:t>b) {2,3,4 … 64}</w:t>
                  </w:r>
                </w:p>
                <w:p w14:paraId="5E192F2D"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0733A9B1"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28120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E181FC0"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E86CF7B"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44D28D81"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5C8B7663"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6D499CB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regular codebook refinement for predicted PMI with PMI subband R=1 </w:t>
                  </w:r>
                </w:p>
                <w:p w14:paraId="3C0DEFC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7DB449EE" w14:textId="77777777" w:rsidR="000F7BE7" w:rsidRDefault="00424E78">
                  <w:pPr>
                    <w:pStyle w:val="TAL"/>
                    <w:rPr>
                      <w:rFonts w:eastAsia="MS Mincho" w:cs="Arial"/>
                      <w:color w:val="000000" w:themeColor="text1"/>
                      <w:szCs w:val="18"/>
                    </w:rPr>
                  </w:pPr>
                  <w:r>
                    <w:rPr>
                      <w:rFonts w:eastAsia="MS Mincho" w:cs="Arial"/>
                      <w:color w:val="000000" w:themeColor="text1"/>
                      <w:szCs w:val="18"/>
                    </w:rPr>
                    <w:t>4. Support for rank = 1,2</w:t>
                  </w:r>
                </w:p>
                <w:p w14:paraId="088528D9"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w:t>
                  </w:r>
                  <w:proofErr w:type="gramStart"/>
                  <w:r>
                    <w:rPr>
                      <w:rFonts w:eastAsia="MS Mincho" w:cs="Arial"/>
                      <w:color w:val="000000" w:themeColor="text1"/>
                      <w:szCs w:val="18"/>
                    </w:rPr>
                    <w:t>{ Max</w:t>
                  </w:r>
                  <w:proofErr w:type="gramEnd"/>
                  <w:r>
                    <w:rPr>
                      <w:rFonts w:eastAsia="MS Mincho" w:cs="Arial"/>
                      <w:color w:val="000000" w:themeColor="text1"/>
                      <w:szCs w:val="18"/>
                    </w:rPr>
                    <w:t xml:space="preserve">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777CCA32" w14:textId="77777777" w:rsidR="000F7BE7" w:rsidRDefault="00424E78">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0965D74E" w14:textId="77777777" w:rsidR="000F7BE7" w:rsidRDefault="00424E78">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2301779F" w14:textId="77777777" w:rsidR="000F7BE7" w:rsidRDefault="00424E78">
                  <w:pPr>
                    <w:pStyle w:val="TAL"/>
                    <w:rPr>
                      <w:rFonts w:eastAsia="MS Mincho" w:cs="Arial"/>
                      <w:color w:val="000000" w:themeColor="text1"/>
                      <w:szCs w:val="18"/>
                    </w:rPr>
                  </w:pPr>
                  <w:r>
                    <w:rPr>
                      <w:rFonts w:eastAsia="MS Mincho" w:cs="Arial"/>
                      <w:color w:val="000000" w:themeColor="text1"/>
                      <w:szCs w:val="18"/>
                    </w:rPr>
                    <w:t>9. Support for the size of DD-basis, N4=1</w:t>
                  </w:r>
                </w:p>
                <w:p w14:paraId="0A56CFA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10. Scaling factor for active resource counting </w:t>
                  </w:r>
                  <w:proofErr w:type="spellStart"/>
                  <w:r>
                    <w:rPr>
                      <w:rFonts w:eastAsia="MS Mincho" w:cs="Arial"/>
                      <w:color w:val="000000" w:themeColor="text1"/>
                      <w:szCs w:val="18"/>
                    </w:rPr>
                    <w:t>Kp</w:t>
                  </w:r>
                  <w:proofErr w:type="spellEnd"/>
                </w:p>
              </w:tc>
              <w:tc>
                <w:tcPr>
                  <w:tcW w:w="0" w:type="auto"/>
                  <w:tcBorders>
                    <w:top w:val="single" w:sz="4" w:space="0" w:color="auto"/>
                    <w:left w:val="single" w:sz="4" w:space="0" w:color="auto"/>
                    <w:bottom w:val="single" w:sz="4" w:space="0" w:color="auto"/>
                    <w:right w:val="single" w:sz="4" w:space="0" w:color="auto"/>
                  </w:tcBorders>
                </w:tcPr>
                <w:p w14:paraId="3F68F8AF" w14:textId="77777777" w:rsidR="000F7BE7" w:rsidRDefault="00424E78">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3919223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441C317"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9E6048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48495BBB"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4150EBD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74D8A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A8129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BDE5D8F"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4CB818F4" w14:textId="77777777" w:rsidR="000F7BE7" w:rsidRDefault="00424E78">
                  <w:pPr>
                    <w:pStyle w:val="TAL"/>
                    <w:rPr>
                      <w:rFonts w:cs="Arial"/>
                      <w:color w:val="000000" w:themeColor="text1"/>
                      <w:szCs w:val="18"/>
                    </w:rPr>
                  </w:pPr>
                  <w:r>
                    <w:rPr>
                      <w:rFonts w:cs="Arial"/>
                      <w:color w:val="000000" w:themeColor="text1"/>
                      <w:szCs w:val="18"/>
                    </w:rPr>
                    <w:t>a. {4,8,12,16,24,32}</w:t>
                  </w:r>
                </w:p>
                <w:p w14:paraId="4DA238F5" w14:textId="77777777" w:rsidR="000F7BE7" w:rsidRDefault="00424E78">
                  <w:pPr>
                    <w:pStyle w:val="TAL"/>
                    <w:rPr>
                      <w:rFonts w:cs="Arial"/>
                      <w:color w:val="000000" w:themeColor="text1"/>
                      <w:szCs w:val="18"/>
                    </w:rPr>
                  </w:pPr>
                  <w:r>
                    <w:rPr>
                      <w:rFonts w:cs="Arial"/>
                      <w:color w:val="000000" w:themeColor="text1"/>
                      <w:szCs w:val="18"/>
                    </w:rPr>
                    <w:t>b. {2,3,4 … 64}</w:t>
                  </w:r>
                </w:p>
                <w:p w14:paraId="636FF38E" w14:textId="77777777" w:rsidR="000F7BE7" w:rsidRDefault="00424E78">
                  <w:pPr>
                    <w:pStyle w:val="TAL"/>
                    <w:rPr>
                      <w:rFonts w:cs="Arial"/>
                      <w:color w:val="000000" w:themeColor="text1"/>
                      <w:szCs w:val="18"/>
                    </w:rPr>
                  </w:pPr>
                  <w:r>
                    <w:rPr>
                      <w:rFonts w:cs="Arial"/>
                      <w:color w:val="000000" w:themeColor="text1"/>
                      <w:szCs w:val="18"/>
                    </w:rPr>
                    <w:t>c. {4, …, 256}</w:t>
                  </w:r>
                </w:p>
                <w:p w14:paraId="58DF85A5" w14:textId="77777777" w:rsidR="000F7BE7" w:rsidRDefault="000F7BE7">
                  <w:pPr>
                    <w:pStyle w:val="TAL"/>
                    <w:rPr>
                      <w:rFonts w:cs="Arial"/>
                      <w:color w:val="000000" w:themeColor="text1"/>
                      <w:szCs w:val="18"/>
                    </w:rPr>
                  </w:pPr>
                </w:p>
                <w:p w14:paraId="1216FCD6" w14:textId="77777777" w:rsidR="000F7BE7" w:rsidRDefault="00424E78">
                  <w:pPr>
                    <w:pStyle w:val="TAL"/>
                    <w:rPr>
                      <w:rFonts w:cs="Arial"/>
                      <w:color w:val="000000" w:themeColor="text1"/>
                      <w:szCs w:val="18"/>
                    </w:rPr>
                  </w:pPr>
                  <w:r>
                    <w:rPr>
                      <w:rFonts w:cs="Arial"/>
                      <w:color w:val="000000" w:themeColor="text1"/>
                      <w:szCs w:val="18"/>
                    </w:rPr>
                    <w:t>Component 7 candidate values: {1, 2, 3}</w:t>
                  </w:r>
                </w:p>
                <w:p w14:paraId="16EE54D1" w14:textId="77777777" w:rsidR="000F7BE7" w:rsidRDefault="00424E78">
                  <w:pPr>
                    <w:pStyle w:val="TAL"/>
                    <w:rPr>
                      <w:rFonts w:cs="Arial"/>
                      <w:color w:val="000000" w:themeColor="text1"/>
                      <w:szCs w:val="18"/>
                    </w:rPr>
                  </w:pPr>
                  <w:r>
                    <w:rPr>
                      <w:rFonts w:cs="Arial"/>
                      <w:color w:val="000000" w:themeColor="text1"/>
                      <w:szCs w:val="18"/>
                    </w:rPr>
                    <w:t>Component 8 candidate values: {1, 2, 3}</w:t>
                  </w:r>
                </w:p>
                <w:p w14:paraId="50389CCF" w14:textId="77777777" w:rsidR="000F7BE7" w:rsidRDefault="000F7BE7">
                  <w:pPr>
                    <w:pStyle w:val="TAL"/>
                    <w:rPr>
                      <w:rFonts w:eastAsiaTheme="minorHAnsi" w:cs="Arial"/>
                      <w:color w:val="000000" w:themeColor="text1"/>
                      <w:szCs w:val="18"/>
                    </w:rPr>
                  </w:pPr>
                </w:p>
                <w:p w14:paraId="26E48499"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27BF9B6E" w14:textId="77777777" w:rsidR="000F7BE7" w:rsidRDefault="000F7BE7">
                  <w:pPr>
                    <w:pStyle w:val="TAL"/>
                    <w:rPr>
                      <w:rFonts w:eastAsiaTheme="minorHAnsi" w:cs="Arial"/>
                      <w:color w:val="000000" w:themeColor="text1"/>
                      <w:szCs w:val="18"/>
                    </w:rPr>
                  </w:pPr>
                </w:p>
                <w:p w14:paraId="7CBA8720" w14:textId="77777777" w:rsidR="000F7BE7" w:rsidRDefault="00424E78">
                  <w:pPr>
                    <w:pStyle w:val="TAL"/>
                    <w:rPr>
                      <w:rFonts w:eastAsiaTheme="minorHAnsi" w:cs="Arial"/>
                      <w:color w:val="000000" w:themeColor="text1"/>
                      <w:szCs w:val="18"/>
                    </w:rPr>
                  </w:pPr>
                  <w:r>
                    <w:rPr>
                      <w:rFonts w:cs="Arial"/>
                      <w:color w:val="000000" w:themeColor="text1"/>
                      <w:szCs w:val="18"/>
                    </w:rPr>
                    <w:t>Note: When N4=1, OCPU =4</w:t>
                  </w:r>
                </w:p>
                <w:p w14:paraId="1ADED15C" w14:textId="77777777" w:rsidR="000F7BE7" w:rsidRDefault="000F7BE7">
                  <w:pPr>
                    <w:pStyle w:val="TAL"/>
                    <w:rPr>
                      <w:rFonts w:cs="Arial"/>
                      <w:color w:val="000000" w:themeColor="text1"/>
                      <w:szCs w:val="18"/>
                    </w:rPr>
                  </w:pPr>
                </w:p>
                <w:p w14:paraId="71127E47" w14:textId="77777777" w:rsidR="000F7BE7" w:rsidRDefault="00424E78">
                  <w:pPr>
                    <w:pStyle w:val="TAL"/>
                    <w:rPr>
                      <w:rFonts w:cs="Arial"/>
                      <w:color w:val="000000" w:themeColor="text1"/>
                      <w:szCs w:val="18"/>
                    </w:rPr>
                  </w:pPr>
                  <w:r>
                    <w:rPr>
                      <w:rFonts w:cs="Arial"/>
                      <w:color w:val="000000" w:themeColor="text1"/>
                      <w:szCs w:val="18"/>
                    </w:rPr>
                    <w:t>Note: OCPU ≥ 4 when P/SP-CSI-RS is configured for CMR</w:t>
                  </w:r>
                </w:p>
                <w:p w14:paraId="6D834B0C" w14:textId="77777777" w:rsidR="000F7BE7" w:rsidRDefault="000F7BE7">
                  <w:pPr>
                    <w:pStyle w:val="TAL"/>
                    <w:rPr>
                      <w:rFonts w:eastAsiaTheme="minorHAnsi" w:cs="Arial"/>
                      <w:color w:val="000000" w:themeColor="text1"/>
                      <w:szCs w:val="18"/>
                    </w:rPr>
                  </w:pPr>
                </w:p>
                <w:p w14:paraId="60E302DE"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7FF1F40F" w14:textId="77777777" w:rsidR="000F7BE7" w:rsidRDefault="000F7BE7">
                  <w:pPr>
                    <w:pStyle w:val="TAL"/>
                    <w:rPr>
                      <w:rFonts w:eastAsiaTheme="minorHAnsi" w:cs="Arial"/>
                      <w:color w:val="000000" w:themeColor="text1"/>
                      <w:szCs w:val="18"/>
                    </w:rPr>
                  </w:pPr>
                </w:p>
                <w:p w14:paraId="002CD57F"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530707EE" w14:textId="77777777" w:rsidR="000F7BE7" w:rsidRDefault="000F7BE7">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C82867"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gramStart"/>
                  <w:r>
                    <w:rPr>
                      <w:rFonts w:cs="Arial"/>
                      <w:color w:val="000000" w:themeColor="text1"/>
                      <w:szCs w:val="18"/>
                      <w:lang w:val="en-US"/>
                    </w:rPr>
                    <w:t>signaling</w:t>
                  </w:r>
                  <w:proofErr w:type="gramEnd"/>
                </w:p>
                <w:p w14:paraId="4CC2D1B5" w14:textId="77777777" w:rsidR="000F7BE7" w:rsidRDefault="000F7BE7">
                  <w:pPr>
                    <w:pStyle w:val="TAL"/>
                    <w:rPr>
                      <w:rFonts w:cs="Arial"/>
                      <w:color w:val="000000" w:themeColor="text1"/>
                      <w:szCs w:val="18"/>
                      <w:lang w:val="en-US"/>
                    </w:rPr>
                  </w:pPr>
                </w:p>
                <w:p w14:paraId="68F3E1DF" w14:textId="77777777" w:rsidR="000F7BE7" w:rsidRDefault="000F7BE7">
                  <w:pPr>
                    <w:pStyle w:val="TAL"/>
                    <w:rPr>
                      <w:rFonts w:cs="Arial"/>
                      <w:color w:val="000000" w:themeColor="text1"/>
                      <w:szCs w:val="18"/>
                      <w:lang w:val="en-US"/>
                    </w:rPr>
                  </w:pPr>
                </w:p>
                <w:p w14:paraId="6F2D0F09" w14:textId="77777777" w:rsidR="000F7BE7" w:rsidRDefault="000F7BE7">
                  <w:pPr>
                    <w:pStyle w:val="TAL"/>
                    <w:rPr>
                      <w:rFonts w:cs="Arial"/>
                      <w:color w:val="000000" w:themeColor="text1"/>
                      <w:szCs w:val="18"/>
                      <w:lang w:val="en-US"/>
                    </w:rPr>
                  </w:pPr>
                </w:p>
                <w:p w14:paraId="2EA6C31B" w14:textId="77777777" w:rsidR="000F7BE7" w:rsidRDefault="000F7BE7">
                  <w:pPr>
                    <w:pStyle w:val="TAL"/>
                    <w:rPr>
                      <w:rFonts w:cs="Arial"/>
                      <w:color w:val="000000" w:themeColor="text1"/>
                      <w:szCs w:val="18"/>
                      <w:lang w:val="en-US"/>
                    </w:rPr>
                  </w:pPr>
                </w:p>
                <w:p w14:paraId="4E97BFF2" w14:textId="77777777" w:rsidR="000F7BE7" w:rsidRDefault="000F7BE7">
                  <w:pPr>
                    <w:pStyle w:val="TAL"/>
                    <w:rPr>
                      <w:rFonts w:cs="Arial"/>
                      <w:color w:val="000000" w:themeColor="text1"/>
                      <w:szCs w:val="18"/>
                      <w:lang w:val="en-US"/>
                    </w:rPr>
                  </w:pPr>
                </w:p>
                <w:p w14:paraId="2EAB784A" w14:textId="77777777" w:rsidR="000F7BE7" w:rsidRDefault="000F7BE7">
                  <w:pPr>
                    <w:pStyle w:val="TAL"/>
                    <w:rPr>
                      <w:rFonts w:cs="Arial"/>
                      <w:color w:val="000000" w:themeColor="text1"/>
                      <w:szCs w:val="18"/>
                      <w:lang w:val="en-US"/>
                    </w:rPr>
                  </w:pPr>
                </w:p>
                <w:p w14:paraId="03326C67" w14:textId="77777777" w:rsidR="000F7BE7" w:rsidRDefault="000F7BE7">
                  <w:pPr>
                    <w:pStyle w:val="TAL"/>
                    <w:rPr>
                      <w:rFonts w:cs="Arial"/>
                      <w:color w:val="000000" w:themeColor="text1"/>
                      <w:szCs w:val="18"/>
                      <w:lang w:val="en-US"/>
                    </w:rPr>
                  </w:pPr>
                </w:p>
                <w:p w14:paraId="407563C4" w14:textId="77777777" w:rsidR="000F7BE7" w:rsidRDefault="000F7BE7">
                  <w:pPr>
                    <w:pStyle w:val="TAL"/>
                    <w:rPr>
                      <w:rFonts w:cs="Arial"/>
                      <w:color w:val="000000" w:themeColor="text1"/>
                      <w:szCs w:val="18"/>
                      <w:lang w:val="en-US"/>
                    </w:rPr>
                  </w:pPr>
                </w:p>
              </w:tc>
            </w:tr>
            <w:tr w:rsidR="000F7BE7" w14:paraId="11DEFDF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EC71992"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172CD3A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2DBF75F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251C9012"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53CFBD22"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3979CD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A list of supported combinations, each combination is {Max N4, Max # of Tx ports in one resource,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for one CSI report setting</w:t>
                  </w:r>
                </w:p>
                <w:p w14:paraId="4A68B5A1"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2E0CACF1"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3753700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6FD3AD3"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BC65D5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53F6836E"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331CE3BC"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5975C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08C60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8A31B12"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1452516A" w14:textId="77777777" w:rsidR="000F7BE7" w:rsidRDefault="00424E78">
                  <w:pPr>
                    <w:pStyle w:val="TAL"/>
                    <w:rPr>
                      <w:rFonts w:cs="Arial"/>
                      <w:color w:val="000000" w:themeColor="text1"/>
                      <w:szCs w:val="18"/>
                    </w:rPr>
                  </w:pPr>
                  <w:r>
                    <w:rPr>
                      <w:rFonts w:cs="Arial"/>
                      <w:color w:val="000000" w:themeColor="text1"/>
                      <w:szCs w:val="18"/>
                    </w:rPr>
                    <w:t>a. {1,2,4,8}</w:t>
                  </w:r>
                </w:p>
                <w:p w14:paraId="350A1B1D" w14:textId="77777777" w:rsidR="000F7BE7" w:rsidRDefault="00424E78">
                  <w:pPr>
                    <w:pStyle w:val="TAL"/>
                    <w:rPr>
                      <w:rFonts w:cs="Arial"/>
                      <w:color w:val="000000" w:themeColor="text1"/>
                      <w:szCs w:val="18"/>
                    </w:rPr>
                  </w:pPr>
                  <w:r>
                    <w:rPr>
                      <w:rFonts w:cs="Arial"/>
                      <w:color w:val="000000" w:themeColor="text1"/>
                      <w:szCs w:val="18"/>
                    </w:rPr>
                    <w:t>b. {4,8,12,16,24,32}</w:t>
                  </w:r>
                </w:p>
                <w:p w14:paraId="5FBEE593" w14:textId="77777777" w:rsidR="000F7BE7" w:rsidRDefault="00424E78">
                  <w:pPr>
                    <w:pStyle w:val="TAL"/>
                    <w:rPr>
                      <w:rFonts w:cs="Arial"/>
                      <w:color w:val="000000" w:themeColor="text1"/>
                      <w:szCs w:val="18"/>
                    </w:rPr>
                  </w:pPr>
                  <w:r>
                    <w:rPr>
                      <w:rFonts w:cs="Arial"/>
                      <w:color w:val="000000" w:themeColor="text1"/>
                      <w:szCs w:val="18"/>
                    </w:rPr>
                    <w:t>c. {2,3,4 … 64}</w:t>
                  </w:r>
                </w:p>
                <w:p w14:paraId="397A2187" w14:textId="77777777" w:rsidR="000F7BE7" w:rsidRDefault="00424E78">
                  <w:pPr>
                    <w:pStyle w:val="TAL"/>
                    <w:rPr>
                      <w:rFonts w:cs="Arial"/>
                      <w:color w:val="000000" w:themeColor="text1"/>
                      <w:szCs w:val="18"/>
                    </w:rPr>
                  </w:pPr>
                  <w:r>
                    <w:rPr>
                      <w:rFonts w:cs="Arial"/>
                      <w:color w:val="000000" w:themeColor="text1"/>
                      <w:szCs w:val="18"/>
                    </w:rPr>
                    <w:t>d. {4, …, 256}</w:t>
                  </w:r>
                </w:p>
                <w:p w14:paraId="1D650BD1" w14:textId="77777777" w:rsidR="000F7BE7" w:rsidRDefault="000F7BE7">
                  <w:pPr>
                    <w:pStyle w:val="TAL"/>
                    <w:rPr>
                      <w:rFonts w:cs="Arial"/>
                      <w:color w:val="000000" w:themeColor="text1"/>
                      <w:szCs w:val="18"/>
                    </w:rPr>
                  </w:pPr>
                </w:p>
                <w:p w14:paraId="48830740" w14:textId="77777777" w:rsidR="000F7BE7" w:rsidRDefault="000F7BE7">
                  <w:pPr>
                    <w:pStyle w:val="TAL"/>
                    <w:rPr>
                      <w:rFonts w:cs="Arial"/>
                      <w:color w:val="000000" w:themeColor="text1"/>
                      <w:szCs w:val="18"/>
                    </w:rPr>
                  </w:pPr>
                </w:p>
                <w:p w14:paraId="65B9F02C" w14:textId="77777777" w:rsidR="000F7BE7" w:rsidRDefault="00424E78">
                  <w:pPr>
                    <w:pStyle w:val="TAL"/>
                    <w:rPr>
                      <w:rFonts w:cs="Arial"/>
                      <w:color w:val="000000" w:themeColor="text1"/>
                      <w:szCs w:val="18"/>
                    </w:rPr>
                  </w:pPr>
                  <w:r>
                    <w:rPr>
                      <w:rFonts w:cs="Arial"/>
                      <w:color w:val="000000" w:themeColor="text1"/>
                      <w:szCs w:val="18"/>
                    </w:rPr>
                    <w:t>Component 3 Candidate values</w:t>
                  </w:r>
                </w:p>
                <w:p w14:paraId="293FC498" w14:textId="77777777" w:rsidR="000F7BE7" w:rsidRDefault="00424E78">
                  <w:pPr>
                    <w:pStyle w:val="TAL"/>
                    <w:rPr>
                      <w:rFonts w:cs="Arial"/>
                      <w:color w:val="000000" w:themeColor="text1"/>
                      <w:szCs w:val="18"/>
                    </w:rPr>
                  </w:pPr>
                  <w:r>
                    <w:rPr>
                      <w:rFonts w:cs="Arial"/>
                      <w:color w:val="000000" w:themeColor="text1"/>
                      <w:szCs w:val="18"/>
                    </w:rPr>
                    <w:t>a. {1,2,4,8}</w:t>
                  </w:r>
                </w:p>
                <w:p w14:paraId="0E65B152" w14:textId="77777777" w:rsidR="000F7BE7" w:rsidRDefault="00424E78">
                  <w:pPr>
                    <w:pStyle w:val="TAL"/>
                    <w:rPr>
                      <w:rFonts w:cs="Arial"/>
                      <w:color w:val="000000" w:themeColor="text1"/>
                      <w:szCs w:val="18"/>
                    </w:rPr>
                  </w:pPr>
                  <w:r>
                    <w:rPr>
                      <w:rFonts w:cs="Arial"/>
                      <w:color w:val="000000" w:themeColor="text1"/>
                      <w:szCs w:val="18"/>
                    </w:rPr>
                    <w:t>b. {4,8,12,16,24,32}</w:t>
                  </w:r>
                </w:p>
                <w:p w14:paraId="6E504FCF" w14:textId="77777777" w:rsidR="000F7BE7" w:rsidRDefault="00424E78">
                  <w:pPr>
                    <w:pStyle w:val="TAL"/>
                    <w:rPr>
                      <w:rFonts w:cs="Arial"/>
                      <w:color w:val="000000" w:themeColor="text1"/>
                      <w:szCs w:val="18"/>
                    </w:rPr>
                  </w:pPr>
                  <w:r>
                    <w:rPr>
                      <w:rFonts w:cs="Arial"/>
                      <w:color w:val="000000" w:themeColor="text1"/>
                      <w:szCs w:val="18"/>
                    </w:rPr>
                    <w:lastRenderedPageBreak/>
                    <w:t>c. {4,8,12}</w:t>
                  </w:r>
                </w:p>
                <w:p w14:paraId="1A129ACF" w14:textId="77777777" w:rsidR="000F7BE7" w:rsidRDefault="00424E78">
                  <w:pPr>
                    <w:pStyle w:val="TAL"/>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tcPr>
                <w:p w14:paraId="56C9AC2C" w14:textId="77777777" w:rsidR="000F7BE7" w:rsidRDefault="00424E78">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0F7BE7" w14:paraId="36B512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C08D85"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001FD0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0755145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65F93D4B"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25B1463B" w14:textId="77777777" w:rsidR="000F7BE7" w:rsidRDefault="00424E78">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1CE0131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B48072E"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485CA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741776EA"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339DFC6"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E4A970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E8FE6A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90F7C6" w14:textId="77777777" w:rsidR="000F7BE7" w:rsidRDefault="00424E78">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117E55FA"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2921423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B98E79B"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13FA10D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7B6487F4"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5AC08DE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predicted PMI with M=2 and PMI subband R=1</w:t>
                  </w:r>
                </w:p>
                <w:p w14:paraId="2810D74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291F51AD"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318D2AF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0FB7479D"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054316C0" w14:textId="77777777" w:rsidR="000F7BE7" w:rsidRDefault="00424E78">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79CC668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185BA95"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253BDD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11A7E26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70A4C9CD"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DEB58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6E615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3DDDC71"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15EA588" w14:textId="77777777" w:rsidR="000F7BE7" w:rsidRDefault="00424E78">
                  <w:pPr>
                    <w:pStyle w:val="TAL"/>
                    <w:rPr>
                      <w:rFonts w:cs="Arial"/>
                      <w:color w:val="000000" w:themeColor="text1"/>
                      <w:szCs w:val="18"/>
                    </w:rPr>
                  </w:pPr>
                  <w:r>
                    <w:rPr>
                      <w:rFonts w:cs="Arial"/>
                      <w:color w:val="000000" w:themeColor="text1"/>
                      <w:szCs w:val="18"/>
                    </w:rPr>
                    <w:t>a) {4, 8, 12, 16, 24, 32}</w:t>
                  </w:r>
                </w:p>
                <w:p w14:paraId="17011B04" w14:textId="77777777" w:rsidR="000F7BE7" w:rsidRDefault="00424E78">
                  <w:pPr>
                    <w:pStyle w:val="TAL"/>
                    <w:rPr>
                      <w:rFonts w:cs="Arial"/>
                      <w:color w:val="000000" w:themeColor="text1"/>
                      <w:szCs w:val="18"/>
                    </w:rPr>
                  </w:pPr>
                  <w:r>
                    <w:rPr>
                      <w:rFonts w:cs="Arial"/>
                      <w:color w:val="000000" w:themeColor="text1"/>
                      <w:szCs w:val="18"/>
                    </w:rPr>
                    <w:t>b) {2,3,4 … 64}</w:t>
                  </w:r>
                </w:p>
                <w:p w14:paraId="20761C4E"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E28AA7C"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3E2623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54869"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0BE7D29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5786BACE"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6B9436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predicted PMI with PMI subbands R=2</w:t>
                  </w:r>
                </w:p>
                <w:p w14:paraId="6C5BCD1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18D6C85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02CF7551"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BD44624"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4993C93E" w14:textId="77777777" w:rsidR="000F7BE7" w:rsidRDefault="00424E78">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459C2B2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330A35B"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F79D4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75593748"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AAAAF7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11AD1F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F485F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BC4C4F4"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6C490B1" w14:textId="77777777" w:rsidR="000F7BE7" w:rsidRDefault="00424E78">
                  <w:pPr>
                    <w:pStyle w:val="TAL"/>
                    <w:rPr>
                      <w:rFonts w:cs="Arial"/>
                      <w:color w:val="000000" w:themeColor="text1"/>
                      <w:szCs w:val="18"/>
                    </w:rPr>
                  </w:pPr>
                  <w:r>
                    <w:rPr>
                      <w:rFonts w:cs="Arial"/>
                      <w:color w:val="000000" w:themeColor="text1"/>
                      <w:szCs w:val="18"/>
                    </w:rPr>
                    <w:t>a) {4, 8, 12, 16, 24, 32}</w:t>
                  </w:r>
                </w:p>
                <w:p w14:paraId="4DEFBE27" w14:textId="77777777" w:rsidR="000F7BE7" w:rsidRDefault="00424E78">
                  <w:pPr>
                    <w:pStyle w:val="TAL"/>
                    <w:rPr>
                      <w:rFonts w:cs="Arial"/>
                      <w:color w:val="000000" w:themeColor="text1"/>
                      <w:szCs w:val="18"/>
                    </w:rPr>
                  </w:pPr>
                  <w:r>
                    <w:rPr>
                      <w:rFonts w:cs="Arial"/>
                      <w:color w:val="000000" w:themeColor="text1"/>
                      <w:szCs w:val="18"/>
                    </w:rPr>
                    <w:t>b) {2,3,4 … 64}</w:t>
                  </w:r>
                </w:p>
                <w:p w14:paraId="015EAE92"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285BC6B2"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6364E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EDEF597"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4A8091F3"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416BE6ED"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6386EF28"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w:t>
                  </w:r>
                  <w:proofErr w:type="spellStart"/>
                  <w:r>
                    <w:rPr>
                      <w:rFonts w:eastAsia="MS Mincho" w:cs="Arial"/>
                      <w:color w:val="000000" w:themeColor="text1"/>
                      <w:szCs w:val="18"/>
                    </w:rPr>
                    <w:t>D_basic</w:t>
                  </w:r>
                  <w:proofErr w:type="spellEnd"/>
                  <w:r>
                    <w:rPr>
                      <w:rFonts w:eastAsia="MS Mincho" w:cs="Arial"/>
                      <w:color w:val="000000" w:themeColor="text1"/>
                      <w:szCs w:val="18"/>
                    </w:rPr>
                    <w:t xml:space="preserve"> = 1 slot  </w:t>
                  </w:r>
                  <w:r>
                    <w:rPr>
                      <w:rFonts w:eastAsia="MS Mincho" w:cs="Arial"/>
                      <w:color w:val="000000" w:themeColor="text1"/>
                      <w:szCs w:val="18"/>
                    </w:rPr>
                    <w:br/>
                    <w:t>3. Support of amplitude report</w:t>
                  </w:r>
                </w:p>
                <w:p w14:paraId="4A91C24C" w14:textId="77777777" w:rsidR="000F7BE7" w:rsidRDefault="00424E78">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54D7C59C" w14:textId="77777777" w:rsidR="000F7BE7" w:rsidRDefault="00424E78">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74C4D00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D6CAA81" w14:textId="77777777" w:rsidR="000F7BE7" w:rsidRDefault="00424E78">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0CD5DF5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3E51912"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6FF779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119AE01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D93100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DDB595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2FFA62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49581C1" w14:textId="77777777" w:rsidR="000F7BE7" w:rsidRDefault="00424E78">
                  <w:pPr>
                    <w:pStyle w:val="TAL"/>
                    <w:rPr>
                      <w:rFonts w:cs="Arial"/>
                      <w:color w:val="000000" w:themeColor="text1"/>
                      <w:szCs w:val="18"/>
                    </w:rPr>
                  </w:pPr>
                  <w:r>
                    <w:rPr>
                      <w:rFonts w:cs="Arial"/>
                      <w:color w:val="000000" w:themeColor="text1"/>
                      <w:szCs w:val="18"/>
                    </w:rPr>
                    <w:t>Component 4 candidate values: {1,2}</w:t>
                  </w:r>
                </w:p>
                <w:p w14:paraId="469F9850" w14:textId="77777777" w:rsidR="000F7BE7" w:rsidRDefault="000F7BE7">
                  <w:pPr>
                    <w:pStyle w:val="TAL"/>
                    <w:rPr>
                      <w:rFonts w:cs="Arial"/>
                      <w:color w:val="000000" w:themeColor="text1"/>
                      <w:szCs w:val="18"/>
                    </w:rPr>
                  </w:pPr>
                </w:p>
                <w:p w14:paraId="73A30EAD" w14:textId="77777777" w:rsidR="000F7BE7" w:rsidRDefault="00424E78">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5176E5FA" w14:textId="77777777" w:rsidR="000F7BE7" w:rsidRDefault="000F7BE7">
                  <w:pPr>
                    <w:pStyle w:val="TAL"/>
                    <w:rPr>
                      <w:rFonts w:cs="Arial"/>
                      <w:color w:val="000000" w:themeColor="text1"/>
                      <w:szCs w:val="18"/>
                    </w:rPr>
                  </w:pPr>
                </w:p>
                <w:p w14:paraId="59618DA6" w14:textId="77777777" w:rsidR="000F7BE7" w:rsidRDefault="00424E78">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0E83ED61"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D34503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C5DEC59"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40. </w:t>
                  </w:r>
                  <w:proofErr w:type="spellStart"/>
                  <w:r>
                    <w:rPr>
                      <w:rFonts w:eastAsiaTheme="minorHAnsi"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5A40C3B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01A0EB7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15771A77"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153F0AF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2E9492D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14D3046A" w14:textId="77777777" w:rsidR="000F7BE7" w:rsidRDefault="00424E78">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7E5D035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15675AA"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CECD47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249F038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3569A3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C674A2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195BFE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8EE9CD6" w14:textId="77777777" w:rsidR="000F7BE7" w:rsidRDefault="00424E78">
                  <w:pPr>
                    <w:pStyle w:val="TAL"/>
                    <w:rPr>
                      <w:rFonts w:cs="Arial"/>
                      <w:color w:val="000000" w:themeColor="text1"/>
                      <w:szCs w:val="18"/>
                    </w:rPr>
                  </w:pPr>
                  <w:r>
                    <w:rPr>
                      <w:rFonts w:cs="Arial"/>
                      <w:color w:val="000000" w:themeColor="text1"/>
                      <w:szCs w:val="18"/>
                    </w:rPr>
                    <w:t>Component 1 candidate values: {2, 4, 6, 8, 10, 12}</w:t>
                  </w:r>
                </w:p>
                <w:p w14:paraId="35039AE1" w14:textId="77777777" w:rsidR="000F7BE7" w:rsidRDefault="000F7BE7">
                  <w:pPr>
                    <w:pStyle w:val="TAL"/>
                    <w:rPr>
                      <w:rFonts w:cs="Arial"/>
                      <w:color w:val="000000" w:themeColor="text1"/>
                      <w:szCs w:val="18"/>
                    </w:rPr>
                  </w:pPr>
                </w:p>
                <w:p w14:paraId="66597B1C" w14:textId="77777777" w:rsidR="000F7BE7" w:rsidRDefault="00424E78">
                  <w:pPr>
                    <w:pStyle w:val="TAL"/>
                    <w:rPr>
                      <w:rFonts w:cs="Arial"/>
                      <w:color w:val="000000" w:themeColor="text1"/>
                      <w:szCs w:val="18"/>
                    </w:rPr>
                  </w:pPr>
                  <w:r>
                    <w:rPr>
                      <w:rFonts w:cs="Arial"/>
                      <w:color w:val="000000" w:themeColor="text1"/>
                      <w:szCs w:val="18"/>
                    </w:rPr>
                    <w:t>Component 2 candidate values: {2, 4, 6, 8, 12, … 64}</w:t>
                  </w:r>
                </w:p>
                <w:p w14:paraId="11D4C50E" w14:textId="77777777" w:rsidR="000F7BE7" w:rsidRDefault="000F7BE7">
                  <w:pPr>
                    <w:pStyle w:val="TAL"/>
                    <w:rPr>
                      <w:rFonts w:cs="Arial"/>
                      <w:color w:val="000000" w:themeColor="text1"/>
                      <w:szCs w:val="18"/>
                    </w:rPr>
                  </w:pPr>
                </w:p>
                <w:p w14:paraId="2A98626F" w14:textId="77777777" w:rsidR="000F7BE7" w:rsidRDefault="00424E78">
                  <w:pPr>
                    <w:pStyle w:val="TAL"/>
                    <w:rPr>
                      <w:rFonts w:cs="Arial"/>
                      <w:color w:val="000000" w:themeColor="text1"/>
                      <w:szCs w:val="18"/>
                    </w:rPr>
                  </w:pPr>
                  <w:r>
                    <w:rPr>
                      <w:rFonts w:cs="Arial"/>
                      <w:color w:val="000000" w:themeColor="text1"/>
                      <w:szCs w:val="18"/>
                    </w:rPr>
                    <w:t>Component 3 candidate values: {2, 4, 6, 8, 12, 16, 20, 24, 28, 32}</w:t>
                  </w:r>
                </w:p>
                <w:p w14:paraId="33050694" w14:textId="77777777" w:rsidR="000F7BE7" w:rsidRDefault="000F7BE7">
                  <w:pPr>
                    <w:pStyle w:val="TAL"/>
                    <w:rPr>
                      <w:rFonts w:cs="Arial"/>
                      <w:color w:val="000000" w:themeColor="text1"/>
                      <w:szCs w:val="18"/>
                    </w:rPr>
                  </w:pPr>
                </w:p>
                <w:p w14:paraId="62DA35D4" w14:textId="77777777" w:rsidR="000F7BE7" w:rsidRDefault="00424E78">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84FEC97"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AF7503D" w14:textId="77777777" w:rsidR="000F7BE7" w:rsidRDefault="000F7BE7">
            <w:pPr>
              <w:rPr>
                <w:u w:val="single"/>
                <w:lang w:val="en-GB"/>
              </w:rPr>
            </w:pPr>
          </w:p>
        </w:tc>
      </w:tr>
      <w:tr w:rsidR="000F7BE7" w14:paraId="4E106EE4" w14:textId="77777777">
        <w:tc>
          <w:tcPr>
            <w:tcW w:w="1815" w:type="dxa"/>
            <w:tcBorders>
              <w:top w:val="single" w:sz="4" w:space="0" w:color="auto"/>
              <w:left w:val="single" w:sz="4" w:space="0" w:color="auto"/>
              <w:bottom w:val="single" w:sz="4" w:space="0" w:color="auto"/>
              <w:right w:val="single" w:sz="4" w:space="0" w:color="auto"/>
            </w:tcBorders>
          </w:tcPr>
          <w:p w14:paraId="444A3238"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7574D8" w14:textId="77777777" w:rsidR="000F7BE7" w:rsidRDefault="000F7BE7">
            <w:pPr>
              <w:rPr>
                <w:u w:val="single"/>
              </w:rPr>
            </w:pPr>
          </w:p>
        </w:tc>
      </w:tr>
    </w:tbl>
    <w:p w14:paraId="677AF45F" w14:textId="77777777" w:rsidR="000F7BE7" w:rsidRDefault="000F7BE7">
      <w:pPr>
        <w:pStyle w:val="maintext"/>
        <w:ind w:firstLineChars="90" w:firstLine="216"/>
        <w:rPr>
          <w:rFonts w:ascii="Calibri" w:hAnsi="Calibri" w:cs="Arial"/>
          <w:color w:val="000000"/>
        </w:rPr>
      </w:pPr>
    </w:p>
    <w:p w14:paraId="72FDCEA7"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0F7BE7" w14:paraId="7BC4A9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EDDD53"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067FB" w14:textId="77777777" w:rsidR="000F7BE7" w:rsidRDefault="00424E78">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1F62E" w14:textId="77777777" w:rsidR="000F7BE7" w:rsidRDefault="00424E78">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E0F0F" w14:textId="77777777" w:rsidR="000F7BE7" w:rsidRDefault="00424E78">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4B62C" w14:textId="77777777" w:rsidR="000F7BE7" w:rsidRDefault="00424E78">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D9C69"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64D9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BBE2D" w14:textId="77777777" w:rsidR="000F7BE7" w:rsidRDefault="00424E78">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B84CA" w14:textId="77777777" w:rsidR="000F7BE7" w:rsidRDefault="00424E78">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1F4F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EF7A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E9DF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E518A" w14:textId="77777777" w:rsidR="000F7BE7" w:rsidRDefault="00424E78">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691AE1F0" w14:textId="77777777" w:rsidR="000F7BE7" w:rsidRDefault="00424E78">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A6FA"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4299F8F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5D2711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7F0CD6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C04F907"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0E66F51" w14:textId="77777777">
        <w:tc>
          <w:tcPr>
            <w:tcW w:w="1815" w:type="dxa"/>
            <w:tcBorders>
              <w:top w:val="single" w:sz="4" w:space="0" w:color="auto"/>
              <w:left w:val="single" w:sz="4" w:space="0" w:color="auto"/>
              <w:bottom w:val="single" w:sz="4" w:space="0" w:color="auto"/>
              <w:right w:val="single" w:sz="4" w:space="0" w:color="auto"/>
            </w:tcBorders>
          </w:tcPr>
          <w:p w14:paraId="354A2AC5"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579B1C" w14:textId="77777777" w:rsidR="000F7BE7" w:rsidRDefault="000F7BE7">
            <w:pPr>
              <w:rPr>
                <w:u w:val="single"/>
              </w:rPr>
            </w:pPr>
          </w:p>
        </w:tc>
      </w:tr>
      <w:tr w:rsidR="000F7BE7" w14:paraId="43961564" w14:textId="77777777">
        <w:tc>
          <w:tcPr>
            <w:tcW w:w="1815" w:type="dxa"/>
            <w:tcBorders>
              <w:top w:val="single" w:sz="4" w:space="0" w:color="auto"/>
              <w:left w:val="single" w:sz="4" w:space="0" w:color="auto"/>
              <w:bottom w:val="single" w:sz="4" w:space="0" w:color="auto"/>
              <w:right w:val="single" w:sz="4" w:space="0" w:color="auto"/>
            </w:tcBorders>
          </w:tcPr>
          <w:p w14:paraId="134950DE"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B01156" w14:textId="77777777" w:rsidR="000F7BE7" w:rsidRDefault="000F7BE7">
            <w:pPr>
              <w:rPr>
                <w:u w:val="single"/>
              </w:rPr>
            </w:pPr>
          </w:p>
        </w:tc>
      </w:tr>
      <w:tr w:rsidR="000F7BE7" w14:paraId="12DDB51A" w14:textId="77777777">
        <w:tc>
          <w:tcPr>
            <w:tcW w:w="1815" w:type="dxa"/>
            <w:tcBorders>
              <w:top w:val="single" w:sz="4" w:space="0" w:color="auto"/>
              <w:left w:val="single" w:sz="4" w:space="0" w:color="auto"/>
              <w:bottom w:val="single" w:sz="4" w:space="0" w:color="auto"/>
              <w:right w:val="single" w:sz="4" w:space="0" w:color="auto"/>
            </w:tcBorders>
          </w:tcPr>
          <w:p w14:paraId="6FBF6E9F" w14:textId="77777777" w:rsidR="000F7BE7" w:rsidRDefault="00424E78">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03CD0A" w14:textId="77777777" w:rsidR="000F7BE7" w:rsidRDefault="000F7BE7">
            <w:pPr>
              <w:rPr>
                <w:u w:val="single"/>
              </w:rPr>
            </w:pPr>
          </w:p>
        </w:tc>
      </w:tr>
      <w:tr w:rsidR="000F7BE7" w14:paraId="19D1107B" w14:textId="77777777">
        <w:tc>
          <w:tcPr>
            <w:tcW w:w="1815" w:type="dxa"/>
            <w:tcBorders>
              <w:top w:val="single" w:sz="4" w:space="0" w:color="auto"/>
              <w:left w:val="single" w:sz="4" w:space="0" w:color="auto"/>
              <w:bottom w:val="single" w:sz="4" w:space="0" w:color="auto"/>
              <w:right w:val="single" w:sz="4" w:space="0" w:color="auto"/>
            </w:tcBorders>
          </w:tcPr>
          <w:p w14:paraId="5E797053"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D6FDBC" w14:textId="77777777" w:rsidR="000F7BE7" w:rsidRDefault="000F7BE7">
            <w:pPr>
              <w:rPr>
                <w:u w:val="single"/>
              </w:rPr>
            </w:pPr>
          </w:p>
        </w:tc>
      </w:tr>
      <w:tr w:rsidR="000F7BE7" w14:paraId="0B95A985" w14:textId="77777777">
        <w:tc>
          <w:tcPr>
            <w:tcW w:w="1815" w:type="dxa"/>
            <w:tcBorders>
              <w:top w:val="single" w:sz="4" w:space="0" w:color="auto"/>
              <w:left w:val="single" w:sz="4" w:space="0" w:color="auto"/>
              <w:bottom w:val="single" w:sz="4" w:space="0" w:color="auto"/>
              <w:right w:val="single" w:sz="4" w:space="0" w:color="auto"/>
            </w:tcBorders>
          </w:tcPr>
          <w:p w14:paraId="047209D7"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F037B4" w14:textId="77777777" w:rsidR="000F7BE7" w:rsidRDefault="000F7BE7">
            <w:pPr>
              <w:rPr>
                <w:u w:val="single"/>
              </w:rPr>
            </w:pPr>
          </w:p>
        </w:tc>
      </w:tr>
      <w:tr w:rsidR="000F7BE7" w14:paraId="07C7D767" w14:textId="77777777">
        <w:tc>
          <w:tcPr>
            <w:tcW w:w="1815" w:type="dxa"/>
            <w:tcBorders>
              <w:top w:val="single" w:sz="4" w:space="0" w:color="auto"/>
              <w:left w:val="single" w:sz="4" w:space="0" w:color="auto"/>
              <w:bottom w:val="single" w:sz="4" w:space="0" w:color="auto"/>
              <w:right w:val="single" w:sz="4" w:space="0" w:color="auto"/>
            </w:tcBorders>
          </w:tcPr>
          <w:p w14:paraId="0794FE7B"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F359C5" w14:textId="77777777" w:rsidR="000F7BE7" w:rsidRDefault="000F7BE7">
            <w:pPr>
              <w:rPr>
                <w:u w:val="single"/>
              </w:rPr>
            </w:pPr>
          </w:p>
        </w:tc>
      </w:tr>
      <w:tr w:rsidR="000F7BE7" w14:paraId="7480241A" w14:textId="77777777">
        <w:tc>
          <w:tcPr>
            <w:tcW w:w="1815" w:type="dxa"/>
            <w:tcBorders>
              <w:top w:val="single" w:sz="4" w:space="0" w:color="auto"/>
              <w:left w:val="single" w:sz="4" w:space="0" w:color="auto"/>
              <w:bottom w:val="single" w:sz="4" w:space="0" w:color="auto"/>
              <w:right w:val="single" w:sz="4" w:space="0" w:color="auto"/>
            </w:tcBorders>
          </w:tcPr>
          <w:p w14:paraId="189F2F36"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E2E536" w14:textId="77777777" w:rsidR="000F7BE7" w:rsidRDefault="000F7BE7">
            <w:pPr>
              <w:rPr>
                <w:u w:val="single"/>
              </w:rPr>
            </w:pPr>
          </w:p>
        </w:tc>
      </w:tr>
      <w:tr w:rsidR="000F7BE7" w14:paraId="6297346B" w14:textId="77777777">
        <w:tc>
          <w:tcPr>
            <w:tcW w:w="1815" w:type="dxa"/>
            <w:tcBorders>
              <w:top w:val="single" w:sz="4" w:space="0" w:color="auto"/>
              <w:left w:val="single" w:sz="4" w:space="0" w:color="auto"/>
              <w:bottom w:val="single" w:sz="4" w:space="0" w:color="auto"/>
              <w:right w:val="single" w:sz="4" w:space="0" w:color="auto"/>
            </w:tcBorders>
          </w:tcPr>
          <w:p w14:paraId="72F5F154"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381554" w14:textId="77777777" w:rsidR="000F7BE7" w:rsidRDefault="000F7BE7">
            <w:pPr>
              <w:rPr>
                <w:u w:val="single"/>
              </w:rPr>
            </w:pPr>
          </w:p>
        </w:tc>
      </w:tr>
      <w:tr w:rsidR="000F7BE7" w14:paraId="62334945" w14:textId="77777777">
        <w:tc>
          <w:tcPr>
            <w:tcW w:w="1815" w:type="dxa"/>
            <w:tcBorders>
              <w:top w:val="single" w:sz="4" w:space="0" w:color="auto"/>
              <w:left w:val="single" w:sz="4" w:space="0" w:color="auto"/>
              <w:bottom w:val="single" w:sz="4" w:space="0" w:color="auto"/>
              <w:right w:val="single" w:sz="4" w:space="0" w:color="auto"/>
            </w:tcBorders>
          </w:tcPr>
          <w:p w14:paraId="5DC2E534"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DFF128" w14:textId="77777777" w:rsidR="000F7BE7" w:rsidRDefault="000F7BE7">
            <w:pPr>
              <w:rPr>
                <w:u w:val="single"/>
              </w:rPr>
            </w:pPr>
          </w:p>
        </w:tc>
      </w:tr>
      <w:tr w:rsidR="000F7BE7" w14:paraId="14E3F26C" w14:textId="77777777">
        <w:tc>
          <w:tcPr>
            <w:tcW w:w="1815" w:type="dxa"/>
            <w:tcBorders>
              <w:top w:val="single" w:sz="4" w:space="0" w:color="auto"/>
              <w:left w:val="single" w:sz="4" w:space="0" w:color="auto"/>
              <w:bottom w:val="single" w:sz="4" w:space="0" w:color="auto"/>
              <w:right w:val="single" w:sz="4" w:space="0" w:color="auto"/>
            </w:tcBorders>
          </w:tcPr>
          <w:p w14:paraId="648ECFAE"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C22A77" w14:textId="77777777" w:rsidR="000F7BE7" w:rsidRDefault="000F7BE7">
            <w:pPr>
              <w:rPr>
                <w:u w:val="single"/>
              </w:rPr>
            </w:pPr>
          </w:p>
        </w:tc>
      </w:tr>
      <w:tr w:rsidR="000F7BE7" w14:paraId="06CBB5C5" w14:textId="77777777">
        <w:tc>
          <w:tcPr>
            <w:tcW w:w="1815" w:type="dxa"/>
            <w:tcBorders>
              <w:top w:val="single" w:sz="4" w:space="0" w:color="auto"/>
              <w:left w:val="single" w:sz="4" w:space="0" w:color="auto"/>
              <w:bottom w:val="single" w:sz="4" w:space="0" w:color="auto"/>
              <w:right w:val="single" w:sz="4" w:space="0" w:color="auto"/>
            </w:tcBorders>
          </w:tcPr>
          <w:p w14:paraId="07D7CEE3"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289009" w14:textId="77777777" w:rsidR="000F7BE7" w:rsidRDefault="00424E78">
            <w:pPr>
              <w:spacing w:before="72" w:after="72"/>
              <w:rPr>
                <w:rFonts w:eastAsia="Microsoft YaHei"/>
                <w:lang w:val="en-GB"/>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UE-feature outcome from RAN1#11</w:t>
            </w:r>
            <w:r>
              <w:rPr>
                <w:rFonts w:eastAsia="Microsoft YaHei"/>
              </w:rPr>
              <w:t>6bis</w:t>
            </w:r>
            <w:r>
              <w:rPr>
                <w:rFonts w:eastAsia="Microsoft YaHei"/>
                <w:lang w:val="en-GB"/>
              </w:rPr>
              <w:t xml:space="preserve"> meeting on </w:t>
            </w:r>
            <w:r>
              <w:rPr>
                <w:rFonts w:eastAsia="Microsoft YaHei"/>
              </w:rPr>
              <w:t>SRS enhancement targeting TDD CJT and 8 TX operation</w:t>
            </w:r>
            <w:r>
              <w:rPr>
                <w:rFonts w:eastAsia="Microsoft YaHei"/>
                <w:lang w:val="en-GB"/>
              </w:rPr>
              <w:t>:</w:t>
            </w:r>
          </w:p>
          <w:p w14:paraId="182AA49B" w14:textId="77777777" w:rsidR="000F7BE7" w:rsidRDefault="00424E78">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40-5-5, the consequence if the feature is not supported by the UE should be ‘maximum one SRS resource set for periodic SRS and maximum one SRS resource set for semi-persistent SRS is supported’, and the first note can be </w:t>
            </w:r>
            <w:proofErr w:type="gramStart"/>
            <w:r>
              <w:rPr>
                <w:color w:val="000000" w:themeColor="text1"/>
                <w:szCs w:val="18"/>
              </w:rPr>
              <w:t>removed;</w:t>
            </w:r>
            <w:proofErr w:type="gramEnd"/>
          </w:p>
          <w:p w14:paraId="36F98130" w14:textId="77777777" w:rsidR="000F7BE7" w:rsidRDefault="00424E78">
            <w:pPr>
              <w:spacing w:before="72" w:after="72"/>
              <w:rPr>
                <w:i/>
              </w:rPr>
            </w:pPr>
            <w:r>
              <w:rPr>
                <w:rFonts w:eastAsia="Microsoft YaHei"/>
                <w:b/>
                <w:i/>
              </w:rPr>
              <w:t>Proposal 1-1:</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0F7BE7" w14:paraId="03256C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DDCEBA" w14:textId="77777777" w:rsidR="000F7BE7" w:rsidRDefault="00424E78">
                  <w:pPr>
                    <w:pStyle w:val="TAL"/>
                    <w:snapToGrid w:val="0"/>
                    <w:spacing w:line="360" w:lineRule="auto"/>
                    <w:rPr>
                      <w:color w:val="000000" w:themeColor="text1"/>
                      <w:szCs w:val="18"/>
                    </w:rPr>
                  </w:pPr>
                  <w:r>
                    <w:rPr>
                      <w:color w:val="000000" w:themeColor="text1"/>
                      <w:szCs w:val="18"/>
                    </w:rPr>
                    <w:t xml:space="preserve">40. </w:t>
                  </w:r>
                  <w:proofErr w:type="spellStart"/>
                  <w:r>
                    <w:rPr>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8992" w14:textId="77777777" w:rsidR="000F7BE7" w:rsidRDefault="00424E78">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A4AE8" w14:textId="77777777" w:rsidR="000F7BE7" w:rsidRDefault="00424E78">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867D8" w14:textId="77777777" w:rsidR="000F7BE7" w:rsidRDefault="00424E78">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4A0D5" w14:textId="77777777" w:rsidR="000F7BE7" w:rsidRDefault="00424E78">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B03A5" w14:textId="77777777" w:rsidR="000F7BE7" w:rsidRDefault="00424E78">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77296" w14:textId="77777777" w:rsidR="000F7BE7" w:rsidRDefault="000F7BE7">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3AD53" w14:textId="77777777" w:rsidR="000F7BE7" w:rsidRDefault="00424E78">
                  <w:pPr>
                    <w:pStyle w:val="TAL"/>
                    <w:snapToGrid w:val="0"/>
                    <w:spacing w:line="360" w:lineRule="auto"/>
                    <w:rPr>
                      <w:strike/>
                      <w:color w:val="FF0000"/>
                      <w:szCs w:val="18"/>
                    </w:rPr>
                  </w:pPr>
                  <w:r>
                    <w:rPr>
                      <w:strike/>
                      <w:color w:val="FF0000"/>
                      <w:szCs w:val="18"/>
                    </w:rPr>
                    <w:t xml:space="preserve">Maximum 2 SP and 1 periodic SRS sets for 8T8R antenna switching is not </w:t>
                  </w:r>
                  <w:proofErr w:type="gramStart"/>
                  <w:r>
                    <w:rPr>
                      <w:strike/>
                      <w:color w:val="FF0000"/>
                      <w:szCs w:val="18"/>
                    </w:rPr>
                    <w:t>supported</w:t>
                  </w:r>
                  <w:proofErr w:type="gramEnd"/>
                </w:p>
                <w:p w14:paraId="25CD11E9" w14:textId="77777777" w:rsidR="000F7BE7" w:rsidRDefault="00424E78">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4D96E" w14:textId="77777777" w:rsidR="000F7BE7" w:rsidRDefault="00424E78">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63D3B" w14:textId="77777777" w:rsidR="000F7BE7" w:rsidRDefault="00424E78">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7EC55" w14:textId="77777777" w:rsidR="000F7BE7" w:rsidRDefault="00424E78">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4D6241EF" w14:textId="77777777" w:rsidR="000F7BE7" w:rsidRDefault="00424E78">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D884B7C" w14:textId="77777777" w:rsidR="000F7BE7" w:rsidRDefault="00424E78">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00C4AFD7" w14:textId="77777777" w:rsidR="000F7BE7" w:rsidRDefault="00424E78">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A6BC7" w14:textId="77777777" w:rsidR="000F7BE7" w:rsidRDefault="00424E78">
                  <w:pPr>
                    <w:pStyle w:val="TAL"/>
                    <w:snapToGrid w:val="0"/>
                    <w:spacing w:line="360" w:lineRule="auto"/>
                    <w:rPr>
                      <w:color w:val="000000" w:themeColor="text1"/>
                      <w:szCs w:val="18"/>
                    </w:rPr>
                  </w:pPr>
                  <w:r>
                    <w:rPr>
                      <w:color w:val="000000" w:themeColor="text1"/>
                      <w:szCs w:val="18"/>
                    </w:rPr>
                    <w:t>Optional with capability signalling</w:t>
                  </w:r>
                </w:p>
              </w:tc>
            </w:tr>
          </w:tbl>
          <w:p w14:paraId="4DB729CE" w14:textId="77777777" w:rsidR="000F7BE7" w:rsidRDefault="000F7BE7">
            <w:pPr>
              <w:rPr>
                <w:u w:val="single"/>
              </w:rPr>
            </w:pPr>
          </w:p>
        </w:tc>
      </w:tr>
      <w:tr w:rsidR="000F7BE7" w14:paraId="0891F8A9" w14:textId="77777777">
        <w:tc>
          <w:tcPr>
            <w:tcW w:w="1815" w:type="dxa"/>
            <w:tcBorders>
              <w:top w:val="single" w:sz="4" w:space="0" w:color="auto"/>
              <w:left w:val="single" w:sz="4" w:space="0" w:color="auto"/>
              <w:bottom w:val="single" w:sz="4" w:space="0" w:color="auto"/>
              <w:right w:val="single" w:sz="4" w:space="0" w:color="auto"/>
            </w:tcBorders>
          </w:tcPr>
          <w:p w14:paraId="500904E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0E16EB" w14:textId="77777777" w:rsidR="000F7BE7" w:rsidRDefault="000F7BE7">
            <w:pPr>
              <w:rPr>
                <w:u w:val="single"/>
              </w:rPr>
            </w:pPr>
          </w:p>
        </w:tc>
      </w:tr>
      <w:tr w:rsidR="000F7BE7" w14:paraId="4DB16A9F" w14:textId="77777777">
        <w:tc>
          <w:tcPr>
            <w:tcW w:w="1815" w:type="dxa"/>
            <w:tcBorders>
              <w:top w:val="single" w:sz="4" w:space="0" w:color="auto"/>
              <w:left w:val="single" w:sz="4" w:space="0" w:color="auto"/>
              <w:bottom w:val="single" w:sz="4" w:space="0" w:color="auto"/>
              <w:right w:val="single" w:sz="4" w:space="0" w:color="auto"/>
            </w:tcBorders>
          </w:tcPr>
          <w:p w14:paraId="62FD2337"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3CDB2F" w14:textId="77777777" w:rsidR="000F7BE7" w:rsidRDefault="000F7BE7">
            <w:pPr>
              <w:rPr>
                <w:u w:val="single"/>
              </w:rPr>
            </w:pPr>
          </w:p>
        </w:tc>
      </w:tr>
      <w:tr w:rsidR="000F7BE7" w14:paraId="661A7607" w14:textId="77777777">
        <w:tc>
          <w:tcPr>
            <w:tcW w:w="1815" w:type="dxa"/>
            <w:tcBorders>
              <w:top w:val="single" w:sz="4" w:space="0" w:color="auto"/>
              <w:left w:val="single" w:sz="4" w:space="0" w:color="auto"/>
              <w:bottom w:val="single" w:sz="4" w:space="0" w:color="auto"/>
              <w:right w:val="single" w:sz="4" w:space="0" w:color="auto"/>
            </w:tcBorders>
          </w:tcPr>
          <w:p w14:paraId="2A5439B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70728" w14:textId="77777777" w:rsidR="000F7BE7" w:rsidRDefault="000F7BE7">
            <w:pPr>
              <w:rPr>
                <w:u w:val="single"/>
              </w:rPr>
            </w:pPr>
          </w:p>
        </w:tc>
      </w:tr>
    </w:tbl>
    <w:p w14:paraId="202EC4FC" w14:textId="77777777" w:rsidR="000F7BE7" w:rsidRDefault="000F7BE7">
      <w:pPr>
        <w:pStyle w:val="maintext"/>
        <w:ind w:firstLineChars="90" w:firstLine="216"/>
        <w:rPr>
          <w:rFonts w:ascii="Calibri" w:hAnsi="Calibri" w:cs="Arial"/>
          <w:color w:val="000000"/>
        </w:rPr>
      </w:pPr>
    </w:p>
    <w:p w14:paraId="3D47B43D"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F7BE7" w14:paraId="1803BC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A66F3"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C2324" w14:textId="77777777" w:rsidR="000F7BE7" w:rsidRDefault="00424E78">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CCBA9" w14:textId="77777777" w:rsidR="000F7BE7" w:rsidRDefault="00424E78">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DE9FD"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4AF64F59"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664EEB43"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7CA452B0"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4705129D"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28A7E16F" w14:textId="77777777" w:rsidR="000F7BE7" w:rsidRDefault="00424E78">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03557" w14:textId="77777777" w:rsidR="000F7BE7" w:rsidRDefault="00424E78">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B3887"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4586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12F14" w14:textId="77777777" w:rsidR="000F7BE7" w:rsidRDefault="00424E78">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7F82B" w14:textId="77777777" w:rsidR="000F7BE7" w:rsidRDefault="00424E78">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864A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A7578"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960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26026" w14:textId="77777777" w:rsidR="000F7BE7" w:rsidRDefault="00424E78">
            <w:pPr>
              <w:pStyle w:val="TAL"/>
              <w:rPr>
                <w:rFonts w:cs="Arial"/>
                <w:color w:val="000000" w:themeColor="text1"/>
                <w:szCs w:val="18"/>
              </w:rPr>
            </w:pPr>
            <w:r>
              <w:rPr>
                <w:rFonts w:cs="Arial"/>
                <w:color w:val="000000" w:themeColor="text1"/>
                <w:szCs w:val="18"/>
              </w:rPr>
              <w:t>Component 4 candidate values: {1, 2 ,3, 4}</w:t>
            </w:r>
          </w:p>
          <w:p w14:paraId="372F71F0" w14:textId="77777777" w:rsidR="000F7BE7" w:rsidRDefault="000F7BE7">
            <w:pPr>
              <w:pStyle w:val="TAL"/>
              <w:rPr>
                <w:rFonts w:cs="Arial"/>
                <w:color w:val="000000" w:themeColor="text1"/>
                <w:szCs w:val="18"/>
              </w:rPr>
            </w:pPr>
          </w:p>
          <w:p w14:paraId="3232DFC0" w14:textId="77777777" w:rsidR="000F7BE7" w:rsidRDefault="00424E78">
            <w:pPr>
              <w:pStyle w:val="TAL"/>
              <w:rPr>
                <w:rFonts w:cs="Arial"/>
                <w:color w:val="000000" w:themeColor="text1"/>
                <w:szCs w:val="18"/>
              </w:rPr>
            </w:pPr>
            <w:r>
              <w:rPr>
                <w:rFonts w:cs="Arial"/>
                <w:color w:val="000000" w:themeColor="text1"/>
                <w:szCs w:val="18"/>
              </w:rPr>
              <w:t>Component 5 candidate values: {1, 2}</w:t>
            </w:r>
          </w:p>
          <w:p w14:paraId="64BEA13D" w14:textId="77777777" w:rsidR="000F7BE7" w:rsidRDefault="000F7BE7">
            <w:pPr>
              <w:pStyle w:val="TAL"/>
              <w:rPr>
                <w:rFonts w:cs="Arial"/>
                <w:color w:val="000000" w:themeColor="text1"/>
                <w:szCs w:val="18"/>
              </w:rPr>
            </w:pPr>
          </w:p>
          <w:p w14:paraId="003C8EDC" w14:textId="77777777" w:rsidR="000F7BE7" w:rsidRDefault="00424E78">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13E67"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6C7B43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72B6B8"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891A6" w14:textId="77777777" w:rsidR="000F7BE7" w:rsidRDefault="00424E78">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88138" w14:textId="77777777" w:rsidR="000F7BE7" w:rsidRDefault="00424E78">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21B1C" w14:textId="77777777" w:rsidR="000F7BE7" w:rsidRDefault="00424E78">
            <w:pPr>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34B6CBE0"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3B82DE2"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2BC52B51"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461B91B3"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2AB1609D"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41FAE" w14:textId="77777777" w:rsidR="000F7BE7" w:rsidRDefault="00424E78">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03C56" w14:textId="77777777" w:rsidR="000F7BE7" w:rsidRDefault="00424E78">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79F42" w14:textId="77777777" w:rsidR="000F7BE7" w:rsidRDefault="00424E78">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59619" w14:textId="77777777" w:rsidR="000F7BE7" w:rsidRDefault="00424E78">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BFEDE" w14:textId="77777777" w:rsidR="000F7BE7" w:rsidRDefault="00424E78">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D76E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80157"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85CF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455D0" w14:textId="77777777" w:rsidR="000F7BE7" w:rsidRDefault="00424E78">
            <w:pPr>
              <w:pStyle w:val="TAL"/>
              <w:rPr>
                <w:rFonts w:cs="Arial"/>
                <w:color w:val="000000" w:themeColor="text1"/>
                <w:szCs w:val="18"/>
              </w:rPr>
            </w:pPr>
            <w:r>
              <w:rPr>
                <w:rFonts w:cs="Arial"/>
                <w:color w:val="000000" w:themeColor="text1"/>
                <w:szCs w:val="18"/>
              </w:rPr>
              <w:t>Component 5 candidate values: {1, 2 ,3, 4}</w:t>
            </w:r>
          </w:p>
          <w:p w14:paraId="56FCE8CC" w14:textId="77777777" w:rsidR="000F7BE7" w:rsidRDefault="000F7BE7">
            <w:pPr>
              <w:pStyle w:val="TAL"/>
              <w:rPr>
                <w:rFonts w:cs="Arial"/>
                <w:color w:val="000000" w:themeColor="text1"/>
                <w:szCs w:val="18"/>
              </w:rPr>
            </w:pPr>
          </w:p>
          <w:p w14:paraId="3F7BCAF4" w14:textId="77777777" w:rsidR="000F7BE7" w:rsidRDefault="00424E78">
            <w:pPr>
              <w:pStyle w:val="TAL"/>
              <w:rPr>
                <w:rFonts w:cs="Arial"/>
                <w:color w:val="000000" w:themeColor="text1"/>
                <w:szCs w:val="18"/>
              </w:rPr>
            </w:pPr>
            <w:r>
              <w:rPr>
                <w:rFonts w:cs="Arial"/>
                <w:color w:val="000000" w:themeColor="text1"/>
                <w:szCs w:val="18"/>
              </w:rPr>
              <w:t>Component 6 candidate values: {1, 2}</w:t>
            </w:r>
          </w:p>
          <w:p w14:paraId="0B25BB40" w14:textId="77777777" w:rsidR="000F7BE7" w:rsidRDefault="000F7BE7">
            <w:pPr>
              <w:pStyle w:val="TAL"/>
              <w:rPr>
                <w:rFonts w:cs="Arial"/>
                <w:color w:val="000000" w:themeColor="text1"/>
                <w:szCs w:val="18"/>
              </w:rPr>
            </w:pPr>
          </w:p>
          <w:p w14:paraId="418D3A1A" w14:textId="77777777" w:rsidR="000F7BE7" w:rsidRDefault="00424E78">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AC598"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FD43D3F"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CD4F61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C3E7A7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3ED2C9B"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68935DB" w14:textId="77777777">
        <w:tc>
          <w:tcPr>
            <w:tcW w:w="1815" w:type="dxa"/>
            <w:tcBorders>
              <w:top w:val="single" w:sz="4" w:space="0" w:color="auto"/>
              <w:left w:val="single" w:sz="4" w:space="0" w:color="auto"/>
              <w:bottom w:val="single" w:sz="4" w:space="0" w:color="auto"/>
              <w:right w:val="single" w:sz="4" w:space="0" w:color="auto"/>
            </w:tcBorders>
          </w:tcPr>
          <w:p w14:paraId="70F1007B"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AC56C2" w14:textId="77777777" w:rsidR="000F7BE7" w:rsidRDefault="000F7BE7">
            <w:pPr>
              <w:rPr>
                <w:u w:val="single"/>
              </w:rPr>
            </w:pPr>
          </w:p>
        </w:tc>
      </w:tr>
      <w:tr w:rsidR="000F7BE7" w14:paraId="38959669" w14:textId="77777777">
        <w:tc>
          <w:tcPr>
            <w:tcW w:w="1815" w:type="dxa"/>
            <w:tcBorders>
              <w:top w:val="single" w:sz="4" w:space="0" w:color="auto"/>
              <w:left w:val="single" w:sz="4" w:space="0" w:color="auto"/>
              <w:bottom w:val="single" w:sz="4" w:space="0" w:color="auto"/>
              <w:right w:val="single" w:sz="4" w:space="0" w:color="auto"/>
            </w:tcBorders>
          </w:tcPr>
          <w:p w14:paraId="48E3E32E"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8F46A2" w14:textId="77777777" w:rsidR="000F7BE7" w:rsidRDefault="000F7BE7">
            <w:pPr>
              <w:rPr>
                <w:u w:val="single"/>
              </w:rPr>
            </w:pPr>
          </w:p>
        </w:tc>
      </w:tr>
      <w:tr w:rsidR="000F7BE7" w14:paraId="042A91F2" w14:textId="77777777">
        <w:tc>
          <w:tcPr>
            <w:tcW w:w="1815" w:type="dxa"/>
            <w:tcBorders>
              <w:top w:val="single" w:sz="4" w:space="0" w:color="auto"/>
              <w:left w:val="single" w:sz="4" w:space="0" w:color="auto"/>
              <w:bottom w:val="single" w:sz="4" w:space="0" w:color="auto"/>
              <w:right w:val="single" w:sz="4" w:space="0" w:color="auto"/>
            </w:tcBorders>
          </w:tcPr>
          <w:p w14:paraId="5DB800A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FDDD95" w14:textId="77777777" w:rsidR="000F7BE7" w:rsidRDefault="000F7BE7">
            <w:pPr>
              <w:rPr>
                <w:u w:val="single"/>
              </w:rPr>
            </w:pPr>
          </w:p>
        </w:tc>
      </w:tr>
      <w:tr w:rsidR="000F7BE7" w14:paraId="57F2817B" w14:textId="77777777">
        <w:tc>
          <w:tcPr>
            <w:tcW w:w="1815" w:type="dxa"/>
            <w:tcBorders>
              <w:top w:val="single" w:sz="4" w:space="0" w:color="auto"/>
              <w:left w:val="single" w:sz="4" w:space="0" w:color="auto"/>
              <w:bottom w:val="single" w:sz="4" w:space="0" w:color="auto"/>
              <w:right w:val="single" w:sz="4" w:space="0" w:color="auto"/>
            </w:tcBorders>
          </w:tcPr>
          <w:p w14:paraId="702DAB48"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10D61B" w14:textId="77777777" w:rsidR="000F7BE7" w:rsidRDefault="000F7BE7">
            <w:pPr>
              <w:rPr>
                <w:u w:val="single"/>
              </w:rPr>
            </w:pPr>
          </w:p>
        </w:tc>
      </w:tr>
      <w:tr w:rsidR="000F7BE7" w14:paraId="67A74161" w14:textId="77777777">
        <w:tc>
          <w:tcPr>
            <w:tcW w:w="1815" w:type="dxa"/>
            <w:tcBorders>
              <w:top w:val="single" w:sz="4" w:space="0" w:color="auto"/>
              <w:left w:val="single" w:sz="4" w:space="0" w:color="auto"/>
              <w:bottom w:val="single" w:sz="4" w:space="0" w:color="auto"/>
              <w:right w:val="single" w:sz="4" w:space="0" w:color="auto"/>
            </w:tcBorders>
          </w:tcPr>
          <w:p w14:paraId="0D5E23F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95FA11" w14:textId="77777777" w:rsidR="000F7BE7" w:rsidRDefault="000F7BE7">
            <w:pPr>
              <w:rPr>
                <w:u w:val="single"/>
              </w:rPr>
            </w:pPr>
          </w:p>
        </w:tc>
      </w:tr>
      <w:tr w:rsidR="000F7BE7" w14:paraId="77C39D05" w14:textId="77777777">
        <w:tc>
          <w:tcPr>
            <w:tcW w:w="1815" w:type="dxa"/>
            <w:tcBorders>
              <w:top w:val="single" w:sz="4" w:space="0" w:color="auto"/>
              <w:left w:val="single" w:sz="4" w:space="0" w:color="auto"/>
              <w:bottom w:val="single" w:sz="4" w:space="0" w:color="auto"/>
              <w:right w:val="single" w:sz="4" w:space="0" w:color="auto"/>
            </w:tcBorders>
          </w:tcPr>
          <w:p w14:paraId="168412F6"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D83058" w14:textId="77777777" w:rsidR="000F7BE7" w:rsidRDefault="000F7BE7">
            <w:pPr>
              <w:rPr>
                <w:u w:val="single"/>
              </w:rPr>
            </w:pPr>
          </w:p>
        </w:tc>
      </w:tr>
      <w:tr w:rsidR="000F7BE7" w14:paraId="0BE093F2" w14:textId="77777777">
        <w:tc>
          <w:tcPr>
            <w:tcW w:w="1815" w:type="dxa"/>
            <w:tcBorders>
              <w:top w:val="single" w:sz="4" w:space="0" w:color="auto"/>
              <w:left w:val="single" w:sz="4" w:space="0" w:color="auto"/>
              <w:bottom w:val="single" w:sz="4" w:space="0" w:color="auto"/>
              <w:right w:val="single" w:sz="4" w:space="0" w:color="auto"/>
            </w:tcBorders>
          </w:tcPr>
          <w:p w14:paraId="266BCF17"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F46C04" w14:textId="77777777" w:rsidR="000F7BE7" w:rsidRDefault="000F7BE7">
            <w:pPr>
              <w:rPr>
                <w:u w:val="single"/>
              </w:rPr>
            </w:pPr>
          </w:p>
        </w:tc>
      </w:tr>
      <w:tr w:rsidR="000F7BE7" w14:paraId="6585E60E" w14:textId="77777777">
        <w:tc>
          <w:tcPr>
            <w:tcW w:w="1815" w:type="dxa"/>
            <w:tcBorders>
              <w:top w:val="single" w:sz="4" w:space="0" w:color="auto"/>
              <w:left w:val="single" w:sz="4" w:space="0" w:color="auto"/>
              <w:bottom w:val="single" w:sz="4" w:space="0" w:color="auto"/>
              <w:right w:val="single" w:sz="4" w:space="0" w:color="auto"/>
            </w:tcBorders>
          </w:tcPr>
          <w:p w14:paraId="4198711F"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3893AC" w14:textId="77777777" w:rsidR="000F7BE7" w:rsidRDefault="000F7BE7">
            <w:pPr>
              <w:rPr>
                <w:u w:val="single"/>
              </w:rPr>
            </w:pPr>
          </w:p>
        </w:tc>
      </w:tr>
      <w:tr w:rsidR="000F7BE7" w14:paraId="3C921E32" w14:textId="77777777">
        <w:tc>
          <w:tcPr>
            <w:tcW w:w="1815" w:type="dxa"/>
            <w:tcBorders>
              <w:top w:val="single" w:sz="4" w:space="0" w:color="auto"/>
              <w:left w:val="single" w:sz="4" w:space="0" w:color="auto"/>
              <w:bottom w:val="single" w:sz="4" w:space="0" w:color="auto"/>
              <w:right w:val="single" w:sz="4" w:space="0" w:color="auto"/>
            </w:tcBorders>
          </w:tcPr>
          <w:p w14:paraId="5CD7863E"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45EC96" w14:textId="77777777" w:rsidR="000F7BE7" w:rsidRDefault="000F7BE7">
            <w:pPr>
              <w:rPr>
                <w:u w:val="single"/>
              </w:rPr>
            </w:pPr>
          </w:p>
        </w:tc>
      </w:tr>
      <w:tr w:rsidR="000F7BE7" w14:paraId="75FEEAC5" w14:textId="77777777">
        <w:tc>
          <w:tcPr>
            <w:tcW w:w="1815" w:type="dxa"/>
            <w:tcBorders>
              <w:top w:val="single" w:sz="4" w:space="0" w:color="auto"/>
              <w:left w:val="single" w:sz="4" w:space="0" w:color="auto"/>
              <w:bottom w:val="single" w:sz="4" w:space="0" w:color="auto"/>
              <w:right w:val="single" w:sz="4" w:space="0" w:color="auto"/>
            </w:tcBorders>
          </w:tcPr>
          <w:p w14:paraId="4C9D26A0"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DFA663" w14:textId="77777777" w:rsidR="000F7BE7" w:rsidRDefault="000F7BE7">
            <w:pPr>
              <w:rPr>
                <w:u w:val="single"/>
              </w:rPr>
            </w:pPr>
          </w:p>
        </w:tc>
      </w:tr>
      <w:tr w:rsidR="000F7BE7" w14:paraId="35AA193C" w14:textId="77777777">
        <w:tc>
          <w:tcPr>
            <w:tcW w:w="1815" w:type="dxa"/>
            <w:tcBorders>
              <w:top w:val="single" w:sz="4" w:space="0" w:color="auto"/>
              <w:left w:val="single" w:sz="4" w:space="0" w:color="auto"/>
              <w:bottom w:val="single" w:sz="4" w:space="0" w:color="auto"/>
              <w:right w:val="single" w:sz="4" w:space="0" w:color="auto"/>
            </w:tcBorders>
          </w:tcPr>
          <w:p w14:paraId="4F817A5B"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3FD963" w14:textId="77777777" w:rsidR="000F7BE7" w:rsidRDefault="00424E78">
            <w:pPr>
              <w:spacing w:before="72" w:after="72"/>
              <w:rPr>
                <w:rFonts w:eastAsia="Microsoft YaHei"/>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w:t>
            </w:r>
            <w:r>
              <w:rPr>
                <w:rFonts w:eastAsia="Microsoft YaHei"/>
              </w:rPr>
              <w:t xml:space="preserve">updated </w:t>
            </w:r>
            <w:r>
              <w:rPr>
                <w:rFonts w:eastAsia="Microsoft YaHei"/>
                <w:lang w:val="en-GB"/>
              </w:rPr>
              <w:t>UE</w:t>
            </w:r>
            <w:r>
              <w:rPr>
                <w:rFonts w:eastAsia="Microsoft YaHei"/>
              </w:rPr>
              <w:t xml:space="preserve"> </w:t>
            </w:r>
            <w:r>
              <w:rPr>
                <w:rFonts w:eastAsia="Microsoft YaHei"/>
                <w:lang w:val="en-GB"/>
              </w:rPr>
              <w:t>feature</w:t>
            </w:r>
            <w:r>
              <w:rPr>
                <w:rFonts w:eastAsia="Microsoft YaHei"/>
              </w:rPr>
              <w:t>s</w:t>
            </w:r>
            <w:r>
              <w:rPr>
                <w:rFonts w:eastAsia="Microsoft YaHei"/>
                <w:lang w:val="en-GB"/>
              </w:rPr>
              <w:t xml:space="preserve"> </w:t>
            </w:r>
            <w:r>
              <w:rPr>
                <w:rFonts w:eastAsia="Microsoft YaHei"/>
              </w:rPr>
              <w:t xml:space="preserve">list </w:t>
            </w:r>
            <w:r>
              <w:rPr>
                <w:rFonts w:eastAsia="Microsoft YaHei"/>
                <w:lang w:val="en-GB"/>
              </w:rPr>
              <w:t>from RAN1#11</w:t>
            </w:r>
            <w:r>
              <w:rPr>
                <w:rFonts w:eastAsia="Microsoft YaHei"/>
              </w:rPr>
              <w:t>5</w:t>
            </w:r>
            <w:r>
              <w:rPr>
                <w:rFonts w:eastAsia="Microsoft YaHei"/>
                <w:lang w:val="en-GB"/>
              </w:rPr>
              <w:t xml:space="preserve"> meeting on </w:t>
            </w:r>
            <w:r>
              <w:rPr>
                <w:rFonts w:eastAsia="Microsoft YaHei"/>
              </w:rPr>
              <w:t>Rel-18 STxMP UL transmission</w:t>
            </w:r>
            <w:r>
              <w:rPr>
                <w:rFonts w:eastAsia="Microsoft YaHei"/>
                <w:lang w:val="en-GB"/>
              </w:rPr>
              <w:t>:</w:t>
            </w:r>
          </w:p>
          <w:p w14:paraId="6D838D1E" w14:textId="77777777" w:rsidR="000F7BE7" w:rsidRDefault="00424E78">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6AC9B626" w14:textId="77777777" w:rsidR="000F7BE7" w:rsidRDefault="00424E78">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575DD28E" w14:textId="77777777" w:rsidR="000F7BE7" w:rsidRDefault="00424E78">
            <w:pPr>
              <w:widowControl w:val="0"/>
              <w:spacing w:before="72" w:afterLines="50" w:after="120"/>
              <w:rPr>
                <w:i/>
              </w:rPr>
            </w:pPr>
            <w:r>
              <w:rPr>
                <w:rFonts w:eastAsia="Microsoft YaHei"/>
                <w:b/>
                <w:i/>
              </w:rPr>
              <w:t>Proposal 1-2:</w:t>
            </w:r>
            <w:r>
              <w:rPr>
                <w:rFonts w:eastAsia="Microsoft YaHei"/>
                <w:i/>
              </w:rPr>
              <w:t xml:space="preserve"> </w:t>
            </w:r>
            <w:r>
              <w:rPr>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0F7BE7" w14:paraId="5369B2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636A14"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lastRenderedPageBreak/>
                    <w:t xml:space="preserve">40. </w:t>
                  </w:r>
                  <w:proofErr w:type="spellStart"/>
                  <w:r>
                    <w:rPr>
                      <w:rFonts w:eastAsia="SimSu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489A" w14:textId="77777777" w:rsidR="000F7BE7" w:rsidRDefault="00424E78">
                  <w:pPr>
                    <w:keepNext/>
                    <w:keepLines/>
                    <w:adjustRightInd w:val="0"/>
                    <w:snapToGrid w:val="0"/>
                    <w:spacing w:line="360" w:lineRule="auto"/>
                    <w:rPr>
                      <w:rFonts w:eastAsia="SimSun"/>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EC6D"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bCs/>
                      <w:iCs/>
                      <w:color w:val="000000"/>
                      <w:sz w:val="18"/>
                      <w:szCs w:val="18"/>
                    </w:rPr>
                    <w:t xml:space="preserve">Single-DCI based </w:t>
                  </w:r>
                  <w:r>
                    <w:rPr>
                      <w:rFonts w:eastAsia="SimSu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4D914"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1. Dynamic switching by DCI 0_1/0_2 between single-DCI </w:t>
                  </w:r>
                  <w:proofErr w:type="spellStart"/>
                  <w:r>
                    <w:rPr>
                      <w:rFonts w:eastAsia="SimSun"/>
                      <w:color w:val="000000"/>
                      <w:sz w:val="18"/>
                      <w:szCs w:val="18"/>
                      <w:lang w:val="en-GB"/>
                    </w:rPr>
                    <w:t>STxMP</w:t>
                  </w:r>
                  <w:proofErr w:type="spellEnd"/>
                  <w:r>
                    <w:rPr>
                      <w:rFonts w:eastAsia="SimSun"/>
                      <w:color w:val="000000"/>
                      <w:sz w:val="18"/>
                      <w:szCs w:val="18"/>
                      <w:lang w:val="en-GB"/>
                    </w:rPr>
                    <w:t xml:space="preserve"> SDM and </w:t>
                  </w:r>
                  <w:proofErr w:type="spellStart"/>
                  <w:r>
                    <w:rPr>
                      <w:rFonts w:eastAsia="SimSun"/>
                      <w:color w:val="000000"/>
                      <w:sz w:val="18"/>
                      <w:szCs w:val="18"/>
                      <w:lang w:val="en-GB"/>
                    </w:rPr>
                    <w:t>sTRP</w:t>
                  </w:r>
                  <w:proofErr w:type="spellEnd"/>
                  <w:r>
                    <w:rPr>
                      <w:rFonts w:eastAsia="SimSun"/>
                      <w:color w:val="000000"/>
                      <w:sz w:val="18"/>
                      <w:szCs w:val="18"/>
                    </w:rPr>
                    <w:t xml:space="preserve"> for PUSCH—</w:t>
                  </w:r>
                  <w:proofErr w:type="spellStart"/>
                  <w:r>
                    <w:rPr>
                      <w:rFonts w:eastAsia="SimSun"/>
                      <w:color w:val="000000"/>
                      <w:sz w:val="18"/>
                      <w:szCs w:val="18"/>
                    </w:rPr>
                    <w:t>noncodebook</w:t>
                  </w:r>
                  <w:proofErr w:type="spellEnd"/>
                </w:p>
                <w:p w14:paraId="2B88B90C"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2. 1 PTRS port for single-DCI based STx2P SDM scheme for PUSCH—noncodebook</w:t>
                  </w:r>
                </w:p>
                <w:p w14:paraId="372FC09A" w14:textId="77777777" w:rsidR="000F7BE7" w:rsidRDefault="00424E78">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'noncodebook'</w:t>
                  </w:r>
                </w:p>
                <w:p w14:paraId="3DFC931C" w14:textId="77777777" w:rsidR="000F7BE7" w:rsidRDefault="00424E78">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1DA477BC" w14:textId="77777777" w:rsidR="000F7BE7" w:rsidRDefault="00424E78">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4992239D"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6</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 xml:space="preserve">(s) </w:t>
                  </w:r>
                  <w:r>
                    <w:rPr>
                      <w:rFonts w:eastAsia="SimSun"/>
                      <w:color w:val="000000"/>
                      <w:sz w:val="18"/>
                      <w:szCs w:val="18"/>
                      <w:lang w:val="en-GB"/>
                    </w:rPr>
                    <w:t>at one symbol</w:t>
                  </w:r>
                </w:p>
                <w:p w14:paraId="066D2058" w14:textId="77777777" w:rsidR="000F7BE7" w:rsidRDefault="000F7BE7">
                  <w:pPr>
                    <w:keepNext/>
                    <w:keepLines/>
                    <w:adjustRightInd w:val="0"/>
                    <w:snapToGrid w:val="0"/>
                    <w:spacing w:line="360" w:lineRule="auto"/>
                    <w:rPr>
                      <w:rFonts w:eastAsia="SimSu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E8F6F" w14:textId="77777777" w:rsidR="000F7BE7" w:rsidRDefault="00424E78">
                  <w:pPr>
                    <w:keepNext/>
                    <w:keepLines/>
                    <w:adjustRightInd w:val="0"/>
                    <w:snapToGrid w:val="0"/>
                    <w:spacing w:line="360" w:lineRule="auto"/>
                    <w:rPr>
                      <w:rFonts w:eastAsia="MS Mincho"/>
                      <w:color w:val="000000"/>
                      <w:sz w:val="18"/>
                      <w:szCs w:val="18"/>
                      <w:lang w:val="en-GB" w:eastAsia="ja-JP"/>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16965"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519E3"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FD46" w14:textId="77777777" w:rsidR="000F7BE7" w:rsidRDefault="00424E78">
                  <w:pPr>
                    <w:keepNext/>
                    <w:keepLines/>
                    <w:adjustRightInd w:val="0"/>
                    <w:snapToGrid w:val="0"/>
                    <w:spacing w:line="360" w:lineRule="auto"/>
                    <w:rPr>
                      <w:rFonts w:eastAsia="SimSun"/>
                      <w:color w:val="000000"/>
                      <w:sz w:val="18"/>
                      <w:szCs w:val="18"/>
                    </w:rPr>
                  </w:pPr>
                  <w:r>
                    <w:rPr>
                      <w:rFonts w:eastAsia="SimSun"/>
                      <w:bCs/>
                      <w:iCs/>
                      <w:color w:val="000000"/>
                      <w:sz w:val="18"/>
                      <w:szCs w:val="18"/>
                    </w:rPr>
                    <w:t xml:space="preserve">Single-DCI based </w:t>
                  </w:r>
                  <w:r>
                    <w:rPr>
                      <w:rFonts w:eastAsia="SimSu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717CE"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92E93"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973D"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F732"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212B5"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4 candidate values: {1, 2 ,3, 4}</w:t>
                  </w:r>
                </w:p>
                <w:p w14:paraId="2E545F8E" w14:textId="77777777" w:rsidR="000F7BE7" w:rsidRDefault="000F7BE7">
                  <w:pPr>
                    <w:keepNext/>
                    <w:keepLines/>
                    <w:adjustRightInd w:val="0"/>
                    <w:snapToGrid w:val="0"/>
                    <w:spacing w:line="360" w:lineRule="auto"/>
                    <w:rPr>
                      <w:rFonts w:eastAsia="SimSun"/>
                      <w:color w:val="000000"/>
                      <w:sz w:val="18"/>
                      <w:szCs w:val="18"/>
                      <w:lang w:val="en-GB"/>
                    </w:rPr>
                  </w:pPr>
                </w:p>
                <w:p w14:paraId="75E28E18"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w:t>
                  </w:r>
                </w:p>
                <w:p w14:paraId="0F7221D0" w14:textId="77777777" w:rsidR="000F7BE7" w:rsidRDefault="000F7BE7">
                  <w:pPr>
                    <w:keepNext/>
                    <w:keepLines/>
                    <w:adjustRightInd w:val="0"/>
                    <w:snapToGrid w:val="0"/>
                    <w:spacing w:line="360" w:lineRule="auto"/>
                    <w:rPr>
                      <w:rFonts w:eastAsia="SimSun"/>
                      <w:color w:val="000000"/>
                      <w:sz w:val="18"/>
                      <w:szCs w:val="18"/>
                      <w:lang w:val="en-GB"/>
                    </w:rPr>
                  </w:pPr>
                </w:p>
                <w:p w14:paraId="2887DC0A" w14:textId="77777777" w:rsidR="000F7BE7" w:rsidRDefault="00424E78">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13D4D" w14:textId="77777777" w:rsidR="000F7BE7" w:rsidRDefault="00424E78">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r w:rsidR="000F7BE7" w14:paraId="76E6BF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A57E0"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40. </w:t>
                  </w:r>
                  <w:proofErr w:type="spellStart"/>
                  <w:r>
                    <w:rPr>
                      <w:rFonts w:eastAsia="SimSu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9D8BB" w14:textId="77777777" w:rsidR="000F7BE7" w:rsidRDefault="00424E78">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C6C28" w14:textId="77777777" w:rsidR="000F7BE7" w:rsidRDefault="00424E78">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DF56D"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2.Dynamic switching by DCI 0_1/0_2 between single-DCI </w:t>
                  </w:r>
                  <w:proofErr w:type="spellStart"/>
                  <w:r>
                    <w:rPr>
                      <w:rFonts w:eastAsia="SimSun"/>
                      <w:color w:val="000000"/>
                      <w:sz w:val="18"/>
                      <w:szCs w:val="18"/>
                      <w:lang w:val="en-GB"/>
                    </w:rPr>
                    <w:t>STxMP</w:t>
                  </w:r>
                  <w:proofErr w:type="spellEnd"/>
                  <w:r>
                    <w:rPr>
                      <w:rFonts w:eastAsia="SimSun"/>
                      <w:color w:val="000000"/>
                      <w:sz w:val="18"/>
                      <w:szCs w:val="18"/>
                      <w:lang w:val="en-GB"/>
                    </w:rPr>
                    <w:t xml:space="preserve"> SFN and </w:t>
                  </w:r>
                  <w:proofErr w:type="spellStart"/>
                  <w:r>
                    <w:rPr>
                      <w:rFonts w:eastAsia="SimSun"/>
                      <w:color w:val="000000"/>
                      <w:sz w:val="18"/>
                      <w:szCs w:val="18"/>
                      <w:lang w:val="en-GB"/>
                    </w:rPr>
                    <w:t>sTRP</w:t>
                  </w:r>
                  <w:proofErr w:type="spellEnd"/>
                </w:p>
                <w:p w14:paraId="3F9D2798"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3. 1 PTRS port for single-DCI based STx2P SFN scheme for PUSCH—noncodebook</w:t>
                  </w:r>
                </w:p>
                <w:p w14:paraId="0B04D9A0"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4. Support of two SRS resource sets with usage set to 'noncodebook'</w:t>
                  </w:r>
                </w:p>
                <w:p w14:paraId="541D75B6"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5. Maximum number of SRS resources in one SRS resource set</w:t>
                  </w:r>
                </w:p>
                <w:p w14:paraId="0939B5DD"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6. Maximum number of MIMO layers of each SRS resource set for NCB PUSCH with SFN scheme</w:t>
                  </w:r>
                </w:p>
                <w:p w14:paraId="0602A499" w14:textId="77777777" w:rsidR="000F7BE7" w:rsidRDefault="00424E78">
                  <w:pPr>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7</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(s)</w:t>
                  </w:r>
                  <w:r>
                    <w:rPr>
                      <w:rFonts w:eastAsia="SimSu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135BC"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730F5"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E01AB"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CEB8" w14:textId="77777777" w:rsidR="000F7BE7" w:rsidRDefault="00424E78">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13B43"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B720C"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3281B"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63CF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CDF0A"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 ,3, 4}</w:t>
                  </w:r>
                </w:p>
                <w:p w14:paraId="3F855547" w14:textId="77777777" w:rsidR="000F7BE7" w:rsidRDefault="000F7BE7">
                  <w:pPr>
                    <w:adjustRightInd w:val="0"/>
                    <w:snapToGrid w:val="0"/>
                    <w:spacing w:line="360" w:lineRule="auto"/>
                    <w:rPr>
                      <w:rFonts w:eastAsia="SimSun"/>
                      <w:color w:val="000000"/>
                      <w:sz w:val="18"/>
                      <w:szCs w:val="18"/>
                      <w:lang w:val="en-GB"/>
                    </w:rPr>
                  </w:pPr>
                </w:p>
                <w:p w14:paraId="79256C0A"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6 candidate values: {1, 2}</w:t>
                  </w:r>
                </w:p>
                <w:p w14:paraId="2BAEC760" w14:textId="77777777" w:rsidR="000F7BE7" w:rsidRDefault="000F7BE7">
                  <w:pPr>
                    <w:adjustRightInd w:val="0"/>
                    <w:snapToGrid w:val="0"/>
                    <w:spacing w:line="360" w:lineRule="auto"/>
                    <w:rPr>
                      <w:rFonts w:eastAsia="SimSun"/>
                      <w:color w:val="000000"/>
                      <w:sz w:val="18"/>
                      <w:szCs w:val="18"/>
                      <w:lang w:val="en-GB"/>
                    </w:rPr>
                  </w:pPr>
                </w:p>
                <w:p w14:paraId="6B237E9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B98EE"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bl>
          <w:p w14:paraId="0D5CA171" w14:textId="77777777" w:rsidR="000F7BE7" w:rsidRDefault="000F7BE7">
            <w:pPr>
              <w:rPr>
                <w:u w:val="single"/>
              </w:rPr>
            </w:pPr>
          </w:p>
        </w:tc>
      </w:tr>
      <w:tr w:rsidR="000F7BE7" w14:paraId="065C0035" w14:textId="77777777">
        <w:tc>
          <w:tcPr>
            <w:tcW w:w="1815" w:type="dxa"/>
            <w:tcBorders>
              <w:top w:val="single" w:sz="4" w:space="0" w:color="auto"/>
              <w:left w:val="single" w:sz="4" w:space="0" w:color="auto"/>
              <w:bottom w:val="single" w:sz="4" w:space="0" w:color="auto"/>
              <w:right w:val="single" w:sz="4" w:space="0" w:color="auto"/>
            </w:tcBorders>
          </w:tcPr>
          <w:p w14:paraId="5996DA94"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4C3A0F" w14:textId="77777777" w:rsidR="000F7BE7" w:rsidRDefault="000F7BE7">
            <w:pPr>
              <w:rPr>
                <w:u w:val="single"/>
              </w:rPr>
            </w:pPr>
          </w:p>
        </w:tc>
      </w:tr>
      <w:tr w:rsidR="000F7BE7" w14:paraId="3561BF75" w14:textId="77777777">
        <w:tc>
          <w:tcPr>
            <w:tcW w:w="1815" w:type="dxa"/>
            <w:tcBorders>
              <w:top w:val="single" w:sz="4" w:space="0" w:color="auto"/>
              <w:left w:val="single" w:sz="4" w:space="0" w:color="auto"/>
              <w:bottom w:val="single" w:sz="4" w:space="0" w:color="auto"/>
              <w:right w:val="single" w:sz="4" w:space="0" w:color="auto"/>
            </w:tcBorders>
          </w:tcPr>
          <w:p w14:paraId="1280B1EC"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3654D7" w14:textId="77777777" w:rsidR="000F7BE7" w:rsidRDefault="000F7BE7">
            <w:pPr>
              <w:rPr>
                <w:u w:val="single"/>
              </w:rPr>
            </w:pPr>
          </w:p>
        </w:tc>
      </w:tr>
      <w:tr w:rsidR="000F7BE7" w14:paraId="1E1C338E" w14:textId="77777777">
        <w:tc>
          <w:tcPr>
            <w:tcW w:w="1815" w:type="dxa"/>
            <w:tcBorders>
              <w:top w:val="single" w:sz="4" w:space="0" w:color="auto"/>
              <w:left w:val="single" w:sz="4" w:space="0" w:color="auto"/>
              <w:bottom w:val="single" w:sz="4" w:space="0" w:color="auto"/>
              <w:right w:val="single" w:sz="4" w:space="0" w:color="auto"/>
            </w:tcBorders>
          </w:tcPr>
          <w:p w14:paraId="01FAAF0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18F92F" w14:textId="77777777" w:rsidR="000F7BE7" w:rsidRDefault="000F7BE7">
            <w:pPr>
              <w:rPr>
                <w:u w:val="single"/>
              </w:rPr>
            </w:pPr>
          </w:p>
        </w:tc>
      </w:tr>
    </w:tbl>
    <w:p w14:paraId="3AF290E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F7BE7" w14:paraId="11F831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AD3BE8" w14:textId="77777777" w:rsidR="000F7BE7" w:rsidRDefault="00424E78">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F093" w14:textId="77777777" w:rsidR="000F7BE7" w:rsidRDefault="00424E78">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D0135" w14:textId="77777777" w:rsidR="000F7BE7" w:rsidRDefault="00424E78">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424DF"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76C757F3"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885F66B"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264B4B80" w14:textId="77777777" w:rsidR="000F7BE7" w:rsidRDefault="00424E78">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C452B"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64A07"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2CC5B" w14:textId="77777777" w:rsidR="000F7BE7" w:rsidRDefault="00424E78">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6826B"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6280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A504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EB56"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229B8"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4BD6" w14:textId="77777777" w:rsidR="000F7BE7" w:rsidRDefault="00424E78">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04754256"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217E9ECE"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119F1C35"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2009C8CA" w14:textId="77777777" w:rsidR="000F7BE7" w:rsidRDefault="000F7BE7">
            <w:pPr>
              <w:pStyle w:val="TAL"/>
              <w:rPr>
                <w:rFonts w:cs="Arial"/>
                <w:color w:val="000000" w:themeColor="text1"/>
                <w:szCs w:val="18"/>
              </w:rPr>
            </w:pPr>
          </w:p>
          <w:p w14:paraId="3268B551"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0A649"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7999C76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4C8C80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B8391C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17C9E11"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645DD97" w14:textId="77777777">
        <w:tc>
          <w:tcPr>
            <w:tcW w:w="1815" w:type="dxa"/>
            <w:tcBorders>
              <w:top w:val="single" w:sz="4" w:space="0" w:color="auto"/>
              <w:left w:val="single" w:sz="4" w:space="0" w:color="auto"/>
              <w:bottom w:val="single" w:sz="4" w:space="0" w:color="auto"/>
              <w:right w:val="single" w:sz="4" w:space="0" w:color="auto"/>
            </w:tcBorders>
          </w:tcPr>
          <w:p w14:paraId="65AF2DFA"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83C3D0" w14:textId="77777777" w:rsidR="000F7BE7" w:rsidRDefault="00424E78">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xml:space="preserve">), there is a similar FG 2-24 with the following </w:t>
            </w:r>
            <w:proofErr w:type="gramStart"/>
            <w:r>
              <w:rPr>
                <w:rFonts w:eastAsiaTheme="minorEastAsia"/>
                <w:sz w:val="22"/>
                <w:szCs w:val="22"/>
                <w:lang w:eastAsia="zh-CN"/>
              </w:rPr>
              <w:t>note</w:t>
            </w:r>
            <w:proofErr w:type="gramEnd"/>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F7BE7" w14:paraId="0CC4D84B"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35FBBCEF" w14:textId="77777777" w:rsidR="000F7BE7" w:rsidRDefault="00424E78">
                  <w:pPr>
                    <w:keepNext/>
                    <w:keepLines/>
                    <w:rPr>
                      <w:rFonts w:cs="Arial"/>
                      <w:b/>
                      <w:i/>
                      <w:sz w:val="18"/>
                    </w:rPr>
                  </w:pPr>
                  <w:proofErr w:type="spellStart"/>
                  <w:r>
                    <w:rPr>
                      <w:rFonts w:cs="Arial"/>
                      <w:b/>
                      <w:i/>
                      <w:sz w:val="18"/>
                    </w:rPr>
                    <w:lastRenderedPageBreak/>
                    <w:t>beamManagementSSB</w:t>
                  </w:r>
                  <w:proofErr w:type="spellEnd"/>
                  <w:r>
                    <w:rPr>
                      <w:rFonts w:cs="Arial"/>
                      <w:b/>
                      <w:i/>
                      <w:sz w:val="18"/>
                    </w:rPr>
                    <w:t>-CSI-RS</w:t>
                  </w:r>
                </w:p>
                <w:p w14:paraId="158BE369" w14:textId="77777777" w:rsidR="000F7BE7" w:rsidRDefault="00424E78">
                  <w:pPr>
                    <w:keepNext/>
                    <w:keepLines/>
                    <w:rPr>
                      <w:rFonts w:eastAsia="MS PGothic" w:cs="Arial"/>
                      <w:sz w:val="18"/>
                    </w:rPr>
                  </w:pPr>
                  <w:r>
                    <w:rPr>
                      <w:rFonts w:eastAsia="MS PGothic" w:cs="Arial"/>
                      <w:sz w:val="18"/>
                    </w:rPr>
                    <w:t xml:space="preserve">Defines support of SS/PBCH and CSI-RS based RSRP measurements. The capability comprises </w:t>
                  </w:r>
                  <w:proofErr w:type="spellStart"/>
                  <w:r>
                    <w:rPr>
                      <w:rFonts w:eastAsia="MS PGothic" w:cs="Arial"/>
                      <w:sz w:val="18"/>
                    </w:rPr>
                    <w:t>signalling</w:t>
                  </w:r>
                  <w:proofErr w:type="spellEnd"/>
                  <w:r>
                    <w:rPr>
                      <w:rFonts w:eastAsia="MS PGothic" w:cs="Arial"/>
                      <w:sz w:val="18"/>
                    </w:rPr>
                    <w:t xml:space="preserve"> of</w:t>
                  </w:r>
                </w:p>
                <w:p w14:paraId="329FEAAB" w14:textId="77777777" w:rsidR="000F7BE7" w:rsidRDefault="00424E78">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maxNumberSSB</w:t>
                  </w:r>
                  <w:proofErr w:type="spellEnd"/>
                  <w:r>
                    <w:rPr>
                      <w:rFonts w:cs="Arial"/>
                      <w:i/>
                      <w:sz w:val="18"/>
                      <w:szCs w:val="18"/>
                    </w:rPr>
                    <w:t>-CSI-RS-</w:t>
                  </w:r>
                  <w:proofErr w:type="spellStart"/>
                  <w:r>
                    <w:rPr>
                      <w:rFonts w:cs="Arial"/>
                      <w:i/>
                      <w:sz w:val="18"/>
                      <w:szCs w:val="18"/>
                    </w:rPr>
                    <w:t>ResourceOneTx</w:t>
                  </w:r>
                  <w:proofErr w:type="spellEnd"/>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rPr>
                    <w:t>signalling</w:t>
                  </w:r>
                  <w:proofErr w:type="spellEnd"/>
                  <w:r>
                    <w:rPr>
                      <w:rFonts w:cs="Arial"/>
                      <w:sz w:val="18"/>
                      <w:szCs w:val="18"/>
                    </w:rPr>
                    <w:t xml:space="preserve"> to report &gt;=8.</w:t>
                  </w:r>
                </w:p>
                <w:p w14:paraId="3BFA6C73" w14:textId="77777777" w:rsidR="000F7BE7" w:rsidRDefault="00424E78">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11F58D0" w14:textId="77777777" w:rsidR="000F7BE7" w:rsidRDefault="00424E78">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w:t>
                  </w:r>
                  <w:proofErr w:type="spellStart"/>
                  <w:r>
                    <w:rPr>
                      <w:rFonts w:cs="Arial"/>
                      <w:i/>
                      <w:sz w:val="18"/>
                      <w:szCs w:val="18"/>
                    </w:rPr>
                    <w:t>ResourceTwoTx</w:t>
                  </w:r>
                  <w:proofErr w:type="spellEnd"/>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7A9EDFA7" w14:textId="77777777" w:rsidR="000F7BE7" w:rsidRDefault="00424E78">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supportedCSI</w:t>
                  </w:r>
                  <w:proofErr w:type="spellEnd"/>
                  <w:r>
                    <w:rPr>
                      <w:rFonts w:cs="Arial"/>
                      <w:i/>
                      <w:sz w:val="18"/>
                      <w:szCs w:val="18"/>
                    </w:rPr>
                    <w:t>-RS-Density</w:t>
                  </w:r>
                  <w:r>
                    <w:rPr>
                      <w:rFonts w:cs="Arial"/>
                      <w:sz w:val="18"/>
                      <w:szCs w:val="18"/>
                    </w:rPr>
                    <w:t xml:space="preserve"> indicates density of one RE per PRB for one port NZP CSI-RS resource for RSRP reporting, if supported. On FR2, it is mandatory to report either "three" or "</w:t>
                  </w:r>
                  <w:proofErr w:type="spellStart"/>
                  <w:r>
                    <w:rPr>
                      <w:rFonts w:cs="Arial"/>
                      <w:sz w:val="18"/>
                      <w:szCs w:val="18"/>
                    </w:rPr>
                    <w:t>oneAndThree</w:t>
                  </w:r>
                  <w:proofErr w:type="spellEnd"/>
                  <w:r>
                    <w:rPr>
                      <w:rFonts w:cs="Arial"/>
                      <w:sz w:val="18"/>
                      <w:szCs w:val="18"/>
                    </w:rPr>
                    <w:t xml:space="preserve">"; On FR1, it is mandatory with capability </w:t>
                  </w:r>
                  <w:proofErr w:type="spellStart"/>
                  <w:r>
                    <w:rPr>
                      <w:rFonts w:cs="Arial"/>
                      <w:sz w:val="18"/>
                      <w:szCs w:val="18"/>
                    </w:rPr>
                    <w:t>signalling</w:t>
                  </w:r>
                  <w:proofErr w:type="spellEnd"/>
                  <w:r>
                    <w:rPr>
                      <w:rFonts w:cs="Arial"/>
                      <w:sz w:val="18"/>
                      <w:szCs w:val="18"/>
                    </w:rPr>
                    <w:t xml:space="preserve"> to report either "three" or "</w:t>
                  </w:r>
                  <w:proofErr w:type="spellStart"/>
                  <w:r>
                    <w:rPr>
                      <w:rFonts w:cs="Arial"/>
                      <w:sz w:val="18"/>
                      <w:szCs w:val="18"/>
                    </w:rPr>
                    <w:t>oneAndThree</w:t>
                  </w:r>
                  <w:proofErr w:type="spellEnd"/>
                  <w:r>
                    <w:rPr>
                      <w:rFonts w:cs="Arial"/>
                      <w:sz w:val="18"/>
                      <w:szCs w:val="18"/>
                    </w:rPr>
                    <w:t>".</w:t>
                  </w:r>
                </w:p>
                <w:p w14:paraId="3BF6FD6F" w14:textId="77777777" w:rsidR="000F7BE7" w:rsidRDefault="00424E78">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maxNumberAperiodicCSI</w:t>
                  </w:r>
                  <w:proofErr w:type="spellEnd"/>
                  <w:r>
                    <w:rPr>
                      <w:rFonts w:cs="Arial"/>
                      <w:i/>
                      <w:sz w:val="18"/>
                      <w:szCs w:val="18"/>
                    </w:rPr>
                    <w:t>-RS-Resource</w:t>
                  </w:r>
                  <w:r>
                    <w:rPr>
                      <w:rFonts w:cs="Arial"/>
                      <w:sz w:val="18"/>
                      <w:szCs w:val="18"/>
                    </w:rPr>
                    <w:t xml:space="preserve"> indicates maximum number of configured aperiodic CSI-RS resources across all serving cells (see NOTE). For FR1 and FR2, the UE is mandated to report at least n4.</w:t>
                  </w:r>
                </w:p>
                <w:p w14:paraId="0D65573B" w14:textId="77777777" w:rsidR="000F7BE7" w:rsidRDefault="00424E78">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03D025FD" w14:textId="77777777" w:rsidR="000F7BE7" w:rsidRDefault="00424E78">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34E0D2F" w14:textId="77777777" w:rsidR="000F7BE7" w:rsidRDefault="00424E78">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445CBFB5" w14:textId="77777777" w:rsidR="000F7BE7" w:rsidRDefault="00424E78">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3533515B" w14:textId="77777777" w:rsidR="000F7BE7" w:rsidRDefault="00424E78">
                  <w:pPr>
                    <w:keepNext/>
                    <w:keepLines/>
                    <w:jc w:val="center"/>
                    <w:rPr>
                      <w:rFonts w:cs="Arial"/>
                      <w:sz w:val="18"/>
                    </w:rPr>
                  </w:pPr>
                  <w:r>
                    <w:rPr>
                      <w:rFonts w:eastAsia="DengXian" w:cs="Arial"/>
                      <w:sz w:val="18"/>
                    </w:rPr>
                    <w:t>FD</w:t>
                  </w:r>
                </w:p>
              </w:tc>
            </w:tr>
          </w:tbl>
          <w:p w14:paraId="76AA6C9D" w14:textId="77777777" w:rsidR="000F7BE7" w:rsidRDefault="00424E78">
            <w:pPr>
              <w:rPr>
                <w:rFonts w:eastAsiaTheme="minorEastAsia"/>
                <w:lang w:eastAsia="zh-CN"/>
              </w:rPr>
            </w:pPr>
            <w:r>
              <w:rPr>
                <w:rFonts w:eastAsiaTheme="minorEastAsia" w:hint="eastAsia"/>
                <w:lang w:eastAsia="zh-CN"/>
              </w:rPr>
              <w:t xml:space="preserve">In </w:t>
            </w:r>
            <w:r>
              <w:rPr>
                <w:rFonts w:eastAsiaTheme="minorEastAsia"/>
                <w:lang w:eastAsia="zh-CN"/>
              </w:rPr>
              <w:t xml:space="preserve">our understanding, the above highlighted note indicates FG 2-24 is </w:t>
            </w:r>
            <w:proofErr w:type="gramStart"/>
            <w:r>
              <w:rPr>
                <w:rFonts w:eastAsiaTheme="minorEastAsia"/>
                <w:lang w:eastAsia="zh-CN"/>
              </w:rPr>
              <w:t>actually a</w:t>
            </w:r>
            <w:proofErr w:type="gramEnd"/>
            <w:r>
              <w:rPr>
                <w:rFonts w:eastAsiaTheme="minorEastAsia"/>
                <w:lang w:eastAsia="zh-CN"/>
              </w:rPr>
              <w:t xml:space="preserve"> per-FR or Per UE reporting. The intention was to define a capability across all bands in </w:t>
            </w:r>
            <w:proofErr w:type="spellStart"/>
            <w:r>
              <w:rPr>
                <w:rFonts w:eastAsiaTheme="minorEastAsia"/>
                <w:lang w:eastAsia="zh-CN"/>
              </w:rPr>
              <w:t>ejther</w:t>
            </w:r>
            <w:proofErr w:type="spellEnd"/>
            <w:r>
              <w:rPr>
                <w:rFonts w:eastAsiaTheme="minorEastAsia"/>
                <w:lang w:eastAsia="zh-CN"/>
              </w:rPr>
              <w:t xml:space="preserve"> FR1 or FR2. Therefore, one possible way is to add the same note to FG 40-6-5.</w:t>
            </w:r>
          </w:p>
          <w:p w14:paraId="0315CC28" w14:textId="77777777" w:rsidR="000F7BE7" w:rsidRDefault="00424E78">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0F7BE7" w14:paraId="4398540F" w14:textId="77777777">
        <w:tc>
          <w:tcPr>
            <w:tcW w:w="1815" w:type="dxa"/>
            <w:tcBorders>
              <w:top w:val="single" w:sz="4" w:space="0" w:color="auto"/>
              <w:left w:val="single" w:sz="4" w:space="0" w:color="auto"/>
              <w:bottom w:val="single" w:sz="4" w:space="0" w:color="auto"/>
              <w:right w:val="single" w:sz="4" w:space="0" w:color="auto"/>
            </w:tcBorders>
          </w:tcPr>
          <w:p w14:paraId="7152D980"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6EE6C8" w14:textId="77777777" w:rsidR="000F7BE7" w:rsidRDefault="000F7BE7">
            <w:pPr>
              <w:rPr>
                <w:u w:val="single"/>
              </w:rPr>
            </w:pPr>
          </w:p>
        </w:tc>
      </w:tr>
      <w:tr w:rsidR="000F7BE7" w14:paraId="01640CF7" w14:textId="77777777">
        <w:tc>
          <w:tcPr>
            <w:tcW w:w="1815" w:type="dxa"/>
            <w:tcBorders>
              <w:top w:val="single" w:sz="4" w:space="0" w:color="auto"/>
              <w:left w:val="single" w:sz="4" w:space="0" w:color="auto"/>
              <w:bottom w:val="single" w:sz="4" w:space="0" w:color="auto"/>
              <w:right w:val="single" w:sz="4" w:space="0" w:color="auto"/>
            </w:tcBorders>
          </w:tcPr>
          <w:p w14:paraId="45DD8F4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E69BD" w14:textId="77777777" w:rsidR="000F7BE7" w:rsidRDefault="00424E78">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0CBB546D"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09A28822" w14:textId="77777777" w:rsidR="000F7BE7" w:rsidRDefault="000F7BE7">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0F7BE7" w14:paraId="1E7073D5" w14:textId="77777777">
              <w:tc>
                <w:tcPr>
                  <w:tcW w:w="0" w:type="auto"/>
                </w:tcPr>
                <w:p w14:paraId="3B4D2C1C" w14:textId="77777777" w:rsidR="000F7BE7" w:rsidRDefault="00424E78">
                  <w:pPr>
                    <w:pStyle w:val="Default"/>
                    <w:spacing w:after="0"/>
                    <w:jc w:val="both"/>
                    <w:rPr>
                      <w:b/>
                      <w:bCs/>
                      <w:i/>
                      <w:iCs/>
                      <w:sz w:val="18"/>
                      <w:szCs w:val="18"/>
                    </w:rPr>
                  </w:pPr>
                  <w:r>
                    <w:rPr>
                      <w:b/>
                      <w:bCs/>
                      <w:i/>
                      <w:iCs/>
                      <w:sz w:val="18"/>
                      <w:szCs w:val="18"/>
                    </w:rPr>
                    <w:t>(FG 16-1g) maxTotalResourcesForOneFreqRange-r16</w:t>
                  </w:r>
                </w:p>
                <w:p w14:paraId="1AA20B03" w14:textId="77777777" w:rsidR="000F7BE7" w:rsidRDefault="00424E78">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558D2796" w14:textId="77777777" w:rsidR="000F7BE7" w:rsidRDefault="00424E78">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233499DC"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w:t>
                  </w:r>
                  <w:proofErr w:type="gramStart"/>
                  <w:r>
                    <w:rPr>
                      <w:sz w:val="18"/>
                      <w:szCs w:val="18"/>
                    </w:rPr>
                    <w:t>identification</w:t>
                  </w:r>
                  <w:proofErr w:type="gramEnd"/>
                  <w:r>
                    <w:rPr>
                      <w:sz w:val="18"/>
                      <w:szCs w:val="18"/>
                    </w:rPr>
                    <w:t xml:space="preserve"> </w:t>
                  </w:r>
                </w:p>
                <w:p w14:paraId="33FF43C5"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2D7B4E8" w14:textId="77777777" w:rsidR="000F7BE7" w:rsidRDefault="00424E78">
                  <w:pPr>
                    <w:pStyle w:val="Default"/>
                    <w:jc w:val="both"/>
                    <w:rPr>
                      <w:sz w:val="18"/>
                      <w:szCs w:val="18"/>
                    </w:rPr>
                  </w:pPr>
                  <w:r>
                    <w:rPr>
                      <w:sz w:val="18"/>
                      <w:szCs w:val="18"/>
                    </w:rPr>
                    <w:t xml:space="preserve">gNB takes into conjunction of this feature and the features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w:t>
                  </w:r>
                  <w:proofErr w:type="gramStart"/>
                  <w:r>
                    <w:rPr>
                      <w:i/>
                      <w:iCs/>
                      <w:sz w:val="18"/>
                      <w:szCs w:val="18"/>
                    </w:rPr>
                    <w:t>BFD</w:t>
                  </w:r>
                  <w:proofErr w:type="gramEnd"/>
                  <w:r>
                    <w:rPr>
                      <w:i/>
                      <w:iCs/>
                      <w:sz w:val="18"/>
                      <w:szCs w:val="18"/>
                    </w:rPr>
                    <w:t xml:space="preserve">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one frequency range. </w:t>
                  </w:r>
                </w:p>
                <w:p w14:paraId="0844080B" w14:textId="77777777" w:rsidR="000F7BE7" w:rsidRDefault="00424E78">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34F546B8" w14:textId="77777777" w:rsidR="000F7BE7" w:rsidRDefault="00424E78">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40A6C794" w14:textId="77777777" w:rsidR="000F7BE7" w:rsidRDefault="00424E78">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59433E39" w14:textId="77777777" w:rsidR="000F7BE7" w:rsidRDefault="00424E78">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03B6F929" w14:textId="77777777" w:rsidR="000F7BE7" w:rsidRDefault="00424E78">
                  <w:pPr>
                    <w:pStyle w:val="Default"/>
                    <w:spacing w:after="0"/>
                    <w:jc w:val="both"/>
                    <w:rPr>
                      <w:sz w:val="18"/>
                      <w:szCs w:val="18"/>
                    </w:rPr>
                  </w:pPr>
                  <w:r>
                    <w:rPr>
                      <w:sz w:val="18"/>
                      <w:szCs w:val="18"/>
                    </w:rPr>
                    <w:t xml:space="preserve">NOTE 5: Regarding the "configured to measure" RS </w:t>
                  </w:r>
                  <w:proofErr w:type="gramStart"/>
                  <w:r>
                    <w:rPr>
                      <w:sz w:val="18"/>
                      <w:szCs w:val="18"/>
                    </w:rPr>
                    <w:t>counting</w:t>
                  </w:r>
                  <w:proofErr w:type="gramEnd"/>
                  <w:r>
                    <w:rPr>
                      <w:sz w:val="18"/>
                      <w:szCs w:val="18"/>
                    </w:rPr>
                    <w:t xml:space="preserve"> </w:t>
                  </w:r>
                </w:p>
                <w:p w14:paraId="1D815551" w14:textId="77777777" w:rsidR="000F7BE7" w:rsidRDefault="00424E78">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05B2B97B" w14:textId="77777777" w:rsidR="000F7BE7" w:rsidRDefault="00424E78">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48247E0" w14:textId="77777777" w:rsidR="000F7BE7" w:rsidRDefault="00424E78">
                  <w:pPr>
                    <w:pStyle w:val="Default"/>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proofErr w:type="spellStart"/>
                  <w:r>
                    <w:rPr>
                      <w:i/>
                      <w:iCs/>
                      <w:sz w:val="18"/>
                      <w:szCs w:val="18"/>
                    </w:rPr>
                    <w:t>reportQuantity</w:t>
                  </w:r>
                  <w:proofErr w:type="spellEnd"/>
                  <w:r>
                    <w:rPr>
                      <w:i/>
                      <w:iCs/>
                      <w:sz w:val="18"/>
                      <w:szCs w:val="18"/>
                    </w:rPr>
                    <w:t xml:space="preserve"> </w:t>
                  </w:r>
                  <w:r>
                    <w:rPr>
                      <w:sz w:val="18"/>
                      <w:szCs w:val="18"/>
                    </w:rPr>
                    <w:t>set to '</w:t>
                  </w:r>
                  <w:proofErr w:type="spellStart"/>
                  <w:r>
                    <w:rPr>
                      <w:i/>
                      <w:iCs/>
                      <w:sz w:val="18"/>
                      <w:szCs w:val="18"/>
                    </w:rPr>
                    <w:t>ssb</w:t>
                  </w:r>
                  <w:proofErr w:type="spellEnd"/>
                  <w:r>
                    <w:rPr>
                      <w:i/>
                      <w:iCs/>
                      <w:sz w:val="18"/>
                      <w:szCs w:val="18"/>
                    </w:rPr>
                    <w:t>-Index-RSRP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14:paraId="050C2BF4" w14:textId="77777777" w:rsidR="000F7BE7" w:rsidRDefault="00424E78">
                  <w:pPr>
                    <w:pStyle w:val="Default"/>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3EFEDF5F" w14:textId="77777777" w:rsidR="000F7BE7" w:rsidRDefault="00424E78">
                  <w:pPr>
                    <w:pStyle w:val="Default"/>
                    <w:spacing w:after="0"/>
                    <w:jc w:val="both"/>
                    <w:rPr>
                      <w:b/>
                      <w:bCs/>
                      <w:i/>
                      <w:iCs/>
                      <w:sz w:val="18"/>
                      <w:szCs w:val="18"/>
                    </w:rPr>
                  </w:pPr>
                  <w:r>
                    <w:rPr>
                      <w:b/>
                      <w:bCs/>
                      <w:i/>
                      <w:iCs/>
                      <w:sz w:val="18"/>
                      <w:szCs w:val="18"/>
                    </w:rPr>
                    <w:t xml:space="preserve">(FG 16-1g-1) maxTotalResourcesForAcrossFreqRanges-r16 </w:t>
                  </w:r>
                </w:p>
                <w:p w14:paraId="52CC0E09" w14:textId="77777777" w:rsidR="000F7BE7" w:rsidRDefault="00424E78">
                  <w:pPr>
                    <w:pStyle w:val="Default"/>
                    <w:jc w:val="both"/>
                    <w:rPr>
                      <w:sz w:val="18"/>
                      <w:szCs w:val="18"/>
                    </w:rPr>
                  </w:pPr>
                  <w:proofErr w:type="spellStart"/>
                  <w:r>
                    <w:rPr>
                      <w:sz w:val="18"/>
                      <w:szCs w:val="18"/>
                    </w:rPr>
                    <w:t>ndicates</w:t>
                  </w:r>
                  <w:proofErr w:type="spellEnd"/>
                  <w:r>
                    <w:rPr>
                      <w:sz w:val="18"/>
                      <w:szCs w:val="18"/>
                    </w:rPr>
                    <w:t xml:space="preserve">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794356E4" w14:textId="77777777" w:rsidR="000F7BE7" w:rsidRDefault="00424E78">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2769710D"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1322BBE5"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368EEE33" w14:textId="77777777" w:rsidR="000F7BE7" w:rsidRDefault="00424E78">
                  <w:pPr>
                    <w:pStyle w:val="Default"/>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w:t>
                  </w:r>
                  <w:proofErr w:type="gramStart"/>
                  <w:r>
                    <w:rPr>
                      <w:i/>
                      <w:iCs/>
                      <w:sz w:val="18"/>
                      <w:szCs w:val="18"/>
                    </w:rPr>
                    <w:t>BFD</w:t>
                  </w:r>
                  <w:proofErr w:type="gramEnd"/>
                  <w:r>
                    <w:rPr>
                      <w:i/>
                      <w:iCs/>
                      <w:sz w:val="18"/>
                      <w:szCs w:val="18"/>
                    </w:rPr>
                    <w:t xml:space="preserve">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frequency ranges. The </w:t>
                  </w:r>
                  <w:proofErr w:type="spellStart"/>
                  <w:r>
                    <w:rPr>
                      <w:sz w:val="18"/>
                      <w:szCs w:val="18"/>
                    </w:rPr>
                    <w:t>signalled</w:t>
                  </w:r>
                  <w:proofErr w:type="spellEnd"/>
                  <w:r>
                    <w:rPr>
                      <w:sz w:val="18"/>
                      <w:szCs w:val="18"/>
                    </w:rPr>
                    <w:t xml:space="preserve"> values apply to the shortest slot duration defined in any FR(s) that are supported by the UE. </w:t>
                  </w:r>
                </w:p>
                <w:p w14:paraId="2454E23C" w14:textId="77777777" w:rsidR="000F7BE7" w:rsidRDefault="00424E78">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6777EB1D" w14:textId="77777777" w:rsidR="000F7BE7" w:rsidRDefault="00424E78">
                  <w:pPr>
                    <w:pStyle w:val="Default"/>
                    <w:spacing w:after="0"/>
                    <w:jc w:val="both"/>
                    <w:rPr>
                      <w:sz w:val="18"/>
                      <w:szCs w:val="18"/>
                    </w:rPr>
                  </w:pPr>
                  <w:r>
                    <w:rPr>
                      <w:sz w:val="18"/>
                      <w:szCs w:val="18"/>
                    </w:rPr>
                    <w:t xml:space="preserve">NOTE 2: Regarding the "configured to measure" RS </w:t>
                  </w:r>
                  <w:proofErr w:type="gramStart"/>
                  <w:r>
                    <w:rPr>
                      <w:sz w:val="18"/>
                      <w:szCs w:val="18"/>
                    </w:rPr>
                    <w:t>counting</w:t>
                  </w:r>
                  <w:proofErr w:type="gramEnd"/>
                  <w:r>
                    <w:rPr>
                      <w:sz w:val="18"/>
                      <w:szCs w:val="18"/>
                    </w:rPr>
                    <w:t xml:space="preserve"> </w:t>
                  </w:r>
                </w:p>
                <w:p w14:paraId="7E83B722" w14:textId="77777777" w:rsidR="000F7BE7" w:rsidRDefault="00424E78">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1E15A05E" w14:textId="77777777" w:rsidR="000F7BE7" w:rsidRDefault="00424E78">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EB60A4B" w14:textId="77777777" w:rsidR="000F7BE7" w:rsidRDefault="00424E78">
                  <w:pPr>
                    <w:pStyle w:val="Default"/>
                    <w:widowControl w:val="0"/>
                    <w:numPr>
                      <w:ilvl w:val="0"/>
                      <w:numId w:val="22"/>
                    </w:numPr>
                    <w:spacing w:after="0" w:line="240" w:lineRule="auto"/>
                    <w:jc w:val="both"/>
                    <w:rPr>
                      <w:sz w:val="18"/>
                      <w:szCs w:val="18"/>
                    </w:rPr>
                  </w:pPr>
                  <w:r>
                    <w:rPr>
                      <w:sz w:val="18"/>
                      <w:szCs w:val="18"/>
                    </w:rPr>
                    <w:t xml:space="preserve">L1-RSRP measurement includes cases associated with reports with </w:t>
                  </w:r>
                  <w:proofErr w:type="spellStart"/>
                  <w:r>
                    <w:rPr>
                      <w:sz w:val="18"/>
                      <w:szCs w:val="18"/>
                    </w:rPr>
                    <w:t>reportQuantity</w:t>
                  </w:r>
                  <w:proofErr w:type="spellEnd"/>
                  <w:r>
                    <w:rPr>
                      <w:sz w:val="18"/>
                      <w:szCs w:val="18"/>
                    </w:rPr>
                    <w:t xml:space="preserve"> set to '</w:t>
                  </w:r>
                  <w:proofErr w:type="spellStart"/>
                  <w:r>
                    <w:rPr>
                      <w:sz w:val="18"/>
                      <w:szCs w:val="18"/>
                    </w:rPr>
                    <w:t>ssb</w:t>
                  </w:r>
                  <w:proofErr w:type="spellEnd"/>
                  <w:r>
                    <w:rPr>
                      <w:sz w:val="18"/>
                      <w:szCs w:val="18"/>
                    </w:rPr>
                    <w:t xml:space="preserve">-Index-RSRP', 'cri-RSRP' or with reportQuantity set to 'none' and CSI-RS-ResourceSet with trs-Info not configured. </w:t>
                  </w:r>
                </w:p>
                <w:p w14:paraId="68B5B869" w14:textId="77777777" w:rsidR="000F7BE7" w:rsidRDefault="00424E78">
                  <w:pPr>
                    <w:pStyle w:val="Default"/>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5B186421" w14:textId="77777777" w:rsidR="000F7BE7" w:rsidRDefault="000F7BE7">
            <w:pPr>
              <w:spacing w:after="60"/>
              <w:rPr>
                <w:rFonts w:eastAsiaTheme="minorEastAsia"/>
                <w:bCs/>
                <w:kern w:val="28"/>
                <w:lang w:eastAsia="ko-KR"/>
              </w:rPr>
            </w:pPr>
          </w:p>
          <w:p w14:paraId="51C63734" w14:textId="77777777" w:rsidR="000F7BE7" w:rsidRDefault="00424E78">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proofErr w:type="spellStart"/>
            <w:r>
              <w:rPr>
                <w:rFonts w:eastAsiaTheme="minorEastAsia"/>
                <w:bCs/>
                <w:i/>
                <w:kern w:val="28"/>
                <w:lang w:eastAsia="ko-KR"/>
              </w:rPr>
              <w:t>beamManagementSSB</w:t>
            </w:r>
            <w:proofErr w:type="spellEnd"/>
            <w:r>
              <w:rPr>
                <w:rFonts w:eastAsiaTheme="minorEastAsia"/>
                <w:bCs/>
                <w:i/>
                <w:kern w:val="28"/>
                <w:lang w:eastAsia="ko-KR"/>
              </w:rPr>
              <w:t>-CSI-RS</w:t>
            </w:r>
            <w:r>
              <w:rPr>
                <w:rFonts w:eastAsiaTheme="minorEastAsia"/>
                <w:bCs/>
                <w:kern w:val="28"/>
                <w:lang w:eastAsia="ko-KR"/>
              </w:rPr>
              <w:t>) and FG 2-31 (</w:t>
            </w:r>
            <w:proofErr w:type="spellStart"/>
            <w:r>
              <w:rPr>
                <w:rFonts w:eastAsiaTheme="minorEastAsia"/>
                <w:bCs/>
                <w:i/>
                <w:kern w:val="28"/>
                <w:lang w:eastAsia="ko-KR"/>
              </w:rPr>
              <w:t>maxNumberCSI</w:t>
            </w:r>
            <w:proofErr w:type="spellEnd"/>
            <w:r>
              <w:rPr>
                <w:rFonts w:eastAsiaTheme="minorEastAsia"/>
                <w:bCs/>
                <w:i/>
                <w:kern w:val="28"/>
                <w:lang w:eastAsia="ko-KR"/>
              </w:rPr>
              <w:t xml:space="preserve">-RS-BFD, </w:t>
            </w:r>
            <w:proofErr w:type="spellStart"/>
            <w:r>
              <w:rPr>
                <w:rFonts w:eastAsiaTheme="minorEastAsia"/>
                <w:bCs/>
                <w:i/>
                <w:kern w:val="28"/>
                <w:lang w:eastAsia="ko-KR"/>
              </w:rPr>
              <w:t>maxNumberSSB</w:t>
            </w:r>
            <w:proofErr w:type="spellEnd"/>
            <w:r>
              <w:rPr>
                <w:rFonts w:eastAsiaTheme="minorEastAsia"/>
                <w:bCs/>
                <w:i/>
                <w:kern w:val="28"/>
                <w:lang w:eastAsia="ko-KR"/>
              </w:rPr>
              <w:t xml:space="preserve">-BFD, </w:t>
            </w:r>
            <w:proofErr w:type="spellStart"/>
            <w:r>
              <w:rPr>
                <w:rFonts w:eastAsiaTheme="minorEastAsia"/>
                <w:bCs/>
                <w:i/>
                <w:kern w:val="28"/>
                <w:lang w:eastAsia="ko-KR"/>
              </w:rPr>
              <w:t>maxNumberCSI</w:t>
            </w:r>
            <w:proofErr w:type="spellEnd"/>
            <w:r>
              <w:rPr>
                <w:rFonts w:eastAsiaTheme="minorEastAsia"/>
                <w:bCs/>
                <w:i/>
                <w:kern w:val="28"/>
                <w:lang w:eastAsia="ko-KR"/>
              </w:rPr>
              <w:t>-RS-SSB-CBD</w:t>
            </w:r>
            <w:r>
              <w:rPr>
                <w:rFonts w:eastAsiaTheme="minorEastAsia"/>
                <w:bCs/>
                <w:kern w:val="28"/>
                <w:lang w:eastAsia="ko-KR"/>
              </w:rPr>
              <w:t>) which are related to the number of reference signals for channel measurement, beam failure detection, and new beam identification.</w:t>
            </w:r>
          </w:p>
          <w:p w14:paraId="3C40B157"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proofErr w:type="gramStart"/>
            <w:r>
              <w:rPr>
                <w:rFonts w:eastAsiaTheme="minorEastAsia"/>
                <w:bCs/>
                <w:kern w:val="28"/>
                <w:lang w:eastAsia="ko-KR"/>
              </w:rPr>
              <w:t>band, and</w:t>
            </w:r>
            <w:proofErr w:type="gramEnd"/>
            <w:r>
              <w:rPr>
                <w:rFonts w:eastAsiaTheme="minorEastAsia"/>
                <w:bCs/>
                <w:kern w:val="28"/>
                <w:lang w:eastAsia="ko-KR"/>
              </w:rPr>
              <w:t xml:space="preserve">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18E01C37" w14:textId="77777777" w:rsidR="000F7BE7" w:rsidRDefault="000F7BE7">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10418"/>
              <w:gridCol w:w="9809"/>
            </w:tblGrid>
            <w:tr w:rsidR="000F7BE7" w14:paraId="504F9E7C" w14:textId="77777777">
              <w:tc>
                <w:tcPr>
                  <w:tcW w:w="0" w:type="auto"/>
                </w:tcPr>
                <w:p w14:paraId="68A73A00" w14:textId="77777777" w:rsidR="000F7BE7" w:rsidRDefault="00424E78">
                  <w:pPr>
                    <w:pStyle w:val="Default"/>
                    <w:spacing w:after="0"/>
                    <w:jc w:val="both"/>
                    <w:rPr>
                      <w:b/>
                      <w:bCs/>
                      <w:i/>
                      <w:iCs/>
                      <w:sz w:val="18"/>
                      <w:szCs w:val="18"/>
                    </w:rPr>
                  </w:pPr>
                  <w:r>
                    <w:rPr>
                      <w:b/>
                      <w:bCs/>
                      <w:i/>
                      <w:iCs/>
                      <w:sz w:val="18"/>
                      <w:szCs w:val="18"/>
                    </w:rPr>
                    <w:t xml:space="preserve">(FG 2-24) </w:t>
                  </w:r>
                  <w:proofErr w:type="spellStart"/>
                  <w:r>
                    <w:rPr>
                      <w:b/>
                      <w:bCs/>
                      <w:i/>
                      <w:iCs/>
                      <w:sz w:val="18"/>
                      <w:szCs w:val="18"/>
                    </w:rPr>
                    <w:t>beamManagementSSB</w:t>
                  </w:r>
                  <w:proofErr w:type="spellEnd"/>
                  <w:r>
                    <w:rPr>
                      <w:b/>
                      <w:bCs/>
                      <w:i/>
                      <w:iCs/>
                      <w:sz w:val="18"/>
                      <w:szCs w:val="18"/>
                    </w:rPr>
                    <w:t xml:space="preserve">-CSI-RS </w:t>
                  </w:r>
                </w:p>
                <w:p w14:paraId="726911E6" w14:textId="77777777" w:rsidR="000F7BE7" w:rsidRDefault="00424E78">
                  <w:pPr>
                    <w:pStyle w:val="Default"/>
                    <w:jc w:val="both"/>
                    <w:rPr>
                      <w:sz w:val="18"/>
                      <w:szCs w:val="18"/>
                    </w:rPr>
                  </w:pPr>
                  <w:r>
                    <w:rPr>
                      <w:sz w:val="18"/>
                      <w:szCs w:val="18"/>
                    </w:rPr>
                    <w:t xml:space="preserve">Defines support of SS/PBCH and CSI-RS based RSRP measurements. The capability comprises </w:t>
                  </w:r>
                  <w:proofErr w:type="spellStart"/>
                  <w:r>
                    <w:rPr>
                      <w:sz w:val="18"/>
                      <w:szCs w:val="18"/>
                    </w:rPr>
                    <w:t>signalling</w:t>
                  </w:r>
                  <w:proofErr w:type="spellEnd"/>
                  <w:r>
                    <w:rPr>
                      <w:sz w:val="18"/>
                      <w:szCs w:val="18"/>
                    </w:rPr>
                    <w:t xml:space="preserve"> of </w:t>
                  </w:r>
                </w:p>
                <w:p w14:paraId="43E0A714" w14:textId="77777777" w:rsidR="000F7BE7" w:rsidRDefault="00424E78">
                  <w:pPr>
                    <w:pStyle w:val="Default"/>
                    <w:widowControl w:val="0"/>
                    <w:numPr>
                      <w:ilvl w:val="0"/>
                      <w:numId w:val="19"/>
                    </w:numPr>
                    <w:spacing w:after="180" w:line="240" w:lineRule="auto"/>
                    <w:jc w:val="both"/>
                    <w:rPr>
                      <w:sz w:val="18"/>
                      <w:szCs w:val="18"/>
                    </w:rPr>
                  </w:pPr>
                  <w:proofErr w:type="spellStart"/>
                  <w:r>
                    <w:rPr>
                      <w:i/>
                      <w:iCs/>
                      <w:sz w:val="18"/>
                      <w:szCs w:val="18"/>
                    </w:rPr>
                    <w:t>maxNumberSSB</w:t>
                  </w:r>
                  <w:proofErr w:type="spellEnd"/>
                  <w:r>
                    <w:rPr>
                      <w:i/>
                      <w:iCs/>
                      <w:sz w:val="18"/>
                      <w:szCs w:val="18"/>
                    </w:rPr>
                    <w:t>-CSI-RS-</w:t>
                  </w:r>
                  <w:proofErr w:type="spellStart"/>
                  <w:r>
                    <w:rPr>
                      <w:i/>
                      <w:iCs/>
                      <w:sz w:val="18"/>
                      <w:szCs w:val="18"/>
                    </w:rPr>
                    <w:t>ResourceOneTx</w:t>
                  </w:r>
                  <w:proofErr w:type="spellEnd"/>
                  <w:r>
                    <w:rPr>
                      <w:i/>
                      <w:iCs/>
                      <w:sz w:val="18"/>
                      <w:szCs w:val="18"/>
                    </w:rPr>
                    <w:t xml:space="preserve">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sz w:val="18"/>
                      <w:szCs w:val="18"/>
                    </w:rPr>
                    <w:t>signalling</w:t>
                  </w:r>
                  <w:proofErr w:type="spellEnd"/>
                  <w:r>
                    <w:rPr>
                      <w:sz w:val="18"/>
                      <w:szCs w:val="18"/>
                    </w:rPr>
                    <w:t xml:space="preserve"> to report &gt;=8. </w:t>
                  </w:r>
                </w:p>
                <w:p w14:paraId="1C76944B" w14:textId="77777777" w:rsidR="000F7BE7" w:rsidRDefault="00424E78">
                  <w:pPr>
                    <w:pStyle w:val="Default"/>
                    <w:widowControl w:val="0"/>
                    <w:numPr>
                      <w:ilvl w:val="0"/>
                      <w:numId w:val="19"/>
                    </w:numPr>
                    <w:spacing w:after="180" w:line="240" w:lineRule="auto"/>
                    <w:jc w:val="both"/>
                    <w:rPr>
                      <w:sz w:val="18"/>
                      <w:szCs w:val="18"/>
                    </w:rPr>
                  </w:pPr>
                  <w:proofErr w:type="spellStart"/>
                  <w:r>
                    <w:rPr>
                      <w:i/>
                      <w:iCs/>
                      <w:sz w:val="18"/>
                      <w:szCs w:val="18"/>
                    </w:rPr>
                    <w:lastRenderedPageBreak/>
                    <w:t>maxNumberCSI</w:t>
                  </w:r>
                  <w:proofErr w:type="spellEnd"/>
                  <w:r>
                    <w:rPr>
                      <w:i/>
                      <w:iCs/>
                      <w:sz w:val="18"/>
                      <w:szCs w:val="18"/>
                    </w:rPr>
                    <w:t xml:space="preserve">-RS-Resource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0C23B58D" w14:textId="77777777" w:rsidR="000F7BE7" w:rsidRDefault="00424E78">
                  <w:pPr>
                    <w:pStyle w:val="Default"/>
                    <w:widowControl w:val="0"/>
                    <w:numPr>
                      <w:ilvl w:val="0"/>
                      <w:numId w:val="19"/>
                    </w:numPr>
                    <w:spacing w:after="180" w:line="240" w:lineRule="auto"/>
                    <w:jc w:val="both"/>
                    <w:rPr>
                      <w:sz w:val="18"/>
                      <w:szCs w:val="18"/>
                    </w:rPr>
                  </w:pPr>
                  <w:proofErr w:type="spellStart"/>
                  <w:r>
                    <w:rPr>
                      <w:i/>
                      <w:iCs/>
                      <w:sz w:val="18"/>
                      <w:szCs w:val="18"/>
                    </w:rPr>
                    <w:t>maxNumberCSI</w:t>
                  </w:r>
                  <w:proofErr w:type="spellEnd"/>
                  <w:r>
                    <w:rPr>
                      <w:i/>
                      <w:iCs/>
                      <w:sz w:val="18"/>
                      <w:szCs w:val="18"/>
                    </w:rPr>
                    <w:t>-RS-</w:t>
                  </w:r>
                  <w:proofErr w:type="spellStart"/>
                  <w:r>
                    <w:rPr>
                      <w:i/>
                      <w:iCs/>
                      <w:sz w:val="18"/>
                      <w:szCs w:val="18"/>
                    </w:rPr>
                    <w:t>ResourceTwoTx</w:t>
                  </w:r>
                  <w:proofErr w:type="spellEnd"/>
                  <w:r>
                    <w:rPr>
                      <w:i/>
                      <w:iCs/>
                      <w:sz w:val="18"/>
                      <w:szCs w:val="18"/>
                    </w:rPr>
                    <w:t xml:space="preserve"> </w:t>
                  </w:r>
                  <w:r>
                    <w:rPr>
                      <w:sz w:val="18"/>
                      <w:szCs w:val="18"/>
                    </w:rPr>
                    <w:t xml:space="preserve">indicates maximum total number of two ports NZP CSI-RS resources that are supported by the UE to measure L1-RSRP as specified in TS 38.215 [13] within a slot and across all serving cells (see NOTE). </w:t>
                  </w:r>
                </w:p>
                <w:p w14:paraId="50F88D75" w14:textId="77777777" w:rsidR="000F7BE7" w:rsidRDefault="00424E78">
                  <w:pPr>
                    <w:pStyle w:val="Default"/>
                    <w:widowControl w:val="0"/>
                    <w:numPr>
                      <w:ilvl w:val="0"/>
                      <w:numId w:val="19"/>
                    </w:numPr>
                    <w:spacing w:after="180" w:line="240" w:lineRule="auto"/>
                    <w:jc w:val="both"/>
                    <w:rPr>
                      <w:sz w:val="18"/>
                      <w:szCs w:val="18"/>
                    </w:rPr>
                  </w:pPr>
                  <w:proofErr w:type="spellStart"/>
                  <w:r>
                    <w:rPr>
                      <w:i/>
                      <w:iCs/>
                      <w:sz w:val="18"/>
                      <w:szCs w:val="18"/>
                    </w:rPr>
                    <w:t>supportedCSI</w:t>
                  </w:r>
                  <w:proofErr w:type="spellEnd"/>
                  <w:r>
                    <w:rPr>
                      <w:i/>
                      <w:iCs/>
                      <w:sz w:val="18"/>
                      <w:szCs w:val="18"/>
                    </w:rPr>
                    <w:t xml:space="preserve">-RS-Density </w:t>
                  </w:r>
                  <w:r>
                    <w:rPr>
                      <w:sz w:val="18"/>
                      <w:szCs w:val="18"/>
                    </w:rPr>
                    <w:t>indicates density of one RE per PRB for one port NZP CSI-RS resource for RSRP reporting, if supported. On FR2, it is mandatory to report either "three" or "</w:t>
                  </w:r>
                  <w:proofErr w:type="spellStart"/>
                  <w:r>
                    <w:rPr>
                      <w:sz w:val="18"/>
                      <w:szCs w:val="18"/>
                    </w:rPr>
                    <w:t>oneAndThree</w:t>
                  </w:r>
                  <w:proofErr w:type="spellEnd"/>
                  <w:r>
                    <w:rPr>
                      <w:sz w:val="18"/>
                      <w:szCs w:val="18"/>
                    </w:rPr>
                    <w:t xml:space="preserve">"; On FR1, it is mandatory with capability </w:t>
                  </w:r>
                  <w:proofErr w:type="spellStart"/>
                  <w:r>
                    <w:rPr>
                      <w:sz w:val="18"/>
                      <w:szCs w:val="18"/>
                    </w:rPr>
                    <w:t>signalling</w:t>
                  </w:r>
                  <w:proofErr w:type="spellEnd"/>
                  <w:r>
                    <w:rPr>
                      <w:sz w:val="18"/>
                      <w:szCs w:val="18"/>
                    </w:rPr>
                    <w:t xml:space="preserve"> to report either "three" or "</w:t>
                  </w:r>
                  <w:proofErr w:type="spellStart"/>
                  <w:r>
                    <w:rPr>
                      <w:sz w:val="18"/>
                      <w:szCs w:val="18"/>
                    </w:rPr>
                    <w:t>oneAndThree</w:t>
                  </w:r>
                  <w:proofErr w:type="spellEnd"/>
                  <w:r>
                    <w:rPr>
                      <w:sz w:val="18"/>
                      <w:szCs w:val="18"/>
                    </w:rPr>
                    <w:t xml:space="preserve">". </w:t>
                  </w:r>
                </w:p>
                <w:p w14:paraId="6A5793EC" w14:textId="77777777" w:rsidR="000F7BE7" w:rsidRDefault="00424E78">
                  <w:pPr>
                    <w:pStyle w:val="Default"/>
                    <w:widowControl w:val="0"/>
                    <w:numPr>
                      <w:ilvl w:val="0"/>
                      <w:numId w:val="19"/>
                    </w:numPr>
                    <w:spacing w:after="180" w:line="240" w:lineRule="auto"/>
                    <w:jc w:val="both"/>
                    <w:rPr>
                      <w:sz w:val="18"/>
                      <w:szCs w:val="18"/>
                    </w:rPr>
                  </w:pPr>
                  <w:proofErr w:type="spellStart"/>
                  <w:r>
                    <w:rPr>
                      <w:i/>
                      <w:iCs/>
                      <w:sz w:val="18"/>
                      <w:szCs w:val="18"/>
                    </w:rPr>
                    <w:t>maxNumberAperiodicCSI</w:t>
                  </w:r>
                  <w:proofErr w:type="spellEnd"/>
                  <w:r>
                    <w:rPr>
                      <w:i/>
                      <w:iCs/>
                      <w:sz w:val="18"/>
                      <w:szCs w:val="18"/>
                    </w:rPr>
                    <w:t xml:space="preserve">-RS-Resource </w:t>
                  </w:r>
                  <w:r>
                    <w:rPr>
                      <w:sz w:val="18"/>
                      <w:szCs w:val="18"/>
                    </w:rPr>
                    <w:t xml:space="preserve">indicates maximum number of configured aperiodic CSI-RS resources across all serving cells (see NOTE). For FR1 and FR2, the UE is mandated to report at least n4. </w:t>
                  </w:r>
                </w:p>
                <w:p w14:paraId="3CD2BD72" w14:textId="77777777" w:rsidR="000F7BE7" w:rsidRDefault="00424E78">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7BBA89CA" w14:textId="77777777" w:rsidR="000F7BE7" w:rsidRDefault="00424E78">
                  <w:pPr>
                    <w:pStyle w:val="Default"/>
                    <w:spacing w:after="0"/>
                    <w:jc w:val="both"/>
                    <w:rPr>
                      <w:b/>
                      <w:bCs/>
                      <w:i/>
                      <w:iCs/>
                      <w:sz w:val="18"/>
                      <w:szCs w:val="18"/>
                    </w:rPr>
                  </w:pPr>
                  <w:r>
                    <w:rPr>
                      <w:rFonts w:hint="eastAsia"/>
                      <w:b/>
                      <w:bCs/>
                      <w:i/>
                      <w:iCs/>
                      <w:sz w:val="18"/>
                      <w:szCs w:val="18"/>
                    </w:rPr>
                    <w:lastRenderedPageBreak/>
                    <w:t>(FG 2-31)</w:t>
                  </w:r>
                </w:p>
                <w:p w14:paraId="3E45003F" w14:textId="77777777" w:rsidR="000F7BE7" w:rsidRDefault="00424E78">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-RS-BFD </w:t>
                  </w:r>
                </w:p>
                <w:p w14:paraId="78274015" w14:textId="77777777" w:rsidR="000F7BE7" w:rsidRDefault="00424E78">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14D2659C" w14:textId="77777777" w:rsidR="000F7BE7" w:rsidRDefault="00424E78">
                  <w:pPr>
                    <w:pStyle w:val="Default"/>
                    <w:spacing w:after="0"/>
                    <w:jc w:val="both"/>
                    <w:rPr>
                      <w:b/>
                      <w:bCs/>
                      <w:i/>
                      <w:iCs/>
                      <w:sz w:val="18"/>
                      <w:szCs w:val="18"/>
                    </w:rPr>
                  </w:pPr>
                  <w:proofErr w:type="spellStart"/>
                  <w:r>
                    <w:rPr>
                      <w:b/>
                      <w:bCs/>
                      <w:i/>
                      <w:iCs/>
                      <w:sz w:val="18"/>
                      <w:szCs w:val="18"/>
                    </w:rPr>
                    <w:t>maxNumberSSB</w:t>
                  </w:r>
                  <w:proofErr w:type="spellEnd"/>
                  <w:r>
                    <w:rPr>
                      <w:b/>
                      <w:bCs/>
                      <w:i/>
                      <w:iCs/>
                      <w:sz w:val="18"/>
                      <w:szCs w:val="18"/>
                    </w:rPr>
                    <w:t xml:space="preserve">-BFD </w:t>
                  </w:r>
                </w:p>
                <w:p w14:paraId="6690CE70" w14:textId="77777777" w:rsidR="000F7BE7" w:rsidRDefault="00424E78">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5C4C8470" w14:textId="77777777" w:rsidR="000F7BE7" w:rsidRDefault="00424E78">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-RS-SSB-CBD </w:t>
                  </w:r>
                </w:p>
                <w:p w14:paraId="7E81B026" w14:textId="77777777" w:rsidR="000F7BE7" w:rsidRDefault="00424E78">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The UE is mandated to report at least 32 for FR2.</w:t>
                  </w:r>
                </w:p>
              </w:tc>
            </w:tr>
          </w:tbl>
          <w:p w14:paraId="197FDE7B" w14:textId="77777777" w:rsidR="000F7BE7" w:rsidRDefault="000F7BE7">
            <w:pPr>
              <w:spacing w:after="60"/>
              <w:rPr>
                <w:rFonts w:eastAsiaTheme="minorEastAsia"/>
                <w:bCs/>
                <w:kern w:val="28"/>
                <w:lang w:eastAsia="ko-KR"/>
              </w:rPr>
            </w:pPr>
          </w:p>
          <w:p w14:paraId="5986C995"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22F03C1C" w14:textId="77777777" w:rsidR="000F7BE7" w:rsidRDefault="00424E78">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753ED5FC" w14:textId="77777777" w:rsidR="000F7BE7" w:rsidRDefault="00424E78">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06A42042" w14:textId="77777777" w:rsidR="000F7BE7" w:rsidRDefault="00424E78">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1763341" w14:textId="77777777" w:rsidR="000F7BE7" w:rsidRDefault="000F7BE7">
            <w:pPr>
              <w:spacing w:after="60"/>
              <w:rPr>
                <w:rFonts w:eastAsiaTheme="minorEastAsia"/>
                <w:bCs/>
                <w:kern w:val="28"/>
                <w:lang w:eastAsia="ko-KR"/>
              </w:rPr>
            </w:pPr>
          </w:p>
          <w:p w14:paraId="0E99360F" w14:textId="77777777" w:rsidR="000F7BE7" w:rsidRDefault="00424E78">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26BB9114"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0F7BE7" w14:paraId="18323F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B96584" w14:textId="77777777" w:rsidR="000F7BE7" w:rsidRDefault="00424E78">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823BC" w14:textId="77777777" w:rsidR="000F7BE7" w:rsidRDefault="00424E78">
                  <w:pPr>
                    <w:pStyle w:val="TAL"/>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FD8A3"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1026A9ED"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3651B23B"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772F3FB2" w14:textId="77777777" w:rsidR="000F7BE7" w:rsidRDefault="00424E78">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8DB1" w14:textId="77777777" w:rsidR="000F7BE7" w:rsidRDefault="00424E78">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7AD38" w14:textId="77777777" w:rsidR="000F7BE7" w:rsidRDefault="00424E78">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D2917" w14:textId="77777777" w:rsidR="000F7BE7" w:rsidRDefault="00424E78">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E38D6" w14:textId="77777777" w:rsidR="000F7BE7" w:rsidRDefault="00424E78">
                  <w:pPr>
                    <w:pStyle w:val="TAL"/>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74FB8" w14:textId="77777777" w:rsidR="000F7BE7" w:rsidRDefault="00424E78">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A27ED"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A8006" w14:textId="77777777" w:rsidR="000F7BE7" w:rsidRDefault="00424E78">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E203F"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80853" w14:textId="77777777" w:rsidR="000F7BE7" w:rsidRDefault="00424E78">
                  <w:pPr>
                    <w:pStyle w:val="TAL"/>
                    <w:rPr>
                      <w:color w:val="000000" w:themeColor="text1"/>
                      <w:szCs w:val="18"/>
                    </w:rPr>
                  </w:pPr>
                  <w:r>
                    <w:rPr>
                      <w:color w:val="000000" w:themeColor="text1"/>
                      <w:szCs w:val="18"/>
                    </w:rPr>
                    <w:t>Component 1 candidate values: {</w:t>
                  </w:r>
                  <w:proofErr w:type="spellStart"/>
                  <w:r>
                    <w:rPr>
                      <w:color w:val="000000" w:themeColor="text1"/>
                      <w:szCs w:val="18"/>
                    </w:rPr>
                    <w:t>JointULandDL</w:t>
                  </w:r>
                  <w:proofErr w:type="spellEnd"/>
                  <w:r>
                    <w:rPr>
                      <w:color w:val="000000" w:themeColor="text1"/>
                      <w:szCs w:val="18"/>
                    </w:rPr>
                    <w:t xml:space="preserve">, </w:t>
                  </w:r>
                  <w:proofErr w:type="spellStart"/>
                  <w:r>
                    <w:rPr>
                      <w:color w:val="000000" w:themeColor="text1"/>
                      <w:szCs w:val="18"/>
                    </w:rPr>
                    <w:t>ULOnly</w:t>
                  </w:r>
                  <w:proofErr w:type="spellEnd"/>
                  <w:r>
                    <w:rPr>
                      <w:color w:val="000000" w:themeColor="text1"/>
                      <w:szCs w:val="18"/>
                    </w:rPr>
                    <w:t>, both}</w:t>
                  </w:r>
                </w:p>
                <w:p w14:paraId="14342050" w14:textId="77777777" w:rsidR="000F7BE7" w:rsidRDefault="00424E78">
                  <w:pPr>
                    <w:pStyle w:val="TAL"/>
                    <w:rPr>
                      <w:color w:val="000000" w:themeColor="text1"/>
                      <w:szCs w:val="18"/>
                    </w:rPr>
                  </w:pPr>
                  <w:r>
                    <w:rPr>
                      <w:color w:val="000000" w:themeColor="text1"/>
                      <w:szCs w:val="18"/>
                    </w:rPr>
                    <w:t>Component 2 candidate values: {1,2,3,4}</w:t>
                  </w:r>
                </w:p>
                <w:p w14:paraId="2EC84D78" w14:textId="77777777" w:rsidR="000F7BE7" w:rsidRDefault="00424E78">
                  <w:pPr>
                    <w:pStyle w:val="TAL"/>
                    <w:rPr>
                      <w:color w:val="000000" w:themeColor="text1"/>
                      <w:szCs w:val="18"/>
                    </w:rPr>
                  </w:pPr>
                  <w:r>
                    <w:rPr>
                      <w:color w:val="000000" w:themeColor="text1"/>
                      <w:szCs w:val="18"/>
                    </w:rPr>
                    <w:t>Component 3 candidate values: {2,3,4,8,16,32,64}</w:t>
                  </w:r>
                </w:p>
                <w:p w14:paraId="5550B51B" w14:textId="77777777" w:rsidR="000F7BE7" w:rsidRDefault="00424E78">
                  <w:pPr>
                    <w:pStyle w:val="TAL"/>
                    <w:rPr>
                      <w:color w:val="000000" w:themeColor="text1"/>
                      <w:szCs w:val="18"/>
                    </w:rPr>
                  </w:pPr>
                  <w:r>
                    <w:rPr>
                      <w:color w:val="000000" w:themeColor="text1"/>
                      <w:szCs w:val="18"/>
                    </w:rPr>
                    <w:t>Component 4 candidate values: {8, 16, 32, 64, 128}</w:t>
                  </w:r>
                </w:p>
                <w:p w14:paraId="1440B5B6" w14:textId="77777777" w:rsidR="000F7BE7" w:rsidRDefault="000F7BE7">
                  <w:pPr>
                    <w:pStyle w:val="TAL"/>
                    <w:rPr>
                      <w:color w:val="000000" w:themeColor="text1"/>
                      <w:szCs w:val="18"/>
                    </w:rPr>
                  </w:pPr>
                </w:p>
                <w:p w14:paraId="1187C5FC" w14:textId="77777777" w:rsidR="000F7BE7" w:rsidRDefault="00424E78">
                  <w:pPr>
                    <w:pStyle w:val="TAL"/>
                    <w:rPr>
                      <w:color w:val="000000" w:themeColor="text1"/>
                      <w:szCs w:val="18"/>
                    </w:rPr>
                  </w:pPr>
                  <w:r>
                    <w:rPr>
                      <w:color w:val="000000" w:themeColor="text1"/>
                      <w:szCs w:val="18"/>
                    </w:rPr>
                    <w:t>Note: components 3 and 4 are also counted in FG 16-1g, 16-1g-1, and 23-5-1</w:t>
                  </w:r>
                </w:p>
                <w:p w14:paraId="20C3173C" w14:textId="77777777" w:rsidR="000F7BE7" w:rsidRDefault="00424E78">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F2598" w14:textId="77777777" w:rsidR="000F7BE7" w:rsidRDefault="00424E78">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5AB6ACE1" w14:textId="77777777" w:rsidR="000F7BE7" w:rsidRDefault="000F7BE7">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0F7BE7" w14:paraId="454EDA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130D81"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D891"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6102F" w14:textId="77777777" w:rsidR="000F7BE7" w:rsidRDefault="00424E78">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37D7CF4A" w14:textId="77777777" w:rsidR="000F7BE7" w:rsidRDefault="00424E78">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D381928" w14:textId="77777777" w:rsidR="000F7BE7" w:rsidRDefault="00424E78">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9F41E"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6DB9F"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4297F"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8B298"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859AC"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4D6E7"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5375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8826E"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0ABE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687F6CA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2 candidate values: {2,3,4,8,16,32,64}</w:t>
                  </w:r>
                </w:p>
                <w:p w14:paraId="7B77EAD4"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{8, 16, 32, 64, 128}</w:t>
                  </w:r>
                </w:p>
                <w:p w14:paraId="4278AEA4" w14:textId="77777777" w:rsidR="000F7BE7" w:rsidRDefault="000F7BE7">
                  <w:pPr>
                    <w:keepNext/>
                    <w:keepLines/>
                    <w:rPr>
                      <w:rFonts w:eastAsia="SimSun" w:cs="Arial"/>
                      <w:color w:val="000000"/>
                      <w:sz w:val="18"/>
                      <w:szCs w:val="18"/>
                      <w:lang w:val="en-GB"/>
                    </w:rPr>
                  </w:pPr>
                </w:p>
                <w:p w14:paraId="2AD0AB83"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w:t>
                  </w:r>
                  <w:proofErr w:type="gramStart"/>
                  <w:r>
                    <w:rPr>
                      <w:rFonts w:eastAsia="SimSun" w:cs="Arial"/>
                      <w:color w:val="000000"/>
                      <w:sz w:val="18"/>
                      <w:szCs w:val="18"/>
                      <w:lang w:val="en-GB"/>
                    </w:rPr>
                    <w:t>component</w:t>
                  </w:r>
                  <w:proofErr w:type="gramEnd"/>
                  <w:r>
                    <w:rPr>
                      <w:rFonts w:eastAsia="SimSun" w:cs="Arial"/>
                      <w:color w:val="000000"/>
                      <w:sz w:val="18"/>
                      <w:szCs w:val="18"/>
                      <w:lang w:val="en-GB"/>
                    </w:rPr>
                    <w:t xml:space="preserve"> 2 and 3 are also counted in FG 16-1g and 16-1g-1</w:t>
                  </w:r>
                </w:p>
                <w:p w14:paraId="22508394" w14:textId="77777777" w:rsidR="000F7BE7" w:rsidRDefault="00424E78">
                  <w:pPr>
                    <w:keepNext/>
                    <w:keepLines/>
                    <w:rPr>
                      <w:rFonts w:eastAsia="SimSun" w:cs="Arial"/>
                      <w:color w:val="000000"/>
                      <w:sz w:val="18"/>
                      <w:szCs w:val="18"/>
                      <w:lang w:val="en-GB"/>
                    </w:rPr>
                  </w:pPr>
                  <w:r>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4871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7D24A1E7" w14:textId="77777777" w:rsidR="000F7BE7" w:rsidRDefault="000F7BE7">
            <w:pPr>
              <w:rPr>
                <w:u w:val="single"/>
              </w:rPr>
            </w:pPr>
          </w:p>
        </w:tc>
      </w:tr>
      <w:tr w:rsidR="000F7BE7" w14:paraId="4E14A434" w14:textId="77777777">
        <w:tc>
          <w:tcPr>
            <w:tcW w:w="1815" w:type="dxa"/>
            <w:tcBorders>
              <w:top w:val="single" w:sz="4" w:space="0" w:color="auto"/>
              <w:left w:val="single" w:sz="4" w:space="0" w:color="auto"/>
              <w:bottom w:val="single" w:sz="4" w:space="0" w:color="auto"/>
              <w:right w:val="single" w:sz="4" w:space="0" w:color="auto"/>
            </w:tcBorders>
          </w:tcPr>
          <w:p w14:paraId="7651FE86"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9E4D9F" w14:textId="77777777" w:rsidR="000F7BE7" w:rsidRDefault="000F7BE7">
            <w:pPr>
              <w:rPr>
                <w:u w:val="single"/>
              </w:rPr>
            </w:pPr>
          </w:p>
        </w:tc>
      </w:tr>
      <w:tr w:rsidR="000F7BE7" w14:paraId="1E20C61F" w14:textId="77777777">
        <w:tc>
          <w:tcPr>
            <w:tcW w:w="1815" w:type="dxa"/>
            <w:tcBorders>
              <w:top w:val="single" w:sz="4" w:space="0" w:color="auto"/>
              <w:left w:val="single" w:sz="4" w:space="0" w:color="auto"/>
              <w:bottom w:val="single" w:sz="4" w:space="0" w:color="auto"/>
              <w:right w:val="single" w:sz="4" w:space="0" w:color="auto"/>
            </w:tcBorders>
          </w:tcPr>
          <w:p w14:paraId="08EC37C2"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23D149" w14:textId="77777777" w:rsidR="000F7BE7" w:rsidRDefault="000F7BE7">
            <w:pPr>
              <w:rPr>
                <w:u w:val="single"/>
              </w:rPr>
            </w:pPr>
          </w:p>
        </w:tc>
      </w:tr>
      <w:tr w:rsidR="000F7BE7" w14:paraId="769E6857" w14:textId="77777777">
        <w:tc>
          <w:tcPr>
            <w:tcW w:w="1815" w:type="dxa"/>
            <w:tcBorders>
              <w:top w:val="single" w:sz="4" w:space="0" w:color="auto"/>
              <w:left w:val="single" w:sz="4" w:space="0" w:color="auto"/>
              <w:bottom w:val="single" w:sz="4" w:space="0" w:color="auto"/>
              <w:right w:val="single" w:sz="4" w:space="0" w:color="auto"/>
            </w:tcBorders>
          </w:tcPr>
          <w:p w14:paraId="6A5D5C9D"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6EC92" w14:textId="77777777" w:rsidR="000F7BE7" w:rsidRDefault="000F7BE7">
            <w:pPr>
              <w:rPr>
                <w:u w:val="single"/>
              </w:rPr>
            </w:pPr>
          </w:p>
        </w:tc>
      </w:tr>
      <w:tr w:rsidR="000F7BE7" w14:paraId="7BC38EA8" w14:textId="77777777">
        <w:tc>
          <w:tcPr>
            <w:tcW w:w="1815" w:type="dxa"/>
            <w:tcBorders>
              <w:top w:val="single" w:sz="4" w:space="0" w:color="auto"/>
              <w:left w:val="single" w:sz="4" w:space="0" w:color="auto"/>
              <w:bottom w:val="single" w:sz="4" w:space="0" w:color="auto"/>
              <w:right w:val="single" w:sz="4" w:space="0" w:color="auto"/>
            </w:tcBorders>
          </w:tcPr>
          <w:p w14:paraId="3615C080"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86C1BE" w14:textId="77777777" w:rsidR="000F7BE7" w:rsidRDefault="000F7BE7">
            <w:pPr>
              <w:rPr>
                <w:u w:val="single"/>
              </w:rPr>
            </w:pPr>
          </w:p>
        </w:tc>
      </w:tr>
      <w:tr w:rsidR="000F7BE7" w14:paraId="279E89E8" w14:textId="77777777">
        <w:tc>
          <w:tcPr>
            <w:tcW w:w="1815" w:type="dxa"/>
            <w:tcBorders>
              <w:top w:val="single" w:sz="4" w:space="0" w:color="auto"/>
              <w:left w:val="single" w:sz="4" w:space="0" w:color="auto"/>
              <w:bottom w:val="single" w:sz="4" w:space="0" w:color="auto"/>
              <w:right w:val="single" w:sz="4" w:space="0" w:color="auto"/>
            </w:tcBorders>
          </w:tcPr>
          <w:p w14:paraId="1844ADF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D24B46" w14:textId="77777777" w:rsidR="000F7BE7" w:rsidRDefault="000F7BE7">
            <w:pPr>
              <w:rPr>
                <w:u w:val="single"/>
              </w:rPr>
            </w:pPr>
          </w:p>
        </w:tc>
      </w:tr>
      <w:tr w:rsidR="000F7BE7" w14:paraId="785B617D" w14:textId="77777777">
        <w:tc>
          <w:tcPr>
            <w:tcW w:w="1815" w:type="dxa"/>
            <w:tcBorders>
              <w:top w:val="single" w:sz="4" w:space="0" w:color="auto"/>
              <w:left w:val="single" w:sz="4" w:space="0" w:color="auto"/>
              <w:bottom w:val="single" w:sz="4" w:space="0" w:color="auto"/>
              <w:right w:val="single" w:sz="4" w:space="0" w:color="auto"/>
            </w:tcBorders>
          </w:tcPr>
          <w:p w14:paraId="081D5C15"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23A17" w14:textId="77777777" w:rsidR="000F7BE7" w:rsidRDefault="000F7BE7">
            <w:pPr>
              <w:rPr>
                <w:u w:val="single"/>
              </w:rPr>
            </w:pPr>
          </w:p>
        </w:tc>
      </w:tr>
      <w:tr w:rsidR="000F7BE7" w14:paraId="1DE6AB3E" w14:textId="77777777">
        <w:tc>
          <w:tcPr>
            <w:tcW w:w="1815" w:type="dxa"/>
            <w:tcBorders>
              <w:top w:val="single" w:sz="4" w:space="0" w:color="auto"/>
              <w:left w:val="single" w:sz="4" w:space="0" w:color="auto"/>
              <w:bottom w:val="single" w:sz="4" w:space="0" w:color="auto"/>
              <w:right w:val="single" w:sz="4" w:space="0" w:color="auto"/>
            </w:tcBorders>
          </w:tcPr>
          <w:p w14:paraId="64B7F025"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849F78" w14:textId="77777777" w:rsidR="000F7BE7" w:rsidRDefault="000F7BE7">
            <w:pPr>
              <w:rPr>
                <w:u w:val="single"/>
              </w:rPr>
            </w:pPr>
          </w:p>
        </w:tc>
      </w:tr>
      <w:tr w:rsidR="000F7BE7" w14:paraId="02A16473" w14:textId="77777777">
        <w:tc>
          <w:tcPr>
            <w:tcW w:w="1815" w:type="dxa"/>
            <w:tcBorders>
              <w:top w:val="single" w:sz="4" w:space="0" w:color="auto"/>
              <w:left w:val="single" w:sz="4" w:space="0" w:color="auto"/>
              <w:bottom w:val="single" w:sz="4" w:space="0" w:color="auto"/>
              <w:right w:val="single" w:sz="4" w:space="0" w:color="auto"/>
            </w:tcBorders>
          </w:tcPr>
          <w:p w14:paraId="35442BB0"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4CC154" w14:textId="77777777" w:rsidR="000F7BE7" w:rsidRDefault="000F7BE7">
            <w:pPr>
              <w:rPr>
                <w:u w:val="single"/>
              </w:rPr>
            </w:pPr>
          </w:p>
        </w:tc>
      </w:tr>
      <w:tr w:rsidR="000F7BE7" w14:paraId="12151D47" w14:textId="77777777">
        <w:tc>
          <w:tcPr>
            <w:tcW w:w="1815" w:type="dxa"/>
            <w:tcBorders>
              <w:top w:val="single" w:sz="4" w:space="0" w:color="auto"/>
              <w:left w:val="single" w:sz="4" w:space="0" w:color="auto"/>
              <w:bottom w:val="single" w:sz="4" w:space="0" w:color="auto"/>
              <w:right w:val="single" w:sz="4" w:space="0" w:color="auto"/>
            </w:tcBorders>
          </w:tcPr>
          <w:p w14:paraId="04973459"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BFE006"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0F7BE7" w14:paraId="0824AC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021EA9"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F17CF"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10E9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1D392E51" w14:textId="77777777" w:rsidR="000F7BE7" w:rsidRDefault="000F7BE7">
                  <w:pPr>
                    <w:keepNext/>
                    <w:keepLines/>
                    <w:overflowPunct w:val="0"/>
                    <w:autoSpaceDE w:val="0"/>
                    <w:autoSpaceDN w:val="0"/>
                    <w:adjustRightInd w:val="0"/>
                    <w:textAlignment w:val="baseline"/>
                    <w:rPr>
                      <w:sz w:val="18"/>
                      <w:lang w:eastAsia="ja-JP"/>
                    </w:rPr>
                  </w:pPr>
                </w:p>
                <w:p w14:paraId="35B2982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1F837831" w14:textId="77777777" w:rsidR="000F7BE7" w:rsidRDefault="000F7BE7">
                  <w:pPr>
                    <w:keepNext/>
                    <w:keepLines/>
                    <w:overflowPunct w:val="0"/>
                    <w:autoSpaceDE w:val="0"/>
                    <w:autoSpaceDN w:val="0"/>
                    <w:adjustRightInd w:val="0"/>
                    <w:textAlignment w:val="baseline"/>
                    <w:rPr>
                      <w:sz w:val="18"/>
                      <w:lang w:eastAsia="ja-JP"/>
                    </w:rPr>
                  </w:pPr>
                </w:p>
                <w:p w14:paraId="11A6C4D9"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A7287"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86879A3"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0B0F3ED4"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2EA11F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48C057D2"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15F5EF61"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16ED18C8"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20DC8182"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10B5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13FC6AB6"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55968FBF"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0C15851B"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30A013CF"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w:t>
                  </w:r>
                  <w:proofErr w:type="gramStart"/>
                  <w:r>
                    <w:rPr>
                      <w:rFonts w:cs="Arial"/>
                      <w:sz w:val="18"/>
                      <w:szCs w:val="18"/>
                      <w:lang w:eastAsia="ja-JP"/>
                    </w:rPr>
                    <w:t>component</w:t>
                  </w:r>
                  <w:proofErr w:type="gramEnd"/>
                  <w:r>
                    <w:rPr>
                      <w:rFonts w:cs="Arial"/>
                      <w:sz w:val="18"/>
                      <w:szCs w:val="18"/>
                      <w:lang w:eastAsia="ja-JP"/>
                    </w:rPr>
                    <w:t xml:space="preserve"> 2 and 3 are also counted in FG 16-1g and 16-1g-1</w:t>
                  </w:r>
                </w:p>
              </w:tc>
            </w:tr>
          </w:tbl>
          <w:p w14:paraId="01EBAC0E"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Those two are related to (group-based) L1-RSRP reporting (one for Rel-18 STxMP, the other for Rel-17 </w:t>
            </w:r>
            <w:proofErr w:type="spellStart"/>
            <w:r>
              <w:rPr>
                <w:rFonts w:eastAsiaTheme="minorEastAsia"/>
                <w:sz w:val="22"/>
                <w:szCs w:val="22"/>
                <w:lang w:eastAsia="ja-JP"/>
              </w:rPr>
              <w:t>mTRP</w:t>
            </w:r>
            <w:proofErr w:type="spellEnd"/>
            <w:r>
              <w:rPr>
                <w:rFonts w:eastAsiaTheme="minorEastAsia"/>
                <w:sz w:val="22"/>
                <w:szCs w:val="22"/>
                <w:lang w:eastAsia="ja-JP"/>
              </w:rPr>
              <w:t xml:space="preserve">). In Rel-15, the maximum number of SSB/CSI-RS resources for L1-RSRP measurement </w:t>
            </w:r>
            <w:proofErr w:type="gramStart"/>
            <w:r>
              <w:rPr>
                <w:rFonts w:eastAsiaTheme="minorEastAsia"/>
                <w:sz w:val="22"/>
                <w:szCs w:val="22"/>
                <w:lang w:eastAsia="ja-JP"/>
              </w:rPr>
              <w:t>is</w:t>
            </w:r>
            <w:proofErr w:type="gramEnd"/>
            <w:r>
              <w:rPr>
                <w:rFonts w:eastAsiaTheme="minorEastAsia"/>
                <w:sz w:val="22"/>
                <w:szCs w:val="22"/>
                <w:lang w:eastAsia="ja-JP"/>
              </w:rPr>
              <w:t xml:space="preserve"> reported by FG 2-24 (</w:t>
            </w:r>
            <w:proofErr w:type="spellStart"/>
            <w:r>
              <w:rPr>
                <w:rFonts w:eastAsiaTheme="minorEastAsia"/>
                <w:i/>
                <w:iCs/>
                <w:sz w:val="22"/>
                <w:szCs w:val="22"/>
                <w:lang w:eastAsia="ja-JP"/>
              </w:rPr>
              <w:t>beamManagementSSB</w:t>
            </w:r>
            <w:proofErr w:type="spellEnd"/>
            <w:r>
              <w:rPr>
                <w:rFonts w:eastAsiaTheme="minorEastAsia"/>
                <w:i/>
                <w:iCs/>
                <w:sz w:val="22"/>
                <w:szCs w:val="22"/>
                <w:lang w:eastAsia="ja-JP"/>
              </w:rPr>
              <w:t>-CSI-RS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F7BE7" w14:paraId="54F80A99"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49344E8E" w14:textId="77777777" w:rsidR="000F7BE7" w:rsidRDefault="00424E78">
                  <w:pPr>
                    <w:keepNext/>
                    <w:keepLines/>
                    <w:overflowPunct w:val="0"/>
                    <w:autoSpaceDE w:val="0"/>
                    <w:autoSpaceDN w:val="0"/>
                    <w:adjustRightInd w:val="0"/>
                    <w:rPr>
                      <w:rFonts w:cs="Arial"/>
                      <w:b/>
                      <w:i/>
                      <w:sz w:val="18"/>
                      <w:lang w:eastAsia="ja-JP"/>
                    </w:rPr>
                  </w:pPr>
                  <w:proofErr w:type="spellStart"/>
                  <w:r>
                    <w:rPr>
                      <w:rFonts w:cs="Arial"/>
                      <w:b/>
                      <w:i/>
                      <w:sz w:val="18"/>
                      <w:lang w:eastAsia="ja-JP"/>
                    </w:rPr>
                    <w:t>beamManagementSSB</w:t>
                  </w:r>
                  <w:proofErr w:type="spellEnd"/>
                  <w:r>
                    <w:rPr>
                      <w:rFonts w:cs="Arial"/>
                      <w:b/>
                      <w:i/>
                      <w:sz w:val="18"/>
                      <w:lang w:eastAsia="ja-JP"/>
                    </w:rPr>
                    <w:t>-CSI-RS</w:t>
                  </w:r>
                </w:p>
                <w:p w14:paraId="76B683A3" w14:textId="77777777" w:rsidR="000F7BE7" w:rsidRDefault="00424E78">
                  <w:pPr>
                    <w:keepNext/>
                    <w:keepLines/>
                    <w:overflowPunct w:val="0"/>
                    <w:autoSpaceDE w:val="0"/>
                    <w:autoSpaceDN w:val="0"/>
                    <w:adjustRightInd w:val="0"/>
                    <w:rPr>
                      <w:rFonts w:eastAsia="MS PGothic" w:cs="Arial"/>
                      <w:sz w:val="18"/>
                      <w:lang w:eastAsia="ja-JP"/>
                    </w:rPr>
                  </w:pPr>
                  <w:r>
                    <w:rPr>
                      <w:rFonts w:eastAsia="MS PGothic" w:cs="Arial"/>
                      <w:sz w:val="18"/>
                      <w:lang w:eastAsia="ja-JP"/>
                    </w:rPr>
                    <w:t xml:space="preserve">Defines support of SS/PBCH and CSI-RS based RSRP measurements. The capability comprises </w:t>
                  </w:r>
                  <w:proofErr w:type="spellStart"/>
                  <w:r>
                    <w:rPr>
                      <w:rFonts w:eastAsia="MS PGothic" w:cs="Arial"/>
                      <w:sz w:val="18"/>
                      <w:lang w:eastAsia="ja-JP"/>
                    </w:rPr>
                    <w:t>signalling</w:t>
                  </w:r>
                  <w:proofErr w:type="spellEnd"/>
                  <w:r>
                    <w:rPr>
                      <w:rFonts w:eastAsia="MS PGothic" w:cs="Arial"/>
                      <w:sz w:val="18"/>
                      <w:lang w:eastAsia="ja-JP"/>
                    </w:rPr>
                    <w:t xml:space="preserve"> of</w:t>
                  </w:r>
                </w:p>
                <w:p w14:paraId="52E50431"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maxNumberSSB</w:t>
                  </w:r>
                  <w:proofErr w:type="spellEnd"/>
                  <w:r>
                    <w:rPr>
                      <w:rFonts w:cs="Arial"/>
                      <w:i/>
                      <w:sz w:val="18"/>
                      <w:szCs w:val="18"/>
                      <w:lang w:eastAsia="ja-JP"/>
                    </w:rPr>
                    <w:t>-CSI-RS-</w:t>
                  </w:r>
                  <w:proofErr w:type="spellStart"/>
                  <w:r>
                    <w:rPr>
                      <w:rFonts w:cs="Arial"/>
                      <w:i/>
                      <w:sz w:val="18"/>
                      <w:szCs w:val="18"/>
                      <w:lang w:eastAsia="ja-JP"/>
                    </w:rPr>
                    <w:t>ResourceOneTx</w:t>
                  </w:r>
                  <w:proofErr w:type="spellEnd"/>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&gt;=8.</w:t>
                  </w:r>
                </w:p>
                <w:p w14:paraId="36DEAEEF"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17E9C637"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w:t>
                  </w:r>
                  <w:proofErr w:type="spellStart"/>
                  <w:r>
                    <w:rPr>
                      <w:rFonts w:cs="Arial"/>
                      <w:i/>
                      <w:sz w:val="18"/>
                      <w:szCs w:val="18"/>
                      <w:lang w:eastAsia="ja-JP"/>
                    </w:rPr>
                    <w:t>ResourceTwoTx</w:t>
                  </w:r>
                  <w:proofErr w:type="spellEnd"/>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7E65F914"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supportedCSI</w:t>
                  </w:r>
                  <w:proofErr w:type="spellEnd"/>
                  <w:r>
                    <w:rPr>
                      <w:rFonts w:cs="Arial"/>
                      <w:i/>
                      <w:sz w:val="18"/>
                      <w:szCs w:val="18"/>
                      <w:lang w:eastAsia="ja-JP"/>
                    </w:rPr>
                    <w:t>-RS-Density</w:t>
                  </w:r>
                  <w:r>
                    <w:rPr>
                      <w:rFonts w:cs="Arial"/>
                      <w:sz w:val="18"/>
                      <w:szCs w:val="18"/>
                      <w:lang w:eastAsia="ja-JP"/>
                    </w:rPr>
                    <w:t xml:space="preserve"> indicates density of one RE per PRB for one port NZP CSI-RS resource for RSRP reporting, if supported. On FR2, it is mandatory to report either "three" or "</w:t>
                  </w:r>
                  <w:proofErr w:type="spellStart"/>
                  <w:r>
                    <w:rPr>
                      <w:rFonts w:cs="Arial"/>
                      <w:sz w:val="18"/>
                      <w:szCs w:val="18"/>
                      <w:lang w:eastAsia="ja-JP"/>
                    </w:rPr>
                    <w:t>oneAndThree</w:t>
                  </w:r>
                  <w:proofErr w:type="spellEnd"/>
                  <w:r>
                    <w:rPr>
                      <w:rFonts w:cs="Arial"/>
                      <w:sz w:val="18"/>
                      <w:szCs w:val="18"/>
                      <w:lang w:eastAsia="ja-JP"/>
                    </w:rPr>
                    <w:t xml:space="preserve">";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either "three" or "</w:t>
                  </w:r>
                  <w:proofErr w:type="spellStart"/>
                  <w:r>
                    <w:rPr>
                      <w:rFonts w:cs="Arial"/>
                      <w:sz w:val="18"/>
                      <w:szCs w:val="18"/>
                      <w:lang w:eastAsia="ja-JP"/>
                    </w:rPr>
                    <w:t>oneAndThree</w:t>
                  </w:r>
                  <w:proofErr w:type="spellEnd"/>
                  <w:r>
                    <w:rPr>
                      <w:rFonts w:cs="Arial"/>
                      <w:sz w:val="18"/>
                      <w:szCs w:val="18"/>
                      <w:lang w:eastAsia="ja-JP"/>
                    </w:rPr>
                    <w:t>".</w:t>
                  </w:r>
                </w:p>
                <w:p w14:paraId="291170F3"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maxNumberAperiodicCSI</w:t>
                  </w:r>
                  <w:proofErr w:type="spellEnd"/>
                  <w:r>
                    <w:rPr>
                      <w:rFonts w:cs="Arial"/>
                      <w:i/>
                      <w:sz w:val="18"/>
                      <w:szCs w:val="18"/>
                      <w:lang w:eastAsia="ja-JP"/>
                    </w:rPr>
                    <w:t>-RS-Resource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1D26D759" w14:textId="77777777" w:rsidR="000F7BE7" w:rsidRDefault="00424E78">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7620263A" w14:textId="77777777" w:rsidR="000F7BE7" w:rsidRDefault="00424E78">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4A67886A" w14:textId="77777777" w:rsidR="000F7BE7" w:rsidRDefault="00424E78">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00E92267" w14:textId="77777777" w:rsidR="000F7BE7" w:rsidRDefault="00424E78">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0AD97F5F" w14:textId="77777777" w:rsidR="000F7BE7" w:rsidRDefault="00424E78">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4ABB5F91" w14:textId="77777777" w:rsidR="000F7BE7" w:rsidRDefault="000F7BE7">
            <w:pPr>
              <w:spacing w:afterLines="50" w:after="120"/>
              <w:rPr>
                <w:rFonts w:eastAsiaTheme="minorEastAsia"/>
                <w:sz w:val="22"/>
                <w:szCs w:val="22"/>
                <w:lang w:eastAsia="ja-JP"/>
              </w:rPr>
            </w:pPr>
          </w:p>
          <w:p w14:paraId="114E26E1"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w:t>
            </w:r>
            <w:proofErr w:type="gramStart"/>
            <w:r>
              <w:rPr>
                <w:rFonts w:eastAsiaTheme="minorEastAsia"/>
                <w:sz w:val="22"/>
                <w:szCs w:val="22"/>
                <w:lang w:eastAsia="ja-JP"/>
              </w:rPr>
              <w:t>that,</w:t>
            </w:r>
            <w:proofErr w:type="gramEnd"/>
            <w:r>
              <w:rPr>
                <w:rFonts w:eastAsiaTheme="minorEastAsia"/>
                <w:sz w:val="22"/>
                <w:szCs w:val="22"/>
                <w:lang w:eastAsia="ja-JP"/>
              </w:rPr>
              <w:t xml:space="preserve">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7E363A1C"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w:t>
            </w:r>
            <w:proofErr w:type="spellStart"/>
            <w:r>
              <w:rPr>
                <w:rFonts w:eastAsiaTheme="minorEastAsia"/>
                <w:sz w:val="22"/>
                <w:szCs w:val="22"/>
                <w:lang w:eastAsia="ja-JP"/>
              </w:rPr>
              <w:t>beamManagementSSB</w:t>
            </w:r>
            <w:proofErr w:type="spellEnd"/>
            <w:r>
              <w:rPr>
                <w:rFonts w:eastAsiaTheme="minorEastAsia"/>
                <w:sz w:val="22"/>
                <w:szCs w:val="22"/>
                <w:lang w:eastAsia="ja-JP"/>
              </w:rPr>
              <w:t xml:space="preserve">-CSI-RS above. If it is the case, assuming the ones in FG 23-5-1 and 40-6-5 will be the summation across bands in either FR1 or FR2, similar clarification note may need to be added in 38.306 and/or 38.331, which can be recommended to RAN2 once confirmed in RAN1. </w:t>
            </w:r>
          </w:p>
          <w:p w14:paraId="0160431B"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4FB0AE5"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 xml:space="preserve">Alt-1: Since they are per-band FG, it means “across all CCs in the </w:t>
            </w:r>
            <w:proofErr w:type="gramStart"/>
            <w:r>
              <w:rPr>
                <w:b/>
                <w:bCs/>
                <w:sz w:val="22"/>
                <w:szCs w:val="22"/>
                <w:lang w:eastAsia="ja-JP"/>
              </w:rPr>
              <w:t>band</w:t>
            </w:r>
            <w:proofErr w:type="gramEnd"/>
            <w:r>
              <w:rPr>
                <w:b/>
                <w:bCs/>
                <w:sz w:val="22"/>
                <w:szCs w:val="22"/>
                <w:lang w:eastAsia="ja-JP"/>
              </w:rPr>
              <w:t>”</w:t>
            </w:r>
          </w:p>
          <w:p w14:paraId="0DDDD3DA" w14:textId="77777777" w:rsidR="000F7BE7" w:rsidRDefault="00424E78">
            <w:pPr>
              <w:pStyle w:val="ListParagraph"/>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tc>
      </w:tr>
      <w:tr w:rsidR="000F7BE7" w14:paraId="013ECFBC" w14:textId="77777777">
        <w:tc>
          <w:tcPr>
            <w:tcW w:w="1815" w:type="dxa"/>
            <w:tcBorders>
              <w:top w:val="single" w:sz="4" w:space="0" w:color="auto"/>
              <w:left w:val="single" w:sz="4" w:space="0" w:color="auto"/>
              <w:bottom w:val="single" w:sz="4" w:space="0" w:color="auto"/>
              <w:right w:val="single" w:sz="4" w:space="0" w:color="auto"/>
            </w:tcBorders>
          </w:tcPr>
          <w:p w14:paraId="4F10E06B" w14:textId="77777777" w:rsidR="000F7BE7" w:rsidRDefault="00424E78">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7E487B"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8AF67D4" w14:textId="77777777" w:rsidR="000F7BE7" w:rsidRDefault="00424E78">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0F7BE7" w14:paraId="69B5F00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C2F255B" w14:textId="77777777" w:rsidR="000F7BE7" w:rsidRDefault="00424E78">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7B8D8C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7960C6B1" w14:textId="77777777" w:rsidR="000F7BE7" w:rsidRDefault="00424E78">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10B37F4C"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group based L1-RSRP reporting for STxMP based transmission</w:t>
                  </w:r>
                </w:p>
                <w:p w14:paraId="512737FD"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689BB34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3839D136"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1D1BC85B" w14:textId="77777777" w:rsidR="000F7BE7" w:rsidRDefault="00424E78">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4DE2065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31991FD"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702901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785DD16F"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23899CB"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70CE00"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529B93E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856D04" w14:textId="77777777" w:rsidR="000F7BE7" w:rsidRDefault="00424E78">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5AB40E77"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489BC72B"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1B349198"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4AC226F2" w14:textId="77777777" w:rsidR="000F7BE7" w:rsidRDefault="000F7BE7">
                  <w:pPr>
                    <w:pStyle w:val="TAL"/>
                    <w:rPr>
                      <w:rFonts w:cs="Arial"/>
                      <w:color w:val="000000" w:themeColor="text1"/>
                      <w:szCs w:val="18"/>
                    </w:rPr>
                  </w:pPr>
                </w:p>
                <w:p w14:paraId="155CEAA2"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28A1FEBA"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3C6EB55" w14:textId="77777777" w:rsidR="000F7BE7" w:rsidRDefault="000F7BE7">
            <w:pPr>
              <w:rPr>
                <w:u w:val="single"/>
                <w:lang w:val="en-GB"/>
              </w:rPr>
            </w:pPr>
          </w:p>
        </w:tc>
      </w:tr>
      <w:tr w:rsidR="000F7BE7" w14:paraId="2AE4FCDB" w14:textId="77777777">
        <w:tc>
          <w:tcPr>
            <w:tcW w:w="1815" w:type="dxa"/>
            <w:tcBorders>
              <w:top w:val="single" w:sz="4" w:space="0" w:color="auto"/>
              <w:left w:val="single" w:sz="4" w:space="0" w:color="auto"/>
              <w:bottom w:val="single" w:sz="4" w:space="0" w:color="auto"/>
              <w:right w:val="single" w:sz="4" w:space="0" w:color="auto"/>
            </w:tcBorders>
          </w:tcPr>
          <w:p w14:paraId="61B4071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09BC7" w14:textId="77777777" w:rsidR="000F7BE7" w:rsidRDefault="000F7BE7">
            <w:pPr>
              <w:rPr>
                <w:u w:val="single"/>
              </w:rPr>
            </w:pPr>
          </w:p>
        </w:tc>
      </w:tr>
    </w:tbl>
    <w:p w14:paraId="2DC5360D" w14:textId="77777777" w:rsidR="000F7BE7" w:rsidRDefault="000F7BE7">
      <w:pPr>
        <w:pStyle w:val="maintext"/>
        <w:ind w:firstLineChars="90" w:firstLine="216"/>
        <w:rPr>
          <w:rFonts w:ascii="Calibri" w:hAnsi="Calibri" w:cs="Arial"/>
          <w:color w:val="000000"/>
        </w:rPr>
      </w:pPr>
    </w:p>
    <w:p w14:paraId="01B7580F"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0F7BE7" w14:paraId="26E6730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B9E7ED" w14:textId="77777777" w:rsidR="000F7BE7" w:rsidRDefault="00424E78">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35CF3" w14:textId="77777777" w:rsidR="000F7BE7" w:rsidRDefault="00424E78">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18569" w14:textId="77777777" w:rsidR="000F7BE7" w:rsidRDefault="00424E78">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7CA4A" w14:textId="77777777" w:rsidR="000F7BE7" w:rsidRDefault="00424E78">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765834BF" w14:textId="77777777" w:rsidR="000F7BE7" w:rsidRDefault="00424E78">
            <w:pPr>
              <w:pStyle w:val="TAL"/>
              <w:rPr>
                <w:rFonts w:cs="Arial"/>
                <w:color w:val="000000" w:themeColor="text1"/>
                <w:szCs w:val="18"/>
              </w:rPr>
            </w:pPr>
            <w:r>
              <w:rPr>
                <w:rFonts w:cs="Arial"/>
                <w:color w:val="000000" w:themeColor="text1"/>
                <w:szCs w:val="18"/>
              </w:rPr>
              <w:t xml:space="preserve">2. Downgrade antenna switching configurations </w:t>
            </w:r>
          </w:p>
          <w:p w14:paraId="30EC889C" w14:textId="77777777" w:rsidR="000F7BE7" w:rsidRDefault="00424E78">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D41A102"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ACFD9" w14:textId="77777777" w:rsidR="000F7BE7" w:rsidRDefault="00424E78">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9711"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43BD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8B10C" w14:textId="77777777" w:rsidR="000F7BE7" w:rsidRDefault="00424E78">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D0290" w14:textId="77777777" w:rsidR="000F7BE7" w:rsidRDefault="00424E78">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802A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BF28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30D5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296B9"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29DCF6D3" w14:textId="77777777" w:rsidR="000F7BE7" w:rsidRDefault="000F7BE7">
            <w:pPr>
              <w:pStyle w:val="TAL"/>
              <w:rPr>
                <w:rFonts w:cs="Arial"/>
                <w:color w:val="000000" w:themeColor="text1"/>
                <w:szCs w:val="18"/>
                <w:lang w:val="en-US"/>
              </w:rPr>
            </w:pPr>
          </w:p>
          <w:p w14:paraId="1CF5C3CD"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1B6541B7" w14:textId="77777777" w:rsidR="000F7BE7" w:rsidRDefault="000F7BE7">
            <w:pPr>
              <w:pStyle w:val="TAL"/>
              <w:rPr>
                <w:rFonts w:cs="Arial"/>
                <w:color w:val="000000" w:themeColor="text1"/>
                <w:szCs w:val="18"/>
              </w:rPr>
            </w:pPr>
          </w:p>
          <w:p w14:paraId="1696C816" w14:textId="77777777" w:rsidR="000F7BE7" w:rsidRDefault="00424E78">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3186B179" w14:textId="77777777" w:rsidR="000F7BE7" w:rsidRDefault="000F7BE7">
            <w:pPr>
              <w:pStyle w:val="TAL"/>
              <w:rPr>
                <w:rFonts w:cs="Arial"/>
                <w:color w:val="000000" w:themeColor="text1"/>
                <w:szCs w:val="18"/>
              </w:rPr>
            </w:pPr>
          </w:p>
          <w:p w14:paraId="17533701" w14:textId="77777777" w:rsidR="000F7BE7" w:rsidRDefault="00424E78">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E71DA7E" w14:textId="77777777" w:rsidR="000F7BE7" w:rsidRDefault="000F7BE7">
            <w:pPr>
              <w:pStyle w:val="TAL"/>
              <w:rPr>
                <w:rFonts w:cs="Arial"/>
                <w:color w:val="000000" w:themeColor="text1"/>
                <w:szCs w:val="18"/>
              </w:rPr>
            </w:pPr>
          </w:p>
          <w:p w14:paraId="20D81404" w14:textId="77777777" w:rsidR="000F7BE7" w:rsidRDefault="00424E78">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9F78" w14:textId="77777777" w:rsidR="000F7BE7" w:rsidRDefault="00424E78">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0483F82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D84C87" w14:textId="77777777" w:rsidR="000F7BE7" w:rsidRDefault="00424E78">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CC797"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198B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D5CEE"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4073013C"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17032E7F"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6D7D"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44CD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3EA3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DC063"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A5F7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D5FB3"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D3F7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80E6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E116F" w14:textId="77777777" w:rsidR="000F7BE7" w:rsidRDefault="00424E78">
            <w:pPr>
              <w:pStyle w:val="TAL"/>
              <w:rPr>
                <w:rFonts w:cs="Arial"/>
                <w:color w:val="000000" w:themeColor="text1"/>
                <w:szCs w:val="18"/>
              </w:rPr>
            </w:pPr>
            <w:r>
              <w:rPr>
                <w:rFonts w:cs="Arial"/>
                <w:color w:val="000000" w:themeColor="text1"/>
                <w:szCs w:val="18"/>
              </w:rPr>
              <w:t>Component 1 candidate values: {1,2 ,3,4 ,5,6,7,8}</w:t>
            </w:r>
          </w:p>
          <w:p w14:paraId="5A4FC51C" w14:textId="77777777" w:rsidR="000F7BE7" w:rsidRDefault="000F7BE7">
            <w:pPr>
              <w:pStyle w:val="TAL"/>
              <w:rPr>
                <w:rFonts w:cs="Arial"/>
                <w:color w:val="000000" w:themeColor="text1"/>
                <w:szCs w:val="18"/>
              </w:rPr>
            </w:pPr>
          </w:p>
          <w:p w14:paraId="4149B1B1" w14:textId="77777777" w:rsidR="000F7BE7" w:rsidRDefault="00424E78">
            <w:pPr>
              <w:pStyle w:val="TAL"/>
              <w:rPr>
                <w:rFonts w:cs="Arial"/>
                <w:color w:val="000000" w:themeColor="text1"/>
                <w:szCs w:val="18"/>
              </w:rPr>
            </w:pPr>
            <w:r>
              <w:rPr>
                <w:rFonts w:cs="Arial"/>
                <w:color w:val="000000" w:themeColor="text1"/>
                <w:szCs w:val="18"/>
              </w:rPr>
              <w:t>Component 2 candidate values: {1,2}</w:t>
            </w:r>
          </w:p>
          <w:p w14:paraId="4332AA11" w14:textId="77777777" w:rsidR="000F7BE7" w:rsidRDefault="000F7BE7">
            <w:pPr>
              <w:pStyle w:val="TAL"/>
              <w:rPr>
                <w:rFonts w:cs="Arial"/>
                <w:color w:val="000000" w:themeColor="text1"/>
                <w:szCs w:val="18"/>
              </w:rPr>
            </w:pPr>
          </w:p>
          <w:p w14:paraId="09B3350E" w14:textId="77777777" w:rsidR="000F7BE7" w:rsidRDefault="00424E78">
            <w:pPr>
              <w:pStyle w:val="TAL"/>
              <w:rPr>
                <w:rFonts w:cs="Arial"/>
                <w:color w:val="000000" w:themeColor="text1"/>
                <w:szCs w:val="18"/>
              </w:rPr>
            </w:pPr>
            <w:r>
              <w:rPr>
                <w:rFonts w:cs="Arial"/>
                <w:color w:val="000000" w:themeColor="text1"/>
                <w:szCs w:val="18"/>
              </w:rPr>
              <w:t>Component 3 candidate values: {</w:t>
            </w:r>
            <w:proofErr w:type="spellStart"/>
            <w:r>
              <w:rPr>
                <w:rFonts w:cs="Arial"/>
                <w:color w:val="000000" w:themeColor="text1"/>
                <w:szCs w:val="18"/>
              </w:rPr>
              <w:t>noTDM</w:t>
            </w:r>
            <w:proofErr w:type="spellEnd"/>
            <w:r>
              <w:rPr>
                <w:rFonts w:cs="Arial"/>
                <w:color w:val="000000" w:themeColor="text1"/>
                <w:szCs w:val="18"/>
              </w:rPr>
              <w:t xml:space="preserve">, TDM and </w:t>
            </w:r>
            <w:proofErr w:type="spellStart"/>
            <w:r>
              <w:rPr>
                <w:rFonts w:cs="Arial"/>
                <w:color w:val="000000" w:themeColor="text1"/>
                <w:szCs w:val="18"/>
              </w:rPr>
              <w:t>noTDM</w:t>
            </w:r>
            <w:proofErr w:type="spellEnd"/>
            <w:r>
              <w:rPr>
                <w:rFonts w:cs="Arial"/>
                <w:color w:val="000000" w:themeColor="text1"/>
                <w:szCs w:val="18"/>
              </w:rPr>
              <w:t>}</w:t>
            </w:r>
          </w:p>
          <w:p w14:paraId="3B071C9F" w14:textId="77777777" w:rsidR="000F7BE7" w:rsidRDefault="000F7BE7">
            <w:pPr>
              <w:pStyle w:val="TAL"/>
              <w:rPr>
                <w:rFonts w:cs="Arial"/>
                <w:color w:val="000000" w:themeColor="text1"/>
                <w:szCs w:val="18"/>
              </w:rPr>
            </w:pPr>
          </w:p>
          <w:p w14:paraId="1AE1E4FE" w14:textId="77777777" w:rsidR="000F7BE7" w:rsidRDefault="00424E78">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AA6F5"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3BA74F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D46A6D"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3CB83" w14:textId="77777777" w:rsidR="000F7BE7" w:rsidRDefault="00424E78">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33A5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27FC4"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48EC395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FF8C"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86D2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F91E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E5CD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C3D8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06DC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15FE9"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952F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FFDEF" w14:textId="77777777" w:rsidR="000F7BE7" w:rsidRDefault="00424E78">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D8294"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478738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B1B048"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47FB0" w14:textId="77777777" w:rsidR="000F7BE7" w:rsidRDefault="00424E78">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3725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EAB9"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770C7"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E7DA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63C3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0E2B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5A2E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74266"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B0BD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0EC5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7FE9B"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F45D8"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5EF82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904A57"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0C76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34B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97E8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84C18"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C3E5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1433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B5457"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F678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331F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05946"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DA109"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77822"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8B474"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99A28A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72648E"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852F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363C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6FE38"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29035DD2" w14:textId="77777777" w:rsidR="000F7BE7" w:rsidRDefault="000F7BE7">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312F7"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B40C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020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370A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544A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89FC7"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6639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790F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03568"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B80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A158FF8"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09E76C3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840CAA6"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8AB2CE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4B81EEC3" w14:textId="77777777">
        <w:tc>
          <w:tcPr>
            <w:tcW w:w="1815" w:type="dxa"/>
            <w:tcBorders>
              <w:top w:val="single" w:sz="4" w:space="0" w:color="auto"/>
              <w:left w:val="single" w:sz="4" w:space="0" w:color="auto"/>
              <w:bottom w:val="single" w:sz="4" w:space="0" w:color="auto"/>
              <w:right w:val="single" w:sz="4" w:space="0" w:color="auto"/>
            </w:tcBorders>
          </w:tcPr>
          <w:p w14:paraId="0E2F7E4F"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0D47A2" w14:textId="77777777" w:rsidR="000F7BE7" w:rsidRDefault="000F7BE7">
            <w:pPr>
              <w:rPr>
                <w:u w:val="single"/>
              </w:rPr>
            </w:pPr>
          </w:p>
        </w:tc>
      </w:tr>
      <w:tr w:rsidR="000F7BE7" w14:paraId="65F4F65E" w14:textId="77777777">
        <w:tc>
          <w:tcPr>
            <w:tcW w:w="1815" w:type="dxa"/>
            <w:tcBorders>
              <w:top w:val="single" w:sz="4" w:space="0" w:color="auto"/>
              <w:left w:val="single" w:sz="4" w:space="0" w:color="auto"/>
              <w:bottom w:val="single" w:sz="4" w:space="0" w:color="auto"/>
              <w:right w:val="single" w:sz="4" w:space="0" w:color="auto"/>
            </w:tcBorders>
          </w:tcPr>
          <w:p w14:paraId="52B191AB"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2E3D5E" w14:textId="77777777" w:rsidR="000F7BE7" w:rsidRDefault="000F7BE7">
            <w:pPr>
              <w:rPr>
                <w:u w:val="single"/>
              </w:rPr>
            </w:pPr>
          </w:p>
        </w:tc>
      </w:tr>
      <w:tr w:rsidR="000F7BE7" w14:paraId="5380FC1C" w14:textId="77777777">
        <w:tc>
          <w:tcPr>
            <w:tcW w:w="1815" w:type="dxa"/>
            <w:tcBorders>
              <w:top w:val="single" w:sz="4" w:space="0" w:color="auto"/>
              <w:left w:val="single" w:sz="4" w:space="0" w:color="auto"/>
              <w:bottom w:val="single" w:sz="4" w:space="0" w:color="auto"/>
              <w:right w:val="single" w:sz="4" w:space="0" w:color="auto"/>
            </w:tcBorders>
          </w:tcPr>
          <w:p w14:paraId="019C6F5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7E67E" w14:textId="77777777" w:rsidR="000F7BE7" w:rsidRDefault="00424E78">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0F7BE7" w14:paraId="426C2882" w14:textId="77777777">
              <w:tc>
                <w:tcPr>
                  <w:tcW w:w="5000" w:type="pct"/>
                </w:tcPr>
                <w:p w14:paraId="52026F14" w14:textId="77777777" w:rsidR="000F7BE7" w:rsidRDefault="00424E78">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SimSun" w:cs="Arial"/>
                      <w:sz w:val="18"/>
                      <w:lang w:eastAsia="zh-CN"/>
                    </w:rPr>
                    <w:t xml:space="preserve">Additionally, RAN4 further discussed coherence between PUSCH and 8-ports SRS with partial dropping. The approved </w:t>
                  </w:r>
                  <w:proofErr w:type="gramStart"/>
                  <w:r>
                    <w:rPr>
                      <w:rFonts w:eastAsia="SimSun" w:cs="Arial"/>
                      <w:sz w:val="18"/>
                      <w:lang w:eastAsia="zh-CN"/>
                    </w:rPr>
                    <w:t>reply</w:t>
                  </w:r>
                  <w:proofErr w:type="gramEnd"/>
                  <w:r>
                    <w:rPr>
                      <w:rFonts w:eastAsia="SimSun" w:cs="Arial"/>
                      <w:sz w:val="18"/>
                      <w:lang w:eastAsia="zh-CN"/>
                    </w:rPr>
                    <w:t xml:space="preserve"> LS of R4-2321728 says that “Some UEs may be capable </w:t>
                  </w:r>
                  <w:proofErr w:type="gramStart"/>
                  <w:r>
                    <w:rPr>
                      <w:rFonts w:eastAsia="SimSun" w:cs="Arial"/>
                      <w:sz w:val="18"/>
                      <w:lang w:eastAsia="zh-CN"/>
                    </w:rPr>
                    <w:t>to achieve</w:t>
                  </w:r>
                  <w:proofErr w:type="gramEnd"/>
                  <w:r>
                    <w:rPr>
                      <w:rFonts w:eastAsia="SimSun" w:cs="Arial"/>
                      <w:sz w:val="18"/>
                      <w:lang w:eastAsia="zh-CN"/>
                    </w:rPr>
                    <w:t xml:space="preserve"> coherence across </w:t>
                  </w:r>
                  <w:proofErr w:type="spellStart"/>
                  <w:r>
                    <w:rPr>
                      <w:rFonts w:eastAsia="SimSun" w:cs="Arial"/>
                      <w:sz w:val="18"/>
                      <w:lang w:eastAsia="zh-CN"/>
                    </w:rPr>
                    <w:t>TDM’d</w:t>
                  </w:r>
                  <w:proofErr w:type="spellEnd"/>
                  <w:r>
                    <w:rPr>
                      <w:rFonts w:eastAsia="SimSun" w:cs="Arial"/>
                      <w:sz w:val="18"/>
                      <w:lang w:eastAsia="zh-CN"/>
                    </w:rPr>
                    <w:t xml:space="preserve"> SRS and some UE may not” in the answer for Question 1. </w:t>
                  </w:r>
                  <w:bookmarkStart w:id="31" w:name="_Hlk160110680"/>
                  <w:r>
                    <w:rPr>
                      <w:rFonts w:eastAsia="SimSun" w:cs="Arial"/>
                      <w:sz w:val="18"/>
                      <w:highlight w:val="yellow"/>
                      <w:lang w:eastAsia="zh-CN"/>
                    </w:rPr>
                    <w:t xml:space="preserve">It is RAN4’s understanding that the current capability wouldn’t allow a UE to indicate that the UE supports codebook 1 with not TDMed SRS, while the same UE can also support codebook 2, 3, or 4 with </w:t>
                  </w:r>
                  <w:proofErr w:type="spellStart"/>
                  <w:r>
                    <w:rPr>
                      <w:rFonts w:eastAsia="SimSun" w:cs="Arial"/>
                      <w:sz w:val="18"/>
                      <w:highlight w:val="yellow"/>
                      <w:lang w:eastAsia="zh-CN"/>
                    </w:rPr>
                    <w:t>TDM’d</w:t>
                  </w:r>
                  <w:proofErr w:type="spellEnd"/>
                  <w:r>
                    <w:rPr>
                      <w:rFonts w:eastAsia="SimSun" w:cs="Arial"/>
                      <w:sz w:val="18"/>
                      <w:highlight w:val="yellow"/>
                      <w:lang w:eastAsia="zh-CN"/>
                    </w:rPr>
                    <w:t xml:space="preserve"> SRS.</w:t>
                  </w:r>
                  <w:r>
                    <w:rPr>
                      <w:rFonts w:eastAsia="SimSun" w:cs="Arial"/>
                      <w:sz w:val="18"/>
                      <w:lang w:eastAsia="zh-CN"/>
                    </w:rPr>
                    <w:t xml:space="preserve"> If the RAN4 understanding is correct, RAN4’d like to request RAN1 to consider allowing UE to indicate the </w:t>
                  </w:r>
                  <w:proofErr w:type="gramStart"/>
                  <w:r>
                    <w:rPr>
                      <w:rFonts w:eastAsia="SimSun" w:cs="Arial"/>
                      <w:sz w:val="18"/>
                      <w:lang w:eastAsia="zh-CN"/>
                    </w:rPr>
                    <w:t>above mentioned</w:t>
                  </w:r>
                  <w:proofErr w:type="gramEnd"/>
                  <w:r>
                    <w:rPr>
                      <w:rFonts w:eastAsia="SimSun" w:cs="Arial"/>
                      <w:sz w:val="18"/>
                      <w:lang w:eastAsia="zh-CN"/>
                    </w:rPr>
                    <w:t xml:space="preserve"> cases, details are up to RAN1.</w:t>
                  </w:r>
                  <w:bookmarkEnd w:id="31"/>
                </w:p>
              </w:tc>
            </w:tr>
          </w:tbl>
          <w:p w14:paraId="4A5ADFB0" w14:textId="77777777" w:rsidR="000F7BE7" w:rsidRDefault="000F7BE7">
            <w:pPr>
              <w:pStyle w:val="0Maintext"/>
              <w:spacing w:after="60" w:afterAutospacing="0"/>
            </w:pPr>
          </w:p>
          <w:p w14:paraId="1B444253" w14:textId="77777777" w:rsidR="000F7BE7" w:rsidRDefault="00424E78">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0F7BE7" w14:paraId="595BD3F0"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4B1266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3B1ACC0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Basic features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E12127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665C3F77"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7BFBB44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0241331D"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1A528F1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6C49327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4F22C5E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40FA06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689C66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4E8CD9E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C9011C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E0745E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812833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941BBD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39CEEFA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52CDCD3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3C476DA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1B45BCD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5D6A478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 xml:space="preserve">, TDM and </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w:t>
                  </w:r>
                </w:p>
                <w:p w14:paraId="5147654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3B044C9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EFA74B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32DE8105" w14:textId="77777777" w:rsidR="000F7BE7" w:rsidRDefault="000F7BE7">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F7BE7" w14:paraId="07D3CA5A"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D0866B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658983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FD5A41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720411B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127945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672636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D5C878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1C79AA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18518C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5A14DD9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D85CC6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0FEC65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90B991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1CFD355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8F41B9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F7BE7" w14:paraId="2F4AE5E2"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306854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3409E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36CA83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A7E939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4F0A52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EFCA3D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D25F3F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40D903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7636CE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C54726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EB535D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8DED52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7A398B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A26D87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F7BE7" w14:paraId="7F117441"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761DFB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0D0A72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FA87E8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E0B875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B54F81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5BD72A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FE344DC"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CD5728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73969CB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4083C1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AF5AC4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DDFC22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4C27B38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A1EEA5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F7BE7" w14:paraId="28DE735F"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BA5E19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5CC40F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7E5E94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A33FC1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75A3B3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B9EB6C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52D6A53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F8C2BC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F786F7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A594A4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E84418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2D3359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BBC597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3C21CF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78FCC11A" w14:textId="77777777" w:rsidR="000F7BE7" w:rsidRDefault="000F7BE7">
            <w:pPr>
              <w:rPr>
                <w:lang w:eastAsia="ko-KR"/>
              </w:rPr>
            </w:pPr>
          </w:p>
          <w:p w14:paraId="1388E820" w14:textId="77777777" w:rsidR="000F7BE7" w:rsidRDefault="00424E78">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063DD9D6" w14:textId="77777777" w:rsidR="000F7BE7" w:rsidRDefault="00424E78">
            <w:pPr>
              <w:pStyle w:val="0Maintext"/>
              <w:spacing w:after="60" w:afterAutospacing="0"/>
            </w:pPr>
            <w:r>
              <w:t xml:space="preserve">However, due to the different nature of non-TDM and TDM based 8-port SRS </w:t>
            </w:r>
            <w:proofErr w:type="gramStart"/>
            <w:r>
              <w:t>and also</w:t>
            </w:r>
            <w:proofErr w:type="gramEnd"/>
            <w:r>
              <w:t xml:space="preserve"> RAN4 mentioned (e.g., partial dropping and power scaling in time domain is possible for TDM based 8-port SRS), whether to support codebook1, which is corresponding to full-coherent antenna structure, for </w:t>
            </w:r>
            <w:proofErr w:type="spellStart"/>
            <w:r>
              <w:t>noTDM</w:t>
            </w:r>
            <w:proofErr w:type="spellEnd"/>
            <w:r>
              <w:t xml:space="preserve"> only, or both TDM and </w:t>
            </w:r>
            <w:proofErr w:type="spellStart"/>
            <w:r>
              <w:t>noTDM</w:t>
            </w:r>
            <w:proofErr w:type="spellEnd"/>
            <w:r>
              <w:t xml:space="preserve">, could be different for each of UEs. Hence, we would like to add a new component in FG 40-7-1a to report whether codebook1 is applied to </w:t>
            </w:r>
            <w:proofErr w:type="spellStart"/>
            <w:r>
              <w:t>noTDM</w:t>
            </w:r>
            <w:proofErr w:type="spellEnd"/>
            <w:r>
              <w:t xml:space="preserve"> only, or both TDM and </w:t>
            </w:r>
            <w:proofErr w:type="spellStart"/>
            <w:r>
              <w:t>noTDM</w:t>
            </w:r>
            <w:proofErr w:type="spellEnd"/>
            <w:r>
              <w:t xml:space="preserve">. For other codebook types (i.e., codebook2, codebook3, and codebook4), additional indications whether to support </w:t>
            </w:r>
            <w:proofErr w:type="spellStart"/>
            <w:r>
              <w:t>noTDM</w:t>
            </w:r>
            <w:proofErr w:type="spellEnd"/>
            <w:r>
              <w:t xml:space="preserve"> only, or both TDM and </w:t>
            </w:r>
            <w:proofErr w:type="spellStart"/>
            <w:r>
              <w:t>noTDM</w:t>
            </w:r>
            <w:proofErr w:type="spellEnd"/>
            <w:r>
              <w:t>, are not needed since partial dropping and power scaling can happen by a unit of 4 SRS ports.</w:t>
            </w:r>
          </w:p>
          <w:p w14:paraId="0DDAA1CA" w14:textId="77777777" w:rsidR="000F7BE7" w:rsidRDefault="000F7BE7">
            <w:pPr>
              <w:rPr>
                <w:lang w:eastAsia="ko-KR"/>
              </w:rPr>
            </w:pPr>
          </w:p>
          <w:p w14:paraId="177D7AF5" w14:textId="77777777" w:rsidR="000F7BE7" w:rsidRDefault="00424E78">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 xml:space="preserve">Add Component 3 into FG 40-7-1a to indicate whether codebook1 can be applied to the UE supporting </w:t>
            </w:r>
            <w:proofErr w:type="spellStart"/>
            <w:r>
              <w:rPr>
                <w:i/>
                <w:lang w:val="en-US"/>
              </w:rPr>
              <w:t>noTDM</w:t>
            </w:r>
            <w:proofErr w:type="spellEnd"/>
            <w:r>
              <w:rPr>
                <w:i/>
                <w:lang w:val="en-US"/>
              </w:rPr>
              <w:t xml:space="preserve"> </w:t>
            </w:r>
            <w:proofErr w:type="gramStart"/>
            <w:r>
              <w:rPr>
                <w:i/>
                <w:lang w:val="en-US"/>
              </w:rPr>
              <w:t>only, or</w:t>
            </w:r>
            <w:proofErr w:type="gramEnd"/>
            <w:r>
              <w:rPr>
                <w:i/>
                <w:lang w:val="en-US"/>
              </w:rPr>
              <w:t xml:space="preserve"> supporting both TDM and </w:t>
            </w:r>
            <w:proofErr w:type="spellStart"/>
            <w:r>
              <w:rPr>
                <w:i/>
                <w:lang w:val="en-US"/>
              </w:rPr>
              <w:t>noTDM</w:t>
            </w:r>
            <w:proofErr w:type="spellEnd"/>
            <w:r>
              <w:rPr>
                <w:i/>
                <w:lang w:val="en-US"/>
              </w:rPr>
              <w:t>.</w:t>
            </w:r>
          </w:p>
          <w:p w14:paraId="43E2C1CD" w14:textId="77777777" w:rsidR="000F7BE7" w:rsidRDefault="000F7BE7">
            <w:pPr>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F7BE7" w14:paraId="6985F199"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D31A32C"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44DB6B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466406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71C1675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23A5553C"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8C3AB4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58F6DE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A783B5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1886AB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971E11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10D5129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935E4A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392637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1FEA2E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40BD17A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3140DB9A"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20356170" w14:textId="77777777" w:rsidR="000F7BE7" w:rsidRDefault="00424E78">
                  <w:pPr>
                    <w:pStyle w:val="NormalWeb"/>
                    <w:wordWrap w:val="0"/>
                    <w:spacing w:before="0" w:beforeAutospacing="0" w:after="0" w:afterAutospacing="0"/>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 xml:space="preserve">, TDM and </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AE7CBE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52925984" w14:textId="77777777" w:rsidR="000F7BE7" w:rsidRDefault="000F7BE7">
            <w:pPr>
              <w:rPr>
                <w:u w:val="single"/>
              </w:rPr>
            </w:pPr>
          </w:p>
        </w:tc>
      </w:tr>
      <w:tr w:rsidR="000F7BE7" w14:paraId="0FFBE3F7" w14:textId="77777777">
        <w:tc>
          <w:tcPr>
            <w:tcW w:w="1815" w:type="dxa"/>
            <w:tcBorders>
              <w:top w:val="single" w:sz="4" w:space="0" w:color="auto"/>
              <w:left w:val="single" w:sz="4" w:space="0" w:color="auto"/>
              <w:bottom w:val="single" w:sz="4" w:space="0" w:color="auto"/>
              <w:right w:val="single" w:sz="4" w:space="0" w:color="auto"/>
            </w:tcBorders>
          </w:tcPr>
          <w:p w14:paraId="1654B23D"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468F7F" w14:textId="77777777" w:rsidR="000F7BE7" w:rsidRDefault="000F7BE7">
            <w:pPr>
              <w:rPr>
                <w:u w:val="single"/>
              </w:rPr>
            </w:pPr>
          </w:p>
        </w:tc>
      </w:tr>
      <w:tr w:rsidR="000F7BE7" w14:paraId="3A285D09" w14:textId="77777777">
        <w:tc>
          <w:tcPr>
            <w:tcW w:w="1815" w:type="dxa"/>
            <w:tcBorders>
              <w:top w:val="single" w:sz="4" w:space="0" w:color="auto"/>
              <w:left w:val="single" w:sz="4" w:space="0" w:color="auto"/>
              <w:bottom w:val="single" w:sz="4" w:space="0" w:color="auto"/>
              <w:right w:val="single" w:sz="4" w:space="0" w:color="auto"/>
            </w:tcBorders>
          </w:tcPr>
          <w:p w14:paraId="4D6532A0"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4114C" w14:textId="77777777" w:rsidR="000F7BE7" w:rsidRDefault="000F7BE7">
            <w:pPr>
              <w:rPr>
                <w:u w:val="single"/>
              </w:rPr>
            </w:pPr>
          </w:p>
        </w:tc>
      </w:tr>
      <w:tr w:rsidR="000F7BE7" w14:paraId="5E8E138D" w14:textId="77777777">
        <w:tc>
          <w:tcPr>
            <w:tcW w:w="1815" w:type="dxa"/>
            <w:tcBorders>
              <w:top w:val="single" w:sz="4" w:space="0" w:color="auto"/>
              <w:left w:val="single" w:sz="4" w:space="0" w:color="auto"/>
              <w:bottom w:val="single" w:sz="4" w:space="0" w:color="auto"/>
              <w:right w:val="single" w:sz="4" w:space="0" w:color="auto"/>
            </w:tcBorders>
          </w:tcPr>
          <w:p w14:paraId="39860699"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B7FDBC" w14:textId="77777777" w:rsidR="000F7BE7" w:rsidRDefault="000F7BE7">
            <w:pPr>
              <w:rPr>
                <w:u w:val="single"/>
              </w:rPr>
            </w:pPr>
          </w:p>
        </w:tc>
      </w:tr>
      <w:tr w:rsidR="000F7BE7" w14:paraId="127F81D5" w14:textId="77777777">
        <w:tc>
          <w:tcPr>
            <w:tcW w:w="1815" w:type="dxa"/>
            <w:tcBorders>
              <w:top w:val="single" w:sz="4" w:space="0" w:color="auto"/>
              <w:left w:val="single" w:sz="4" w:space="0" w:color="auto"/>
              <w:bottom w:val="single" w:sz="4" w:space="0" w:color="auto"/>
              <w:right w:val="single" w:sz="4" w:space="0" w:color="auto"/>
            </w:tcBorders>
          </w:tcPr>
          <w:p w14:paraId="0B90E48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C2D37" w14:textId="77777777" w:rsidR="000F7BE7" w:rsidRDefault="000F7BE7">
            <w:pPr>
              <w:rPr>
                <w:u w:val="single"/>
              </w:rPr>
            </w:pPr>
          </w:p>
        </w:tc>
      </w:tr>
      <w:tr w:rsidR="000F7BE7" w14:paraId="33C79978" w14:textId="77777777">
        <w:tc>
          <w:tcPr>
            <w:tcW w:w="1815" w:type="dxa"/>
            <w:tcBorders>
              <w:top w:val="single" w:sz="4" w:space="0" w:color="auto"/>
              <w:left w:val="single" w:sz="4" w:space="0" w:color="auto"/>
              <w:bottom w:val="single" w:sz="4" w:space="0" w:color="auto"/>
              <w:right w:val="single" w:sz="4" w:space="0" w:color="auto"/>
            </w:tcBorders>
          </w:tcPr>
          <w:p w14:paraId="40A47C9B"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4D10F1" w14:textId="77777777" w:rsidR="000F7BE7" w:rsidRDefault="00424E78">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TableGrid"/>
              <w:tblW w:w="0" w:type="auto"/>
              <w:tblLook w:val="04A0" w:firstRow="1" w:lastRow="0" w:firstColumn="1" w:lastColumn="0" w:noHBand="0" w:noVBand="1"/>
            </w:tblPr>
            <w:tblGrid>
              <w:gridCol w:w="20227"/>
            </w:tblGrid>
            <w:tr w:rsidR="000F7BE7" w14:paraId="20291DFB" w14:textId="77777777">
              <w:tc>
                <w:tcPr>
                  <w:tcW w:w="0" w:type="auto"/>
                </w:tcPr>
                <w:p w14:paraId="048F9DBC" w14:textId="77777777" w:rsidR="000F7BE7" w:rsidRDefault="00424E78">
                  <w:pPr>
                    <w:rPr>
                      <w:rFonts w:ascii="Times" w:eastAsia="Batang" w:hAnsi="Times"/>
                      <w:bCs/>
                      <w:i/>
                      <w:szCs w:val="22"/>
                      <w:highlight w:val="green"/>
                      <w:lang w:val="en-GB"/>
                    </w:rPr>
                  </w:pPr>
                  <w:r>
                    <w:rPr>
                      <w:rFonts w:ascii="Times" w:eastAsia="Batang" w:hAnsi="Times"/>
                      <w:bCs/>
                      <w:i/>
                      <w:szCs w:val="22"/>
                      <w:highlight w:val="green"/>
                      <w:lang w:val="en-GB"/>
                    </w:rPr>
                    <w:t>Agreement</w:t>
                  </w:r>
                </w:p>
                <w:p w14:paraId="14A2E0E9" w14:textId="77777777" w:rsidR="000F7BE7" w:rsidRDefault="00424E78">
                  <w:pPr>
                    <w:rPr>
                      <w:rFonts w:ascii="Times" w:eastAsia="Batang" w:hAnsi="Times"/>
                      <w:i/>
                      <w:szCs w:val="22"/>
                      <w:lang w:val="en-GB"/>
                    </w:rPr>
                  </w:pPr>
                  <w:r>
                    <w:rPr>
                      <w:rFonts w:ascii="Times" w:eastAsia="Batang" w:hAnsi="Times"/>
                      <w:i/>
                      <w:szCs w:val="22"/>
                      <w:lang w:val="en-GB"/>
                    </w:rPr>
                    <w:t>For an 8-port SRS resource in a SRS resource set with usage ‘codebook’ or ‘</w:t>
                  </w:r>
                  <w:proofErr w:type="spellStart"/>
                  <w:r>
                    <w:rPr>
                      <w:rFonts w:ascii="Times" w:eastAsia="Batang" w:hAnsi="Times"/>
                      <w:i/>
                      <w:szCs w:val="22"/>
                      <w:lang w:val="en-GB"/>
                    </w:rPr>
                    <w:t>antennaSwitching</w:t>
                  </w:r>
                  <w:proofErr w:type="spellEnd"/>
                  <w:r>
                    <w:rPr>
                      <w:rFonts w:ascii="Times" w:eastAsia="Batang" w:hAnsi="Times"/>
                      <w:i/>
                      <w:szCs w:val="22"/>
                      <w:lang w:val="en-GB"/>
                    </w:rPr>
                    <w:t xml:space="preserve">’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479AFEAD" w14:textId="77777777" w:rsidR="000F7BE7" w:rsidRDefault="00424E78">
                  <w:pPr>
                    <w:numPr>
                      <w:ilvl w:val="0"/>
                      <w:numId w:val="23"/>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646FD7C9" w14:textId="77777777" w:rsidR="000F7BE7" w:rsidRDefault="00424E78">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31B61D4D" w14:textId="77777777" w:rsidR="000F7BE7" w:rsidRDefault="00424E78">
            <w:pPr>
              <w:rPr>
                <w:rFonts w:ascii="Times" w:eastAsia="Batang" w:hAnsi="Times"/>
                <w:b/>
                <w:i/>
                <w:lang w:val="en-GB"/>
              </w:rPr>
            </w:pPr>
            <w:r>
              <w:rPr>
                <w:rFonts w:eastAsiaTheme="minorEastAsia"/>
                <w:b/>
                <w:bCs/>
                <w:i/>
                <w:iCs/>
                <w:lang w:eastAsia="zh-CN"/>
              </w:rPr>
              <w:t xml:space="preserve">Proposal 1: A UE supporting TDMed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328EE04D" w14:textId="77777777" w:rsidR="000F7BE7" w:rsidRDefault="000F7BE7">
            <w:pPr>
              <w:rPr>
                <w:rFonts w:eastAsiaTheme="minorEastAsia"/>
                <w:lang w:eastAsia="zh-CN"/>
              </w:rPr>
            </w:pPr>
          </w:p>
          <w:p w14:paraId="2E3FAED5" w14:textId="77777777" w:rsidR="000F7BE7" w:rsidRDefault="00424E78">
            <w:pPr>
              <w:rPr>
                <w:rFonts w:eastAsiaTheme="minorEastAsia"/>
                <w:lang w:eastAsia="zh-CN"/>
              </w:rPr>
            </w:pPr>
            <w:r>
              <w:rPr>
                <w:rFonts w:eastAsiaTheme="minorEastAsia"/>
                <w:lang w:eastAsia="zh-CN"/>
              </w:rPr>
              <w:t xml:space="preserve">Based on current UE feature, capability for different codebook types </w:t>
            </w:r>
            <w:proofErr w:type="gramStart"/>
            <w:r>
              <w:rPr>
                <w:rFonts w:eastAsiaTheme="minorEastAsia"/>
                <w:lang w:eastAsia="zh-CN"/>
              </w:rPr>
              <w:t>are</w:t>
            </w:r>
            <w:proofErr w:type="gramEnd"/>
            <w:r>
              <w:rPr>
                <w:rFonts w:eastAsiaTheme="minorEastAsia"/>
                <w:lang w:eastAsia="zh-CN"/>
              </w:rPr>
              <w:t xml:space="preserv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w:t>
            </w:r>
            <w:proofErr w:type="gramStart"/>
            <w:r>
              <w:rPr>
                <w:rFonts w:eastAsiaTheme="minorEastAsia"/>
                <w:lang w:eastAsia="zh-CN"/>
              </w:rPr>
              <w:t>LS[</w:t>
            </w:r>
            <w:proofErr w:type="gramEnd"/>
            <w:r>
              <w:rPr>
                <w:rFonts w:eastAsiaTheme="minorEastAsia"/>
                <w:lang w:eastAsia="zh-CN"/>
              </w:rPr>
              <w:t xml:space="preserve">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w:t>
            </w:r>
            <w:proofErr w:type="gramStart"/>
            <w:r>
              <w:rPr>
                <w:rFonts w:eastAsiaTheme="minorEastAsia"/>
                <w:lang w:eastAsia="zh-CN"/>
              </w:rPr>
              <w:t>need</w:t>
            </w:r>
            <w:proofErr w:type="gramEnd"/>
            <w:r>
              <w:rPr>
                <w:rFonts w:eastAsiaTheme="minorEastAsia"/>
                <w:lang w:eastAsia="zh-CN"/>
              </w:rPr>
              <w:t xml:space="preserve"> to differentiate TDMed SRS and non-TDMed SRS for codebook2/3/4. A UE cannot report capability of TDMed SRS if it doesn’t support any codebook type for TDMed SRS.</w:t>
            </w:r>
          </w:p>
          <w:p w14:paraId="5C22F872" w14:textId="77777777" w:rsidR="000F7BE7" w:rsidRDefault="00424E78">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44A209CD" w14:textId="77777777" w:rsidR="000F7BE7" w:rsidRDefault="00424E78">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non-TDMed SRS and TDMed SRS</w:t>
            </w:r>
          </w:p>
          <w:p w14:paraId="175ED5E4" w14:textId="77777777" w:rsidR="000F7BE7" w:rsidRDefault="00424E78">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non-TDMed SRS and not for TDMed SRS</w:t>
            </w:r>
          </w:p>
          <w:p w14:paraId="2C404C31" w14:textId="77777777" w:rsidR="000F7BE7" w:rsidRDefault="00424E78">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TDMed and non-TDMed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39B7CEC4" w14:textId="77777777" w:rsidR="000F7BE7" w:rsidRDefault="000F7BE7">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0F7BE7" w14:paraId="140835B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83FC4F"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34AFF" w14:textId="77777777" w:rsidR="000F7BE7" w:rsidRDefault="00424E78">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112D8"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CCC32" w14:textId="77777777" w:rsidR="000F7BE7" w:rsidRDefault="00424E78">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F02915F" w14:textId="77777777" w:rsidR="000F7BE7" w:rsidRDefault="00424E78">
                  <w:pPr>
                    <w:pStyle w:val="TAL"/>
                    <w:rPr>
                      <w:rFonts w:cs="Arial"/>
                      <w:color w:val="000000" w:themeColor="text1"/>
                      <w:szCs w:val="18"/>
                    </w:rPr>
                  </w:pPr>
                  <w:r>
                    <w:rPr>
                      <w:rFonts w:cs="Arial"/>
                      <w:color w:val="000000" w:themeColor="text1"/>
                      <w:szCs w:val="18"/>
                    </w:rPr>
                    <w:t xml:space="preserve">2. Downgrade antenna switching configurations </w:t>
                  </w:r>
                </w:p>
                <w:p w14:paraId="508FE96A" w14:textId="77777777" w:rsidR="000F7BE7" w:rsidRDefault="00424E78">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3BFA63BF" w14:textId="77777777" w:rsidR="000F7BE7" w:rsidRDefault="00424E78">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60DE" w14:textId="77777777" w:rsidR="000F7BE7" w:rsidRDefault="00424E78">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DED40"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3B0D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3832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BCD7C" w14:textId="77777777" w:rsidR="000F7BE7" w:rsidRDefault="00424E78">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6BEC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0A82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F1F2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A1BB8"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3B661672" w14:textId="77777777" w:rsidR="000F7BE7" w:rsidRDefault="000F7BE7">
                  <w:pPr>
                    <w:pStyle w:val="TAL"/>
                    <w:rPr>
                      <w:rFonts w:cs="Arial"/>
                      <w:color w:val="000000" w:themeColor="text1"/>
                      <w:szCs w:val="18"/>
                      <w:lang w:val="en-US"/>
                    </w:rPr>
                  </w:pPr>
                </w:p>
                <w:p w14:paraId="5677DA85"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4F07089E" w14:textId="77777777" w:rsidR="000F7BE7" w:rsidRDefault="000F7BE7">
                  <w:pPr>
                    <w:pStyle w:val="TAL"/>
                    <w:rPr>
                      <w:rFonts w:cs="Arial"/>
                      <w:color w:val="000000" w:themeColor="text1"/>
                      <w:szCs w:val="18"/>
                    </w:rPr>
                  </w:pPr>
                </w:p>
                <w:p w14:paraId="5BE2693E" w14:textId="77777777" w:rsidR="000F7BE7" w:rsidRDefault="00424E78">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17EC532E" w14:textId="77777777" w:rsidR="000F7BE7" w:rsidRDefault="000F7BE7">
                  <w:pPr>
                    <w:pStyle w:val="TAL"/>
                    <w:rPr>
                      <w:rFonts w:cs="Arial"/>
                      <w:color w:val="000000" w:themeColor="text1"/>
                      <w:szCs w:val="18"/>
                    </w:rPr>
                  </w:pPr>
                </w:p>
                <w:p w14:paraId="603FD583" w14:textId="77777777" w:rsidR="000F7BE7" w:rsidRDefault="00424E78">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0BEEFF93" w14:textId="77777777" w:rsidR="000F7BE7" w:rsidRDefault="000F7BE7">
                  <w:pPr>
                    <w:pStyle w:val="TAL"/>
                    <w:rPr>
                      <w:rFonts w:cs="Arial"/>
                      <w:color w:val="000000" w:themeColor="text1"/>
                      <w:szCs w:val="18"/>
                    </w:rPr>
                  </w:pPr>
                </w:p>
                <w:p w14:paraId="6ACF5CFA" w14:textId="77777777" w:rsidR="000F7BE7" w:rsidRDefault="00424E78">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302ED3F7" w14:textId="77777777" w:rsidR="000F7BE7" w:rsidRDefault="000F7BE7">
                  <w:pPr>
                    <w:pStyle w:val="TAL"/>
                    <w:rPr>
                      <w:rFonts w:eastAsiaTheme="minorEastAsia"/>
                      <w:color w:val="000000" w:themeColor="text1"/>
                      <w:sz w:val="20"/>
                      <w:lang w:eastAsia="zh-CN"/>
                    </w:rPr>
                  </w:pPr>
                </w:p>
                <w:p w14:paraId="0F866900" w14:textId="77777777" w:rsidR="000F7BE7" w:rsidRDefault="00424E78">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6D64E" w14:textId="77777777" w:rsidR="000F7BE7" w:rsidRDefault="00424E78">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67EB0B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0297D6"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7B01A"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BBA9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261D0"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Maximum number of PUSCH MIMO layers for codebook based PUSCH</w:t>
                  </w:r>
                </w:p>
                <w:p w14:paraId="675F476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4D43D26D"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C716B"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7FD3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9538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59518"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57EA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8AAB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993B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54CB1"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0162" w14:textId="77777777" w:rsidR="000F7BE7" w:rsidRDefault="00424E78">
                  <w:pPr>
                    <w:pStyle w:val="TAL"/>
                    <w:rPr>
                      <w:rFonts w:cs="Arial"/>
                      <w:szCs w:val="18"/>
                      <w:lang w:val="en-US"/>
                    </w:rPr>
                  </w:pPr>
                  <w:r>
                    <w:rPr>
                      <w:rFonts w:cs="Arial"/>
                      <w:szCs w:val="18"/>
                      <w:lang w:val="en-US"/>
                    </w:rPr>
                    <w:t>Component 1 candidate values: {1,2 ,3,4 ,5,6,7,8}</w:t>
                  </w:r>
                </w:p>
                <w:p w14:paraId="14EDF9B3" w14:textId="77777777" w:rsidR="000F7BE7" w:rsidRDefault="000F7BE7">
                  <w:pPr>
                    <w:pStyle w:val="TAL"/>
                    <w:rPr>
                      <w:rFonts w:cs="Arial"/>
                      <w:szCs w:val="18"/>
                      <w:lang w:val="en-US"/>
                    </w:rPr>
                  </w:pPr>
                </w:p>
                <w:p w14:paraId="08910D7D" w14:textId="77777777" w:rsidR="000F7BE7" w:rsidRDefault="00424E78">
                  <w:pPr>
                    <w:pStyle w:val="TAL"/>
                    <w:rPr>
                      <w:rFonts w:cs="Arial"/>
                      <w:szCs w:val="18"/>
                      <w:lang w:val="en-US"/>
                    </w:rPr>
                  </w:pPr>
                  <w:r>
                    <w:rPr>
                      <w:rFonts w:cs="Arial"/>
                      <w:szCs w:val="18"/>
                      <w:lang w:val="en-US"/>
                    </w:rPr>
                    <w:t>Component 2 candidate values: {1,2}</w:t>
                  </w:r>
                </w:p>
                <w:p w14:paraId="3FBF367F" w14:textId="77777777" w:rsidR="000F7BE7" w:rsidRDefault="000F7BE7">
                  <w:pPr>
                    <w:pStyle w:val="TAL"/>
                    <w:rPr>
                      <w:rFonts w:cs="Arial"/>
                      <w:szCs w:val="18"/>
                      <w:lang w:val="en-US"/>
                    </w:rPr>
                  </w:pPr>
                </w:p>
                <w:p w14:paraId="259A87EC" w14:textId="77777777" w:rsidR="000F7BE7" w:rsidRDefault="00424E78">
                  <w:pPr>
                    <w:pStyle w:val="TAL"/>
                    <w:rPr>
                      <w:rFonts w:cs="Arial"/>
                      <w:szCs w:val="18"/>
                      <w:lang w:val="en-US"/>
                    </w:rPr>
                  </w:pPr>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p>
                <w:p w14:paraId="345D1DC9" w14:textId="77777777" w:rsidR="000F7BE7" w:rsidRDefault="000F7BE7">
                  <w:pPr>
                    <w:pStyle w:val="TAL"/>
                    <w:rPr>
                      <w:rFonts w:cs="Arial"/>
                      <w:szCs w:val="18"/>
                      <w:lang w:val="en-US"/>
                    </w:rPr>
                  </w:pPr>
                </w:p>
                <w:p w14:paraId="734C7292" w14:textId="77777777" w:rsidR="000F7BE7" w:rsidRDefault="00424E78">
                  <w:pPr>
                    <w:pStyle w:val="TAL"/>
                    <w:rPr>
                      <w:rFonts w:cs="Arial"/>
                      <w:szCs w:val="18"/>
                      <w:lang w:val="en-US"/>
                    </w:rPr>
                  </w:pPr>
                  <w:r>
                    <w:rPr>
                      <w:rFonts w:cs="Arial"/>
                      <w:szCs w:val="18"/>
                      <w:lang w:val="en-US"/>
                    </w:rPr>
                    <w:t>A UE that supports FG 40-7-1 must support at least one of FGs 40-7-1a/b/c/</w:t>
                  </w:r>
                  <w:proofErr w:type="gramStart"/>
                  <w:r>
                    <w:rPr>
                      <w:rFonts w:cs="Arial"/>
                      <w:szCs w:val="18"/>
                      <w:lang w:val="en-US"/>
                    </w:rPr>
                    <w:t>d</w:t>
                  </w:r>
                  <w:proofErr w:type="gramEnd"/>
                </w:p>
                <w:p w14:paraId="56D440FA" w14:textId="77777777" w:rsidR="000F7BE7" w:rsidRDefault="000F7BE7">
                  <w:pPr>
                    <w:pStyle w:val="TAL"/>
                    <w:rPr>
                      <w:rFonts w:cs="Arial"/>
                      <w:szCs w:val="18"/>
                      <w:lang w:val="en-US"/>
                    </w:rPr>
                  </w:pPr>
                </w:p>
                <w:p w14:paraId="27CD8D11" w14:textId="77777777" w:rsidR="000F7BE7" w:rsidRDefault="00424E78">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97B47"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7C219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310D2B"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305F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871F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87156"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000C5F5"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18B7406B" w14:textId="77777777" w:rsidR="000F7BE7" w:rsidRDefault="00424E78">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EF860"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B5AD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9778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C1697"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B8BC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F158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8F49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B3E7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7076A" w14:textId="77777777" w:rsidR="000F7BE7" w:rsidRDefault="00424E78">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5F840DE0" w14:textId="77777777" w:rsidR="000F7BE7" w:rsidRDefault="000F7BE7">
                  <w:pPr>
                    <w:pStyle w:val="TAL"/>
                    <w:rPr>
                      <w:ins w:id="40" w:author="作者" w:date="1900-01-01T00:00:00Z"/>
                      <w:rFonts w:cs="Arial"/>
                      <w:szCs w:val="18"/>
                      <w:lang w:val="en-US"/>
                    </w:rPr>
                  </w:pPr>
                </w:p>
                <w:p w14:paraId="68153632" w14:textId="77777777" w:rsidR="000F7BE7" w:rsidRDefault="00424E78">
                  <w:pPr>
                    <w:pStyle w:val="TAL"/>
                    <w:rPr>
                      <w:ins w:id="41" w:author="作者" w:date="1900-01-01T00:00:00Z"/>
                      <w:rFonts w:cs="Arial"/>
                      <w:szCs w:val="18"/>
                      <w:lang w:val="en-US"/>
                    </w:rPr>
                  </w:pPr>
                  <w:ins w:id="42" w:author="作者">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ins>
                </w:p>
                <w:p w14:paraId="10CD049E" w14:textId="77777777" w:rsidR="000F7BE7" w:rsidRDefault="000F7BE7">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6DCD2"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C52E929" w14:textId="77777777" w:rsidR="000F7BE7" w:rsidRDefault="000F7BE7">
            <w:pPr>
              <w:rPr>
                <w:u w:val="single"/>
              </w:rPr>
            </w:pPr>
          </w:p>
        </w:tc>
      </w:tr>
      <w:tr w:rsidR="000F7BE7" w14:paraId="511B627E" w14:textId="77777777">
        <w:tc>
          <w:tcPr>
            <w:tcW w:w="1815" w:type="dxa"/>
            <w:tcBorders>
              <w:top w:val="single" w:sz="4" w:space="0" w:color="auto"/>
              <w:left w:val="single" w:sz="4" w:space="0" w:color="auto"/>
              <w:bottom w:val="single" w:sz="4" w:space="0" w:color="auto"/>
              <w:right w:val="single" w:sz="4" w:space="0" w:color="auto"/>
            </w:tcBorders>
          </w:tcPr>
          <w:p w14:paraId="0B5766B1" w14:textId="77777777" w:rsidR="000F7BE7" w:rsidRDefault="00424E78">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0B3C77" w14:textId="77777777" w:rsidR="000F7BE7" w:rsidRDefault="000F7BE7">
            <w:pPr>
              <w:rPr>
                <w:u w:val="single"/>
              </w:rPr>
            </w:pPr>
          </w:p>
        </w:tc>
      </w:tr>
      <w:tr w:rsidR="000F7BE7" w14:paraId="71EBF071" w14:textId="77777777">
        <w:tc>
          <w:tcPr>
            <w:tcW w:w="1815" w:type="dxa"/>
            <w:tcBorders>
              <w:top w:val="single" w:sz="4" w:space="0" w:color="auto"/>
              <w:left w:val="single" w:sz="4" w:space="0" w:color="auto"/>
              <w:bottom w:val="single" w:sz="4" w:space="0" w:color="auto"/>
              <w:right w:val="single" w:sz="4" w:space="0" w:color="auto"/>
            </w:tcBorders>
          </w:tcPr>
          <w:p w14:paraId="229E5DA2"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7ACBDF" w14:textId="77777777" w:rsidR="000F7BE7" w:rsidRDefault="000F7BE7">
            <w:pPr>
              <w:rPr>
                <w:u w:val="single"/>
              </w:rPr>
            </w:pPr>
          </w:p>
        </w:tc>
      </w:tr>
      <w:tr w:rsidR="000F7BE7" w14:paraId="5BB6AE2A" w14:textId="77777777">
        <w:tc>
          <w:tcPr>
            <w:tcW w:w="1815" w:type="dxa"/>
            <w:tcBorders>
              <w:top w:val="single" w:sz="4" w:space="0" w:color="auto"/>
              <w:left w:val="single" w:sz="4" w:space="0" w:color="auto"/>
              <w:bottom w:val="single" w:sz="4" w:space="0" w:color="auto"/>
              <w:right w:val="single" w:sz="4" w:space="0" w:color="auto"/>
            </w:tcBorders>
          </w:tcPr>
          <w:p w14:paraId="0374155E"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64636F" w14:textId="77777777" w:rsidR="000F7BE7" w:rsidRDefault="00424E78">
            <w:pPr>
              <w:spacing w:before="72" w:after="72"/>
              <w:rPr>
                <w:rFonts w:eastAsia="Microsoft YaHei"/>
                <w:lang w:val="en-GB"/>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UE-feature outcome from RAN1#11</w:t>
            </w:r>
            <w:r>
              <w:rPr>
                <w:rFonts w:eastAsia="Microsoft YaHei"/>
              </w:rPr>
              <w:t>6bis</w:t>
            </w:r>
            <w:r>
              <w:rPr>
                <w:rFonts w:eastAsia="Microsoft YaHei"/>
                <w:lang w:val="en-GB"/>
              </w:rPr>
              <w:t xml:space="preserve"> meeting SRI/TPMI enhancement for enabling 8 TX UL transmission:</w:t>
            </w:r>
          </w:p>
          <w:p w14:paraId="01475A37" w14:textId="77777777" w:rsidR="000F7BE7" w:rsidRDefault="00424E78">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w:t>
            </w:r>
            <w:proofErr w:type="gramStart"/>
            <w:r>
              <w:rPr>
                <w:color w:val="000000" w:themeColor="text1"/>
                <w:szCs w:val="18"/>
              </w:rPr>
              <w:t>reply</w:t>
            </w:r>
            <w:proofErr w:type="gramEnd"/>
            <w:r>
              <w:rPr>
                <w:color w:val="000000" w:themeColor="text1"/>
                <w:szCs w:val="18"/>
              </w:rPr>
              <w:t xml:space="preserve">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295CAEFF" w14:textId="77777777" w:rsidR="000F7BE7" w:rsidRDefault="00424E78">
            <w:pPr>
              <w:spacing w:before="72" w:after="72"/>
              <w:rPr>
                <w:i/>
              </w:rPr>
            </w:pPr>
            <w:r>
              <w:rPr>
                <w:rFonts w:eastAsia="Microsoft YaHei"/>
                <w:b/>
                <w:i/>
              </w:rPr>
              <w:t>Proposal 1-3:</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0F7BE7" w14:paraId="159548E6" w14:textId="77777777">
              <w:tc>
                <w:tcPr>
                  <w:tcW w:w="0" w:type="auto"/>
                  <w:tcBorders>
                    <w:top w:val="single" w:sz="4" w:space="0" w:color="auto"/>
                    <w:left w:val="single" w:sz="4" w:space="0" w:color="auto"/>
                    <w:bottom w:val="single" w:sz="4" w:space="0" w:color="auto"/>
                    <w:right w:val="single" w:sz="4" w:space="0" w:color="auto"/>
                  </w:tcBorders>
                </w:tcPr>
                <w:p w14:paraId="63B23D4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40. </w:t>
                  </w:r>
                  <w:proofErr w:type="spellStart"/>
                  <w:r>
                    <w:rPr>
                      <w:rFonts w:eastAsia="SimSun"/>
                      <w:color w:val="000000"/>
                      <w:sz w:val="18"/>
                      <w:szCs w:val="18"/>
                      <w:lang w:val="en-GB"/>
                    </w:rPr>
                    <w:t>NR_MIMO_evo_DL_UL</w:t>
                  </w:r>
                  <w:proofErr w:type="spellEnd"/>
                </w:p>
              </w:tc>
              <w:tc>
                <w:tcPr>
                  <w:tcW w:w="567" w:type="dxa"/>
                  <w:tcBorders>
                    <w:top w:val="single" w:sz="4" w:space="0" w:color="auto"/>
                    <w:left w:val="single" w:sz="4" w:space="0" w:color="auto"/>
                    <w:bottom w:val="single" w:sz="4" w:space="0" w:color="auto"/>
                    <w:right w:val="single" w:sz="4" w:space="0" w:color="auto"/>
                  </w:tcBorders>
                </w:tcPr>
                <w:p w14:paraId="47E50367"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37C0504C"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67D55131"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1. Support of codebook-based 8Tx PUSCH—codebook1</w:t>
                  </w:r>
                </w:p>
                <w:p w14:paraId="7D98BFFB"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2. Support of (N1, N2) for codebook-based 8Tx PUSCH—codebook1</w:t>
                  </w:r>
                </w:p>
                <w:p w14:paraId="6809F1B3" w14:textId="77777777" w:rsidR="000F7BE7" w:rsidRDefault="00424E78">
                  <w:pPr>
                    <w:adjustRightInd w:val="0"/>
                    <w:snapToGrid w:val="0"/>
                    <w:spacing w:line="360" w:lineRule="auto"/>
                    <w:rPr>
                      <w:rFonts w:eastAsia="SimSun"/>
                      <w:color w:val="000000"/>
                      <w:sz w:val="18"/>
                      <w:szCs w:val="18"/>
                      <w:lang w:val="en-GB"/>
                    </w:rPr>
                  </w:pPr>
                  <w:r>
                    <w:rPr>
                      <w:rFonts w:eastAsia="SimSu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608A410F"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32EEBEE8"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0C1E97B0"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0CADE068"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0586A25E"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190FA68D"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08751DC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1003473D"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8D0A5A2"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2 candidate values: {(4,1), (2,2), both}</w:t>
                  </w:r>
                </w:p>
                <w:p w14:paraId="276F13B7" w14:textId="77777777" w:rsidR="000F7BE7" w:rsidRDefault="00424E78">
                  <w:pPr>
                    <w:adjustRightInd w:val="0"/>
                    <w:snapToGrid w:val="0"/>
                    <w:spacing w:line="360" w:lineRule="auto"/>
                    <w:rPr>
                      <w:rFonts w:eastAsia="SimSun"/>
                      <w:color w:val="000000"/>
                      <w:sz w:val="18"/>
                      <w:szCs w:val="18"/>
                      <w:lang w:val="en-GB"/>
                    </w:rPr>
                  </w:pPr>
                  <w:r>
                    <w:rPr>
                      <w:rFonts w:eastAsia="SimSu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6B54217A" w14:textId="77777777" w:rsidR="000F7BE7" w:rsidRDefault="00424E78">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bl>
          <w:p w14:paraId="1B1A5189" w14:textId="77777777" w:rsidR="000F7BE7" w:rsidRDefault="000F7BE7">
            <w:pPr>
              <w:rPr>
                <w:u w:val="single"/>
              </w:rPr>
            </w:pPr>
          </w:p>
        </w:tc>
      </w:tr>
      <w:tr w:rsidR="000F7BE7" w14:paraId="5F2D5A11" w14:textId="77777777">
        <w:tc>
          <w:tcPr>
            <w:tcW w:w="1815" w:type="dxa"/>
            <w:tcBorders>
              <w:top w:val="single" w:sz="4" w:space="0" w:color="auto"/>
              <w:left w:val="single" w:sz="4" w:space="0" w:color="auto"/>
              <w:bottom w:val="single" w:sz="4" w:space="0" w:color="auto"/>
              <w:right w:val="single" w:sz="4" w:space="0" w:color="auto"/>
            </w:tcBorders>
          </w:tcPr>
          <w:p w14:paraId="0A44605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0D6B3" w14:textId="77777777" w:rsidR="000F7BE7" w:rsidRDefault="00424E78">
            <w:pPr>
              <w:spacing w:afterLines="50" w:after="12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TDMed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0F7BE7" w14:paraId="1927795C" w14:textId="77777777">
              <w:tc>
                <w:tcPr>
                  <w:tcW w:w="0" w:type="auto"/>
                </w:tcPr>
                <w:p w14:paraId="78A97CD9" w14:textId="77777777" w:rsidR="000F7BE7" w:rsidRDefault="00424E78">
                  <w:pPr>
                    <w:pStyle w:val="TAL"/>
                    <w:jc w:val="both"/>
                    <w:rPr>
                      <w:b/>
                      <w:bCs/>
                      <w:lang w:eastAsia="en-GB"/>
                    </w:rPr>
                  </w:pPr>
                  <w:r>
                    <w:rPr>
                      <w:sz w:val="20"/>
                      <w:lang w:val="en-US"/>
                    </w:rPr>
                    <w:t xml:space="preserve">Additionally, RAN4 further discussed coherence between PUSCH and 8-ports SRS with partial dropping. </w:t>
                  </w:r>
                  <w:proofErr w:type="gramStart"/>
                  <w:r>
                    <w:rPr>
                      <w:sz w:val="20"/>
                      <w:lang w:val="en-US"/>
                    </w:rPr>
                    <w:t>The  approved</w:t>
                  </w:r>
                  <w:proofErr w:type="gramEnd"/>
                  <w:r>
                    <w:rPr>
                      <w:sz w:val="20"/>
                      <w:lang w:val="en-US"/>
                    </w:rPr>
                    <w:t xml:space="preserve"> reply LS of R4-2321728 says that “Some UEs may be capable </w:t>
                  </w:r>
                  <w:proofErr w:type="gramStart"/>
                  <w:r>
                    <w:rPr>
                      <w:sz w:val="20"/>
                      <w:lang w:val="en-US"/>
                    </w:rPr>
                    <w:t>to achieve</w:t>
                  </w:r>
                  <w:proofErr w:type="gramEnd"/>
                  <w:r>
                    <w:rPr>
                      <w:sz w:val="20"/>
                      <w:lang w:val="en-US"/>
                    </w:rPr>
                    <w:t xml:space="preserve"> coherence across </w:t>
                  </w:r>
                  <w:proofErr w:type="spellStart"/>
                  <w:r>
                    <w:rPr>
                      <w:sz w:val="20"/>
                      <w:lang w:val="en-US"/>
                    </w:rPr>
                    <w:t>TDM’d</w:t>
                  </w:r>
                  <w:proofErr w:type="spellEnd"/>
                  <w:r>
                    <w:rPr>
                      <w:sz w:val="20"/>
                      <w:lang w:val="en-US"/>
                    </w:rPr>
                    <w:t xml:space="preserve"> SRS and some UE may not” in the answer for Question 1. It is RAN4’s understanding that the current capability wouldn’t allow a UE to indicate that the UE supports codebook 1 with not TDMed SRS, while the same UE can also support codebook 2, 3, or 4 with </w:t>
                  </w:r>
                  <w:proofErr w:type="spellStart"/>
                  <w:r>
                    <w:rPr>
                      <w:sz w:val="20"/>
                      <w:lang w:val="en-US"/>
                    </w:rPr>
                    <w:t>TDM’d</w:t>
                  </w:r>
                  <w:proofErr w:type="spellEnd"/>
                  <w:r>
                    <w:rPr>
                      <w:sz w:val="20"/>
                      <w:lang w:val="en-US"/>
                    </w:rPr>
                    <w:t xml:space="preserve"> SRS. If the RAN4 understanding is correct, RAN4’d like to request RAN1 to consider allowing UE to indicate the </w:t>
                  </w:r>
                  <w:proofErr w:type="gramStart"/>
                  <w:r>
                    <w:rPr>
                      <w:sz w:val="20"/>
                      <w:lang w:val="en-US"/>
                    </w:rPr>
                    <w:t>above mentioned</w:t>
                  </w:r>
                  <w:proofErr w:type="gramEnd"/>
                  <w:r>
                    <w:rPr>
                      <w:sz w:val="20"/>
                      <w:lang w:val="en-US"/>
                    </w:rPr>
                    <w:t xml:space="preserve"> cases, details are up to RAN1.</w:t>
                  </w:r>
                </w:p>
              </w:tc>
            </w:tr>
          </w:tbl>
          <w:p w14:paraId="1A6780E3" w14:textId="77777777" w:rsidR="000F7BE7" w:rsidRDefault="00424E78">
            <w:pPr>
              <w:spacing w:afterLines="50" w:after="12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xml:space="preserve">, following two options can be considered. Note that the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in FG 40-7-1 could be deleted if any of following options is adopted.</w:t>
            </w:r>
          </w:p>
          <w:p w14:paraId="0FC83C5D" w14:textId="77777777" w:rsidR="000F7BE7" w:rsidRDefault="00424E78">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 xml:space="preserve">dd component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FGs of each codebook type.</w:t>
            </w:r>
          </w:p>
          <w:p w14:paraId="0FC08298" w14:textId="77777777" w:rsidR="000F7BE7" w:rsidRDefault="00424E78">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 xml:space="preserve">dd separate FGs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different codebook types.</w:t>
            </w:r>
          </w:p>
          <w:p w14:paraId="675ECDA5" w14:textId="77777777" w:rsidR="000F7BE7" w:rsidRDefault="00424E78">
            <w:pPr>
              <w:rPr>
                <w:rFonts w:eastAsia="DengXian"/>
                <w:sz w:val="22"/>
                <w:szCs w:val="22"/>
                <w:lang w:eastAsia="zh-CN"/>
              </w:rPr>
            </w:pPr>
            <w:r>
              <w:rPr>
                <w:rFonts w:eastAsia="DengXian" w:hint="eastAsia"/>
                <w:sz w:val="22"/>
                <w:szCs w:val="22"/>
                <w:lang w:eastAsia="zh-CN"/>
              </w:rPr>
              <w:lastRenderedPageBreak/>
              <w:t>Either option could work. Considering that Option 1 is simpler, Option 1 is slightly preferred, and corresponding UE FGs can be updated as follows.</w:t>
            </w:r>
          </w:p>
          <w:p w14:paraId="3B041745" w14:textId="77777777" w:rsidR="000F7BE7" w:rsidRDefault="000F7BE7">
            <w:pPr>
              <w:rPr>
                <w:rFonts w:eastAsia="DengXian"/>
                <w:lang w:eastAsia="zh-CN"/>
              </w:rPr>
            </w:pPr>
          </w:p>
          <w:p w14:paraId="26FD9439" w14:textId="77777777" w:rsidR="000F7BE7" w:rsidRDefault="00424E78">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692C2699" w14:textId="77777777" w:rsidR="000F7BE7" w:rsidRDefault="00424E78">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w:t>
            </w:r>
          </w:p>
          <w:p w14:paraId="5DD197E4" w14:textId="77777777" w:rsidR="000F7BE7" w:rsidRDefault="00424E78">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40-7-1a/1b/1c/1d: Introduce a new component for each, which indicates one of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 xml:space="preserve">} for each </w:t>
            </w:r>
            <w:proofErr w:type="gramStart"/>
            <w:r>
              <w:rPr>
                <w:b/>
                <w:bCs/>
                <w:sz w:val="22"/>
                <w:szCs w:val="22"/>
                <w:lang w:eastAsia="ja-JP"/>
              </w:rPr>
              <w:t>codebook</w:t>
            </w:r>
            <w:proofErr w:type="gramEnd"/>
            <w:r>
              <w:rPr>
                <w:b/>
                <w:bCs/>
                <w:sz w:val="22"/>
                <w:szCs w:val="22"/>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0F7BE7" w14:paraId="27F7E6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BCFDA3"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B4111"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BDD67"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9C9830B"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72B539E6" w14:textId="77777777" w:rsidR="000F7BE7" w:rsidRDefault="00424E78">
                  <w:pPr>
                    <w:rPr>
                      <w:rFonts w:cs="Arial"/>
                      <w:color w:val="000000" w:themeColor="text1"/>
                      <w:sz w:val="18"/>
                      <w:szCs w:val="18"/>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B24E4" w14:textId="77777777" w:rsidR="000F7BE7" w:rsidRDefault="000F7BE7">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30DE0"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83C6A"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299E1" w14:textId="77777777" w:rsidR="000F7BE7" w:rsidRDefault="00424E78">
                  <w:pPr>
                    <w:pStyle w:val="TAL"/>
                    <w:rPr>
                      <w:color w:val="000000" w:themeColor="text1"/>
                      <w:szCs w:val="18"/>
                    </w:rPr>
                  </w:pPr>
                  <w:r>
                    <w:rPr>
                      <w:color w:val="000000" w:themeColor="text1"/>
                      <w:szCs w:val="18"/>
                    </w:rPr>
                    <w:t>Component 1 candidate values: {1,2 ,3,4 ,5,6,7,8}</w:t>
                  </w:r>
                </w:p>
                <w:p w14:paraId="48C631D1" w14:textId="77777777" w:rsidR="000F7BE7" w:rsidRDefault="000F7BE7">
                  <w:pPr>
                    <w:pStyle w:val="TAL"/>
                    <w:rPr>
                      <w:color w:val="000000" w:themeColor="text1"/>
                      <w:szCs w:val="18"/>
                    </w:rPr>
                  </w:pPr>
                </w:p>
                <w:p w14:paraId="7671FA1C" w14:textId="77777777" w:rsidR="000F7BE7" w:rsidRDefault="00424E78">
                  <w:pPr>
                    <w:pStyle w:val="TAL"/>
                    <w:rPr>
                      <w:color w:val="000000" w:themeColor="text1"/>
                      <w:szCs w:val="18"/>
                    </w:rPr>
                  </w:pPr>
                  <w:r>
                    <w:rPr>
                      <w:color w:val="000000" w:themeColor="text1"/>
                      <w:szCs w:val="18"/>
                    </w:rPr>
                    <w:t>Component 2 candidate values: {1,2}</w:t>
                  </w:r>
                </w:p>
                <w:p w14:paraId="0D95068D" w14:textId="77777777" w:rsidR="000F7BE7" w:rsidRDefault="000F7BE7">
                  <w:pPr>
                    <w:pStyle w:val="TAL"/>
                    <w:rPr>
                      <w:color w:val="000000" w:themeColor="text1"/>
                      <w:szCs w:val="18"/>
                    </w:rPr>
                  </w:pPr>
                </w:p>
                <w:p w14:paraId="292904CC" w14:textId="77777777" w:rsidR="000F7BE7" w:rsidRDefault="00424E78">
                  <w:pPr>
                    <w:pStyle w:val="TAL"/>
                    <w:rPr>
                      <w:strike/>
                      <w:color w:val="FF0000"/>
                      <w:szCs w:val="18"/>
                    </w:rPr>
                  </w:pPr>
                  <w:r>
                    <w:rPr>
                      <w:strike/>
                      <w:color w:val="FF0000"/>
                      <w:szCs w:val="18"/>
                    </w:rPr>
                    <w:t>Component 3 candidate values: {</w:t>
                  </w:r>
                  <w:proofErr w:type="spellStart"/>
                  <w:r>
                    <w:rPr>
                      <w:strike/>
                      <w:color w:val="FF0000"/>
                      <w:szCs w:val="18"/>
                    </w:rPr>
                    <w:t>noTDM</w:t>
                  </w:r>
                  <w:proofErr w:type="spellEnd"/>
                  <w:r>
                    <w:rPr>
                      <w:strike/>
                      <w:color w:val="FF0000"/>
                      <w:szCs w:val="18"/>
                    </w:rPr>
                    <w:t xml:space="preserve">, TDM and </w:t>
                  </w:r>
                  <w:proofErr w:type="spellStart"/>
                  <w:r>
                    <w:rPr>
                      <w:strike/>
                      <w:color w:val="FF0000"/>
                      <w:szCs w:val="18"/>
                    </w:rPr>
                    <w:t>noTDM</w:t>
                  </w:r>
                  <w:proofErr w:type="spellEnd"/>
                  <w:r>
                    <w:rPr>
                      <w:strike/>
                      <w:color w:val="FF0000"/>
                      <w:szCs w:val="18"/>
                    </w:rPr>
                    <w:t>}</w:t>
                  </w:r>
                </w:p>
                <w:p w14:paraId="25A9DB14" w14:textId="77777777" w:rsidR="000F7BE7" w:rsidRDefault="000F7BE7">
                  <w:pPr>
                    <w:pStyle w:val="TAL"/>
                    <w:rPr>
                      <w:color w:val="000000" w:themeColor="text1"/>
                      <w:szCs w:val="18"/>
                    </w:rPr>
                  </w:pPr>
                </w:p>
                <w:p w14:paraId="0046675C" w14:textId="77777777" w:rsidR="000F7BE7" w:rsidRDefault="00424E78">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0F7BE7" w14:paraId="348AAC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D162A" w14:textId="77777777" w:rsidR="000F7BE7" w:rsidRDefault="00424E78">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8487C" w14:textId="77777777" w:rsidR="000F7BE7" w:rsidRDefault="00424E78">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1A760"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512EB7AF"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08499C0E" w14:textId="77777777" w:rsidR="000F7BE7" w:rsidRDefault="00424E78">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472A5"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EE833"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ED893"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5665" w14:textId="77777777" w:rsidR="000F7BE7" w:rsidRDefault="00424E78">
                  <w:pPr>
                    <w:pStyle w:val="TAL"/>
                    <w:rPr>
                      <w:rFonts w:eastAsia="DengXian"/>
                      <w:color w:val="000000" w:themeColor="text1"/>
                      <w:szCs w:val="18"/>
                      <w:lang w:val="en-US" w:eastAsia="zh-CN"/>
                    </w:rPr>
                  </w:pPr>
                  <w:r>
                    <w:rPr>
                      <w:color w:val="000000" w:themeColor="text1"/>
                      <w:szCs w:val="18"/>
                      <w:lang w:val="en-US"/>
                    </w:rPr>
                    <w:t>2. Component candidate values: {(4,1), (2,2), both}</w:t>
                  </w:r>
                </w:p>
                <w:p w14:paraId="3CCA361C" w14:textId="77777777" w:rsidR="000F7BE7" w:rsidRDefault="00424E78">
                  <w:pPr>
                    <w:pStyle w:val="TAL"/>
                    <w:rPr>
                      <w:rFonts w:eastAsia="DengXian"/>
                      <w:color w:val="FF0000"/>
                      <w:szCs w:val="18"/>
                      <w:lang w:eastAsia="zh-CN"/>
                    </w:rPr>
                  </w:pPr>
                  <w:r>
                    <w:rPr>
                      <w:color w:val="FF0000"/>
                      <w:szCs w:val="18"/>
                    </w:rPr>
                    <w:t>Component 3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F7BE7" w14:paraId="37B298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10821B" w14:textId="77777777" w:rsidR="000F7BE7" w:rsidRDefault="00424E78">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C244B" w14:textId="77777777" w:rsidR="000F7BE7" w:rsidRDefault="00424E78">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92CF5" w14:textId="77777777" w:rsidR="000F7BE7" w:rsidRDefault="00424E78">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486E996E" w14:textId="77777777" w:rsidR="000F7BE7" w:rsidRDefault="00424E78">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0F67D"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CF7F7" w14:textId="77777777" w:rsidR="000F7BE7" w:rsidRDefault="00424E78">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1C7C6"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9D94F" w14:textId="77777777" w:rsidR="000F7BE7" w:rsidRDefault="00424E78">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F7BE7" w14:paraId="121659D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93EFF4" w14:textId="77777777" w:rsidR="000F7BE7" w:rsidRDefault="00424E78">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95875" w14:textId="77777777" w:rsidR="000F7BE7" w:rsidRDefault="00424E78">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33ACD" w14:textId="77777777" w:rsidR="000F7BE7" w:rsidRDefault="00424E78">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66A38A16" w14:textId="77777777" w:rsidR="000F7BE7" w:rsidRDefault="00424E78">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55000"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AD9F5" w14:textId="77777777" w:rsidR="000F7BE7" w:rsidRDefault="00424E78">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4A31"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330DC" w14:textId="77777777" w:rsidR="000F7BE7" w:rsidRDefault="00424E78">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F7BE7" w14:paraId="3770FD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805DFF" w14:textId="77777777" w:rsidR="000F7BE7" w:rsidRDefault="00424E78">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2ECE2" w14:textId="77777777" w:rsidR="000F7BE7" w:rsidRDefault="00424E78">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6DA6"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0A894117" w14:textId="77777777" w:rsidR="000F7BE7" w:rsidRDefault="00424E78">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2C348"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A7646" w14:textId="77777777" w:rsidR="000F7BE7" w:rsidRDefault="00424E78">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84274"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A530E" w14:textId="77777777" w:rsidR="000F7BE7" w:rsidRDefault="00424E78">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bl>
          <w:p w14:paraId="04C39B66" w14:textId="77777777" w:rsidR="000F7BE7" w:rsidRDefault="000F7BE7">
            <w:pPr>
              <w:rPr>
                <w:u w:val="single"/>
              </w:rPr>
            </w:pPr>
          </w:p>
        </w:tc>
      </w:tr>
      <w:tr w:rsidR="000F7BE7" w14:paraId="0113C163" w14:textId="77777777">
        <w:tc>
          <w:tcPr>
            <w:tcW w:w="1815" w:type="dxa"/>
            <w:tcBorders>
              <w:top w:val="single" w:sz="4" w:space="0" w:color="auto"/>
              <w:left w:val="single" w:sz="4" w:space="0" w:color="auto"/>
              <w:bottom w:val="single" w:sz="4" w:space="0" w:color="auto"/>
              <w:right w:val="single" w:sz="4" w:space="0" w:color="auto"/>
            </w:tcBorders>
          </w:tcPr>
          <w:p w14:paraId="69E518FD" w14:textId="77777777" w:rsidR="000F7BE7" w:rsidRDefault="00424E78">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FC8172"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w:t>
            </w:r>
            <w:proofErr w:type="spellStart"/>
            <w:r>
              <w:rPr>
                <w:rFonts w:asciiTheme="minorHAnsi" w:eastAsiaTheme="minorHAnsi" w:hAnsiTheme="minorHAnsi" w:cstheme="minorBidi"/>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0F7BE7" w14:paraId="53C45434" w14:textId="77777777">
              <w:tc>
                <w:tcPr>
                  <w:tcW w:w="9623" w:type="dxa"/>
                </w:tcPr>
                <w:p w14:paraId="35FEBC98"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CodebookTypeUL-r</w:t>
                  </w:r>
                  <w:proofErr w:type="gramStart"/>
                  <w:r>
                    <w:rPr>
                      <w:rFonts w:ascii="Courier New" w:hAnsi="Courier New"/>
                      <w:kern w:val="2"/>
                      <w:sz w:val="16"/>
                      <w:lang w:eastAsia="en-GB"/>
                      <w14:ligatures w14:val="standardContextual"/>
                    </w:rPr>
                    <w:t>18 ::=</w:t>
                  </w:r>
                  <w:proofErr w:type="gramEnd"/>
                  <w:r>
                    <w:rPr>
                      <w:rFonts w:ascii="Courier New" w:hAnsi="Courier New"/>
                      <w:kern w:val="2"/>
                      <w:sz w:val="16"/>
                      <w:lang w:eastAsia="en-GB"/>
                      <w14:ligatures w14:val="standardContextual"/>
                    </w:rPr>
                    <w:t xml:space="preserve">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0895E651"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79B175C2"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27FF867E"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10D762B9"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31F3099B" w14:textId="77777777" w:rsidR="000F7BE7" w:rsidRDefault="00424E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2DDF2103" w14:textId="77777777" w:rsidR="000F7BE7" w:rsidRDefault="000F7BE7">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F7BE7" w14:paraId="15C7DA5F" w14:textId="77777777">
              <w:tc>
                <w:tcPr>
                  <w:tcW w:w="0" w:type="auto"/>
                </w:tcPr>
                <w:p w14:paraId="64024CED" w14:textId="77777777" w:rsidR="000F7BE7" w:rsidRDefault="00424E78">
                  <w:pPr>
                    <w:pStyle w:val="TAL"/>
                    <w:rPr>
                      <w:b/>
                      <w:i/>
                      <w:szCs w:val="22"/>
                      <w:lang w:eastAsia="sv-SE"/>
                    </w:rPr>
                  </w:pPr>
                  <w:proofErr w:type="spellStart"/>
                  <w:r>
                    <w:rPr>
                      <w:b/>
                      <w:i/>
                      <w:szCs w:val="22"/>
                      <w:lang w:eastAsia="sv-SE"/>
                    </w:rPr>
                    <w:t>codebookTypeUL</w:t>
                  </w:r>
                  <w:proofErr w:type="spellEnd"/>
                </w:p>
                <w:p w14:paraId="474DFBF6" w14:textId="77777777" w:rsidR="000F7BE7" w:rsidRDefault="00424E78">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2F11255C" w14:textId="77777777" w:rsidR="000F7BE7" w:rsidRDefault="000F7BE7">
            <w:pPr>
              <w:spacing w:after="160"/>
              <w:rPr>
                <w:rFonts w:asciiTheme="minorHAnsi" w:eastAsiaTheme="minorHAnsi" w:hAnsiTheme="minorHAnsi" w:cstheme="minorBidi"/>
                <w:kern w:val="2"/>
                <w:sz w:val="22"/>
                <w:szCs w:val="22"/>
                <w14:ligatures w14:val="standardContextual"/>
              </w:rPr>
            </w:pPr>
          </w:p>
          <w:p w14:paraId="3FD312C3"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proofErr w:type="spellStart"/>
            <w:r>
              <w:rPr>
                <w:rFonts w:asciiTheme="minorHAnsi" w:eastAsiaTheme="minorHAnsi" w:hAnsiTheme="minorHAnsi" w:cstheme="minorBidi"/>
                <w:i/>
                <w:iCs/>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0F7BE7" w14:paraId="2864DEB8" w14:textId="77777777">
              <w:tc>
                <w:tcPr>
                  <w:tcW w:w="0" w:type="auto"/>
                </w:tcPr>
                <w:p w14:paraId="1F83A29A" w14:textId="77777777" w:rsidR="000F7BE7" w:rsidRDefault="00424E78">
                  <w:pPr>
                    <w:rPr>
                      <w:rFonts w:ascii="Times" w:eastAsia="Batang" w:hAnsi="Times"/>
                      <w:b/>
                      <w:bCs/>
                      <w:highlight w:val="green"/>
                    </w:rPr>
                  </w:pPr>
                  <w:r>
                    <w:rPr>
                      <w:rFonts w:ascii="Times" w:eastAsia="Batang" w:hAnsi="Times"/>
                      <w:b/>
                      <w:bCs/>
                      <w:highlight w:val="green"/>
                    </w:rPr>
                    <w:t>Agreement</w:t>
                  </w:r>
                </w:p>
                <w:p w14:paraId="1801A6AB" w14:textId="77777777" w:rsidR="000F7BE7" w:rsidRDefault="00424E78">
                  <w:pPr>
                    <w:contextualSpacing/>
                    <w:rPr>
                      <w:rFonts w:ascii="Times" w:eastAsia="Batang" w:hAnsi="Times"/>
                      <w:bCs/>
                      <w:iCs/>
                    </w:rPr>
                  </w:pPr>
                  <w:r>
                    <w:rPr>
                      <w:rFonts w:ascii="Times" w:eastAsia="Batang" w:hAnsi="Times"/>
                      <w:bCs/>
                      <w:iCs/>
                    </w:rPr>
                    <w:t xml:space="preserve">Adopt the following correction to TS 38.212, TS 38.214 </w:t>
                  </w:r>
                </w:p>
                <w:p w14:paraId="1263B4DB" w14:textId="77777777" w:rsidR="000F7BE7" w:rsidRDefault="00424E78">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161DFB05" w14:textId="77777777" w:rsidR="000F7BE7" w:rsidRDefault="00424E78">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1733B0E8" w14:textId="77777777" w:rsidR="000F7BE7" w:rsidRDefault="00424E78">
                  <w:pPr>
                    <w:numPr>
                      <w:ilvl w:val="0"/>
                      <w:numId w:val="25"/>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35166FB3" w14:textId="77777777" w:rsidR="000F7BE7" w:rsidRDefault="00424E78">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0F7BE7" w14:paraId="335C9C92" w14:textId="77777777">
                    <w:tc>
                      <w:tcPr>
                        <w:tcW w:w="9629" w:type="dxa"/>
                        <w:shd w:val="clear" w:color="auto" w:fill="auto"/>
                      </w:tcPr>
                      <w:p w14:paraId="38C80171" w14:textId="77777777" w:rsidR="000F7BE7" w:rsidRDefault="00424E78">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BEC169A" w14:textId="77777777" w:rsidR="000F7BE7" w:rsidRDefault="00424E78">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proofErr w:type="spellStart"/>
                        <w:r>
                          <w:rPr>
                            <w:rFonts w:ascii="Times" w:eastAsia="Batang" w:hAnsi="Times"/>
                            <w:i/>
                          </w:rPr>
                          <w:t>CodebookTypeUL</w:t>
                        </w:r>
                        <w:proofErr w:type="spellEnd"/>
                        <w:r>
                          <w:rPr>
                            <w:rFonts w:ascii="Times" w:eastAsia="Batang" w:hAnsi="Times"/>
                            <w:i/>
                          </w:rPr>
                          <w:t>=</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 xml:space="preserve">codebook1=ng1n4n1 or </w:t>
                        </w:r>
                        <w:proofErr w:type="gramStart"/>
                        <w:r>
                          <w:rPr>
                            <w:rFonts w:ascii="Times" w:eastAsia="Batang" w:hAnsi="Times"/>
                            <w:i/>
                            <w:color w:val="FF0000"/>
                            <w:u w:val="single"/>
                          </w:rPr>
                          <w:t>ng1n2n2</w:t>
                        </w:r>
                        <w:r>
                          <w:rPr>
                            <w:rFonts w:ascii="Times" w:eastAsia="Batang" w:hAnsi="Times"/>
                          </w:rPr>
                          <w:t>;</w:t>
                        </w:r>
                        <w:proofErr w:type="gramEnd"/>
                      </w:p>
                      <w:p w14:paraId="5B2C07E2" w14:textId="77777777" w:rsidR="000F7BE7" w:rsidRDefault="00424E78">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proofErr w:type="spellStart"/>
                        <w:r>
                          <w:rPr>
                            <w:rFonts w:ascii="Times" w:eastAsia="Batang" w:hAnsi="Times"/>
                            <w:i/>
                          </w:rPr>
                          <w:t>CodebookTypeUL</w:t>
                        </w:r>
                        <w:proofErr w:type="spellEnd"/>
                        <w:r>
                          <w:rPr>
                            <w:rFonts w:ascii="Times" w:eastAsia="Batang" w:hAnsi="Times"/>
                            <w:i/>
                          </w:rPr>
                          <w:t>=</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 xml:space="preserve">codebook1=ng1n4n1 or </w:t>
                        </w:r>
                        <w:proofErr w:type="gramStart"/>
                        <w:r>
                          <w:rPr>
                            <w:rFonts w:ascii="Times" w:eastAsia="Batang" w:hAnsi="Times"/>
                            <w:i/>
                            <w:color w:val="FF0000"/>
                            <w:u w:val="single"/>
                          </w:rPr>
                          <w:t>ng1n2n2</w:t>
                        </w:r>
                        <w:r>
                          <w:rPr>
                            <w:rFonts w:ascii="Times" w:eastAsia="Batang" w:hAnsi="Times"/>
                          </w:rPr>
                          <w:t>;</w:t>
                        </w:r>
                        <w:proofErr w:type="gramEnd"/>
                      </w:p>
                      <w:p w14:paraId="43373F58" w14:textId="77777777" w:rsidR="000F7BE7" w:rsidRDefault="000F7BE7">
                        <w:pPr>
                          <w:ind w:left="851" w:hanging="284"/>
                          <w:contextualSpacing/>
                          <w:rPr>
                            <w:rFonts w:ascii="Times" w:eastAsia="Batang" w:hAnsi="Times" w:cs="Arial"/>
                          </w:rPr>
                        </w:pPr>
                      </w:p>
                      <w:p w14:paraId="3985EF6E" w14:textId="77777777" w:rsidR="000F7BE7" w:rsidRDefault="00424E78">
                        <w:pPr>
                          <w:keepNext/>
                          <w:keepLines/>
                          <w:contextualSpacing/>
                          <w:jc w:val="center"/>
                          <w:rPr>
                            <w:rFonts w:eastAsia="Batang" w:cs="Arial"/>
                            <w:b/>
                            <w:i/>
                          </w:rPr>
                        </w:pPr>
                        <w:r>
                          <w:rPr>
                            <w:rFonts w:eastAsia="Batang" w:cs="Arial"/>
                            <w:b/>
                          </w:rPr>
                          <w:t xml:space="preserve">Table 7.3.1.1.2-5B: Precoding information and number of layers, for 8 antenna ports, if transform precoder is disabled, </w:t>
                        </w:r>
                        <w:r>
                          <w:rPr>
                            <w:rFonts w:eastAsia="DengXian" w:cs="Arial"/>
                            <w:b/>
                            <w:i/>
                          </w:rPr>
                          <w:t>maxRank-n8</w:t>
                        </w:r>
                        <w:r>
                          <w:rPr>
                            <w:rFonts w:eastAsia="Batang" w:cs="Arial"/>
                            <w:b/>
                          </w:rPr>
                          <w:t xml:space="preserve"> = 8, and </w:t>
                        </w:r>
                        <w:proofErr w:type="spellStart"/>
                        <w:r>
                          <w:rPr>
                            <w:rFonts w:eastAsia="DengXian" w:cs="Arial"/>
                            <w:b/>
                            <w:i/>
                          </w:rPr>
                          <w:t>CodebookTypeUL</w:t>
                        </w:r>
                        <w:proofErr w:type="spellEnd"/>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0F7BE7" w14:paraId="1431F37B" w14:textId="77777777">
                          <w:trPr>
                            <w:jc w:val="center"/>
                          </w:trPr>
                          <w:tc>
                            <w:tcPr>
                              <w:tcW w:w="1701" w:type="dxa"/>
                              <w:shd w:val="clear" w:color="auto" w:fill="D9D9D9"/>
                              <w:vAlign w:val="center"/>
                            </w:tcPr>
                            <w:p w14:paraId="623F2E58" w14:textId="77777777" w:rsidR="000F7BE7" w:rsidRDefault="00424E78">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2CE1C893" w14:textId="77777777" w:rsidR="000F7BE7" w:rsidRDefault="00424E78">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6CD88ABD" w14:textId="77777777" w:rsidR="000F7BE7" w:rsidRDefault="00424E78">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4A4F5E9C" w14:textId="77777777" w:rsidR="000F7BE7" w:rsidRDefault="00424E78">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1ED5A84" w14:textId="77777777" w:rsidR="000F7BE7" w:rsidRDefault="00424E78">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69B65D9B" w14:textId="77777777" w:rsidR="000F7BE7" w:rsidRDefault="00424E78">
                              <w:pPr>
                                <w:keepNext/>
                                <w:keepLines/>
                                <w:contextualSpacing/>
                                <w:jc w:val="center"/>
                                <w:rPr>
                                  <w:rFonts w:eastAsia="Batang" w:cs="Arial"/>
                                  <w:b/>
                                  <w:sz w:val="18"/>
                                  <w:u w:val="single"/>
                                </w:rPr>
                              </w:pPr>
                              <w:r>
                                <w:rPr>
                                  <w:rFonts w:eastAsia="Batang" w:cs="Arial"/>
                                  <w:b/>
                                  <w:color w:val="FF0000"/>
                                  <w:sz w:val="18"/>
                                  <w:u w:val="single"/>
                                </w:rPr>
                                <w:t>codebook1=ng1n2n2</w:t>
                              </w:r>
                            </w:p>
                          </w:tc>
                        </w:tr>
                        <w:tr w:rsidR="000F7BE7" w14:paraId="6ACB7B4D" w14:textId="77777777">
                          <w:trPr>
                            <w:jc w:val="center"/>
                          </w:trPr>
                          <w:tc>
                            <w:tcPr>
                              <w:tcW w:w="1701" w:type="dxa"/>
                              <w:shd w:val="clear" w:color="auto" w:fill="D9D9D9"/>
                            </w:tcPr>
                            <w:p w14:paraId="5B5665F0" w14:textId="77777777" w:rsidR="000F7BE7" w:rsidRDefault="00424E78">
                              <w:pPr>
                                <w:keepNext/>
                                <w:keepLines/>
                                <w:contextualSpacing/>
                                <w:jc w:val="center"/>
                                <w:rPr>
                                  <w:rFonts w:eastAsia="Batang" w:cs="Arial"/>
                                  <w:sz w:val="18"/>
                                </w:rPr>
                              </w:pPr>
                              <w:r>
                                <w:rPr>
                                  <w:rFonts w:eastAsia="Batang" w:cs="Arial"/>
                                  <w:sz w:val="18"/>
                                </w:rPr>
                                <w:t>0</w:t>
                              </w:r>
                            </w:p>
                          </w:tc>
                          <w:tc>
                            <w:tcPr>
                              <w:tcW w:w="2665" w:type="dxa"/>
                              <w:shd w:val="clear" w:color="auto" w:fill="auto"/>
                            </w:tcPr>
                            <w:p w14:paraId="1C918121" w14:textId="77777777" w:rsidR="000F7BE7" w:rsidRDefault="00424E78">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151399C5" w14:textId="77777777" w:rsidR="000F7BE7" w:rsidRDefault="00424E78">
                              <w:pPr>
                                <w:keepNext/>
                                <w:keepLines/>
                                <w:contextualSpacing/>
                                <w:jc w:val="center"/>
                                <w:rPr>
                                  <w:rFonts w:eastAsia="Batang" w:cs="Arial"/>
                                  <w:sz w:val="18"/>
                                </w:rPr>
                              </w:pPr>
                              <w:r>
                                <w:rPr>
                                  <w:rFonts w:eastAsia="Batang" w:cs="Arial"/>
                                  <w:sz w:val="18"/>
                                </w:rPr>
                                <w:t>0</w:t>
                              </w:r>
                            </w:p>
                          </w:tc>
                          <w:tc>
                            <w:tcPr>
                              <w:tcW w:w="2665" w:type="dxa"/>
                            </w:tcPr>
                            <w:p w14:paraId="2BFED8AF" w14:textId="77777777" w:rsidR="000F7BE7" w:rsidRDefault="00424E78">
                              <w:pPr>
                                <w:keepNext/>
                                <w:keepLines/>
                                <w:contextualSpacing/>
                                <w:jc w:val="center"/>
                                <w:rPr>
                                  <w:rFonts w:eastAsia="Batang" w:cs="Arial"/>
                                  <w:sz w:val="18"/>
                                </w:rPr>
                              </w:pPr>
                              <w:r>
                                <w:rPr>
                                  <w:rFonts w:eastAsia="Batang" w:cs="Arial"/>
                                  <w:sz w:val="18"/>
                                </w:rPr>
                                <w:t>1 layer: TPMI=0</w:t>
                              </w:r>
                            </w:p>
                          </w:tc>
                        </w:tr>
                        <w:tr w:rsidR="000F7BE7" w14:paraId="17A9BD33" w14:textId="77777777">
                          <w:trPr>
                            <w:jc w:val="center"/>
                          </w:trPr>
                          <w:tc>
                            <w:tcPr>
                              <w:tcW w:w="1701" w:type="dxa"/>
                              <w:shd w:val="clear" w:color="auto" w:fill="D9D9D9"/>
                            </w:tcPr>
                            <w:p w14:paraId="1B462EFD" w14:textId="77777777" w:rsidR="000F7BE7" w:rsidRDefault="00424E78">
                              <w:pPr>
                                <w:keepNext/>
                                <w:keepLines/>
                                <w:contextualSpacing/>
                                <w:jc w:val="center"/>
                                <w:rPr>
                                  <w:rFonts w:eastAsia="Batang" w:cs="Arial"/>
                                  <w:sz w:val="18"/>
                                </w:rPr>
                              </w:pPr>
                              <w:r>
                                <w:rPr>
                                  <w:rFonts w:eastAsia="Batang" w:cs="Arial"/>
                                  <w:sz w:val="18"/>
                                </w:rPr>
                                <w:lastRenderedPageBreak/>
                                <w:t>1</w:t>
                              </w:r>
                            </w:p>
                          </w:tc>
                          <w:tc>
                            <w:tcPr>
                              <w:tcW w:w="2665" w:type="dxa"/>
                              <w:shd w:val="clear" w:color="auto" w:fill="auto"/>
                            </w:tcPr>
                            <w:p w14:paraId="6E8556AE" w14:textId="77777777" w:rsidR="000F7BE7" w:rsidRDefault="00424E78">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0C5B48F3" w14:textId="77777777" w:rsidR="000F7BE7" w:rsidRDefault="00424E78">
                              <w:pPr>
                                <w:keepNext/>
                                <w:keepLines/>
                                <w:contextualSpacing/>
                                <w:jc w:val="center"/>
                                <w:rPr>
                                  <w:rFonts w:eastAsia="Batang" w:cs="Arial"/>
                                  <w:sz w:val="18"/>
                                </w:rPr>
                              </w:pPr>
                              <w:r>
                                <w:rPr>
                                  <w:rFonts w:eastAsia="Batang" w:cs="Arial"/>
                                  <w:sz w:val="18"/>
                                </w:rPr>
                                <w:t>1</w:t>
                              </w:r>
                            </w:p>
                          </w:tc>
                          <w:tc>
                            <w:tcPr>
                              <w:tcW w:w="2665" w:type="dxa"/>
                            </w:tcPr>
                            <w:p w14:paraId="250A4FF2" w14:textId="77777777" w:rsidR="000F7BE7" w:rsidRDefault="00424E78">
                              <w:pPr>
                                <w:keepNext/>
                                <w:keepLines/>
                                <w:contextualSpacing/>
                                <w:jc w:val="center"/>
                                <w:rPr>
                                  <w:rFonts w:eastAsia="Batang" w:cs="Arial"/>
                                  <w:sz w:val="18"/>
                                </w:rPr>
                              </w:pPr>
                              <w:r>
                                <w:rPr>
                                  <w:rFonts w:eastAsia="Batang" w:cs="Arial"/>
                                  <w:sz w:val="18"/>
                                </w:rPr>
                                <w:t>1 layer: TPMI=1</w:t>
                              </w:r>
                            </w:p>
                          </w:tc>
                        </w:tr>
                        <w:tr w:rsidR="000F7BE7" w14:paraId="0ECBBD1A" w14:textId="77777777">
                          <w:trPr>
                            <w:jc w:val="center"/>
                          </w:trPr>
                          <w:tc>
                            <w:tcPr>
                              <w:tcW w:w="1701" w:type="dxa"/>
                              <w:shd w:val="clear" w:color="auto" w:fill="D9D9D9"/>
                              <w:vAlign w:val="center"/>
                            </w:tcPr>
                            <w:p w14:paraId="65CC0F8A" w14:textId="77777777" w:rsidR="000F7BE7" w:rsidRDefault="00424E78">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607CFBF2" w14:textId="77777777" w:rsidR="000F7BE7" w:rsidRDefault="00424E78">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35DA5273" w14:textId="77777777" w:rsidR="000F7BE7" w:rsidRDefault="00424E78">
                              <w:pPr>
                                <w:keepNext/>
                                <w:keepLines/>
                                <w:contextualSpacing/>
                                <w:jc w:val="center"/>
                                <w:rPr>
                                  <w:rFonts w:eastAsia="Batang" w:cs="Arial"/>
                                  <w:sz w:val="18"/>
                                </w:rPr>
                              </w:pPr>
                              <w:r>
                                <w:rPr>
                                  <w:rFonts w:eastAsia="Batang" w:cs="Arial"/>
                                  <w:sz w:val="18"/>
                                </w:rPr>
                                <w:t>…</w:t>
                              </w:r>
                            </w:p>
                          </w:tc>
                          <w:tc>
                            <w:tcPr>
                              <w:tcW w:w="2665" w:type="dxa"/>
                              <w:vAlign w:val="center"/>
                            </w:tcPr>
                            <w:p w14:paraId="1399CFF6" w14:textId="77777777" w:rsidR="000F7BE7" w:rsidRDefault="00424E78">
                              <w:pPr>
                                <w:keepNext/>
                                <w:keepLines/>
                                <w:contextualSpacing/>
                                <w:jc w:val="center"/>
                                <w:rPr>
                                  <w:rFonts w:eastAsia="Batang" w:cs="Arial"/>
                                  <w:sz w:val="18"/>
                                </w:rPr>
                              </w:pPr>
                              <w:r>
                                <w:rPr>
                                  <w:rFonts w:eastAsia="Batang" w:cs="Arial"/>
                                  <w:sz w:val="18"/>
                                </w:rPr>
                                <w:t>…</w:t>
                              </w:r>
                            </w:p>
                          </w:tc>
                        </w:tr>
                      </w:tbl>
                      <w:p w14:paraId="392252C8" w14:textId="77777777" w:rsidR="000F7BE7" w:rsidRDefault="000F7BE7">
                        <w:pPr>
                          <w:contextualSpacing/>
                          <w:rPr>
                            <w:rFonts w:eastAsia="Batang" w:cs="Arial"/>
                            <w:lang w:eastAsia="zh-CN"/>
                          </w:rPr>
                        </w:pPr>
                      </w:p>
                      <w:p w14:paraId="74CE8F4E" w14:textId="77777777" w:rsidR="000F7BE7" w:rsidRDefault="00424E78">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02EF62FC" w14:textId="77777777" w:rsidR="000F7BE7" w:rsidRDefault="000F7BE7">
                  <w:pPr>
                    <w:contextualSpacing/>
                    <w:rPr>
                      <w:rFonts w:ascii="Times" w:eastAsia="Batang" w:hAnsi="Times"/>
                    </w:rPr>
                  </w:pPr>
                </w:p>
                <w:p w14:paraId="34B51E23" w14:textId="77777777" w:rsidR="000F7BE7" w:rsidRDefault="00424E78">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0F7BE7" w14:paraId="2BFD0A70" w14:textId="77777777">
                    <w:tc>
                      <w:tcPr>
                        <w:tcW w:w="0" w:type="auto"/>
                        <w:shd w:val="clear" w:color="auto" w:fill="auto"/>
                      </w:tcPr>
                      <w:p w14:paraId="2351EE39" w14:textId="77777777" w:rsidR="000F7BE7" w:rsidRDefault="00424E78">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192CD275" w14:textId="77777777" w:rsidR="000F7BE7" w:rsidRDefault="00424E78">
                        <w:pPr>
                          <w:contextualSpacing/>
                          <w:rPr>
                            <w:rFonts w:ascii="Times" w:eastAsia="Batang" w:hAnsi="Times"/>
                            <w:strike/>
                          </w:rPr>
                        </w:pPr>
                        <w:r>
                          <w:rPr>
                            <w:rFonts w:ascii="Times" w:eastAsia="Batang" w:hAnsi="Times"/>
                            <w:color w:val="000000"/>
                          </w:rPr>
                          <w:t xml:space="preserve">A UE does not expect to be configured by </w:t>
                        </w:r>
                        <w:proofErr w:type="spellStart"/>
                        <w:r>
                          <w:rPr>
                            <w:rFonts w:ascii="Times" w:eastAsia="Batang" w:hAnsi="Times"/>
                            <w:i/>
                            <w:color w:val="000000"/>
                          </w:rPr>
                          <w:t>C</w:t>
                        </w:r>
                        <w:r>
                          <w:rPr>
                            <w:rFonts w:ascii="Times" w:eastAsia="Batang" w:hAnsi="Times"/>
                            <w:i/>
                          </w:rPr>
                          <w:t>odebookTypeUL</w:t>
                        </w:r>
                        <w:proofErr w:type="spellEnd"/>
                        <w:r>
                          <w:rPr>
                            <w:rFonts w:ascii="Times" w:eastAsia="Batang" w:hAnsi="Times"/>
                            <w:color w:val="000000"/>
                          </w:rPr>
                          <w:t xml:space="preserve"> with a value of </w:t>
                        </w:r>
                        <w:proofErr w:type="spellStart"/>
                        <w:r>
                          <w:rPr>
                            <w:rFonts w:ascii="Times" w:eastAsia="Batang" w:hAnsi="Times"/>
                            <w:i/>
                            <w:color w:val="000000"/>
                          </w:rPr>
                          <w:t>C</w:t>
                        </w:r>
                        <w:r>
                          <w:rPr>
                            <w:rFonts w:ascii="Times" w:eastAsia="Batang" w:hAnsi="Times"/>
                            <w:i/>
                          </w:rPr>
                          <w:t>odebookTypeUL</w:t>
                        </w:r>
                        <w:proofErr w:type="spellEnd"/>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proofErr w:type="spellStart"/>
                        <w:r>
                          <w:rPr>
                            <w:rFonts w:ascii="Times" w:eastAsia="Batang" w:hAnsi="Times"/>
                            <w:i/>
                            <w:strike/>
                          </w:rPr>
                          <w:t>CodebookTypeUL</w:t>
                        </w:r>
                        <w:proofErr w:type="spellEnd"/>
                        <w:r>
                          <w:rPr>
                            <w:rFonts w:ascii="Times" w:eastAsia="Batang" w:hAnsi="Times"/>
                            <w:strike/>
                          </w:rPr>
                          <w:t xml:space="preserve"> is set to 'Codebook1' corresponding to Ng=1, where Ng represents the number of antenna port groups.</w:t>
                        </w:r>
                      </w:p>
                      <w:p w14:paraId="67928C7F" w14:textId="77777777" w:rsidR="000F7BE7" w:rsidRDefault="00424E78">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7C24D49A" w14:textId="77777777" w:rsidR="000F7BE7" w:rsidRDefault="000F7BE7">
                        <w:pPr>
                          <w:contextualSpacing/>
                          <w:jc w:val="center"/>
                          <w:rPr>
                            <w:rFonts w:ascii="Times" w:eastAsia="Batang" w:hAnsi="Times"/>
                            <w:color w:val="FF0000"/>
                            <w:lang w:eastAsia="zh-CN"/>
                          </w:rPr>
                        </w:pPr>
                      </w:p>
                    </w:tc>
                  </w:tr>
                </w:tbl>
                <w:p w14:paraId="25863325" w14:textId="77777777" w:rsidR="000F7BE7" w:rsidRDefault="000F7BE7">
                  <w:pPr>
                    <w:spacing w:after="160"/>
                    <w:rPr>
                      <w:rFonts w:asciiTheme="minorHAnsi" w:eastAsiaTheme="minorHAnsi" w:hAnsiTheme="minorHAnsi" w:cstheme="minorBidi"/>
                      <w:kern w:val="2"/>
                      <w:sz w:val="22"/>
                      <w:szCs w:val="22"/>
                      <w14:ligatures w14:val="standardContextual"/>
                    </w:rPr>
                  </w:pPr>
                </w:p>
              </w:tc>
            </w:tr>
          </w:tbl>
          <w:p w14:paraId="40C10F3D" w14:textId="77777777" w:rsidR="000F7BE7" w:rsidRDefault="000F7BE7">
            <w:pPr>
              <w:spacing w:after="160"/>
              <w:rPr>
                <w:rFonts w:asciiTheme="minorHAnsi" w:eastAsiaTheme="minorHAnsi" w:hAnsiTheme="minorHAnsi" w:cstheme="minorBidi"/>
                <w:kern w:val="2"/>
                <w:sz w:val="22"/>
                <w:szCs w:val="22"/>
                <w14:ligatures w14:val="standardContextual"/>
              </w:rPr>
            </w:pPr>
          </w:p>
          <w:p w14:paraId="49725B32"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0F7BE7" w14:paraId="0E800E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1644E"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1E7B0"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24599" w14:textId="77777777" w:rsidR="000F7BE7" w:rsidRDefault="00424E78">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4BF65"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F6419"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0F7BE7" w14:paraId="75BB5A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AD31FC"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375A0"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4563D" w14:textId="77777777" w:rsidR="000F7BE7" w:rsidRDefault="00424E78">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218D3735" w14:textId="77777777" w:rsidR="000F7BE7" w:rsidRDefault="00424E78">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A5F3" w14:textId="77777777" w:rsidR="000F7BE7" w:rsidRDefault="00424E78">
                  <w:pPr>
                    <w:keepNext/>
                    <w:keepLines/>
                    <w:rPr>
                      <w:rFonts w:asciiTheme="minorHAnsi" w:eastAsia="MS Mincho" w:hAnsiTheme="minorHAnsi" w:cs="Arial"/>
                      <w:color w:val="000000" w:themeColor="text1"/>
                      <w:kern w:val="2"/>
                      <w:sz w:val="18"/>
                      <w:szCs w:val="18"/>
                      <w14:ligatures w14:val="standardContextual"/>
                    </w:rPr>
                  </w:pPr>
                  <w:r>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A2FE0"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2F907315"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39BC711"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there is no description of what (N</w:t>
            </w:r>
            <w:proofErr w:type="gramStart"/>
            <w:r>
              <w:rPr>
                <w:rFonts w:asciiTheme="minorHAnsi" w:eastAsiaTheme="minorHAnsi" w:hAnsiTheme="minorHAnsi" w:cstheme="minorBidi"/>
                <w:kern w:val="2"/>
                <w:sz w:val="22"/>
                <w:szCs w:val="22"/>
                <w14:ligatures w14:val="standardContextual"/>
              </w:rPr>
              <w:t>1,N</w:t>
            </w:r>
            <w:proofErr w:type="gramEnd"/>
            <w:r>
              <w:rPr>
                <w:rFonts w:asciiTheme="minorHAnsi" w:eastAsiaTheme="minorHAnsi" w:hAnsiTheme="minorHAnsi" w:cstheme="minorBidi"/>
                <w:kern w:val="2"/>
                <w:sz w:val="22"/>
                <w:szCs w:val="22"/>
                <w14:ligatures w14:val="standardContextual"/>
              </w:rPr>
              <w:t xml:space="preserve">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0F7BE7" w14:paraId="7F460EBF" w14:textId="77777777">
              <w:trPr>
                <w:cantSplit/>
                <w:tblHeader/>
              </w:trPr>
              <w:tc>
                <w:tcPr>
                  <w:tcW w:w="0" w:type="auto"/>
                </w:tcPr>
                <w:p w14:paraId="1A30BA3C" w14:textId="77777777" w:rsidR="000F7BE7" w:rsidRDefault="00424E78">
                  <w:pPr>
                    <w:keepNext/>
                    <w:keepLines/>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
                      <w:i/>
                      <w:kern w:val="2"/>
                      <w:sz w:val="18"/>
                      <w:szCs w:val="22"/>
                      <w:lang w:eastAsia="zh-CN"/>
                      <w14:ligatures w14:val="standardContextual"/>
                    </w:rPr>
                    <w:t>codebookParameter8TxPUSCH-r18</w:t>
                  </w:r>
                </w:p>
                <w:p w14:paraId="5A654837" w14:textId="77777777" w:rsidR="000F7BE7" w:rsidRDefault="00424E78">
                  <w:pPr>
                    <w:keepNext/>
                    <w:keepLines/>
                    <w:rPr>
                      <w:rFonts w:asciiTheme="minorHAnsi" w:eastAsia="SimSun" w:hAnsiTheme="minorHAnsi" w:cs="Arial"/>
                      <w:kern w:val="2"/>
                      <w:sz w:val="18"/>
                      <w:szCs w:val="18"/>
                      <w:lang w:eastAsia="zh-CN"/>
                      <w14:ligatures w14:val="standardContextual"/>
                    </w:rPr>
                  </w:pPr>
                  <w:r>
                    <w:rPr>
                      <w:rFonts w:asciiTheme="minorHAnsi" w:eastAsiaTheme="minorHAnsi" w:hAnsiTheme="minorHAnsi" w:cstheme="minorBidi"/>
                      <w:bCs/>
                      <w:iCs/>
                      <w:kern w:val="2"/>
                      <w:sz w:val="18"/>
                      <w:szCs w:val="22"/>
                      <w:lang w:eastAsia="zh-CN"/>
                      <w14:ligatures w14:val="standardContextual"/>
                    </w:rPr>
                    <w:t xml:space="preserve">Indicates whether the UE supports </w:t>
                  </w:r>
                  <w:r>
                    <w:rPr>
                      <w:rFonts w:asciiTheme="minorHAnsi" w:eastAsia="SimSun" w:hAnsiTheme="minorHAnsi" w:cs="Arial"/>
                      <w:kern w:val="2"/>
                      <w:sz w:val="18"/>
                      <w:szCs w:val="18"/>
                      <w:lang w:eastAsia="zh-CN"/>
                      <w14:ligatures w14:val="standardContextual"/>
                    </w:rPr>
                    <w:t>codebook-based 8Tx PUSCH.</w:t>
                  </w:r>
                </w:p>
                <w:p w14:paraId="7A905D90" w14:textId="77777777" w:rsidR="000F7BE7" w:rsidRDefault="000F7BE7">
                  <w:pPr>
                    <w:keepNext/>
                    <w:keepLines/>
                    <w:rPr>
                      <w:rFonts w:asciiTheme="minorHAnsi" w:eastAsia="SimSun" w:hAnsiTheme="minorHAnsi" w:cs="Arial"/>
                      <w:kern w:val="2"/>
                      <w:sz w:val="18"/>
                      <w:szCs w:val="18"/>
                      <w:lang w:eastAsia="zh-CN"/>
                      <w14:ligatures w14:val="standardContextual"/>
                    </w:rPr>
                  </w:pPr>
                </w:p>
                <w:p w14:paraId="0F62599F" w14:textId="77777777" w:rsidR="000F7BE7" w:rsidRDefault="00424E78">
                  <w:pPr>
                    <w:keepNext/>
                    <w:keepLines/>
                    <w:rPr>
                      <w:rFonts w:asciiTheme="minorHAnsi" w:eastAsiaTheme="minorHAnsi" w:hAnsiTheme="minorHAnsi" w:cstheme="minorBidi"/>
                      <w:kern w:val="2"/>
                      <w:sz w:val="18"/>
                      <w:szCs w:val="22"/>
                      <w:lang w:eastAsia="zh-CN"/>
                      <w14:ligatures w14:val="standardContextual"/>
                    </w:rPr>
                  </w:pPr>
                  <w:r>
                    <w:rPr>
                      <w:rFonts w:asciiTheme="minorHAnsi" w:eastAsia="SimSun" w:hAnsiTheme="minorHAnsi" w:cs="Arial"/>
                      <w:kern w:val="2"/>
                      <w:sz w:val="18"/>
                      <w:szCs w:val="18"/>
                      <w:lang w:eastAsia="zh-CN"/>
                      <w14:ligatures w14:val="standardContextual"/>
                    </w:rPr>
                    <w:t xml:space="preserve">The UE shall include </w:t>
                  </w:r>
                  <w:r>
                    <w:rPr>
                      <w:rFonts w:asciiTheme="minorHAnsi" w:eastAsiaTheme="minorHAnsi" w:hAnsiTheme="minorHAnsi" w:cstheme="minorBidi"/>
                      <w:i/>
                      <w:iCs/>
                      <w:kern w:val="2"/>
                      <w:sz w:val="18"/>
                      <w:szCs w:val="22"/>
                      <w:lang w:eastAsia="zh-CN"/>
                      <w14:ligatures w14:val="standardContextual"/>
                    </w:rPr>
                    <w:t>codebook-8TxBasic-r18</w:t>
                  </w:r>
                  <w:r>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4B14E96D"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7C4BCB11" w14:textId="77777777" w:rsidR="000F7BE7" w:rsidRDefault="00424E78">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02BA4E87" w14:textId="77777777" w:rsidR="000F7BE7" w:rsidRDefault="00424E78">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proofErr w:type="spellStart"/>
                  <w:r>
                    <w:rPr>
                      <w:rFonts w:eastAsia="SimSun" w:cs="Arial"/>
                      <w:i/>
                      <w:iCs/>
                      <w:kern w:val="2"/>
                      <w:sz w:val="18"/>
                      <w:szCs w:val="18"/>
                      <w:lang w:eastAsia="zh-CN"/>
                      <w14:ligatures w14:val="standardContextual"/>
                    </w:rPr>
                    <w:t>noTDM</w:t>
                  </w:r>
                  <w:proofErr w:type="spellEnd"/>
                  <w:r>
                    <w:rPr>
                      <w:rFonts w:eastAsia="SimSun" w:cs="Arial"/>
                      <w:i/>
                      <w:iCs/>
                      <w:kern w:val="2"/>
                      <w:sz w:val="18"/>
                      <w:szCs w:val="18"/>
                      <w:lang w:eastAsia="zh-CN"/>
                      <w14:ligatures w14:val="standardContextual"/>
                    </w:rPr>
                    <w:t>'</w:t>
                  </w:r>
                  <w:r>
                    <w:rPr>
                      <w:rFonts w:eastAsia="SimSun" w:cs="Arial"/>
                      <w:kern w:val="2"/>
                      <w:sz w:val="18"/>
                      <w:szCs w:val="18"/>
                      <w:lang w:eastAsia="zh-CN"/>
                      <w14:ligatures w14:val="standardContextual"/>
                    </w:rPr>
                    <w:t xml:space="preserve"> indicates </w:t>
                  </w:r>
                  <w:proofErr w:type="spellStart"/>
                  <w:r>
                    <w:rPr>
                      <w:rFonts w:eastAsia="SimSun" w:cs="Arial"/>
                      <w:kern w:val="2"/>
                      <w:sz w:val="18"/>
                      <w:szCs w:val="18"/>
                      <w:lang w:eastAsia="zh-CN"/>
                      <w14:ligatures w14:val="standardContextual"/>
                    </w:rPr>
                    <w:t>noTDM</w:t>
                  </w:r>
                  <w:proofErr w:type="spellEnd"/>
                  <w:r>
                    <w:rPr>
                      <w:rFonts w:eastAsia="SimSun" w:cs="Arial"/>
                      <w:kern w:val="2"/>
                      <w:sz w:val="18"/>
                      <w:szCs w:val="18"/>
                      <w:lang w:eastAsia="zh-CN"/>
                      <w14:ligatures w14:val="standardContextual"/>
                    </w:rPr>
                    <w:t>.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xml:space="preserve">' indicates TDM and </w:t>
                  </w:r>
                  <w:proofErr w:type="spellStart"/>
                  <w:r>
                    <w:rPr>
                      <w:rFonts w:eastAsia="SimSun" w:cs="Arial"/>
                      <w:kern w:val="2"/>
                      <w:sz w:val="18"/>
                      <w:szCs w:val="18"/>
                      <w:lang w:eastAsia="zh-CN"/>
                      <w14:ligatures w14:val="standardContextual"/>
                    </w:rPr>
                    <w:t>noTDM</w:t>
                  </w:r>
                  <w:proofErr w:type="spellEnd"/>
                  <w:r>
                    <w:rPr>
                      <w:rFonts w:eastAsia="SimSun" w:cs="Arial"/>
                      <w:kern w:val="2"/>
                      <w:sz w:val="18"/>
                      <w:szCs w:val="18"/>
                      <w:lang w:eastAsia="zh-CN"/>
                      <w14:ligatures w14:val="standardContextual"/>
                    </w:rPr>
                    <w:t>.</w:t>
                  </w:r>
                </w:p>
                <w:p w14:paraId="4063548E" w14:textId="77777777" w:rsidR="000F7BE7" w:rsidRDefault="000F7BE7">
                  <w:pPr>
                    <w:keepNext/>
                    <w:keepLines/>
                    <w:rPr>
                      <w:rFonts w:asciiTheme="minorHAnsi" w:eastAsiaTheme="minorHAnsi" w:hAnsiTheme="minorHAnsi" w:cstheme="minorBidi"/>
                      <w:bCs/>
                      <w:iCs/>
                      <w:kern w:val="2"/>
                      <w:sz w:val="18"/>
                      <w:szCs w:val="22"/>
                      <w:lang w:eastAsia="zh-CN"/>
                      <w14:ligatures w14:val="standardContextual"/>
                    </w:rPr>
                  </w:pPr>
                </w:p>
                <w:p w14:paraId="3DAF9851" w14:textId="77777777" w:rsidR="000F7BE7" w:rsidRDefault="00424E78">
                  <w:pPr>
                    <w:keepNext/>
                    <w:keepLines/>
                    <w:rPr>
                      <w:rFonts w:asciiTheme="minorHAnsi" w:eastAsiaTheme="minorHAnsi" w:hAnsiTheme="minorHAnsi" w:cs="Arial"/>
                      <w:kern w:val="2"/>
                      <w:sz w:val="18"/>
                      <w:szCs w:val="18"/>
                      <w:lang w:eastAsia="zh-CN"/>
                      <w14:ligatures w14:val="standardContextual"/>
                    </w:rPr>
                  </w:pPr>
                  <w:r>
                    <w:rPr>
                      <w:rFonts w:asciiTheme="minorHAnsi" w:eastAsiaTheme="minorHAnsi" w:hAnsiTheme="minorHAnsi" w:cs="Arial"/>
                      <w:kern w:val="2"/>
                      <w:sz w:val="18"/>
                      <w:szCs w:val="18"/>
                      <w:lang w:eastAsia="zh-CN"/>
                      <w14:ligatures w14:val="standardContextual"/>
                    </w:rPr>
                    <w:t xml:space="preserve">A UE that supports </w:t>
                  </w:r>
                  <w:r>
                    <w:rPr>
                      <w:rFonts w:asciiTheme="minorHAnsi" w:eastAsiaTheme="minorHAnsi" w:hAnsiTheme="minorHAnsi" w:cs="Arial"/>
                      <w:i/>
                      <w:iCs/>
                      <w:kern w:val="2"/>
                      <w:sz w:val="18"/>
                      <w:szCs w:val="18"/>
                      <w:lang w:eastAsia="zh-CN"/>
                      <w14:ligatures w14:val="standardContextual"/>
                    </w:rPr>
                    <w:t>codebook-8TxBasic-r18</w:t>
                  </w:r>
                  <w:r>
                    <w:rPr>
                      <w:rFonts w:asciiTheme="minorHAnsi" w:eastAsiaTheme="minorHAnsi" w:hAnsiTheme="minorHAnsi" w:cs="Arial"/>
                      <w:kern w:val="2"/>
                      <w:sz w:val="18"/>
                      <w:szCs w:val="18"/>
                      <w:lang w:eastAsia="zh-CN"/>
                      <w14:ligatures w14:val="standardContextual"/>
                    </w:rPr>
                    <w:t xml:space="preserve"> must support at least one of </w:t>
                  </w:r>
                  <w:r>
                    <w:rPr>
                      <w:rFonts w:asciiTheme="minorHAnsi" w:eastAsiaTheme="minorHAnsi" w:hAnsiTheme="minorHAnsi" w:cs="Arial"/>
                      <w:i/>
                      <w:iCs/>
                      <w:kern w:val="2"/>
                      <w:sz w:val="18"/>
                      <w:szCs w:val="18"/>
                      <w:lang w:eastAsia="zh-CN"/>
                      <w14:ligatures w14:val="standardContextual"/>
                    </w:rPr>
                    <w:t>codebook1-8TxPUSCH-r18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codebook2-8TxPUSCH-r18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codebook3-8TxPUSCH-r18</w:t>
                  </w:r>
                  <w:r>
                    <w:rPr>
                      <w:rFonts w:asciiTheme="minorHAnsi" w:eastAsiaTheme="minorHAnsi" w:hAnsiTheme="minorHAnsi" w:cs="Arial"/>
                      <w:kern w:val="2"/>
                      <w:sz w:val="18"/>
                      <w:szCs w:val="18"/>
                      <w:lang w:eastAsia="zh-CN"/>
                      <w14:ligatures w14:val="standardContextual"/>
                    </w:rPr>
                    <w:t xml:space="preserve">, and </w:t>
                  </w:r>
                  <w:r>
                    <w:rPr>
                      <w:rFonts w:asciiTheme="minorHAnsi" w:eastAsiaTheme="minorHAnsi" w:hAnsiTheme="minorHAnsi" w:cs="Arial"/>
                      <w:i/>
                      <w:iCs/>
                      <w:kern w:val="2"/>
                      <w:sz w:val="18"/>
                      <w:szCs w:val="18"/>
                      <w:lang w:eastAsia="zh-CN"/>
                      <w14:ligatures w14:val="standardContextual"/>
                    </w:rPr>
                    <w:t>codebook4-8TxPUSCH-r18</w:t>
                  </w:r>
                  <w:r>
                    <w:rPr>
                      <w:rFonts w:asciiTheme="minorHAnsi" w:eastAsiaTheme="minorHAnsi" w:hAnsiTheme="minorHAnsi" w:cs="Arial"/>
                      <w:kern w:val="2"/>
                      <w:sz w:val="18"/>
                      <w:szCs w:val="18"/>
                      <w:lang w:eastAsia="zh-CN"/>
                      <w14:ligatures w14:val="standardContextual"/>
                    </w:rPr>
                    <w:t>.</w:t>
                  </w:r>
                </w:p>
                <w:p w14:paraId="147325E8" w14:textId="77777777" w:rsidR="000F7BE7" w:rsidRDefault="000F7BE7">
                  <w:pPr>
                    <w:keepNext/>
                    <w:keepLines/>
                    <w:rPr>
                      <w:rFonts w:asciiTheme="minorHAnsi" w:eastAsiaTheme="minorHAnsi" w:hAnsiTheme="minorHAnsi" w:cs="Arial"/>
                      <w:kern w:val="2"/>
                      <w:sz w:val="18"/>
                      <w:szCs w:val="18"/>
                      <w:lang w:eastAsia="zh-CN"/>
                      <w14:ligatures w14:val="standardContextual"/>
                    </w:rPr>
                  </w:pPr>
                </w:p>
                <w:p w14:paraId="2081FDE4"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35F5C7AE"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30FA2C5D"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0884B093"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576A123" w14:textId="77777777" w:rsidR="000F7BE7" w:rsidRDefault="000F7BE7">
                  <w:pPr>
                    <w:keepNext/>
                    <w:keepLines/>
                    <w:rPr>
                      <w:rFonts w:asciiTheme="minorHAnsi" w:eastAsiaTheme="minorHAnsi" w:hAnsiTheme="minorHAnsi" w:cstheme="minorBidi"/>
                      <w:bCs/>
                      <w:iCs/>
                      <w:kern w:val="2"/>
                      <w:sz w:val="18"/>
                      <w:szCs w:val="22"/>
                      <w:lang w:eastAsia="zh-CN"/>
                      <w14:ligatures w14:val="standardContextual"/>
                    </w:rPr>
                  </w:pPr>
                </w:p>
                <w:p w14:paraId="13109C3A" w14:textId="77777777" w:rsidR="000F7BE7" w:rsidRDefault="00424E78">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3DB09FA3" w14:textId="77777777" w:rsidR="000F7BE7" w:rsidRDefault="000F7BE7">
            <w:pPr>
              <w:spacing w:after="160"/>
              <w:rPr>
                <w:rFonts w:asciiTheme="minorHAnsi" w:eastAsiaTheme="minorHAnsi" w:hAnsiTheme="minorHAnsi" w:cstheme="minorBidi"/>
                <w:kern w:val="2"/>
                <w:sz w:val="22"/>
                <w:szCs w:val="22"/>
                <w14:ligatures w14:val="standardContextual"/>
              </w:rPr>
            </w:pPr>
          </w:p>
          <w:p w14:paraId="3BE8F992"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0F7BE7" w14:paraId="7B9CDF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BB2935"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8C7EB"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A7157" w14:textId="77777777" w:rsidR="000F7BE7" w:rsidRDefault="00424E78">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332AF0E5" w14:textId="77777777" w:rsidR="000F7BE7" w:rsidRDefault="00424E78">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85650" w14:textId="77777777" w:rsidR="000F7BE7" w:rsidRDefault="00424E78">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3FBB9"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w:t>
                  </w:r>
                  <w:proofErr w:type="gramStart"/>
                  <w:r>
                    <w:rPr>
                      <w:rFonts w:asciiTheme="minorHAnsi" w:eastAsiaTheme="minorHAnsi" w:hAnsiTheme="minorHAnsi" w:cs="Arial"/>
                      <w:strike/>
                      <w:color w:val="FF0000"/>
                      <w:kern w:val="2"/>
                      <w:sz w:val="18"/>
                      <w:szCs w:val="18"/>
                      <w:lang w:eastAsia="zh-CN"/>
                      <w14:ligatures w14:val="standardContextual"/>
                    </w:rPr>
                    <w:t>1)</w:t>
                  </w:r>
                  <w:r>
                    <w:rPr>
                      <w:rFonts w:asciiTheme="minorHAnsi" w:eastAsiaTheme="minorHAnsi" w:hAnsiTheme="minorHAnsi" w:cs="Arial"/>
                      <w:color w:val="FF0000"/>
                      <w:kern w:val="2"/>
                      <w:sz w:val="18"/>
                      <w:szCs w:val="18"/>
                      <w:u w:val="single"/>
                      <w:lang w:eastAsia="zh-CN"/>
                      <w14:ligatures w14:val="standardContextual"/>
                    </w:rPr>
                    <w:t>ng</w:t>
                  </w:r>
                  <w:proofErr w:type="gramEnd"/>
                  <w:r>
                    <w:rPr>
                      <w:rFonts w:asciiTheme="minorHAnsi" w:eastAsiaTheme="minorHAnsi" w:hAnsiTheme="minorHAnsi" w:cs="Arial"/>
                      <w:color w:val="FF0000"/>
                      <w:kern w:val="2"/>
                      <w:sz w:val="18"/>
                      <w:szCs w:val="18"/>
                      <w:u w:val="single"/>
                      <w:lang w:eastAsia="zh-CN"/>
                      <w14:ligatures w14:val="standardContextual"/>
                    </w:rPr>
                    <w:t xml:space="preserve">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4C2585FB"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691D80E" w14:textId="77777777" w:rsidR="000F7BE7" w:rsidRDefault="00424E78">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 xml:space="preserve">the description of FG 40-7-1a 8 Tx codebook1 for component 2 to indicate what codebooks are </w:t>
            </w:r>
            <w:proofErr w:type="gramStart"/>
            <w:r>
              <w:t>actually supported</w:t>
            </w:r>
            <w:proofErr w:type="gramEnd"/>
            <w:r>
              <w:t xml:space="preserve">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w:t>
            </w:r>
            <w:proofErr w:type="gramStart"/>
            <w:r>
              <w:rPr>
                <w:strike/>
                <w:color w:val="FF0000"/>
                <w:lang w:val="en-US" w:bidi="ar"/>
              </w:rPr>
              <w:t>2)</w:t>
            </w:r>
            <w:r>
              <w:rPr>
                <w:color w:val="FF0000"/>
                <w:u w:val="single"/>
                <w:lang w:val="en-US" w:bidi="ar"/>
              </w:rPr>
              <w:t>ng</w:t>
            </w:r>
            <w:proofErr w:type="gramEnd"/>
            <w:r>
              <w:rPr>
                <w:color w:val="FF0000"/>
                <w:u w:val="single"/>
                <w:lang w:val="en-US" w:bidi="ar"/>
              </w:rPr>
              <w:t>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0F7BE7" w14:paraId="7B355A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1A842D"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D8C2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7DF1C" w14:textId="77777777" w:rsidR="000F7BE7" w:rsidRDefault="00424E78">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70EB7"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10CC3848" w14:textId="77777777" w:rsidR="000F7BE7" w:rsidRDefault="00424E78">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E5AC"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9DD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E67A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C032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EEED"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7A20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005F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2A92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F383F" w14:textId="77777777" w:rsidR="000F7BE7" w:rsidRDefault="00424E78">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D99E3"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48DDD3D0" w14:textId="77777777" w:rsidR="000F7BE7" w:rsidRDefault="000F7BE7">
            <w:pPr>
              <w:rPr>
                <w:u w:val="single"/>
              </w:rPr>
            </w:pPr>
          </w:p>
        </w:tc>
      </w:tr>
      <w:tr w:rsidR="000F7BE7" w14:paraId="429CD600" w14:textId="77777777">
        <w:tc>
          <w:tcPr>
            <w:tcW w:w="1815" w:type="dxa"/>
            <w:tcBorders>
              <w:top w:val="single" w:sz="4" w:space="0" w:color="auto"/>
              <w:left w:val="single" w:sz="4" w:space="0" w:color="auto"/>
              <w:bottom w:val="single" w:sz="4" w:space="0" w:color="auto"/>
              <w:right w:val="single" w:sz="4" w:space="0" w:color="auto"/>
            </w:tcBorders>
          </w:tcPr>
          <w:p w14:paraId="6DEE98E0"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6BC621" w14:textId="77777777" w:rsidR="000F7BE7" w:rsidRDefault="000F7BE7">
            <w:pPr>
              <w:rPr>
                <w:u w:val="single"/>
              </w:rPr>
            </w:pPr>
          </w:p>
        </w:tc>
      </w:tr>
    </w:tbl>
    <w:p w14:paraId="15CA9B24" w14:textId="77777777" w:rsidR="000F7BE7" w:rsidRDefault="000F7BE7">
      <w:pPr>
        <w:pStyle w:val="maintext"/>
        <w:ind w:firstLineChars="90" w:firstLine="216"/>
        <w:rPr>
          <w:rFonts w:ascii="Calibri" w:hAnsi="Calibri" w:cs="Arial"/>
          <w:color w:val="000000"/>
        </w:rPr>
      </w:pPr>
    </w:p>
    <w:p w14:paraId="18AE5F17"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0F7BE7" w14:paraId="5C139B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82B2DE"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4F3B8" w14:textId="77777777" w:rsidR="000F7BE7" w:rsidRDefault="00424E78">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6CA77" w14:textId="77777777" w:rsidR="000F7BE7" w:rsidRDefault="00424E78">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1EAEF"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463E930A"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B3A8" w14:textId="77777777" w:rsidR="000F7BE7" w:rsidRDefault="00424E78">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829B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6459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7F34B"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4463" w14:textId="77777777" w:rsidR="000F7BE7" w:rsidRDefault="00424E78">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5500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C9A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3CC7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86919" w14:textId="77777777" w:rsidR="000F7BE7" w:rsidRDefault="00424E78">
            <w:pPr>
              <w:pStyle w:val="TAL"/>
              <w:rPr>
                <w:rFonts w:cs="Arial"/>
                <w:color w:val="000000" w:themeColor="text1"/>
                <w:szCs w:val="18"/>
                <w:lang w:val="en-US"/>
              </w:rPr>
            </w:pPr>
            <w:r>
              <w:rPr>
                <w:rFonts w:cs="Arial"/>
                <w:color w:val="000000" w:themeColor="text1"/>
                <w:szCs w:val="18"/>
                <w:lang w:val="en-US"/>
              </w:rPr>
              <w:t>Component 2 candidate values: {1, 2, 4}</w:t>
            </w:r>
          </w:p>
          <w:p w14:paraId="56949276" w14:textId="77777777" w:rsidR="000F7BE7" w:rsidRDefault="000F7BE7">
            <w:pPr>
              <w:pStyle w:val="TAL"/>
              <w:rPr>
                <w:rFonts w:cs="Arial"/>
                <w:color w:val="000000" w:themeColor="text1"/>
                <w:szCs w:val="18"/>
              </w:rPr>
            </w:pPr>
          </w:p>
          <w:p w14:paraId="1CC3A36B" w14:textId="77777777" w:rsidR="000F7BE7" w:rsidRDefault="00424E78">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FE97" w14:textId="77777777" w:rsidR="000F7BE7" w:rsidRDefault="00424E78">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F7BE7" w14:paraId="13A21C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455E59"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182C1" w14:textId="77777777" w:rsidR="000F7BE7" w:rsidRDefault="00424E78">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1FADB" w14:textId="77777777" w:rsidR="000F7BE7" w:rsidRDefault="00424E78">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18E1C"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586E4" w14:textId="77777777" w:rsidR="000F7BE7" w:rsidRDefault="00424E78">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48D9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83BC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B5443"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C3C9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C89A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9A9B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036A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DA3D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color w:val="000000" w:themeColor="text1"/>
                <w:szCs w:val="18"/>
                <w:lang w:eastAsia="zh-CN"/>
              </w:rPr>
              <w:t>3 bit</w:t>
            </w:r>
            <w:proofErr w:type="gramEnd"/>
            <w:r>
              <w:rPr>
                <w:rFonts w:cs="Arial"/>
                <w:color w:val="000000" w:themeColor="text1"/>
                <w:szCs w:val="18"/>
                <w:lang w:eastAsia="zh-CN"/>
              </w:rPr>
              <w:t xml:space="preserve"> bitmap {b0, b1, b2}</w:t>
            </w:r>
          </w:p>
          <w:p w14:paraId="72A2927E"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1 </w:t>
            </w:r>
            <w:proofErr w:type="gramStart"/>
            <w:r>
              <w:rPr>
                <w:rFonts w:cs="Arial"/>
                <w:color w:val="000000" w:themeColor="text1"/>
                <w:szCs w:val="18"/>
                <w:lang w:eastAsia="zh-CN"/>
              </w:rPr>
              <w:t>port</w:t>
            </w:r>
            <w:proofErr w:type="gramEnd"/>
          </w:p>
          <w:p w14:paraId="61DAD87E"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2 </w:t>
            </w:r>
            <w:proofErr w:type="gramStart"/>
            <w:r>
              <w:rPr>
                <w:rFonts w:cs="Arial"/>
                <w:color w:val="000000" w:themeColor="text1"/>
                <w:szCs w:val="18"/>
                <w:lang w:eastAsia="zh-CN"/>
              </w:rPr>
              <w:t>port</w:t>
            </w:r>
            <w:proofErr w:type="gramEnd"/>
          </w:p>
          <w:p w14:paraId="23B04932"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b2 indicates whether SRS resource can be configured with 4 </w:t>
            </w:r>
            <w:proofErr w:type="gramStart"/>
            <w:r>
              <w:rPr>
                <w:rFonts w:cs="Arial"/>
                <w:color w:val="000000" w:themeColor="text1"/>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4BA76"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0F7BE7" w14:paraId="16CF69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322010"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4E726" w14:textId="77777777" w:rsidR="000F7BE7" w:rsidRDefault="00424E78">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44E69" w14:textId="77777777" w:rsidR="000F7BE7" w:rsidRDefault="00424E78">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0CF10"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SimSun" w:cs="Arial"/>
                <w:color w:val="000000" w:themeColor="text1"/>
                <w:szCs w:val="18"/>
                <w:lang w:val="en-US" w:eastAsia="zh-CN"/>
              </w:rPr>
              <w:t xml:space="preserve"> with codebook2</w:t>
            </w:r>
          </w:p>
          <w:p w14:paraId="0C746624" w14:textId="77777777" w:rsidR="000F7BE7" w:rsidRDefault="000F7BE7">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F37EF" w14:textId="77777777" w:rsidR="000F7BE7" w:rsidRDefault="00424E78">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1C940"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29F0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A9B7E" w14:textId="77777777" w:rsidR="000F7BE7" w:rsidRDefault="00424E78">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BF81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9FAA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1A02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9CD9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0D007" w14:textId="77777777" w:rsidR="000F7BE7" w:rsidRDefault="00424E78">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982E6" w14:textId="77777777" w:rsidR="000F7BE7" w:rsidRDefault="00424E78">
            <w:pPr>
              <w:pStyle w:val="TAL"/>
              <w:rPr>
                <w:rFonts w:cs="Arial"/>
                <w:color w:val="000000" w:themeColor="text1"/>
                <w:szCs w:val="18"/>
                <w:lang w:eastAsia="zh-CN"/>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E15ED9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1402B1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A476D61"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13BE154"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2ECD04C" w14:textId="77777777">
        <w:tc>
          <w:tcPr>
            <w:tcW w:w="1815" w:type="dxa"/>
            <w:tcBorders>
              <w:top w:val="single" w:sz="4" w:space="0" w:color="auto"/>
              <w:left w:val="single" w:sz="4" w:space="0" w:color="auto"/>
              <w:bottom w:val="single" w:sz="4" w:space="0" w:color="auto"/>
              <w:right w:val="single" w:sz="4" w:space="0" w:color="auto"/>
            </w:tcBorders>
          </w:tcPr>
          <w:p w14:paraId="05C2919D"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58EF9B" w14:textId="77777777" w:rsidR="000F7BE7" w:rsidRDefault="000F7BE7">
            <w:pPr>
              <w:rPr>
                <w:u w:val="single"/>
              </w:rPr>
            </w:pPr>
          </w:p>
        </w:tc>
      </w:tr>
      <w:tr w:rsidR="000F7BE7" w14:paraId="47C9E180" w14:textId="77777777">
        <w:tc>
          <w:tcPr>
            <w:tcW w:w="1815" w:type="dxa"/>
            <w:tcBorders>
              <w:top w:val="single" w:sz="4" w:space="0" w:color="auto"/>
              <w:left w:val="single" w:sz="4" w:space="0" w:color="auto"/>
              <w:bottom w:val="single" w:sz="4" w:space="0" w:color="auto"/>
              <w:right w:val="single" w:sz="4" w:space="0" w:color="auto"/>
            </w:tcBorders>
          </w:tcPr>
          <w:p w14:paraId="41FFB5EC"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2EF10" w14:textId="77777777" w:rsidR="000F7BE7" w:rsidRDefault="000F7BE7">
            <w:pPr>
              <w:rPr>
                <w:u w:val="single"/>
              </w:rPr>
            </w:pPr>
          </w:p>
        </w:tc>
      </w:tr>
      <w:tr w:rsidR="000F7BE7" w14:paraId="5BC98BD9" w14:textId="77777777">
        <w:tc>
          <w:tcPr>
            <w:tcW w:w="1815" w:type="dxa"/>
            <w:tcBorders>
              <w:top w:val="single" w:sz="4" w:space="0" w:color="auto"/>
              <w:left w:val="single" w:sz="4" w:space="0" w:color="auto"/>
              <w:bottom w:val="single" w:sz="4" w:space="0" w:color="auto"/>
              <w:right w:val="single" w:sz="4" w:space="0" w:color="auto"/>
            </w:tcBorders>
          </w:tcPr>
          <w:p w14:paraId="26DCB72E"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6C24B7" w14:textId="77777777" w:rsidR="000F7BE7" w:rsidRDefault="000F7BE7">
            <w:pPr>
              <w:rPr>
                <w:u w:val="single"/>
              </w:rPr>
            </w:pPr>
          </w:p>
        </w:tc>
      </w:tr>
      <w:tr w:rsidR="000F7BE7" w14:paraId="3D4D253B" w14:textId="77777777">
        <w:tc>
          <w:tcPr>
            <w:tcW w:w="1815" w:type="dxa"/>
            <w:tcBorders>
              <w:top w:val="single" w:sz="4" w:space="0" w:color="auto"/>
              <w:left w:val="single" w:sz="4" w:space="0" w:color="auto"/>
              <w:bottom w:val="single" w:sz="4" w:space="0" w:color="auto"/>
              <w:right w:val="single" w:sz="4" w:space="0" w:color="auto"/>
            </w:tcBorders>
          </w:tcPr>
          <w:p w14:paraId="5E06D7FA"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986AFC" w14:textId="77777777" w:rsidR="000F7BE7" w:rsidRDefault="000F7BE7">
            <w:pPr>
              <w:rPr>
                <w:u w:val="single"/>
              </w:rPr>
            </w:pPr>
          </w:p>
        </w:tc>
      </w:tr>
      <w:tr w:rsidR="000F7BE7" w14:paraId="4D0DA059" w14:textId="77777777">
        <w:tc>
          <w:tcPr>
            <w:tcW w:w="1815" w:type="dxa"/>
            <w:tcBorders>
              <w:top w:val="single" w:sz="4" w:space="0" w:color="auto"/>
              <w:left w:val="single" w:sz="4" w:space="0" w:color="auto"/>
              <w:bottom w:val="single" w:sz="4" w:space="0" w:color="auto"/>
              <w:right w:val="single" w:sz="4" w:space="0" w:color="auto"/>
            </w:tcBorders>
          </w:tcPr>
          <w:p w14:paraId="539A208C"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DF8C13" w14:textId="77777777" w:rsidR="000F7BE7" w:rsidRDefault="000F7BE7">
            <w:pPr>
              <w:rPr>
                <w:u w:val="single"/>
              </w:rPr>
            </w:pPr>
          </w:p>
        </w:tc>
      </w:tr>
      <w:tr w:rsidR="000F7BE7" w14:paraId="049D14F7" w14:textId="77777777">
        <w:tc>
          <w:tcPr>
            <w:tcW w:w="1815" w:type="dxa"/>
            <w:tcBorders>
              <w:top w:val="single" w:sz="4" w:space="0" w:color="auto"/>
              <w:left w:val="single" w:sz="4" w:space="0" w:color="auto"/>
              <w:bottom w:val="single" w:sz="4" w:space="0" w:color="auto"/>
              <w:right w:val="single" w:sz="4" w:space="0" w:color="auto"/>
            </w:tcBorders>
          </w:tcPr>
          <w:p w14:paraId="1ECD624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411A5C" w14:textId="77777777" w:rsidR="000F7BE7" w:rsidRDefault="000F7BE7">
            <w:pPr>
              <w:rPr>
                <w:u w:val="single"/>
              </w:rPr>
            </w:pPr>
          </w:p>
        </w:tc>
      </w:tr>
      <w:tr w:rsidR="000F7BE7" w14:paraId="42E2BD19" w14:textId="77777777">
        <w:tc>
          <w:tcPr>
            <w:tcW w:w="1815" w:type="dxa"/>
            <w:tcBorders>
              <w:top w:val="single" w:sz="4" w:space="0" w:color="auto"/>
              <w:left w:val="single" w:sz="4" w:space="0" w:color="auto"/>
              <w:bottom w:val="single" w:sz="4" w:space="0" w:color="auto"/>
              <w:right w:val="single" w:sz="4" w:space="0" w:color="auto"/>
            </w:tcBorders>
          </w:tcPr>
          <w:p w14:paraId="1939FD88"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C00DEA" w14:textId="77777777" w:rsidR="000F7BE7" w:rsidRDefault="000F7BE7">
            <w:pPr>
              <w:rPr>
                <w:u w:val="single"/>
              </w:rPr>
            </w:pPr>
          </w:p>
        </w:tc>
      </w:tr>
      <w:tr w:rsidR="000F7BE7" w14:paraId="39FDB020" w14:textId="77777777">
        <w:tc>
          <w:tcPr>
            <w:tcW w:w="1815" w:type="dxa"/>
            <w:tcBorders>
              <w:top w:val="single" w:sz="4" w:space="0" w:color="auto"/>
              <w:left w:val="single" w:sz="4" w:space="0" w:color="auto"/>
              <w:bottom w:val="single" w:sz="4" w:space="0" w:color="auto"/>
              <w:right w:val="single" w:sz="4" w:space="0" w:color="auto"/>
            </w:tcBorders>
          </w:tcPr>
          <w:p w14:paraId="0F7D41ED"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56CC68" w14:textId="77777777" w:rsidR="000F7BE7" w:rsidRDefault="00424E78">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0F7BE7" w14:paraId="644FF45C"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EC8B2C"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3E535"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D145E"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34C7D" w14:textId="77777777" w:rsidR="000F7BE7" w:rsidRDefault="00424E78">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A3871"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4299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C0D8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EAF34"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579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07BA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4293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E906D" w14:textId="77777777" w:rsidR="000F7BE7" w:rsidRDefault="00424E78">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79730"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3F7CAB20"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5E6B26"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18911"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4191B"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40909" w14:textId="77777777" w:rsidR="000F7BE7" w:rsidRDefault="00424E78">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B6B26" w14:textId="77777777" w:rsidR="000F7BE7" w:rsidRDefault="00424E78">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A523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0F7C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E4111"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316B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B804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4680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A3C9" w14:textId="77777777" w:rsidR="000F7BE7" w:rsidRDefault="00424E78">
                  <w:pPr>
                    <w:pStyle w:val="TAL"/>
                    <w:rPr>
                      <w:color w:val="000000" w:themeColor="text1"/>
                    </w:rPr>
                  </w:pPr>
                  <w:r>
                    <w:rPr>
                      <w:color w:val="000000" w:themeColor="text1"/>
                    </w:rPr>
                    <w:t>Component (1) candidate values: {1_2, 1_4, 1_2_4}</w:t>
                  </w:r>
                </w:p>
                <w:p w14:paraId="2EE6436B" w14:textId="77777777" w:rsidR="000F7BE7" w:rsidRDefault="000F7BE7">
                  <w:pPr>
                    <w:pStyle w:val="TAL"/>
                    <w:rPr>
                      <w:color w:val="000000" w:themeColor="text1"/>
                    </w:rPr>
                  </w:pPr>
                </w:p>
                <w:p w14:paraId="52B51AD7" w14:textId="77777777" w:rsidR="000F7BE7" w:rsidRDefault="00424E78">
                  <w:pPr>
                    <w:pStyle w:val="TAL"/>
                    <w:rPr>
                      <w:color w:val="000000" w:themeColor="text1"/>
                    </w:rPr>
                  </w:pPr>
                  <w:r>
                    <w:rPr>
                      <w:color w:val="000000" w:themeColor="text1"/>
                    </w:rPr>
                    <w:t xml:space="preserve">1st state (1_2): each SRS resource can be configured with 1 port or 2 </w:t>
                  </w:r>
                  <w:proofErr w:type="gramStart"/>
                  <w:r>
                    <w:rPr>
                      <w:color w:val="000000" w:themeColor="text1"/>
                    </w:rPr>
                    <w:t>ports</w:t>
                  </w:r>
                  <w:proofErr w:type="gramEnd"/>
                </w:p>
                <w:p w14:paraId="08D38213" w14:textId="77777777" w:rsidR="000F7BE7" w:rsidRDefault="00424E78">
                  <w:pPr>
                    <w:pStyle w:val="TAL"/>
                    <w:rPr>
                      <w:color w:val="000000" w:themeColor="text1"/>
                    </w:rPr>
                  </w:pPr>
                  <w:r>
                    <w:rPr>
                      <w:color w:val="000000" w:themeColor="text1"/>
                    </w:rPr>
                    <w:t xml:space="preserve"> </w:t>
                  </w:r>
                </w:p>
                <w:p w14:paraId="3531CFD2" w14:textId="77777777" w:rsidR="000F7BE7" w:rsidRDefault="00424E78">
                  <w:pPr>
                    <w:pStyle w:val="TAL"/>
                    <w:rPr>
                      <w:color w:val="000000" w:themeColor="text1"/>
                    </w:rPr>
                  </w:pPr>
                  <w:r>
                    <w:rPr>
                      <w:color w:val="000000" w:themeColor="text1"/>
                    </w:rPr>
                    <w:t xml:space="preserve">2nd state (1_4):  each SRS resource can be configured with 1 port or 4 </w:t>
                  </w:r>
                  <w:proofErr w:type="gramStart"/>
                  <w:r>
                    <w:rPr>
                      <w:color w:val="000000" w:themeColor="text1"/>
                    </w:rPr>
                    <w:t>ports</w:t>
                  </w:r>
                  <w:proofErr w:type="gramEnd"/>
                </w:p>
                <w:p w14:paraId="52FE789D" w14:textId="77777777" w:rsidR="000F7BE7" w:rsidRDefault="00424E78">
                  <w:pPr>
                    <w:pStyle w:val="TAL"/>
                    <w:rPr>
                      <w:color w:val="000000" w:themeColor="text1"/>
                    </w:rPr>
                  </w:pPr>
                  <w:r>
                    <w:rPr>
                      <w:color w:val="000000" w:themeColor="text1"/>
                    </w:rPr>
                    <w:t xml:space="preserve"> </w:t>
                  </w:r>
                </w:p>
                <w:p w14:paraId="07660A43" w14:textId="77777777" w:rsidR="000F7BE7" w:rsidRDefault="00424E78">
                  <w:pPr>
                    <w:pStyle w:val="TAL"/>
                    <w:rPr>
                      <w:color w:val="000000" w:themeColor="text1"/>
                    </w:rPr>
                  </w:pPr>
                  <w:r>
                    <w:rPr>
                      <w:color w:val="000000" w:themeColor="text1"/>
                    </w:rPr>
                    <w:t xml:space="preserve">3rd state (1_2_4): each SRS resource can be configured with 1 port or 2 ports or 4 </w:t>
                  </w:r>
                  <w:proofErr w:type="gramStart"/>
                  <w:r>
                    <w:rPr>
                      <w:color w:val="000000" w:themeColor="text1"/>
                    </w:rPr>
                    <w:t>ports</w:t>
                  </w:r>
                  <w:proofErr w:type="gramEnd"/>
                </w:p>
                <w:p w14:paraId="70A45D0A" w14:textId="77777777" w:rsidR="000F7BE7" w:rsidRDefault="000F7BE7">
                  <w:pPr>
                    <w:pStyle w:val="TAL"/>
                    <w:rPr>
                      <w:color w:val="000000" w:themeColor="text1"/>
                    </w:rPr>
                  </w:pPr>
                </w:p>
                <w:p w14:paraId="6C924B61" w14:textId="77777777" w:rsidR="000F7BE7" w:rsidRDefault="00424E78">
                  <w:pPr>
                    <w:pStyle w:val="TAL"/>
                    <w:rPr>
                      <w:color w:val="000000" w:themeColor="text1"/>
                    </w:rPr>
                  </w:pPr>
                  <w:bookmarkStart w:id="50" w:name="_Hlk49209488"/>
                  <w:r>
                    <w:rPr>
                      <w:color w:val="000000" w:themeColor="text1"/>
                    </w:rPr>
                    <w:t xml:space="preserve">Note: The first, second, or third state </w:t>
                  </w:r>
                  <w:proofErr w:type="gramStart"/>
                  <w:r>
                    <w:rPr>
                      <w:color w:val="000000" w:themeColor="text1"/>
                    </w:rPr>
                    <w:t>can  be</w:t>
                  </w:r>
                  <w:proofErr w:type="gramEnd"/>
                  <w:r>
                    <w:rPr>
                      <w:color w:val="000000" w:themeColor="text1"/>
                    </w:rPr>
                    <w:t xml:space="preserv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2C718"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CBDC870" w14:textId="77777777" w:rsidR="000F7BE7" w:rsidRDefault="000F7BE7">
            <w:pPr>
              <w:rPr>
                <w:rFonts w:eastAsiaTheme="minorEastAsia"/>
                <w:lang w:val="en-GB" w:eastAsia="zh-CN"/>
              </w:rPr>
            </w:pPr>
          </w:p>
          <w:p w14:paraId="07BF340D" w14:textId="77777777" w:rsidR="000F7BE7" w:rsidRDefault="00424E78">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w:t>
            </w:r>
            <w:proofErr w:type="gramStart"/>
            <w:r>
              <w:rPr>
                <w:lang w:val="en-GB"/>
              </w:rPr>
              <w:t>Tx  to</w:t>
            </w:r>
            <w:proofErr w:type="gramEnd"/>
            <w:r>
              <w:rPr>
                <w:lang w:val="en-GB"/>
              </w:rPr>
              <w:t xml:space="preserve">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4D3C9583" w14:textId="77777777" w:rsidR="000F7BE7" w:rsidRDefault="00424E78">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0F7BE7" w14:paraId="1D1BF4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0A4AC"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A2B68" w14:textId="77777777" w:rsidR="000F7BE7" w:rsidRDefault="00424E78">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1536" w14:textId="77777777" w:rsidR="000F7BE7" w:rsidRDefault="00424E78">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AB00E"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9E0D117"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24E8C" w14:textId="77777777" w:rsidR="000F7BE7" w:rsidRDefault="00424E78">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C3FFA"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F420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5933C"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E4C93" w14:textId="77777777" w:rsidR="000F7BE7" w:rsidRDefault="00424E78">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C6CE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AE16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57C6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1D19C" w14:textId="77777777" w:rsidR="000F7BE7" w:rsidRDefault="00424E78">
                  <w:pPr>
                    <w:pStyle w:val="TAL"/>
                    <w:rPr>
                      <w:rFonts w:cs="Arial"/>
                      <w:color w:val="000000" w:themeColor="text1"/>
                      <w:szCs w:val="18"/>
                      <w:lang w:val="en-US"/>
                    </w:rPr>
                  </w:pPr>
                  <w:r>
                    <w:rPr>
                      <w:rFonts w:cs="Arial"/>
                      <w:color w:val="000000" w:themeColor="text1"/>
                      <w:szCs w:val="18"/>
                      <w:lang w:val="en-US"/>
                    </w:rPr>
                    <w:t>Component 2 candidate values: {1, 2, 4}</w:t>
                  </w:r>
                </w:p>
                <w:p w14:paraId="48F31A06" w14:textId="77777777" w:rsidR="000F7BE7" w:rsidRDefault="000F7BE7">
                  <w:pPr>
                    <w:pStyle w:val="TAL"/>
                    <w:rPr>
                      <w:rFonts w:cs="Arial"/>
                      <w:color w:val="000000" w:themeColor="text1"/>
                      <w:szCs w:val="18"/>
                    </w:rPr>
                  </w:pPr>
                </w:p>
                <w:p w14:paraId="313A358B" w14:textId="77777777" w:rsidR="000F7BE7" w:rsidRDefault="00424E78">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4D56A" w14:textId="77777777" w:rsidR="000F7BE7" w:rsidRDefault="00424E78">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F7BE7" w14:paraId="7DD4057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85D73A"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EB220" w14:textId="77777777" w:rsidR="000F7BE7" w:rsidRDefault="00424E78">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4383D" w14:textId="77777777" w:rsidR="000F7BE7" w:rsidRDefault="00424E78">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E41FE"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69233" w14:textId="77777777" w:rsidR="000F7BE7" w:rsidRDefault="00424E78">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3A210"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439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7A4FE"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17EA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40F4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BDFF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B6B7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63CD8"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8992666"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proofErr w:type="gramStart"/>
                  <w:r>
                    <w:rPr>
                      <w:rFonts w:cs="Arial"/>
                      <w:color w:val="000000" w:themeColor="text1"/>
                      <w:szCs w:val="18"/>
                      <w:lang w:eastAsia="zh-CN"/>
                    </w:rPr>
                    <w:t>port</w:t>
                  </w:r>
                  <w:proofErr w:type="gramEnd"/>
                </w:p>
                <w:p w14:paraId="566301AD"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proofErr w:type="gramStart"/>
                  <w:r>
                    <w:rPr>
                      <w:rFonts w:cs="Arial"/>
                      <w:color w:val="000000" w:themeColor="text1"/>
                      <w:szCs w:val="18"/>
                      <w:lang w:eastAsia="zh-CN"/>
                    </w:rPr>
                    <w:t>port</w:t>
                  </w:r>
                  <w:proofErr w:type="gramEnd"/>
                </w:p>
                <w:p w14:paraId="2F4435E5" w14:textId="77777777" w:rsidR="000F7BE7" w:rsidRDefault="00424E78">
                  <w:pPr>
                    <w:pStyle w:val="TAL"/>
                    <w:rPr>
                      <w:rFonts w:cs="Arial"/>
                      <w:strike/>
                      <w:color w:val="000000" w:themeColor="text1"/>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4692E"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9E38F4F" w14:textId="77777777" w:rsidR="000F7BE7" w:rsidRDefault="000F7BE7">
            <w:pPr>
              <w:rPr>
                <w:u w:val="single"/>
              </w:rPr>
            </w:pPr>
          </w:p>
        </w:tc>
      </w:tr>
      <w:tr w:rsidR="000F7BE7" w14:paraId="0CB7DF5D" w14:textId="77777777">
        <w:tc>
          <w:tcPr>
            <w:tcW w:w="1815" w:type="dxa"/>
            <w:tcBorders>
              <w:top w:val="single" w:sz="4" w:space="0" w:color="auto"/>
              <w:left w:val="single" w:sz="4" w:space="0" w:color="auto"/>
              <w:bottom w:val="single" w:sz="4" w:space="0" w:color="auto"/>
              <w:right w:val="single" w:sz="4" w:space="0" w:color="auto"/>
            </w:tcBorders>
          </w:tcPr>
          <w:p w14:paraId="545AA114" w14:textId="77777777" w:rsidR="000F7BE7" w:rsidRDefault="00424E78">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E253DC" w14:textId="77777777" w:rsidR="000F7BE7" w:rsidRDefault="000F7BE7">
            <w:pPr>
              <w:rPr>
                <w:u w:val="single"/>
              </w:rPr>
            </w:pPr>
          </w:p>
        </w:tc>
      </w:tr>
      <w:tr w:rsidR="000F7BE7" w14:paraId="1EC83AAC" w14:textId="77777777">
        <w:tc>
          <w:tcPr>
            <w:tcW w:w="1815" w:type="dxa"/>
            <w:tcBorders>
              <w:top w:val="single" w:sz="4" w:space="0" w:color="auto"/>
              <w:left w:val="single" w:sz="4" w:space="0" w:color="auto"/>
              <w:bottom w:val="single" w:sz="4" w:space="0" w:color="auto"/>
              <w:right w:val="single" w:sz="4" w:space="0" w:color="auto"/>
            </w:tcBorders>
          </w:tcPr>
          <w:p w14:paraId="0500AE5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2D9C0C" w14:textId="77777777" w:rsidR="000F7BE7" w:rsidRDefault="000F7BE7">
            <w:pPr>
              <w:rPr>
                <w:u w:val="single"/>
              </w:rPr>
            </w:pPr>
          </w:p>
        </w:tc>
      </w:tr>
      <w:tr w:rsidR="000F7BE7" w14:paraId="08BD4EEF" w14:textId="77777777">
        <w:tc>
          <w:tcPr>
            <w:tcW w:w="1815" w:type="dxa"/>
            <w:tcBorders>
              <w:top w:val="single" w:sz="4" w:space="0" w:color="auto"/>
              <w:left w:val="single" w:sz="4" w:space="0" w:color="auto"/>
              <w:bottom w:val="single" w:sz="4" w:space="0" w:color="auto"/>
              <w:right w:val="single" w:sz="4" w:space="0" w:color="auto"/>
            </w:tcBorders>
          </w:tcPr>
          <w:p w14:paraId="027FA8D0"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7BDC3F" w14:textId="77777777" w:rsidR="000F7BE7" w:rsidRDefault="000F7BE7">
            <w:pPr>
              <w:rPr>
                <w:u w:val="single"/>
              </w:rPr>
            </w:pPr>
          </w:p>
        </w:tc>
      </w:tr>
      <w:tr w:rsidR="000F7BE7" w14:paraId="7DEF350C" w14:textId="77777777">
        <w:tc>
          <w:tcPr>
            <w:tcW w:w="1815" w:type="dxa"/>
            <w:tcBorders>
              <w:top w:val="single" w:sz="4" w:space="0" w:color="auto"/>
              <w:left w:val="single" w:sz="4" w:space="0" w:color="auto"/>
              <w:bottom w:val="single" w:sz="4" w:space="0" w:color="auto"/>
              <w:right w:val="single" w:sz="4" w:space="0" w:color="auto"/>
            </w:tcBorders>
          </w:tcPr>
          <w:p w14:paraId="6189DC8C"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DEC9C5" w14:textId="77777777" w:rsidR="000F7BE7" w:rsidRDefault="000F7BE7">
            <w:pPr>
              <w:rPr>
                <w:u w:val="single"/>
              </w:rPr>
            </w:pPr>
          </w:p>
        </w:tc>
      </w:tr>
      <w:tr w:rsidR="000F7BE7" w14:paraId="6FE30BB5" w14:textId="77777777">
        <w:tc>
          <w:tcPr>
            <w:tcW w:w="1815" w:type="dxa"/>
            <w:tcBorders>
              <w:top w:val="single" w:sz="4" w:space="0" w:color="auto"/>
              <w:left w:val="single" w:sz="4" w:space="0" w:color="auto"/>
              <w:bottom w:val="single" w:sz="4" w:space="0" w:color="auto"/>
              <w:right w:val="single" w:sz="4" w:space="0" w:color="auto"/>
            </w:tcBorders>
          </w:tcPr>
          <w:p w14:paraId="5CD30D30"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ADCB2C" w14:textId="77777777" w:rsidR="000F7BE7" w:rsidRDefault="00424E78">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51581D91"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0F7BE7" w14:paraId="75D42D8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32190" w14:textId="77777777" w:rsidR="000F7BE7" w:rsidRDefault="00424E78">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B5BA5"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7839D" w14:textId="77777777" w:rsidR="000F7BE7" w:rsidRDefault="00424E78">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DA21"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CF165" w14:textId="77777777" w:rsidR="000F7BE7" w:rsidRDefault="00424E78">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Component 1 candidate values: </w:t>
                  </w:r>
                  <w:proofErr w:type="gramStart"/>
                  <w:r>
                    <w:rPr>
                      <w:rFonts w:asciiTheme="minorHAnsi" w:eastAsia="SimSun" w:hAnsiTheme="minorHAnsi" w:cs="Arial"/>
                      <w:color w:val="000000" w:themeColor="text1"/>
                      <w:kern w:val="2"/>
                      <w:sz w:val="18"/>
                      <w:szCs w:val="18"/>
                      <w:highlight w:val="yellow"/>
                      <w:lang w:eastAsia="zh-CN"/>
                      <w14:ligatures w14:val="standardContextual"/>
                    </w:rPr>
                    <w:t>3 bit</w:t>
                  </w:r>
                  <w:proofErr w:type="gramEnd"/>
                  <w:r>
                    <w:rPr>
                      <w:rFonts w:asciiTheme="minorHAnsi" w:eastAsia="SimSun" w:hAnsiTheme="minorHAnsi" w:cs="Arial"/>
                      <w:color w:val="000000" w:themeColor="text1"/>
                      <w:kern w:val="2"/>
                      <w:sz w:val="18"/>
                      <w:szCs w:val="18"/>
                      <w:highlight w:val="yellow"/>
                      <w:lang w:eastAsia="zh-CN"/>
                      <w14:ligatures w14:val="standardContextual"/>
                    </w:rPr>
                    <w:t xml:space="preserve"> bitmap {b0, b1, b2}</w:t>
                  </w:r>
                </w:p>
                <w:p w14:paraId="36E55528" w14:textId="77777777" w:rsidR="000F7BE7" w:rsidRDefault="00424E78">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b0 indicates whether SRS resource can be configured with 1 </w:t>
                  </w:r>
                  <w:proofErr w:type="gramStart"/>
                  <w:r>
                    <w:rPr>
                      <w:rFonts w:asciiTheme="minorHAnsi" w:eastAsia="SimSun" w:hAnsiTheme="minorHAnsi" w:cs="Arial"/>
                      <w:color w:val="000000" w:themeColor="text1"/>
                      <w:kern w:val="2"/>
                      <w:sz w:val="18"/>
                      <w:szCs w:val="18"/>
                      <w:highlight w:val="yellow"/>
                      <w:lang w:eastAsia="zh-CN"/>
                      <w14:ligatures w14:val="standardContextual"/>
                    </w:rPr>
                    <w:t>port</w:t>
                  </w:r>
                  <w:proofErr w:type="gramEnd"/>
                </w:p>
                <w:p w14:paraId="1700B27B" w14:textId="77777777" w:rsidR="000F7BE7" w:rsidRDefault="00424E78">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b1 indicates whether SRS resource can be configured with 2 </w:t>
                  </w:r>
                  <w:proofErr w:type="gramStart"/>
                  <w:r>
                    <w:rPr>
                      <w:rFonts w:asciiTheme="minorHAnsi" w:eastAsia="SimSun" w:hAnsiTheme="minorHAnsi" w:cs="Arial"/>
                      <w:color w:val="000000" w:themeColor="text1"/>
                      <w:kern w:val="2"/>
                      <w:sz w:val="18"/>
                      <w:szCs w:val="18"/>
                      <w:highlight w:val="yellow"/>
                      <w:lang w:eastAsia="zh-CN"/>
                      <w14:ligatures w14:val="standardContextual"/>
                    </w:rPr>
                    <w:t>port</w:t>
                  </w:r>
                  <w:proofErr w:type="gramEnd"/>
                </w:p>
                <w:p w14:paraId="10CBCF16" w14:textId="77777777" w:rsidR="000F7BE7" w:rsidRDefault="00424E78">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b2 indicates whether SRS resource can be configured with 4 </w:t>
                  </w:r>
                  <w:proofErr w:type="gramStart"/>
                  <w:r>
                    <w:rPr>
                      <w:rFonts w:asciiTheme="minorHAnsi" w:eastAsia="SimSun" w:hAnsiTheme="minorHAnsi" w:cs="Arial"/>
                      <w:color w:val="000000" w:themeColor="text1"/>
                      <w:kern w:val="2"/>
                      <w:sz w:val="18"/>
                      <w:szCs w:val="18"/>
                      <w:highlight w:val="yellow"/>
                      <w:lang w:eastAsia="zh-CN"/>
                      <w14:ligatures w14:val="standardContextual"/>
                    </w:rPr>
                    <w:t>port</w:t>
                  </w:r>
                  <w:proofErr w:type="gramEnd"/>
                </w:p>
              </w:tc>
            </w:tr>
          </w:tbl>
          <w:p w14:paraId="67E33FCD" w14:textId="77777777" w:rsidR="000F7BE7" w:rsidRDefault="000F7BE7">
            <w:pPr>
              <w:rPr>
                <w:rFonts w:asciiTheme="minorHAnsi" w:eastAsiaTheme="minorHAnsi" w:hAnsiTheme="minorHAnsi" w:cstheme="minorBidi"/>
                <w:kern w:val="2"/>
                <w:sz w:val="22"/>
                <w:szCs w:val="22"/>
                <w14:ligatures w14:val="standardContextual"/>
              </w:rPr>
            </w:pPr>
          </w:p>
          <w:p w14:paraId="14137850"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For 8 Tx,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with different numbers of SRS ports in an SRS resource set behaves as described in the agreement and in the 38.214 section 6.1.1.1 excerpt below. </w:t>
            </w:r>
            <w:proofErr w:type="gramStart"/>
            <w:r>
              <w:rPr>
                <w:rFonts w:asciiTheme="minorHAnsi" w:eastAsiaTheme="minorHAnsi" w:hAnsiTheme="minorHAnsi" w:cstheme="minorBidi"/>
                <w:kern w:val="2"/>
                <w:sz w:val="22"/>
                <w:szCs w:val="22"/>
                <w14:ligatures w14:val="standardContextual"/>
              </w:rPr>
              <w:t>It can be seen that an</w:t>
            </w:r>
            <w:proofErr w:type="gramEnd"/>
            <w:r>
              <w:rPr>
                <w:rFonts w:asciiTheme="minorHAnsi" w:eastAsiaTheme="minorHAnsi" w:hAnsiTheme="minorHAnsi" w:cstheme="minorBidi"/>
                <w:kern w:val="2"/>
                <w:sz w:val="22"/>
                <w:szCs w:val="22"/>
                <w14:ligatures w14:val="standardContextual"/>
              </w:rPr>
              <w:t xml:space="preserve"> 8 port SRS resource is always configured and that 1, 2, or 4 ports may be configured in the set.</w:t>
            </w:r>
          </w:p>
          <w:tbl>
            <w:tblPr>
              <w:tblStyle w:val="TableGrid"/>
              <w:tblW w:w="0" w:type="auto"/>
              <w:tblLook w:val="04A0" w:firstRow="1" w:lastRow="0" w:firstColumn="1" w:lastColumn="0" w:noHBand="0" w:noVBand="1"/>
            </w:tblPr>
            <w:tblGrid>
              <w:gridCol w:w="13157"/>
            </w:tblGrid>
            <w:tr w:rsidR="000F7BE7" w14:paraId="19E0C454" w14:textId="77777777">
              <w:tc>
                <w:tcPr>
                  <w:tcW w:w="0" w:type="auto"/>
                </w:tcPr>
                <w:p w14:paraId="49FB4A90" w14:textId="77777777" w:rsidR="000F7BE7" w:rsidRDefault="00424E78">
                  <w:pPr>
                    <w:snapToGrid w:val="0"/>
                    <w:contextualSpacing/>
                    <w:rPr>
                      <w:rFonts w:ascii="Times" w:eastAsia="Batang" w:hAnsi="Times"/>
                      <w:b/>
                      <w:bCs/>
                      <w:highlight w:val="green"/>
                    </w:rPr>
                  </w:pPr>
                  <w:r>
                    <w:rPr>
                      <w:rFonts w:ascii="Times" w:eastAsia="Batang" w:hAnsi="Times"/>
                      <w:b/>
                      <w:bCs/>
                      <w:highlight w:val="green"/>
                    </w:rPr>
                    <w:t>Agreement (RAN1#114)</w:t>
                  </w:r>
                </w:p>
                <w:p w14:paraId="48684450" w14:textId="77777777" w:rsidR="000F7BE7" w:rsidRDefault="00424E78">
                  <w:pPr>
                    <w:snapToGrid w:val="0"/>
                    <w:contextualSpacing/>
                    <w:rPr>
                      <w:rFonts w:ascii="Times" w:eastAsia="Batang" w:hAnsi="Times"/>
                    </w:rPr>
                  </w:pPr>
                  <w:r>
                    <w:rPr>
                      <w:rFonts w:ascii="Times" w:eastAsia="Batang" w:hAnsi="Times"/>
                    </w:rPr>
                    <w:t>For an 8TX UE, configured for full power transmission with ‘fullpowerMode2’,</w:t>
                  </w:r>
                </w:p>
                <w:p w14:paraId="63118E45" w14:textId="77777777" w:rsidR="000F7BE7" w:rsidRDefault="00424E78">
                  <w:pPr>
                    <w:numPr>
                      <w:ilvl w:val="0"/>
                      <w:numId w:val="26"/>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338BEBC5" w14:textId="77777777" w:rsidR="000F7BE7" w:rsidRDefault="00424E78">
                  <w:pPr>
                    <w:numPr>
                      <w:ilvl w:val="0"/>
                      <w:numId w:val="26"/>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5ED8833C" w14:textId="77777777" w:rsidR="000F7BE7" w:rsidRDefault="000F7BE7">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F7BE7" w14:paraId="14E96CAF" w14:textId="77777777">
              <w:tc>
                <w:tcPr>
                  <w:tcW w:w="0" w:type="auto"/>
                </w:tcPr>
                <w:p w14:paraId="332F81E5" w14:textId="77777777" w:rsidR="000F7BE7" w:rsidRDefault="00424E78">
                  <w:pPr>
                    <w:spacing w:after="180"/>
                    <w:rPr>
                      <w:rFonts w:eastAsia="SimSun"/>
                    </w:rPr>
                  </w:pPr>
                  <w:r>
                    <w:rPr>
                      <w:rFonts w:eastAsia="SimSun"/>
                    </w:rPr>
                    <w:t xml:space="preserve">When higher layer parameter </w:t>
                  </w:r>
                  <w:proofErr w:type="spellStart"/>
                  <w:r>
                    <w:rPr>
                      <w:rFonts w:eastAsia="SimSun"/>
                      <w:i/>
                      <w:iCs/>
                    </w:rPr>
                    <w:t>ul-FullPowerTransmission</w:t>
                  </w:r>
                  <w:proofErr w:type="spellEnd"/>
                  <w:r>
                    <w:rPr>
                      <w:rFonts w:eastAsia="SimSun"/>
                      <w:i/>
                      <w:iCs/>
                    </w:rPr>
                    <w:t xml:space="preserve"> </w:t>
                  </w:r>
                  <w:r>
                    <w:rPr>
                      <w:rFonts w:eastAsia="SimSun"/>
                    </w:rPr>
                    <w:t>is set to 'fullpowerMode2</w:t>
                  </w:r>
                  <w:r>
                    <w:rPr>
                      <w:rFonts w:eastAsia="SimSun"/>
                      <w:i/>
                      <w:iCs/>
                    </w:rPr>
                    <w:t xml:space="preserve">' </w:t>
                  </w:r>
                  <w:r>
                    <w:rPr>
                      <w:rFonts w:eastAsia="SimSun"/>
                    </w:rPr>
                    <w:t xml:space="preserve">and the higher layer parameter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SRS-resourceSet</w:t>
                  </w:r>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4096F3A6" w14:textId="77777777" w:rsidR="000F7BE7" w:rsidRDefault="00424E78">
                  <w:pPr>
                    <w:spacing w:after="180"/>
                    <w:ind w:left="568" w:hanging="284"/>
                    <w:rPr>
                      <w:rFonts w:eastAsia="SimSun"/>
                    </w:rPr>
                  </w:pPr>
                  <w:r>
                    <w:rPr>
                      <w:rFonts w:eastAsia="SimSun"/>
                    </w:rPr>
                    <w:t>-</w:t>
                  </w:r>
                  <w:r>
                    <w:rPr>
                      <w:rFonts w:eastAsia="SimSun"/>
                    </w:rPr>
                    <w:tab/>
                    <w:t xml:space="preserve">when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Codebook2', the </w:t>
                  </w:r>
                  <w:r>
                    <w:rPr>
                      <w:rFonts w:eastAsia="SimSun"/>
                      <w:i/>
                      <w:iCs/>
                    </w:rPr>
                    <w:t xml:space="preserve">codebookSubset </w:t>
                  </w:r>
                  <w:r>
                    <w:rPr>
                      <w:rFonts w:eastAsia="SimSun"/>
                    </w:rPr>
                    <w:t>associated with the 2-port SRS resource is 'nonCoherent'.</w:t>
                  </w:r>
                </w:p>
                <w:p w14:paraId="7A0E0FC0" w14:textId="77777777" w:rsidR="000F7BE7" w:rsidRDefault="00424E78">
                  <w:pPr>
                    <w:spacing w:after="180"/>
                    <w:ind w:left="568" w:hanging="284"/>
                    <w:rPr>
                      <w:rFonts w:eastAsia="SimSun"/>
                    </w:rPr>
                  </w:pPr>
                  <w:r>
                    <w:rPr>
                      <w:rFonts w:eastAsia="SimSun"/>
                    </w:rPr>
                    <w:t>-</w:t>
                  </w:r>
                  <w:r>
                    <w:rPr>
                      <w:rFonts w:eastAsia="SimSun"/>
                    </w:rPr>
                    <w:tab/>
                    <w:t xml:space="preserve">when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Codebook2', the</w:t>
                  </w:r>
                  <w:r>
                    <w:rPr>
                      <w:rFonts w:eastAsia="SimSun"/>
                      <w:i/>
                      <w:iCs/>
                    </w:rPr>
                    <w:t xml:space="preserve"> codebookSubset </w:t>
                  </w:r>
                  <w:r>
                    <w:rPr>
                      <w:rFonts w:eastAsia="SimSun"/>
                    </w:rPr>
                    <w:t>associated with the 4-port SRS resource can be configured as 'partialAndNonCoherent' or 'nonCoherent', subject to UE capability.</w:t>
                  </w:r>
                </w:p>
                <w:p w14:paraId="087F40E6" w14:textId="77777777" w:rsidR="000F7BE7" w:rsidRDefault="00424E78">
                  <w:pPr>
                    <w:spacing w:after="180"/>
                    <w:ind w:left="568" w:hanging="284"/>
                    <w:rPr>
                      <w:rFonts w:eastAsia="SimSun"/>
                    </w:rPr>
                  </w:pPr>
                  <w:r>
                    <w:rPr>
                      <w:rFonts w:eastAsia="SimSun"/>
                    </w:rPr>
                    <w:t>-</w:t>
                  </w:r>
                  <w:r>
                    <w:rPr>
                      <w:rFonts w:eastAsia="SimSun"/>
                    </w:rPr>
                    <w:tab/>
                    <w:t xml:space="preserve">when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Codebook3', the </w:t>
                  </w:r>
                  <w:r>
                    <w:rPr>
                      <w:rFonts w:eastAsia="SimSun"/>
                      <w:i/>
                      <w:iCs/>
                    </w:rPr>
                    <w:t>codebookSubset</w:t>
                  </w:r>
                  <w:r>
                    <w:rPr>
                      <w:rFonts w:eastAsia="SimSun"/>
                    </w:rPr>
                    <w:t xml:space="preserve"> associated with 4 ports SRS resources is 'nonCoherent'.</w:t>
                  </w:r>
                </w:p>
              </w:tc>
            </w:tr>
          </w:tbl>
          <w:p w14:paraId="59FB20BB" w14:textId="77777777" w:rsidR="000F7BE7" w:rsidRDefault="000F7BE7">
            <w:pPr>
              <w:rPr>
                <w:rFonts w:asciiTheme="minorHAnsi" w:eastAsiaTheme="minorHAnsi" w:hAnsiTheme="minorHAnsi" w:cstheme="minorBidi"/>
                <w:kern w:val="2"/>
                <w:sz w:val="22"/>
                <w:szCs w:val="22"/>
                <w14:ligatures w14:val="standardContextual"/>
              </w:rPr>
            </w:pPr>
          </w:p>
          <w:p w14:paraId="122397C1"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w:t>
            </w:r>
            <w:proofErr w:type="spellStart"/>
            <w:r>
              <w:rPr>
                <w:rFonts w:asciiTheme="minorHAnsi" w:eastAsiaTheme="minorHAnsi" w:hAnsiTheme="minorHAnsi" w:cstheme="minorBidi"/>
                <w:kern w:val="2"/>
                <w:sz w:val="22"/>
                <w:szCs w:val="22"/>
                <w14:ligatures w14:val="standardContextual"/>
              </w:rPr>
              <w:t>FTPTx</w:t>
            </w:r>
            <w:proofErr w:type="spellEnd"/>
            <w:r>
              <w:rPr>
                <w:rFonts w:asciiTheme="minorHAnsi" w:eastAsiaTheme="minorHAnsi" w:hAnsiTheme="minorHAnsi" w:cstheme="minorBidi"/>
                <w:kern w:val="2"/>
                <w:sz w:val="22"/>
                <w:szCs w:val="22"/>
                <w14:ligatures w14:val="standardContextual"/>
              </w:rPr>
              <w:t xml:space="preserve">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0F7BE7" w14:paraId="5FD96E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817737" w14:textId="77777777" w:rsidR="000F7BE7" w:rsidRDefault="00424E78">
                  <w:pPr>
                    <w:keepNext/>
                    <w:keepLines/>
                    <w:rPr>
                      <w:rFonts w:eastAsia="MS Mincho" w:cs="Arial"/>
                      <w:color w:val="000000"/>
                      <w:sz w:val="18"/>
                      <w:szCs w:val="18"/>
                    </w:rPr>
                  </w:pPr>
                  <w:r>
                    <w:rPr>
                      <w:rFonts w:eastAsia="SimSun"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76A59" w14:textId="77777777" w:rsidR="000F7BE7" w:rsidRDefault="00424E78">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7AB6E" w14:textId="77777777" w:rsidR="000F7BE7" w:rsidRDefault="00424E78">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6C885F4B" w14:textId="77777777" w:rsidR="000F7BE7" w:rsidRDefault="00424E78">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B343" w14:textId="77777777" w:rsidR="000F7BE7" w:rsidRDefault="00424E78">
                  <w:pPr>
                    <w:keepNext/>
                    <w:keepLines/>
                    <w:rPr>
                      <w:rFonts w:eastAsia="MS Mincho"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5E449"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3A148"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F1C0C"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3F0D8" w14:textId="77777777" w:rsidR="000F7BE7" w:rsidRDefault="00424E78">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B6B4E"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06B33"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D5186"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D8542" w14:textId="77777777" w:rsidR="000F7BE7" w:rsidRDefault="00424E78">
                  <w:pPr>
                    <w:keepNext/>
                    <w:keepLines/>
                    <w:rPr>
                      <w:rFonts w:eastAsia="SimSun" w:cs="Arial"/>
                      <w:color w:val="000000"/>
                      <w:sz w:val="18"/>
                      <w:szCs w:val="18"/>
                    </w:rPr>
                  </w:pPr>
                  <w:r>
                    <w:rPr>
                      <w:rFonts w:eastAsia="SimSun" w:cs="Arial"/>
                      <w:color w:val="000000"/>
                      <w:sz w:val="18"/>
                      <w:szCs w:val="18"/>
                    </w:rPr>
                    <w:t>Component 2 candidate values: {1, 2, 4}</w:t>
                  </w:r>
                </w:p>
                <w:p w14:paraId="71FDE6F3" w14:textId="77777777" w:rsidR="000F7BE7" w:rsidRDefault="000F7BE7">
                  <w:pPr>
                    <w:keepNext/>
                    <w:keepLines/>
                    <w:rPr>
                      <w:rFonts w:eastAsia="SimSun" w:cs="Arial"/>
                      <w:color w:val="000000"/>
                      <w:sz w:val="18"/>
                      <w:szCs w:val="18"/>
                    </w:rPr>
                  </w:pPr>
                </w:p>
                <w:p w14:paraId="3491FE66" w14:textId="77777777" w:rsidR="000F7BE7" w:rsidRDefault="00424E78">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3368E18E" w14:textId="77777777" w:rsidR="000F7BE7" w:rsidRDefault="000F7BE7">
            <w:pPr>
              <w:rPr>
                <w:rFonts w:asciiTheme="minorHAnsi" w:eastAsiaTheme="minorHAnsi" w:hAnsiTheme="minorHAnsi" w:cstheme="minorBidi"/>
                <w:kern w:val="2"/>
                <w:sz w:val="22"/>
                <w:szCs w:val="22"/>
                <w14:ligatures w14:val="standardContextual"/>
              </w:rPr>
            </w:pPr>
          </w:p>
          <w:p w14:paraId="59A1C1CD" w14:textId="77777777" w:rsidR="000F7BE7" w:rsidRDefault="00424E78">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2D94BEAC"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SRS resource size combinations in Rel-16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0F7BE7" w14:paraId="01D60278" w14:textId="77777777">
              <w:trPr>
                <w:trHeight w:val="20"/>
              </w:trPr>
              <w:tc>
                <w:tcPr>
                  <w:tcW w:w="0" w:type="auto"/>
                </w:tcPr>
                <w:p w14:paraId="3E63A739"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10130E47"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461761BB"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0A0D15A8"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330495E3"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51F706B9"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0CC9B835"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 xml:space="preserve">1st state (1_2): each SRS resource can be configured with 1 port or 2 </w:t>
                  </w:r>
                  <w:proofErr w:type="gramStart"/>
                  <w:r>
                    <w:rPr>
                      <w:rFonts w:asciiTheme="minorHAnsi" w:eastAsia="SimSun" w:hAnsiTheme="minorHAnsi" w:cs="Arial"/>
                      <w:color w:val="000000" w:themeColor="text1"/>
                      <w:kern w:val="2"/>
                      <w:sz w:val="18"/>
                      <w:szCs w:val="18"/>
                      <w:lang w:eastAsia="zh-CN"/>
                      <w14:ligatures w14:val="standardContextual"/>
                    </w:rPr>
                    <w:t>ports</w:t>
                  </w:r>
                  <w:proofErr w:type="gramEnd"/>
                </w:p>
                <w:p w14:paraId="31AC8A4B"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43422C33"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 xml:space="preserve">2nd state (1_4): each SRS resource can be configured with 1 port or 4 </w:t>
                  </w:r>
                  <w:proofErr w:type="gramStart"/>
                  <w:r>
                    <w:rPr>
                      <w:rFonts w:asciiTheme="minorHAnsi" w:eastAsia="SimSun" w:hAnsiTheme="minorHAnsi" w:cs="Arial"/>
                      <w:color w:val="000000" w:themeColor="text1"/>
                      <w:kern w:val="2"/>
                      <w:sz w:val="18"/>
                      <w:szCs w:val="18"/>
                      <w:lang w:eastAsia="zh-CN"/>
                      <w14:ligatures w14:val="standardContextual"/>
                    </w:rPr>
                    <w:t>ports</w:t>
                  </w:r>
                  <w:proofErr w:type="gramEnd"/>
                </w:p>
                <w:p w14:paraId="5CA668E8"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771377F3"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 xml:space="preserve">3rd state (1_2_4): each SRS resource can be configured with 1 port or 2 ports or 4 </w:t>
                  </w:r>
                  <w:proofErr w:type="gramStart"/>
                  <w:r>
                    <w:rPr>
                      <w:rFonts w:asciiTheme="minorHAnsi" w:eastAsia="SimSun" w:hAnsiTheme="minorHAnsi" w:cs="Arial"/>
                      <w:color w:val="000000" w:themeColor="text1"/>
                      <w:kern w:val="2"/>
                      <w:sz w:val="18"/>
                      <w:szCs w:val="18"/>
                      <w:lang w:eastAsia="zh-CN"/>
                      <w14:ligatures w14:val="standardContextual"/>
                    </w:rPr>
                    <w:t>ports</w:t>
                  </w:r>
                  <w:proofErr w:type="gramEnd"/>
                </w:p>
                <w:p w14:paraId="40EDA627" w14:textId="77777777" w:rsidR="000F7BE7" w:rsidRDefault="000F7BE7">
                  <w:pPr>
                    <w:keepNext/>
                    <w:keepLines/>
                    <w:rPr>
                      <w:rFonts w:asciiTheme="minorHAnsi" w:eastAsia="SimSun" w:hAnsiTheme="minorHAnsi" w:cs="Arial"/>
                      <w:color w:val="000000" w:themeColor="text1"/>
                      <w:kern w:val="2"/>
                      <w:sz w:val="18"/>
                      <w:szCs w:val="18"/>
                      <w:lang w:eastAsia="zh-CN"/>
                      <w14:ligatures w14:val="standardContextual"/>
                    </w:rPr>
                  </w:pPr>
                </w:p>
                <w:p w14:paraId="780C1030" w14:textId="77777777" w:rsidR="000F7BE7" w:rsidRDefault="00424E78">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0A2960FB" w14:textId="77777777" w:rsidR="000F7BE7" w:rsidRDefault="000F7BE7">
            <w:pPr>
              <w:rPr>
                <w:rFonts w:asciiTheme="minorHAnsi" w:eastAsiaTheme="minorHAnsi" w:hAnsiTheme="minorHAnsi" w:cstheme="minorBidi"/>
                <w:kern w:val="2"/>
                <w:sz w:val="22"/>
                <w:szCs w:val="22"/>
                <w14:ligatures w14:val="standardContextual"/>
              </w:rPr>
            </w:pPr>
          </w:p>
          <w:p w14:paraId="707A372E"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0F7BE7" w14:paraId="640387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A3C0D0" w14:textId="77777777" w:rsidR="000F7BE7" w:rsidRDefault="00424E78">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lastRenderedPageBreak/>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89F7C" w14:textId="77777777" w:rsidR="000F7BE7" w:rsidRDefault="00424E78">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5387" w14:textId="77777777" w:rsidR="000F7BE7" w:rsidRDefault="00424E78">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77404911" w14:textId="77777777" w:rsidR="000F7BE7" w:rsidRDefault="00424E78">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78400802"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Component 1 candidate values: </w:t>
                  </w:r>
                  <w:proofErr w:type="gramStart"/>
                  <w:r>
                    <w:rPr>
                      <w:rFonts w:eastAsiaTheme="minorHAnsi" w:cs="Arial"/>
                      <w:strike/>
                      <w:color w:val="FF0000"/>
                      <w:kern w:val="2"/>
                      <w:sz w:val="18"/>
                      <w:szCs w:val="18"/>
                      <w:u w:val="single"/>
                      <w14:ligatures w14:val="standardContextual"/>
                    </w:rPr>
                    <w:t>3 bit</w:t>
                  </w:r>
                  <w:proofErr w:type="gramEnd"/>
                  <w:r>
                    <w:rPr>
                      <w:rFonts w:eastAsiaTheme="minorHAnsi" w:cs="Arial"/>
                      <w:strike/>
                      <w:color w:val="FF0000"/>
                      <w:kern w:val="2"/>
                      <w:sz w:val="18"/>
                      <w:szCs w:val="18"/>
                      <w:u w:val="single"/>
                      <w14:ligatures w14:val="standardContextual"/>
                    </w:rPr>
                    <w:t xml:space="preserve"> bitmap {b0, b1, b2}</w:t>
                  </w:r>
                </w:p>
                <w:p w14:paraId="4B80383A"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b0 indicates whether SRS resource can be configured with 1 </w:t>
                  </w:r>
                  <w:proofErr w:type="gramStart"/>
                  <w:r>
                    <w:rPr>
                      <w:rFonts w:eastAsiaTheme="minorHAnsi" w:cs="Arial"/>
                      <w:strike/>
                      <w:color w:val="FF0000"/>
                      <w:kern w:val="2"/>
                      <w:sz w:val="18"/>
                      <w:szCs w:val="18"/>
                      <w:u w:val="single"/>
                      <w14:ligatures w14:val="standardContextual"/>
                    </w:rPr>
                    <w:t>port</w:t>
                  </w:r>
                  <w:proofErr w:type="gramEnd"/>
                </w:p>
                <w:p w14:paraId="10F9DA85"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b1 indicates whether SRS resource can be configured with 2 </w:t>
                  </w:r>
                  <w:proofErr w:type="gramStart"/>
                  <w:r>
                    <w:rPr>
                      <w:rFonts w:eastAsiaTheme="minorHAnsi" w:cs="Arial"/>
                      <w:strike/>
                      <w:color w:val="FF0000"/>
                      <w:kern w:val="2"/>
                      <w:sz w:val="18"/>
                      <w:szCs w:val="18"/>
                      <w:u w:val="single"/>
                      <w14:ligatures w14:val="standardContextual"/>
                    </w:rPr>
                    <w:t>port</w:t>
                  </w:r>
                  <w:proofErr w:type="gramEnd"/>
                </w:p>
                <w:p w14:paraId="5C40E4CD"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b2 indicates whether SRS resource can be configured with 4 </w:t>
                  </w:r>
                  <w:proofErr w:type="gramStart"/>
                  <w:r>
                    <w:rPr>
                      <w:rFonts w:eastAsiaTheme="minorHAnsi" w:cs="Arial"/>
                      <w:strike/>
                      <w:color w:val="FF0000"/>
                      <w:kern w:val="2"/>
                      <w:sz w:val="18"/>
                      <w:szCs w:val="18"/>
                      <w:u w:val="single"/>
                      <w14:ligatures w14:val="standardContextual"/>
                    </w:rPr>
                    <w:t>port</w:t>
                  </w:r>
                  <w:proofErr w:type="gramEnd"/>
                </w:p>
                <w:p w14:paraId="40966710"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Component (1) candidate </w:t>
                  </w:r>
                  <w:proofErr w:type="gramStart"/>
                  <w:r>
                    <w:rPr>
                      <w:rFonts w:eastAsiaTheme="minorHAnsi" w:cs="Arial"/>
                      <w:color w:val="FF0000"/>
                      <w:kern w:val="2"/>
                      <w:sz w:val="18"/>
                      <w:szCs w:val="18"/>
                      <w:u w:val="single"/>
                      <w14:ligatures w14:val="standardContextual"/>
                    </w:rPr>
                    <w:t>values:{</w:t>
                  </w:r>
                  <w:proofErr w:type="gramEnd"/>
                  <w:r>
                    <w:rPr>
                      <w:rFonts w:eastAsiaTheme="minorHAnsi" w:cs="Arial"/>
                      <w:color w:val="FF0000"/>
                      <w:kern w:val="2"/>
                      <w:sz w:val="18"/>
                      <w:szCs w:val="18"/>
                      <w:u w:val="single"/>
                      <w14:ligatures w14:val="standardContextual"/>
                    </w:rPr>
                    <w:t>1_8, 1_2_8, 1_4_8, 1_2_4_8}</w:t>
                  </w:r>
                </w:p>
                <w:p w14:paraId="64FC9B70"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1st state (1_8): each SRS resource can be configured with 1 port or 8 </w:t>
                  </w:r>
                  <w:proofErr w:type="gramStart"/>
                  <w:r>
                    <w:rPr>
                      <w:rFonts w:eastAsiaTheme="minorHAnsi" w:cs="Arial"/>
                      <w:color w:val="FF0000"/>
                      <w:kern w:val="2"/>
                      <w:sz w:val="18"/>
                      <w:szCs w:val="18"/>
                      <w:u w:val="single"/>
                      <w14:ligatures w14:val="standardContextual"/>
                    </w:rPr>
                    <w:t>ports</w:t>
                  </w:r>
                  <w:proofErr w:type="gramEnd"/>
                </w:p>
                <w:p w14:paraId="49E41498"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2nd state (1_2_8): each SRS resource can be configured with 1 port or 2 ports or 8 </w:t>
                  </w:r>
                  <w:proofErr w:type="gramStart"/>
                  <w:r>
                    <w:rPr>
                      <w:rFonts w:eastAsiaTheme="minorHAnsi" w:cs="Arial"/>
                      <w:color w:val="FF0000"/>
                      <w:kern w:val="2"/>
                      <w:sz w:val="18"/>
                      <w:szCs w:val="18"/>
                      <w:u w:val="single"/>
                      <w14:ligatures w14:val="standardContextual"/>
                    </w:rPr>
                    <w:t>ports</w:t>
                  </w:r>
                  <w:proofErr w:type="gramEnd"/>
                </w:p>
                <w:p w14:paraId="4DF6DD31"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3rd state (1_4_8): each SRS resource can be configured with 1 port or 4 ports or 4 </w:t>
                  </w:r>
                  <w:proofErr w:type="gramStart"/>
                  <w:r>
                    <w:rPr>
                      <w:rFonts w:eastAsiaTheme="minorHAnsi" w:cs="Arial"/>
                      <w:color w:val="FF0000"/>
                      <w:kern w:val="2"/>
                      <w:sz w:val="18"/>
                      <w:szCs w:val="18"/>
                      <w:u w:val="single"/>
                      <w14:ligatures w14:val="standardContextual"/>
                    </w:rPr>
                    <w:t>ports</w:t>
                  </w:r>
                  <w:proofErr w:type="gramEnd"/>
                </w:p>
                <w:p w14:paraId="12906FB4"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4th state (1_2_4_8): each SRS resource can be configured with 1 port or 2 ports or 4 ports or 8 </w:t>
                  </w:r>
                  <w:proofErr w:type="gramStart"/>
                  <w:r>
                    <w:rPr>
                      <w:rFonts w:eastAsiaTheme="minorHAnsi" w:cs="Arial"/>
                      <w:color w:val="FF0000"/>
                      <w:kern w:val="2"/>
                      <w:sz w:val="18"/>
                      <w:szCs w:val="18"/>
                      <w:u w:val="single"/>
                      <w14:ligatures w14:val="standardContextual"/>
                    </w:rPr>
                    <w:t>ports</w:t>
                  </w:r>
                  <w:proofErr w:type="gramEnd"/>
                </w:p>
                <w:p w14:paraId="4A1A0A22" w14:textId="77777777" w:rsidR="000F7BE7" w:rsidRDefault="00424E78">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76760332" w14:textId="77777777" w:rsidR="000F7BE7" w:rsidRDefault="000F7BE7">
            <w:pPr>
              <w:rPr>
                <w:rFonts w:asciiTheme="minorHAnsi" w:eastAsiaTheme="minorHAnsi" w:hAnsiTheme="minorHAnsi" w:cstheme="minorBidi"/>
                <w:kern w:val="2"/>
                <w:sz w:val="22"/>
                <w:szCs w:val="22"/>
                <w14:ligatures w14:val="standardContextual"/>
              </w:rPr>
            </w:pPr>
          </w:p>
          <w:p w14:paraId="286596B8" w14:textId="77777777" w:rsidR="000F7BE7" w:rsidRDefault="00424E78">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5C53C691" w14:textId="77777777" w:rsidR="000F7BE7" w:rsidRDefault="000F7BE7">
            <w:pPr>
              <w:rPr>
                <w:rFonts w:eastAsiaTheme="minorHAnsi" w:cs="Arial"/>
                <w:kern w:val="2"/>
                <w:sz w:val="22"/>
                <w:szCs w:val="18"/>
                <w:lang w:eastAsia="zh-CN" w:bidi="ar"/>
                <w14:ligatures w14:val="standardContextual"/>
              </w:rPr>
            </w:pPr>
          </w:p>
          <w:p w14:paraId="14F58B96" w14:textId="77777777" w:rsidR="000F7BE7" w:rsidRDefault="00424E78">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2AF8A3FA" w14:textId="77777777" w:rsidR="000F7BE7" w:rsidRDefault="000F7BE7">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2326"/>
            </w:tblGrid>
            <w:tr w:rsidR="000F7BE7" w14:paraId="5D3AD9D3" w14:textId="77777777">
              <w:tc>
                <w:tcPr>
                  <w:tcW w:w="0" w:type="auto"/>
                </w:tcPr>
                <w:p w14:paraId="1FB78749" w14:textId="77777777" w:rsidR="000F7BE7" w:rsidRDefault="00424E78">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5ECDD0B6" w14:textId="77777777" w:rsidR="000F7BE7" w:rsidRDefault="00424E78">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18CCC41D" w14:textId="77777777" w:rsidR="000F7BE7" w:rsidRDefault="00424E78">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 xml:space="preserve">UE power capability is indicated per antenna group, where for an indicated group, full power is supported for all </w:t>
                  </w:r>
                  <w:proofErr w:type="gramStart"/>
                  <w:r>
                    <w:rPr>
                      <w:rFonts w:eastAsia="Batang"/>
                      <w:kern w:val="2"/>
                      <w:lang w:eastAsia="zh-CN"/>
                      <w14:ligatures w14:val="standardContextual"/>
                    </w:rPr>
                    <w:t>ranks</w:t>
                  </w:r>
                  <w:proofErr w:type="gramEnd"/>
                </w:p>
                <w:p w14:paraId="028C58E4" w14:textId="77777777" w:rsidR="000F7BE7" w:rsidRDefault="00424E78">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35C359EF" w14:textId="77777777" w:rsidR="000F7BE7" w:rsidRDefault="000F7BE7">
            <w:pPr>
              <w:spacing w:after="160"/>
              <w:rPr>
                <w:rFonts w:asciiTheme="minorHAnsi" w:eastAsiaTheme="minorHAnsi" w:hAnsiTheme="minorHAnsi" w:cstheme="minorBidi"/>
                <w:kern w:val="2"/>
                <w:sz w:val="22"/>
                <w:szCs w:val="22"/>
                <w14:ligatures w14:val="standardContextual"/>
              </w:rPr>
            </w:pPr>
          </w:p>
          <w:p w14:paraId="225DEDFB"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0F7BE7" w14:paraId="3AEBFB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7F8CF4" w14:textId="77777777" w:rsidR="000F7BE7" w:rsidRDefault="00424E78">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F2D28" w14:textId="77777777" w:rsidR="000F7BE7" w:rsidRDefault="00424E78">
                  <w:pPr>
                    <w:keepNext/>
                    <w:keepLines/>
                    <w:rPr>
                      <w:rFonts w:asciiTheme="minorHAnsi" w:eastAsia="Calibri" w:hAnsiTheme="minorHAnsi" w:cs="Arial"/>
                      <w:color w:val="000000" w:themeColor="text1"/>
                      <w:kern w:val="2"/>
                      <w:sz w:val="18"/>
                      <w:szCs w:val="18"/>
                      <w:lang w:eastAsia="zh-CN"/>
                      <w14:ligatures w14:val="standardContextual"/>
                    </w:rPr>
                  </w:pPr>
                  <w:r>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1A12" w14:textId="77777777" w:rsidR="000F7BE7" w:rsidRDefault="00424E78">
                  <w:pPr>
                    <w:keepNext/>
                    <w:keepLines/>
                    <w:rPr>
                      <w:rFonts w:eastAsia="Malgun Gothic" w:cs="Arial"/>
                      <w:color w:val="000000" w:themeColor="text1"/>
                      <w:sz w:val="18"/>
                      <w:szCs w:val="18"/>
                    </w:rPr>
                  </w:pPr>
                  <w:r>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E368" w14:textId="77777777" w:rsidR="000F7BE7" w:rsidRDefault="00424E78">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768CF77"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0A183281"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D56260D" w14:textId="77777777" w:rsidR="000F7BE7" w:rsidRDefault="00424E78">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0F7BE7" w14:paraId="7501CE0B" w14:textId="77777777">
              <w:trPr>
                <w:trHeight w:val="353"/>
                <w:jc w:val="center"/>
              </w:trPr>
              <w:tc>
                <w:tcPr>
                  <w:tcW w:w="562" w:type="dxa"/>
                  <w:shd w:val="clear" w:color="auto" w:fill="auto"/>
                  <w:vAlign w:val="center"/>
                </w:tcPr>
                <w:p w14:paraId="4CFE9A7C" w14:textId="77777777" w:rsidR="000F7BE7" w:rsidRDefault="00424E78">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5E79781D" w14:textId="77777777" w:rsidR="000F7BE7" w:rsidRDefault="00424E78">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0F7BE7" w14:paraId="740F6947" w14:textId="77777777">
              <w:trPr>
                <w:trHeight w:val="785"/>
                <w:jc w:val="center"/>
              </w:trPr>
              <w:tc>
                <w:tcPr>
                  <w:tcW w:w="562" w:type="dxa"/>
                  <w:shd w:val="clear" w:color="auto" w:fill="auto"/>
                  <w:vAlign w:val="center"/>
                </w:tcPr>
                <w:p w14:paraId="614A7035" w14:textId="77777777" w:rsidR="000F7BE7" w:rsidRDefault="00424E78">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7FBF96F6" w14:textId="77777777" w:rsidR="000F7BE7"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424E78">
                    <w:rPr>
                      <w:rFonts w:eastAsia="Batang" w:cs="Times"/>
                      <w:kern w:val="2"/>
                      <w:sz w:val="16"/>
                      <w:szCs w:val="18"/>
                      <w:lang w:eastAsia="ko-KR"/>
                      <w14:ligatures w14:val="standardContextual"/>
                    </w:rPr>
                    <w:t>,</w:t>
                  </w:r>
                </w:p>
              </w:tc>
            </w:tr>
            <w:tr w:rsidR="000F7BE7" w14:paraId="23771E36" w14:textId="77777777">
              <w:trPr>
                <w:trHeight w:val="765"/>
                <w:jc w:val="center"/>
              </w:trPr>
              <w:tc>
                <w:tcPr>
                  <w:tcW w:w="562" w:type="dxa"/>
                  <w:shd w:val="clear" w:color="auto" w:fill="auto"/>
                  <w:vAlign w:val="center"/>
                </w:tcPr>
                <w:p w14:paraId="0E46CA33" w14:textId="77777777" w:rsidR="000F7BE7" w:rsidRDefault="00424E78">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4CC7AE50" w14:textId="77777777" w:rsidR="000F7BE7"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424E78">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424E78">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424E78">
                    <w:rPr>
                      <w:rFonts w:eastAsia="Batang" w:cs="Times"/>
                      <w:kern w:val="2"/>
                      <w:sz w:val="16"/>
                      <w:szCs w:val="18"/>
                      <w:lang w:eastAsia="ko-KR"/>
                      <w14:ligatures w14:val="standardContextual"/>
                    </w:rPr>
                    <w:t>,</w:t>
                  </w:r>
                </w:p>
              </w:tc>
            </w:tr>
            <w:tr w:rsidR="000F7BE7" w14:paraId="79D652F3" w14:textId="77777777">
              <w:trPr>
                <w:trHeight w:val="765"/>
                <w:jc w:val="center"/>
              </w:trPr>
              <w:tc>
                <w:tcPr>
                  <w:tcW w:w="562" w:type="dxa"/>
                  <w:shd w:val="clear" w:color="auto" w:fill="auto"/>
                  <w:vAlign w:val="center"/>
                </w:tcPr>
                <w:p w14:paraId="2BCECDB8" w14:textId="77777777" w:rsidR="000F7BE7" w:rsidRDefault="00424E78">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37B6C5FD" w14:textId="77777777" w:rsidR="000F7BE7" w:rsidRDefault="000F7BE7">
                  <w:pPr>
                    <w:widowControl w:val="0"/>
                    <w:adjustRightInd w:val="0"/>
                    <w:contextualSpacing/>
                    <w:jc w:val="center"/>
                    <w:rPr>
                      <w:b/>
                      <w:kern w:val="2"/>
                      <w:sz w:val="16"/>
                      <w:szCs w:val="18"/>
                      <w:lang w:eastAsia="zh-CN"/>
                      <w14:ligatures w14:val="standardContextual"/>
                    </w:rPr>
                  </w:pPr>
                </w:p>
              </w:tc>
            </w:tr>
          </w:tbl>
          <w:p w14:paraId="2E391E87" w14:textId="77777777" w:rsidR="000F7BE7" w:rsidRDefault="000F7BE7">
            <w:pPr>
              <w:spacing w:after="160"/>
              <w:rPr>
                <w:rFonts w:asciiTheme="minorHAnsi" w:eastAsiaTheme="minorHAnsi" w:hAnsiTheme="minorHAnsi" w:cstheme="minorBidi"/>
                <w:kern w:val="2"/>
                <w:sz w:val="22"/>
                <w:szCs w:val="22"/>
                <w14:ligatures w14:val="standardContextual"/>
              </w:rPr>
            </w:pPr>
          </w:p>
          <w:p w14:paraId="6054EA65"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w:t>
            </w:r>
            <w:proofErr w:type="gramStart"/>
            <w:r>
              <w:rPr>
                <w:rFonts w:asciiTheme="minorHAnsi" w:eastAsiaTheme="minorHAnsi" w:hAnsiTheme="minorHAnsi" w:cstheme="minorBidi"/>
                <w:kern w:val="2"/>
                <w:sz w:val="22"/>
                <w:szCs w:val="22"/>
                <w14:ligatures w14:val="standardContextual"/>
              </w:rPr>
              <w:t>1, and</w:t>
            </w:r>
            <w:proofErr w:type="gramEnd"/>
            <w:r>
              <w:rPr>
                <w:rFonts w:asciiTheme="minorHAnsi" w:eastAsiaTheme="minorHAnsi" w:hAnsiTheme="minorHAnsi" w:cstheme="minorBidi"/>
                <w:kern w:val="2"/>
                <w:sz w:val="22"/>
                <w:szCs w:val="22"/>
                <w14:ligatures w14:val="standardContextual"/>
              </w:rPr>
              <w:t xml:space="preserve">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0F7BE7" w14:paraId="498C0656" w14:textId="77777777">
              <w:tc>
                <w:tcPr>
                  <w:tcW w:w="0" w:type="auto"/>
                </w:tcPr>
                <w:p w14:paraId="34B11E3A" w14:textId="77777777" w:rsidR="000F7BE7" w:rsidRDefault="000F7BE7">
                  <w:pPr>
                    <w:jc w:val="center"/>
                    <w:rPr>
                      <w:rFonts w:asciiTheme="minorHAnsi" w:eastAsiaTheme="minorHAnsi" w:hAnsiTheme="minorHAnsi" w:cstheme="minorBidi"/>
                      <w:b/>
                      <w:kern w:val="2"/>
                      <w:sz w:val="22"/>
                      <w:szCs w:val="22"/>
                      <w14:ligatures w14:val="standardContextual"/>
                    </w:rPr>
                  </w:pPr>
                </w:p>
              </w:tc>
              <w:tc>
                <w:tcPr>
                  <w:tcW w:w="0" w:type="auto"/>
                  <w:gridSpan w:val="2"/>
                </w:tcPr>
                <w:p w14:paraId="09E16260"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2687C568"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41ACFA07"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2400B0D1"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0F7BE7" w14:paraId="52784A78" w14:textId="77777777">
              <w:tc>
                <w:tcPr>
                  <w:tcW w:w="0" w:type="auto"/>
                </w:tcPr>
                <w:p w14:paraId="1BDBE4DD" w14:textId="77777777" w:rsidR="000F7BE7" w:rsidRDefault="00424E78">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5DE7C109"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1EE54C70"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5DB23A2E"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196EDA38"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CB65236"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097CC07B"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1F0E084"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0E1D369"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0F7BE7" w14:paraId="74E82E1D" w14:textId="77777777">
              <w:tc>
                <w:tcPr>
                  <w:tcW w:w="0" w:type="auto"/>
                </w:tcPr>
                <w:p w14:paraId="6BCDC9F0" w14:textId="77777777" w:rsidR="000F7BE7" w:rsidRDefault="00424E78">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50C8EF0D"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4787B118"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3BA1CAB9"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48EAEF5A"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77ED28DB"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60455F9B"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071957F"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00812153" w14:textId="77777777" w:rsidR="000F7BE7"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0F7BE7" w14:paraId="021DC3A3" w14:textId="77777777">
              <w:tc>
                <w:tcPr>
                  <w:tcW w:w="0" w:type="auto"/>
                </w:tcPr>
                <w:p w14:paraId="0A3DFAE3" w14:textId="77777777" w:rsidR="000F7BE7" w:rsidRDefault="00424E78">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06CE8825"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3C49B754"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730ADAB8"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0275B072"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77FEB298"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01165F5F" w14:textId="77777777" w:rsidR="000F7BE7"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52556427"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30EFFF31" w14:textId="77777777" w:rsidR="000F7BE7"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4AE6E69B" w14:textId="77777777" w:rsidR="000F7BE7" w:rsidRDefault="000F7BE7">
            <w:pPr>
              <w:spacing w:after="160"/>
              <w:rPr>
                <w:rFonts w:asciiTheme="minorHAnsi" w:eastAsiaTheme="minorHAnsi" w:hAnsiTheme="minorHAnsi" w:cstheme="minorBidi"/>
                <w:kern w:val="2"/>
                <w:sz w:val="22"/>
                <w:szCs w:val="22"/>
                <w14:ligatures w14:val="standardContextual"/>
              </w:rPr>
            </w:pPr>
          </w:p>
          <w:p w14:paraId="1729B077" w14:textId="77777777" w:rsidR="000F7BE7" w:rsidRDefault="00424E78">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35637BC7" w14:textId="77777777" w:rsidR="000F7BE7" w:rsidRDefault="000F7BE7"/>
          <w:p w14:paraId="44906420" w14:textId="77777777" w:rsidR="000F7BE7" w:rsidRDefault="00424E78">
            <w:r>
              <w:t xml:space="preserve">Note that the proposal above for 40-7-1g-2 should be captured directly in 38.306, as was done for Rel-16 UL </w:t>
            </w:r>
            <w:proofErr w:type="spellStart"/>
            <w:r>
              <w:t>FPTx</w:t>
            </w:r>
            <w:proofErr w:type="spellEnd"/>
            <w:r>
              <w:t xml:space="preserve">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0F7BE7" w14:paraId="78753A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DE980"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3D774"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D2BAC" w14:textId="77777777" w:rsidR="000F7BE7" w:rsidRDefault="00424E78">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1379A" w14:textId="77777777" w:rsidR="000F7BE7" w:rsidRDefault="00424E78">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F122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7F16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3EB3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3295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w:t>
                  </w:r>
                  <w:proofErr w:type="spellStart"/>
                  <w:r>
                    <w:rPr>
                      <w:rFonts w:eastAsia="SimSun" w:cs="Arial"/>
                      <w:color w:val="000000" w:themeColor="text1"/>
                      <w:szCs w:val="18"/>
                      <w:lang w:eastAsia="zh-CN"/>
                    </w:rPr>
                    <w:t>signaled</w:t>
                  </w:r>
                  <w:proofErr w:type="spellEnd"/>
                  <w:r>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5EDB0"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C2ED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CAC0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1019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76874" w14:textId="77777777" w:rsidR="000F7BE7" w:rsidRDefault="00424E78">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472F1F7A" w14:textId="77777777" w:rsidR="000F7BE7" w:rsidRDefault="00424E78">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75D7768A" w14:textId="77777777" w:rsidR="000F7BE7" w:rsidRDefault="00424E78">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5EB8990" w14:textId="77777777" w:rsidR="000F7BE7" w:rsidRDefault="00424E78">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180935DA" w14:textId="77777777" w:rsidR="000F7BE7" w:rsidRDefault="00424E78">
                  <w:pPr>
                    <w:pStyle w:val="TAL"/>
                    <w:rPr>
                      <w:ins w:id="63" w:author="Author" w:date="1900-01-01T00:00:00Z"/>
                      <w:color w:val="000000" w:themeColor="text1"/>
                      <w:szCs w:val="18"/>
                    </w:rPr>
                  </w:pPr>
                  <w:ins w:id="64" w:author="Author">
                    <w:r>
                      <w:rPr>
                        <w:color w:val="000000" w:themeColor="text1"/>
                        <w:szCs w:val="18"/>
                      </w:rPr>
                      <w:t xml:space="preserve">Component (1) candidate </w:t>
                    </w:r>
                    <w:proofErr w:type="gramStart"/>
                    <w:r>
                      <w:rPr>
                        <w:color w:val="000000" w:themeColor="text1"/>
                        <w:szCs w:val="18"/>
                      </w:rPr>
                      <w:t>values:{</w:t>
                    </w:r>
                    <w:proofErr w:type="gramEnd"/>
                    <w:r>
                      <w:rPr>
                        <w:color w:val="000000" w:themeColor="text1"/>
                        <w:szCs w:val="18"/>
                      </w:rPr>
                      <w:t>1_8, 1_2_8, 1_4_8, 1_2_4_8}</w:t>
                    </w:r>
                  </w:ins>
                </w:p>
                <w:p w14:paraId="3463AC2F" w14:textId="77777777" w:rsidR="000F7BE7" w:rsidRDefault="00424E78">
                  <w:pPr>
                    <w:pStyle w:val="TAL"/>
                    <w:rPr>
                      <w:ins w:id="65" w:author="Author" w:date="1900-01-01T00:00:00Z"/>
                      <w:color w:val="000000" w:themeColor="text1"/>
                      <w:szCs w:val="18"/>
                    </w:rPr>
                  </w:pPr>
                  <w:ins w:id="66" w:author="Author">
                    <w:r>
                      <w:rPr>
                        <w:color w:val="000000" w:themeColor="text1"/>
                        <w:szCs w:val="18"/>
                      </w:rPr>
                      <w:t xml:space="preserve">1st state (1_8): each SRS resource can be configured with 1 port or 8 </w:t>
                    </w:r>
                    <w:proofErr w:type="gramStart"/>
                    <w:r>
                      <w:rPr>
                        <w:color w:val="000000" w:themeColor="text1"/>
                        <w:szCs w:val="18"/>
                      </w:rPr>
                      <w:t>ports</w:t>
                    </w:r>
                  </w:ins>
                  <w:proofErr w:type="gramEnd"/>
                </w:p>
                <w:p w14:paraId="6ED1658E" w14:textId="77777777" w:rsidR="000F7BE7" w:rsidRDefault="00424E78">
                  <w:pPr>
                    <w:pStyle w:val="TAL"/>
                    <w:rPr>
                      <w:ins w:id="67" w:author="Author" w:date="1900-01-01T00:00:00Z"/>
                      <w:color w:val="000000" w:themeColor="text1"/>
                      <w:szCs w:val="18"/>
                    </w:rPr>
                  </w:pPr>
                  <w:ins w:id="68" w:author="Author">
                    <w:r>
                      <w:rPr>
                        <w:color w:val="000000" w:themeColor="text1"/>
                        <w:szCs w:val="18"/>
                      </w:rPr>
                      <w:t xml:space="preserve">2nd state (1_2_8): each SRS resource can be configured with 1 port or 2 ports or 8 </w:t>
                    </w:r>
                    <w:proofErr w:type="gramStart"/>
                    <w:r>
                      <w:rPr>
                        <w:color w:val="000000" w:themeColor="text1"/>
                        <w:szCs w:val="18"/>
                      </w:rPr>
                      <w:t>ports</w:t>
                    </w:r>
                  </w:ins>
                  <w:proofErr w:type="gramEnd"/>
                </w:p>
                <w:p w14:paraId="7231FAA9" w14:textId="77777777" w:rsidR="000F7BE7" w:rsidRDefault="00424E78">
                  <w:pPr>
                    <w:pStyle w:val="TAL"/>
                    <w:rPr>
                      <w:ins w:id="69" w:author="Author" w:date="1900-01-01T00:00:00Z"/>
                      <w:color w:val="000000" w:themeColor="text1"/>
                      <w:szCs w:val="18"/>
                    </w:rPr>
                  </w:pPr>
                  <w:ins w:id="70" w:author="Author">
                    <w:r>
                      <w:rPr>
                        <w:color w:val="000000" w:themeColor="text1"/>
                        <w:szCs w:val="18"/>
                      </w:rPr>
                      <w:t xml:space="preserve">3rd state (1_4_8): each SRS resource can be configured with 1 port or 4 ports or 4 </w:t>
                    </w:r>
                    <w:proofErr w:type="gramStart"/>
                    <w:r>
                      <w:rPr>
                        <w:color w:val="000000" w:themeColor="text1"/>
                        <w:szCs w:val="18"/>
                      </w:rPr>
                      <w:t>ports</w:t>
                    </w:r>
                  </w:ins>
                  <w:proofErr w:type="gramEnd"/>
                </w:p>
                <w:p w14:paraId="026A0BD3" w14:textId="77777777" w:rsidR="000F7BE7" w:rsidRDefault="00424E78">
                  <w:pPr>
                    <w:pStyle w:val="TAL"/>
                    <w:rPr>
                      <w:ins w:id="71" w:author="Author" w:date="1900-01-01T00:00:00Z"/>
                      <w:color w:val="000000" w:themeColor="text1"/>
                      <w:szCs w:val="18"/>
                    </w:rPr>
                  </w:pPr>
                  <w:ins w:id="72" w:author="Author">
                    <w:r>
                      <w:rPr>
                        <w:color w:val="000000" w:themeColor="text1"/>
                        <w:szCs w:val="18"/>
                      </w:rPr>
                      <w:t xml:space="preserve">4th state (1_2_4_8): each SRS resource can be configured with 1 port or 2 ports or 4 ports or 8 </w:t>
                    </w:r>
                    <w:proofErr w:type="gramStart"/>
                    <w:r>
                      <w:rPr>
                        <w:color w:val="000000" w:themeColor="text1"/>
                        <w:szCs w:val="18"/>
                      </w:rPr>
                      <w:t>ports</w:t>
                    </w:r>
                  </w:ins>
                  <w:proofErr w:type="gramEnd"/>
                </w:p>
                <w:p w14:paraId="39545CD1" w14:textId="77777777" w:rsidR="000F7BE7" w:rsidRDefault="00424E78">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99C7C"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445AF12C" w14:textId="77777777" w:rsidR="000F7BE7" w:rsidRDefault="000F7BE7">
            <w:pPr>
              <w:rPr>
                <w:u w:val="single"/>
              </w:rPr>
            </w:pPr>
          </w:p>
        </w:tc>
      </w:tr>
      <w:tr w:rsidR="000F7BE7" w14:paraId="7FE5B069" w14:textId="77777777">
        <w:tc>
          <w:tcPr>
            <w:tcW w:w="1815" w:type="dxa"/>
            <w:tcBorders>
              <w:top w:val="single" w:sz="4" w:space="0" w:color="auto"/>
              <w:left w:val="single" w:sz="4" w:space="0" w:color="auto"/>
              <w:bottom w:val="single" w:sz="4" w:space="0" w:color="auto"/>
              <w:right w:val="single" w:sz="4" w:space="0" w:color="auto"/>
            </w:tcBorders>
          </w:tcPr>
          <w:p w14:paraId="74452014"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EC8CE3" w14:textId="77777777" w:rsidR="000F7BE7" w:rsidRDefault="000F7BE7">
            <w:pPr>
              <w:rPr>
                <w:u w:val="single"/>
              </w:rPr>
            </w:pPr>
          </w:p>
        </w:tc>
      </w:tr>
    </w:tbl>
    <w:p w14:paraId="29ADA515" w14:textId="77777777" w:rsidR="000F7BE7" w:rsidRDefault="000F7BE7">
      <w:pPr>
        <w:pStyle w:val="maintext"/>
        <w:ind w:firstLineChars="90" w:firstLine="216"/>
        <w:rPr>
          <w:rFonts w:ascii="Calibri" w:hAnsi="Calibri" w:cs="Arial"/>
          <w:color w:val="000000"/>
        </w:rPr>
      </w:pPr>
    </w:p>
    <w:p w14:paraId="05A2D0B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0F7BE7" w14:paraId="32A684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2D3419"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49174" w14:textId="77777777" w:rsidR="000F7BE7" w:rsidRDefault="00424E78">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CD7F9" w14:textId="77777777" w:rsidR="000F7BE7" w:rsidRDefault="00424E78">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63436"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3DFDE3C5" w14:textId="77777777" w:rsidR="000F7BE7" w:rsidRDefault="00424E78">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7C279" w14:textId="77777777" w:rsidR="000F7BE7" w:rsidRDefault="00424E78">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C87D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4A59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255B2"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697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04E2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3CF51"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52E78"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4757B"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496BB8E3" w14:textId="77777777" w:rsidR="000F7BE7" w:rsidRDefault="00424E78">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44A0C810" w14:textId="77777777" w:rsidR="000F7BE7" w:rsidRDefault="00424E78">
            <w:pPr>
              <w:pStyle w:val="TAL"/>
              <w:rPr>
                <w:rFonts w:cs="Arial"/>
                <w:color w:val="000000" w:themeColor="text1"/>
                <w:szCs w:val="18"/>
              </w:rPr>
            </w:pPr>
            <w:r>
              <w:rPr>
                <w:rFonts w:cs="Arial"/>
                <w:color w:val="000000" w:themeColor="text1"/>
                <w:szCs w:val="18"/>
              </w:rPr>
              <w:t>{2, 4, 8, 12, 16, 24, 32}</w:t>
            </w:r>
          </w:p>
          <w:p w14:paraId="6727E15B"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7FFD4E33" w14:textId="77777777" w:rsidR="000F7BE7" w:rsidRDefault="00424E78">
            <w:pPr>
              <w:pStyle w:val="TAL"/>
              <w:rPr>
                <w:rFonts w:cs="Arial"/>
                <w:color w:val="000000" w:themeColor="text1"/>
                <w:szCs w:val="18"/>
              </w:rPr>
            </w:pPr>
            <w:r>
              <w:rPr>
                <w:rFonts w:cs="Arial"/>
                <w:color w:val="000000" w:themeColor="text1"/>
                <w:szCs w:val="18"/>
              </w:rPr>
              <w:t>{1 to 64}</w:t>
            </w:r>
          </w:p>
          <w:p w14:paraId="33ADFB2E"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3489E8E8" w14:textId="77777777" w:rsidR="000F7BE7" w:rsidRDefault="00424E78">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8D3EA"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signalling</w:t>
            </w:r>
          </w:p>
        </w:tc>
      </w:tr>
    </w:tbl>
    <w:p w14:paraId="39309AC9"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588417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8AED0F0"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5923858"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2DFB024A" w14:textId="77777777">
        <w:tc>
          <w:tcPr>
            <w:tcW w:w="1815" w:type="dxa"/>
            <w:tcBorders>
              <w:top w:val="single" w:sz="4" w:space="0" w:color="auto"/>
              <w:left w:val="single" w:sz="4" w:space="0" w:color="auto"/>
              <w:bottom w:val="single" w:sz="4" w:space="0" w:color="auto"/>
              <w:right w:val="single" w:sz="4" w:space="0" w:color="auto"/>
            </w:tcBorders>
          </w:tcPr>
          <w:p w14:paraId="67434BBD"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BD7AA3" w14:textId="77777777" w:rsidR="000F7BE7" w:rsidRDefault="00424E78">
            <w:pPr>
              <w:rPr>
                <w:rFonts w:eastAsiaTheme="minorEastAsia"/>
                <w:lang w:eastAsia="zh-CN"/>
              </w:rPr>
            </w:pPr>
            <w:r>
              <w:rPr>
                <w:rFonts w:eastAsiaTheme="minorEastAsia" w:hint="eastAsia"/>
                <w:lang w:eastAsia="zh-CN"/>
              </w:rPr>
              <w:t>F</w:t>
            </w:r>
            <w:r>
              <w:rPr>
                <w:rFonts w:eastAsiaTheme="minorEastAsia"/>
                <w:lang w:eastAsia="zh-CN"/>
              </w:rPr>
              <w:t xml:space="preserve">or FG 40-7-2a, the granularity is FSPC. Therefore, “across all CCs” in component 2 is redundant which should be deleted. We have the following </w:t>
            </w:r>
            <w:proofErr w:type="gramStart"/>
            <w:r>
              <w:rPr>
                <w:rFonts w:eastAsiaTheme="minorEastAsia"/>
                <w:lang w:eastAsia="zh-CN"/>
              </w:rPr>
              <w:t>proposal</w:t>
            </w:r>
            <w:proofErr w:type="gramEnd"/>
          </w:p>
          <w:p w14:paraId="4F16850C" w14:textId="77777777" w:rsidR="000F7BE7" w:rsidRDefault="00424E78">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0F7BE7" w14:paraId="585B459B" w14:textId="77777777">
        <w:tc>
          <w:tcPr>
            <w:tcW w:w="1815" w:type="dxa"/>
            <w:tcBorders>
              <w:top w:val="single" w:sz="4" w:space="0" w:color="auto"/>
              <w:left w:val="single" w:sz="4" w:space="0" w:color="auto"/>
              <w:bottom w:val="single" w:sz="4" w:space="0" w:color="auto"/>
              <w:right w:val="single" w:sz="4" w:space="0" w:color="auto"/>
            </w:tcBorders>
          </w:tcPr>
          <w:p w14:paraId="11939E10"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2382BC" w14:textId="77777777" w:rsidR="000F7BE7" w:rsidRDefault="000F7BE7">
            <w:pPr>
              <w:rPr>
                <w:u w:val="single"/>
              </w:rPr>
            </w:pPr>
          </w:p>
        </w:tc>
      </w:tr>
      <w:tr w:rsidR="000F7BE7" w14:paraId="1EA0C80C" w14:textId="77777777">
        <w:tc>
          <w:tcPr>
            <w:tcW w:w="1815" w:type="dxa"/>
            <w:tcBorders>
              <w:top w:val="single" w:sz="4" w:space="0" w:color="auto"/>
              <w:left w:val="single" w:sz="4" w:space="0" w:color="auto"/>
              <w:bottom w:val="single" w:sz="4" w:space="0" w:color="auto"/>
              <w:right w:val="single" w:sz="4" w:space="0" w:color="auto"/>
            </w:tcBorders>
          </w:tcPr>
          <w:p w14:paraId="408A26F2"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04F160" w14:textId="77777777" w:rsidR="000F7BE7" w:rsidRDefault="00424E78">
            <w:pPr>
              <w:spacing w:after="60"/>
              <w:rPr>
                <w:rFonts w:eastAsiaTheme="minorEastAsia"/>
                <w:bCs/>
                <w:kern w:val="28"/>
                <w:lang w:eastAsia="ko-KR"/>
              </w:rPr>
            </w:pPr>
            <w:r>
              <w:rPr>
                <w:rFonts w:eastAsiaTheme="minorEastAsia"/>
                <w:bCs/>
                <w:kern w:val="28"/>
                <w:lang w:eastAsia="ko-KR"/>
              </w:rPr>
              <w:t xml:space="preserve">FG 40-7-2a is related to </w:t>
            </w:r>
            <w:proofErr w:type="gramStart"/>
            <w:r>
              <w:rPr>
                <w:rFonts w:eastAsiaTheme="minorEastAsia"/>
                <w:bCs/>
                <w:kern w:val="28"/>
                <w:lang w:eastAsia="ko-KR"/>
              </w:rPr>
              <w:t>association</w:t>
            </w:r>
            <w:proofErr w:type="gramEnd"/>
            <w:r>
              <w:rPr>
                <w:rFonts w:eastAsiaTheme="minorEastAsia"/>
                <w:bCs/>
                <w:kern w:val="28"/>
                <w:lang w:eastAsia="ko-KR"/>
              </w:rPr>
              <w:t xml:space="preserve"> between CSI-RS and SRS for non-codebook 8TX PUSCH operation, which is inherited by FG 2-15a defined in Rel-15 </w:t>
            </w:r>
            <w:proofErr w:type="gramStart"/>
            <w:r>
              <w:rPr>
                <w:rFonts w:eastAsiaTheme="minorEastAsia"/>
                <w:bCs/>
                <w:kern w:val="28"/>
                <w:lang w:eastAsia="ko-KR"/>
              </w:rPr>
              <w:t>and also</w:t>
            </w:r>
            <w:proofErr w:type="gramEnd"/>
            <w:r>
              <w:rPr>
                <w:rFonts w:eastAsiaTheme="minorEastAsia"/>
                <w:bCs/>
                <w:kern w:val="28"/>
                <w:lang w:eastAsia="ko-KR"/>
              </w:rPr>
              <w:t xml:space="preserve"> has similar descriptions.</w:t>
            </w:r>
          </w:p>
          <w:p w14:paraId="4BACB316" w14:textId="77777777" w:rsidR="000F7BE7" w:rsidRDefault="00424E78">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3B5F2A36" w14:textId="77777777" w:rsidR="000F7BE7" w:rsidRDefault="00424E78">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4CE31D94" w14:textId="77777777" w:rsidR="000F7BE7" w:rsidRDefault="000F7BE7">
            <w:pPr>
              <w:spacing w:after="60"/>
              <w:rPr>
                <w:rFonts w:eastAsiaTheme="minorEastAsia"/>
                <w:bCs/>
                <w:kern w:val="28"/>
                <w:lang w:eastAsia="ko-KR"/>
              </w:rPr>
            </w:pPr>
          </w:p>
          <w:p w14:paraId="3FF286F0" w14:textId="77777777" w:rsidR="000F7BE7" w:rsidRDefault="00424E78">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0F7BE7" w14:paraId="209B76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2F8CAA" w14:textId="77777777" w:rsidR="000F7BE7" w:rsidRDefault="00424E78">
                  <w:pPr>
                    <w:pStyle w:val="TAL"/>
                    <w:rPr>
                      <w:color w:val="000000" w:themeColor="text1"/>
                      <w:szCs w:val="18"/>
                    </w:rPr>
                  </w:pPr>
                  <w:r>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429AD" w14:textId="77777777" w:rsidR="000F7BE7" w:rsidRDefault="00424E78">
                  <w:pPr>
                    <w:pStyle w:val="TAL"/>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FBC78" w14:textId="77777777" w:rsidR="000F7BE7" w:rsidRDefault="00424E78">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7F5E33B6" w14:textId="77777777" w:rsidR="000F7BE7" w:rsidRDefault="00424E78">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2D170" w14:textId="77777777" w:rsidR="000F7BE7" w:rsidRDefault="00424E78">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9AD80" w14:textId="77777777" w:rsidR="000F7BE7" w:rsidRDefault="00424E78">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1CBFC"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B5D22" w14:textId="77777777" w:rsidR="000F7BE7" w:rsidRDefault="00424E78">
                  <w:pPr>
                    <w:pStyle w:val="TAL"/>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0D258" w14:textId="77777777" w:rsidR="000F7BE7" w:rsidRDefault="00424E78">
                  <w:pPr>
                    <w:pStyle w:val="TAL"/>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25083" w14:textId="77777777" w:rsidR="000F7BE7" w:rsidRDefault="00424E78">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838F" w14:textId="77777777" w:rsidR="000F7BE7" w:rsidRDefault="00424E78">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EFA37" w14:textId="77777777" w:rsidR="000F7BE7" w:rsidRDefault="00424E78">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1CDCC" w14:textId="77777777" w:rsidR="000F7BE7" w:rsidRDefault="00424E78">
                  <w:pPr>
                    <w:pStyle w:val="TAL"/>
                    <w:rPr>
                      <w:color w:val="000000" w:themeColor="text1"/>
                      <w:szCs w:val="18"/>
                    </w:rPr>
                  </w:pPr>
                  <w:r>
                    <w:rPr>
                      <w:color w:val="000000" w:themeColor="text1"/>
                      <w:szCs w:val="18"/>
                    </w:rPr>
                    <w:t>Component 2 candidate value: Maximum size of the list is 16.</w:t>
                  </w:r>
                </w:p>
                <w:p w14:paraId="3490DF54" w14:textId="77777777" w:rsidR="000F7BE7" w:rsidRDefault="00424E78">
                  <w:pPr>
                    <w:pStyle w:val="TAL"/>
                    <w:rPr>
                      <w:color w:val="000000" w:themeColor="text1"/>
                      <w:szCs w:val="18"/>
                    </w:rPr>
                  </w:pPr>
                  <w:r>
                    <w:rPr>
                      <w:color w:val="000000" w:themeColor="text1"/>
                      <w:szCs w:val="18"/>
                    </w:rPr>
                    <w:t xml:space="preserve">The candidate values for the max # of Tx port in one resource </w:t>
                  </w:r>
                  <w:proofErr w:type="gramStart"/>
                  <w:r>
                    <w:rPr>
                      <w:color w:val="000000" w:themeColor="text1"/>
                      <w:szCs w:val="18"/>
                    </w:rPr>
                    <w:t>is</w:t>
                  </w:r>
                  <w:proofErr w:type="gramEnd"/>
                </w:p>
                <w:p w14:paraId="34D479A6" w14:textId="77777777" w:rsidR="000F7BE7" w:rsidRDefault="00424E78">
                  <w:pPr>
                    <w:pStyle w:val="TAL"/>
                    <w:rPr>
                      <w:color w:val="000000" w:themeColor="text1"/>
                      <w:szCs w:val="18"/>
                    </w:rPr>
                  </w:pPr>
                  <w:r>
                    <w:rPr>
                      <w:color w:val="000000" w:themeColor="text1"/>
                      <w:szCs w:val="18"/>
                    </w:rPr>
                    <w:t>{2, 4, 8, 12, 16, 24, 32}</w:t>
                  </w:r>
                </w:p>
                <w:p w14:paraId="564BB0DE" w14:textId="77777777" w:rsidR="000F7BE7" w:rsidRDefault="00424E78">
                  <w:pPr>
                    <w:pStyle w:val="TAL"/>
                    <w:rPr>
                      <w:color w:val="000000" w:themeColor="text1"/>
                      <w:szCs w:val="18"/>
                    </w:rPr>
                  </w:pPr>
                  <w:r>
                    <w:rPr>
                      <w:color w:val="000000" w:themeColor="text1"/>
                      <w:szCs w:val="18"/>
                    </w:rPr>
                    <w:t>The candidate value set of the max # of resources is:</w:t>
                  </w:r>
                </w:p>
                <w:p w14:paraId="30CD0D24" w14:textId="77777777" w:rsidR="000F7BE7" w:rsidRDefault="00424E78">
                  <w:pPr>
                    <w:pStyle w:val="TAL"/>
                    <w:rPr>
                      <w:color w:val="000000" w:themeColor="text1"/>
                      <w:szCs w:val="18"/>
                    </w:rPr>
                  </w:pPr>
                  <w:r>
                    <w:rPr>
                      <w:color w:val="000000" w:themeColor="text1"/>
                      <w:szCs w:val="18"/>
                    </w:rPr>
                    <w:t>{1 to 64}</w:t>
                  </w:r>
                </w:p>
                <w:p w14:paraId="457DE569" w14:textId="77777777" w:rsidR="000F7BE7" w:rsidRDefault="00424E78">
                  <w:pPr>
                    <w:pStyle w:val="TAL"/>
                    <w:rPr>
                      <w:color w:val="000000" w:themeColor="text1"/>
                      <w:szCs w:val="18"/>
                    </w:rPr>
                  </w:pPr>
                  <w:r>
                    <w:rPr>
                      <w:color w:val="000000" w:themeColor="text1"/>
                      <w:szCs w:val="18"/>
                    </w:rPr>
                    <w:t>The candidate value set of total # of ports is:</w:t>
                  </w:r>
                </w:p>
                <w:p w14:paraId="09D6C3FD" w14:textId="77777777" w:rsidR="000F7BE7" w:rsidRDefault="00424E78">
                  <w:pPr>
                    <w:pStyle w:val="TAL"/>
                    <w:rPr>
                      <w:color w:val="000000" w:themeColor="text1"/>
                      <w:szCs w:val="18"/>
                    </w:rPr>
                  </w:pPr>
                  <w:r>
                    <w:rPr>
                      <w:color w:val="000000" w:themeColor="text1"/>
                      <w:szCs w:val="18"/>
                    </w:rPr>
                    <w:t>{2 to 256}</w:t>
                  </w:r>
                </w:p>
                <w:p w14:paraId="0F298865" w14:textId="77777777" w:rsidR="000F7BE7" w:rsidRDefault="00424E78">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491B" w14:textId="77777777" w:rsidR="000F7BE7" w:rsidRDefault="00424E78">
                  <w:pPr>
                    <w:pStyle w:val="TAL"/>
                    <w:rPr>
                      <w:color w:val="000000" w:themeColor="text1"/>
                      <w:szCs w:val="18"/>
                    </w:rPr>
                  </w:pPr>
                  <w:r>
                    <w:rPr>
                      <w:color w:val="000000" w:themeColor="text1"/>
                      <w:szCs w:val="18"/>
                      <w:lang w:eastAsia="zh-CN"/>
                    </w:rPr>
                    <w:t>Optional with capability signalling</w:t>
                  </w:r>
                </w:p>
              </w:tc>
            </w:tr>
          </w:tbl>
          <w:p w14:paraId="071A7FAD" w14:textId="77777777" w:rsidR="000F7BE7" w:rsidRDefault="000F7BE7">
            <w:pPr>
              <w:pStyle w:val="0Maintext"/>
              <w:spacing w:after="0" w:afterAutospacing="0"/>
              <w:ind w:firstLine="0"/>
              <w:rPr>
                <w:lang w:eastAsia="ko-KR"/>
              </w:rPr>
            </w:pPr>
          </w:p>
        </w:tc>
      </w:tr>
      <w:tr w:rsidR="000F7BE7" w14:paraId="391AA0FF" w14:textId="77777777">
        <w:tc>
          <w:tcPr>
            <w:tcW w:w="1815" w:type="dxa"/>
            <w:tcBorders>
              <w:top w:val="single" w:sz="4" w:space="0" w:color="auto"/>
              <w:left w:val="single" w:sz="4" w:space="0" w:color="auto"/>
              <w:bottom w:val="single" w:sz="4" w:space="0" w:color="auto"/>
              <w:right w:val="single" w:sz="4" w:space="0" w:color="auto"/>
            </w:tcBorders>
          </w:tcPr>
          <w:p w14:paraId="192730AE"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833F28" w14:textId="77777777" w:rsidR="000F7BE7" w:rsidRDefault="000F7BE7">
            <w:pPr>
              <w:rPr>
                <w:u w:val="single"/>
              </w:rPr>
            </w:pPr>
          </w:p>
        </w:tc>
      </w:tr>
      <w:tr w:rsidR="000F7BE7" w14:paraId="3073D515" w14:textId="77777777">
        <w:tc>
          <w:tcPr>
            <w:tcW w:w="1815" w:type="dxa"/>
            <w:tcBorders>
              <w:top w:val="single" w:sz="4" w:space="0" w:color="auto"/>
              <w:left w:val="single" w:sz="4" w:space="0" w:color="auto"/>
              <w:bottom w:val="single" w:sz="4" w:space="0" w:color="auto"/>
              <w:right w:val="single" w:sz="4" w:space="0" w:color="auto"/>
            </w:tcBorders>
          </w:tcPr>
          <w:p w14:paraId="4D9F2AB5"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3633F3" w14:textId="77777777" w:rsidR="000F7BE7" w:rsidRDefault="000F7BE7">
            <w:pPr>
              <w:rPr>
                <w:u w:val="single"/>
              </w:rPr>
            </w:pPr>
          </w:p>
        </w:tc>
      </w:tr>
      <w:tr w:rsidR="000F7BE7" w14:paraId="477F4E27" w14:textId="77777777">
        <w:tc>
          <w:tcPr>
            <w:tcW w:w="1815" w:type="dxa"/>
            <w:tcBorders>
              <w:top w:val="single" w:sz="4" w:space="0" w:color="auto"/>
              <w:left w:val="single" w:sz="4" w:space="0" w:color="auto"/>
              <w:bottom w:val="single" w:sz="4" w:space="0" w:color="auto"/>
              <w:right w:val="single" w:sz="4" w:space="0" w:color="auto"/>
            </w:tcBorders>
          </w:tcPr>
          <w:p w14:paraId="66C25E5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AB30E3" w14:textId="77777777" w:rsidR="000F7BE7" w:rsidRDefault="000F7BE7">
            <w:pPr>
              <w:rPr>
                <w:u w:val="single"/>
              </w:rPr>
            </w:pPr>
          </w:p>
        </w:tc>
      </w:tr>
      <w:tr w:rsidR="000F7BE7" w14:paraId="5C8812CB" w14:textId="77777777">
        <w:tc>
          <w:tcPr>
            <w:tcW w:w="1815" w:type="dxa"/>
            <w:tcBorders>
              <w:top w:val="single" w:sz="4" w:space="0" w:color="auto"/>
              <w:left w:val="single" w:sz="4" w:space="0" w:color="auto"/>
              <w:bottom w:val="single" w:sz="4" w:space="0" w:color="auto"/>
              <w:right w:val="single" w:sz="4" w:space="0" w:color="auto"/>
            </w:tcBorders>
          </w:tcPr>
          <w:p w14:paraId="79E61843"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DCA57" w14:textId="77777777" w:rsidR="000F7BE7" w:rsidRDefault="000F7BE7">
            <w:pPr>
              <w:rPr>
                <w:u w:val="single"/>
              </w:rPr>
            </w:pPr>
          </w:p>
        </w:tc>
      </w:tr>
      <w:tr w:rsidR="000F7BE7" w14:paraId="7A89DDD4" w14:textId="77777777">
        <w:tc>
          <w:tcPr>
            <w:tcW w:w="1815" w:type="dxa"/>
            <w:tcBorders>
              <w:top w:val="single" w:sz="4" w:space="0" w:color="auto"/>
              <w:left w:val="single" w:sz="4" w:space="0" w:color="auto"/>
              <w:bottom w:val="single" w:sz="4" w:space="0" w:color="auto"/>
              <w:right w:val="single" w:sz="4" w:space="0" w:color="auto"/>
            </w:tcBorders>
          </w:tcPr>
          <w:p w14:paraId="6B45CF82"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369F4A" w14:textId="77777777" w:rsidR="000F7BE7" w:rsidRDefault="000F7BE7">
            <w:pPr>
              <w:rPr>
                <w:u w:val="single"/>
              </w:rPr>
            </w:pPr>
          </w:p>
        </w:tc>
      </w:tr>
      <w:tr w:rsidR="000F7BE7" w14:paraId="4892A1EE" w14:textId="77777777">
        <w:tc>
          <w:tcPr>
            <w:tcW w:w="1815" w:type="dxa"/>
            <w:tcBorders>
              <w:top w:val="single" w:sz="4" w:space="0" w:color="auto"/>
              <w:left w:val="single" w:sz="4" w:space="0" w:color="auto"/>
              <w:bottom w:val="single" w:sz="4" w:space="0" w:color="auto"/>
              <w:right w:val="single" w:sz="4" w:space="0" w:color="auto"/>
            </w:tcBorders>
          </w:tcPr>
          <w:p w14:paraId="16100947"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4094A1" w14:textId="77777777" w:rsidR="000F7BE7" w:rsidRDefault="000F7BE7">
            <w:pPr>
              <w:rPr>
                <w:u w:val="single"/>
              </w:rPr>
            </w:pPr>
          </w:p>
        </w:tc>
      </w:tr>
      <w:tr w:rsidR="000F7BE7" w14:paraId="5525BD90" w14:textId="77777777">
        <w:tc>
          <w:tcPr>
            <w:tcW w:w="1815" w:type="dxa"/>
            <w:tcBorders>
              <w:top w:val="single" w:sz="4" w:space="0" w:color="auto"/>
              <w:left w:val="single" w:sz="4" w:space="0" w:color="auto"/>
              <w:bottom w:val="single" w:sz="4" w:space="0" w:color="auto"/>
              <w:right w:val="single" w:sz="4" w:space="0" w:color="auto"/>
            </w:tcBorders>
          </w:tcPr>
          <w:p w14:paraId="3C5AFF3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D4AA8" w14:textId="77777777" w:rsidR="000F7BE7" w:rsidRDefault="000F7BE7">
            <w:pPr>
              <w:rPr>
                <w:u w:val="single"/>
              </w:rPr>
            </w:pPr>
          </w:p>
        </w:tc>
      </w:tr>
      <w:tr w:rsidR="000F7BE7" w14:paraId="0F58EAC3" w14:textId="77777777">
        <w:tc>
          <w:tcPr>
            <w:tcW w:w="1815" w:type="dxa"/>
            <w:tcBorders>
              <w:top w:val="single" w:sz="4" w:space="0" w:color="auto"/>
              <w:left w:val="single" w:sz="4" w:space="0" w:color="auto"/>
              <w:bottom w:val="single" w:sz="4" w:space="0" w:color="auto"/>
              <w:right w:val="single" w:sz="4" w:space="0" w:color="auto"/>
            </w:tcBorders>
          </w:tcPr>
          <w:p w14:paraId="23E60F70"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EAF229" w14:textId="77777777" w:rsidR="000F7BE7" w:rsidRDefault="000F7BE7">
            <w:pPr>
              <w:rPr>
                <w:u w:val="single"/>
              </w:rPr>
            </w:pPr>
          </w:p>
        </w:tc>
      </w:tr>
      <w:tr w:rsidR="000F7BE7" w14:paraId="2005DDD4" w14:textId="77777777">
        <w:tc>
          <w:tcPr>
            <w:tcW w:w="1815" w:type="dxa"/>
            <w:tcBorders>
              <w:top w:val="single" w:sz="4" w:space="0" w:color="auto"/>
              <w:left w:val="single" w:sz="4" w:space="0" w:color="auto"/>
              <w:bottom w:val="single" w:sz="4" w:space="0" w:color="auto"/>
              <w:right w:val="single" w:sz="4" w:space="0" w:color="auto"/>
            </w:tcBorders>
          </w:tcPr>
          <w:p w14:paraId="6132E27A"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273F87"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0F7BE7" w14:paraId="672FEB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BD1CC0" w14:textId="77777777" w:rsidR="000F7BE7" w:rsidRDefault="00424E78">
                  <w:pPr>
                    <w:keepNext/>
                    <w:keepLines/>
                    <w:rPr>
                      <w:rFonts w:eastAsia="SimSun"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4AB39"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96965" w14:textId="77777777" w:rsidR="000F7BE7" w:rsidRDefault="00424E78">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14:paraId="0BBD30AB" w14:textId="77777777" w:rsidR="000F7BE7" w:rsidRDefault="00424E78">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0D607" w14:textId="77777777" w:rsidR="000F7BE7" w:rsidRDefault="00424E78">
                  <w:pPr>
                    <w:keepNext/>
                    <w:keepLines/>
                    <w:rPr>
                      <w:rFonts w:eastAsia="MS Mincho"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FB67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6D61B" w14:textId="77777777" w:rsidR="000F7BE7" w:rsidRDefault="00424E78">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4170A778" w14:textId="77777777" w:rsidR="000F7BE7" w:rsidRDefault="00424E78">
                  <w:pPr>
                    <w:keepNext/>
                    <w:keepLines/>
                    <w:rPr>
                      <w:rFonts w:eastAsia="SimSun" w:cs="Arial"/>
                      <w:color w:val="000000"/>
                      <w:sz w:val="18"/>
                      <w:szCs w:val="18"/>
                    </w:rPr>
                  </w:pPr>
                  <w:r>
                    <w:rPr>
                      <w:rFonts w:eastAsia="SimSun" w:cs="Arial"/>
                      <w:color w:val="000000"/>
                      <w:sz w:val="18"/>
                      <w:szCs w:val="18"/>
                    </w:rPr>
                    <w:t xml:space="preserve">The candidate values for the max # of Tx port in one resource </w:t>
                  </w:r>
                  <w:proofErr w:type="gramStart"/>
                  <w:r>
                    <w:rPr>
                      <w:rFonts w:eastAsia="SimSun" w:cs="Arial"/>
                      <w:color w:val="000000"/>
                      <w:sz w:val="18"/>
                      <w:szCs w:val="18"/>
                    </w:rPr>
                    <w:t>is</w:t>
                  </w:r>
                  <w:proofErr w:type="gramEnd"/>
                </w:p>
                <w:p w14:paraId="19D58262" w14:textId="77777777" w:rsidR="000F7BE7" w:rsidRDefault="00424E78">
                  <w:pPr>
                    <w:keepNext/>
                    <w:keepLines/>
                    <w:rPr>
                      <w:rFonts w:eastAsia="SimSun" w:cs="Arial"/>
                      <w:color w:val="000000"/>
                      <w:sz w:val="18"/>
                      <w:szCs w:val="18"/>
                    </w:rPr>
                  </w:pPr>
                  <w:r>
                    <w:rPr>
                      <w:rFonts w:eastAsia="SimSun" w:cs="Arial"/>
                      <w:color w:val="000000"/>
                      <w:sz w:val="18"/>
                      <w:szCs w:val="18"/>
                    </w:rPr>
                    <w:t>{2, 4, 8, 12, 16, 24, 32}</w:t>
                  </w:r>
                </w:p>
                <w:p w14:paraId="2EF7B0A3" w14:textId="77777777" w:rsidR="000F7BE7" w:rsidRDefault="00424E78">
                  <w:pPr>
                    <w:keepNext/>
                    <w:keepLines/>
                    <w:rPr>
                      <w:rFonts w:eastAsia="SimSun" w:cs="Arial"/>
                      <w:color w:val="000000"/>
                      <w:sz w:val="18"/>
                      <w:szCs w:val="18"/>
                    </w:rPr>
                  </w:pPr>
                  <w:r>
                    <w:rPr>
                      <w:rFonts w:eastAsia="SimSun" w:cs="Arial"/>
                      <w:color w:val="000000"/>
                      <w:sz w:val="18"/>
                      <w:szCs w:val="18"/>
                    </w:rPr>
                    <w:t>The candidate value set of the max # of resources is:</w:t>
                  </w:r>
                </w:p>
                <w:p w14:paraId="6F40182E" w14:textId="77777777" w:rsidR="000F7BE7" w:rsidRDefault="00424E78">
                  <w:pPr>
                    <w:keepNext/>
                    <w:keepLines/>
                    <w:rPr>
                      <w:rFonts w:eastAsia="SimSun" w:cs="Arial"/>
                      <w:color w:val="000000"/>
                      <w:sz w:val="18"/>
                      <w:szCs w:val="18"/>
                    </w:rPr>
                  </w:pPr>
                  <w:r>
                    <w:rPr>
                      <w:rFonts w:eastAsia="SimSun" w:cs="Arial"/>
                      <w:color w:val="000000"/>
                      <w:sz w:val="18"/>
                      <w:szCs w:val="18"/>
                    </w:rPr>
                    <w:t>{1 to 64}</w:t>
                  </w:r>
                </w:p>
                <w:p w14:paraId="08EC9B0B" w14:textId="77777777" w:rsidR="000F7BE7" w:rsidRDefault="00424E78">
                  <w:pPr>
                    <w:keepNext/>
                    <w:keepLines/>
                    <w:rPr>
                      <w:rFonts w:eastAsia="SimSun" w:cs="Arial"/>
                      <w:color w:val="000000"/>
                      <w:sz w:val="18"/>
                      <w:szCs w:val="18"/>
                    </w:rPr>
                  </w:pPr>
                  <w:r>
                    <w:rPr>
                      <w:rFonts w:eastAsia="SimSun" w:cs="Arial"/>
                      <w:color w:val="000000"/>
                      <w:sz w:val="18"/>
                      <w:szCs w:val="18"/>
                    </w:rPr>
                    <w:t>The candidate value set of total # of ports is:</w:t>
                  </w:r>
                </w:p>
                <w:p w14:paraId="7804B20F" w14:textId="77777777" w:rsidR="000F7BE7" w:rsidRDefault="00424E78">
                  <w:pPr>
                    <w:keepNext/>
                    <w:keepLines/>
                    <w:rPr>
                      <w:rFonts w:eastAsia="SimSun" w:cs="Arial"/>
                      <w:color w:val="000000"/>
                      <w:sz w:val="18"/>
                      <w:szCs w:val="18"/>
                    </w:rPr>
                  </w:pPr>
                  <w:r>
                    <w:rPr>
                      <w:rFonts w:eastAsia="SimSun" w:cs="Arial"/>
                      <w:color w:val="000000"/>
                      <w:sz w:val="18"/>
                      <w:szCs w:val="18"/>
                    </w:rPr>
                    <w:t>{2 to 256}</w:t>
                  </w:r>
                </w:p>
              </w:tc>
            </w:tr>
          </w:tbl>
          <w:p w14:paraId="345A1B09"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7FCBE7A8"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4C830B7F"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5A5CDD87"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37AB6E71"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w:t>
            </w:r>
            <w:proofErr w:type="gramStart"/>
            <w:r>
              <w:rPr>
                <w:b/>
                <w:bCs/>
                <w:sz w:val="22"/>
                <w:szCs w:val="22"/>
                <w:lang w:eastAsia="ja-JP"/>
              </w:rPr>
              <w:t>similar to</w:t>
            </w:r>
            <w:proofErr w:type="gramEnd"/>
            <w:r>
              <w:rPr>
                <w:b/>
                <w:bCs/>
                <w:sz w:val="22"/>
                <w:szCs w:val="22"/>
                <w:lang w:eastAsia="ja-JP"/>
              </w:rPr>
              <w:t xml:space="preserve"> FG 2-15a): </w:t>
            </w:r>
          </w:p>
          <w:p w14:paraId="46B8BC31"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38188728"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Alt-2: It means “across all CCs in the band combination”.</w:t>
            </w:r>
          </w:p>
        </w:tc>
      </w:tr>
      <w:tr w:rsidR="000F7BE7" w14:paraId="6D33C0BB" w14:textId="77777777">
        <w:tc>
          <w:tcPr>
            <w:tcW w:w="1815" w:type="dxa"/>
            <w:tcBorders>
              <w:top w:val="single" w:sz="4" w:space="0" w:color="auto"/>
              <w:left w:val="single" w:sz="4" w:space="0" w:color="auto"/>
              <w:bottom w:val="single" w:sz="4" w:space="0" w:color="auto"/>
              <w:right w:val="single" w:sz="4" w:space="0" w:color="auto"/>
            </w:tcBorders>
          </w:tcPr>
          <w:p w14:paraId="1C1BCEC2"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D7998D" w14:textId="77777777" w:rsidR="000F7BE7" w:rsidRDefault="00424E78">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772AB573" w14:textId="77777777" w:rsidR="000F7BE7" w:rsidRDefault="00424E78">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3C7FE71A" w14:textId="77777777" w:rsidR="000F7BE7" w:rsidRDefault="00424E78">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0F7BE7" w14:paraId="1018D5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D1A0B2"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E94B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D332F" w14:textId="77777777" w:rsidR="000F7BE7" w:rsidRDefault="00424E78">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7D13"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"SRS-ResourceSet" for noncodebook 8Tx PUSCH operation</w:t>
                  </w:r>
                </w:p>
                <w:p w14:paraId="7D38041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C28F" w14:textId="77777777" w:rsidR="000F7BE7" w:rsidRDefault="00424E78">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4E5C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EF5F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F61F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F35E0" w14:textId="77777777" w:rsidR="000F7BE7" w:rsidRDefault="00424E78">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E329BBA" w14:textId="77777777" w:rsidR="000F7BE7" w:rsidRDefault="00424E78">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D281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85F4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B63C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0C733"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6BD6E8E9" w14:textId="77777777" w:rsidR="000F7BE7" w:rsidRDefault="00424E78">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2EB21660" w14:textId="77777777" w:rsidR="000F7BE7" w:rsidRDefault="00424E78">
                  <w:pPr>
                    <w:pStyle w:val="TAL"/>
                    <w:rPr>
                      <w:rFonts w:cs="Arial"/>
                      <w:color w:val="000000" w:themeColor="text1"/>
                      <w:szCs w:val="18"/>
                    </w:rPr>
                  </w:pPr>
                  <w:r>
                    <w:rPr>
                      <w:rFonts w:cs="Arial"/>
                      <w:color w:val="000000" w:themeColor="text1"/>
                      <w:szCs w:val="18"/>
                    </w:rPr>
                    <w:t>{2, 4, 8, 12, 16, 24, 32}</w:t>
                  </w:r>
                </w:p>
                <w:p w14:paraId="011131BA"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0BAD5FAD" w14:textId="77777777" w:rsidR="000F7BE7" w:rsidRDefault="00424E78">
                  <w:pPr>
                    <w:pStyle w:val="TAL"/>
                    <w:rPr>
                      <w:rFonts w:cs="Arial"/>
                      <w:color w:val="000000" w:themeColor="text1"/>
                      <w:szCs w:val="18"/>
                    </w:rPr>
                  </w:pPr>
                  <w:r>
                    <w:rPr>
                      <w:rFonts w:cs="Arial"/>
                      <w:color w:val="000000" w:themeColor="text1"/>
                      <w:szCs w:val="18"/>
                    </w:rPr>
                    <w:t>{1 to 64}</w:t>
                  </w:r>
                </w:p>
                <w:p w14:paraId="153C1EAF"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3E71CC58" w14:textId="77777777" w:rsidR="000F7BE7" w:rsidRDefault="00424E78">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926F8"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23D2E8A5" w14:textId="77777777" w:rsidR="000F7BE7" w:rsidRDefault="000F7BE7">
            <w:pPr>
              <w:pStyle w:val="Proposal"/>
              <w:numPr>
                <w:ilvl w:val="0"/>
                <w:numId w:val="0"/>
              </w:numPr>
              <w:tabs>
                <w:tab w:val="clear" w:pos="256"/>
                <w:tab w:val="clear" w:pos="936"/>
              </w:tabs>
              <w:rPr>
                <w:lang w:eastAsia="ja-JP"/>
              </w:rPr>
            </w:pPr>
          </w:p>
        </w:tc>
      </w:tr>
      <w:tr w:rsidR="000F7BE7" w14:paraId="5B228D41" w14:textId="77777777">
        <w:tc>
          <w:tcPr>
            <w:tcW w:w="1815" w:type="dxa"/>
            <w:tcBorders>
              <w:top w:val="single" w:sz="4" w:space="0" w:color="auto"/>
              <w:left w:val="single" w:sz="4" w:space="0" w:color="auto"/>
              <w:bottom w:val="single" w:sz="4" w:space="0" w:color="auto"/>
              <w:right w:val="single" w:sz="4" w:space="0" w:color="auto"/>
            </w:tcBorders>
          </w:tcPr>
          <w:p w14:paraId="7575A803"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BB7273" w14:textId="77777777" w:rsidR="000F7BE7" w:rsidRDefault="000F7BE7">
            <w:pPr>
              <w:rPr>
                <w:u w:val="single"/>
              </w:rPr>
            </w:pPr>
          </w:p>
        </w:tc>
      </w:tr>
    </w:tbl>
    <w:p w14:paraId="5791CA88" w14:textId="77777777" w:rsidR="000F7BE7" w:rsidRDefault="000F7BE7">
      <w:pPr>
        <w:pStyle w:val="maintext"/>
        <w:ind w:firstLineChars="90" w:firstLine="216"/>
        <w:rPr>
          <w:rFonts w:ascii="Calibri" w:hAnsi="Calibri" w:cs="Arial"/>
          <w:color w:val="000000"/>
        </w:rPr>
      </w:pPr>
    </w:p>
    <w:p w14:paraId="0F13AE08" w14:textId="77777777" w:rsidR="000F7BE7" w:rsidRDefault="000F7BE7">
      <w:pPr>
        <w:pStyle w:val="maintext"/>
        <w:ind w:firstLineChars="90" w:firstLine="216"/>
        <w:rPr>
          <w:rFonts w:ascii="Calibri" w:hAnsi="Calibri" w:cs="Arial"/>
          <w:color w:val="000000"/>
        </w:rPr>
      </w:pPr>
    </w:p>
    <w:p w14:paraId="01082E98" w14:textId="77777777" w:rsidR="000F7BE7" w:rsidRDefault="00424E78">
      <w:pPr>
        <w:pStyle w:val="maintext"/>
        <w:ind w:firstLineChars="90" w:firstLine="216"/>
        <w:rPr>
          <w:rFonts w:ascii="Calibri" w:hAnsi="Calibri" w:cs="Arial"/>
          <w:b/>
          <w:bCs/>
          <w:color w:val="000000"/>
        </w:rPr>
      </w:pPr>
      <w:r>
        <w:rPr>
          <w:rFonts w:ascii="Calibri" w:hAnsi="Calibri" w:cs="Arial"/>
          <w:b/>
          <w:bCs/>
          <w:color w:val="000000"/>
        </w:rPr>
        <w:t>Other</w:t>
      </w:r>
    </w:p>
    <w:p w14:paraId="31F02DD9"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0F7BE7" w14:paraId="7504938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61BB340"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FB8864A"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50D6082F" w14:textId="77777777">
        <w:tc>
          <w:tcPr>
            <w:tcW w:w="1815" w:type="dxa"/>
            <w:tcBorders>
              <w:top w:val="single" w:sz="4" w:space="0" w:color="auto"/>
              <w:left w:val="single" w:sz="4" w:space="0" w:color="auto"/>
              <w:bottom w:val="single" w:sz="4" w:space="0" w:color="auto"/>
              <w:right w:val="single" w:sz="4" w:space="0" w:color="auto"/>
            </w:tcBorders>
          </w:tcPr>
          <w:p w14:paraId="4B9DA426"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AF1F7E" w14:textId="77777777" w:rsidR="000F7BE7" w:rsidRDefault="00424E78">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4E580EDF"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mTRP-CSI-EnhancementPerBand-r17</w:t>
            </w:r>
          </w:p>
          <w:p w14:paraId="233F62A5"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mTRP-CSI-EnhancementPerBC-r17</w:t>
            </w:r>
          </w:p>
          <w:p w14:paraId="51B8216B"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mTRP-GroupBasedL1-RSRP-r17</w:t>
            </w:r>
          </w:p>
          <w:p w14:paraId="1FE6D8AB"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unifiedJointTCI-mTRP-InterCell-BM-r17</w:t>
            </w:r>
          </w:p>
          <w:p w14:paraId="7612E6F1"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mTRP-PDCCH-Case2-1SpanGap-r17</w:t>
            </w:r>
          </w:p>
          <w:p w14:paraId="4E32AF0D" w14:textId="77777777" w:rsidR="000F7BE7" w:rsidRDefault="00424E78">
            <w:pPr>
              <w:pStyle w:val="ListParagraph"/>
              <w:numPr>
                <w:ilvl w:val="0"/>
                <w:numId w:val="28"/>
              </w:numPr>
              <w:overflowPunct w:val="0"/>
              <w:autoSpaceDE w:val="0"/>
              <w:autoSpaceDN w:val="0"/>
              <w:adjustRightInd w:val="0"/>
              <w:spacing w:after="180"/>
              <w:rPr>
                <w:sz w:val="22"/>
                <w:szCs w:val="22"/>
              </w:rPr>
            </w:pPr>
            <w:r>
              <w:rPr>
                <w:sz w:val="22"/>
                <w:szCs w:val="22"/>
              </w:rPr>
              <w:t>mTRP-PDCCH-legacyMonitoring-r17</w:t>
            </w:r>
          </w:p>
          <w:p w14:paraId="0972572C" w14:textId="77777777" w:rsidR="000F7BE7" w:rsidRDefault="00424E78">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0286F779" w14:textId="77777777" w:rsidR="000F7BE7" w:rsidRDefault="00424E78">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0ED0912F" w14:textId="77777777" w:rsidR="000F7BE7" w:rsidRDefault="00424E78">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725E82B4" w14:textId="77777777" w:rsidR="000F7BE7" w:rsidRDefault="00424E78">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2EC920F0" w14:textId="77777777" w:rsidR="000F7BE7" w:rsidRDefault="00424E78">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w:t>
            </w:r>
            <w:proofErr w:type="gramStart"/>
            <w:r>
              <w:rPr>
                <w:b/>
                <w:sz w:val="22"/>
                <w:szCs w:val="22"/>
              </w:rPr>
              <w:t>combination</w:t>
            </w:r>
            <w:proofErr w:type="gramEnd"/>
          </w:p>
          <w:p w14:paraId="7501603D" w14:textId="77777777" w:rsidR="000F7BE7" w:rsidRDefault="00424E78">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0F7BE7" w14:paraId="172BC78B" w14:textId="77777777">
        <w:tc>
          <w:tcPr>
            <w:tcW w:w="1815" w:type="dxa"/>
            <w:tcBorders>
              <w:top w:val="single" w:sz="4" w:space="0" w:color="auto"/>
              <w:left w:val="single" w:sz="4" w:space="0" w:color="auto"/>
              <w:bottom w:val="single" w:sz="4" w:space="0" w:color="auto"/>
              <w:right w:val="single" w:sz="4" w:space="0" w:color="auto"/>
            </w:tcBorders>
          </w:tcPr>
          <w:p w14:paraId="3E04CF0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867B0F" w14:textId="77777777" w:rsidR="000F7BE7" w:rsidRDefault="000F7BE7">
            <w:pPr>
              <w:rPr>
                <w:u w:val="single"/>
              </w:rPr>
            </w:pPr>
          </w:p>
        </w:tc>
      </w:tr>
      <w:tr w:rsidR="000F7BE7" w14:paraId="20871BA2" w14:textId="77777777">
        <w:tc>
          <w:tcPr>
            <w:tcW w:w="1815" w:type="dxa"/>
            <w:tcBorders>
              <w:top w:val="single" w:sz="4" w:space="0" w:color="auto"/>
              <w:left w:val="single" w:sz="4" w:space="0" w:color="auto"/>
              <w:bottom w:val="single" w:sz="4" w:space="0" w:color="auto"/>
              <w:right w:val="single" w:sz="4" w:space="0" w:color="auto"/>
            </w:tcBorders>
          </w:tcPr>
          <w:p w14:paraId="0592D1DA"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894E11" w14:textId="77777777" w:rsidR="000F7BE7" w:rsidRDefault="00424E78">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67"/>
            </w:tblGrid>
            <w:tr w:rsidR="000F7BE7" w14:paraId="09118F44" w14:textId="77777777">
              <w:tc>
                <w:tcPr>
                  <w:tcW w:w="0" w:type="auto"/>
                </w:tcPr>
                <w:p w14:paraId="6A84D304" w14:textId="77777777" w:rsidR="000F7BE7" w:rsidRDefault="00424E78">
                  <w:pPr>
                    <w:rPr>
                      <w:b/>
                      <w:bCs/>
                      <w:color w:val="000000"/>
                      <w:highlight w:val="green"/>
                      <w:lang w:eastAsia="zh-CN"/>
                    </w:rPr>
                  </w:pPr>
                  <w:r>
                    <w:rPr>
                      <w:b/>
                      <w:bCs/>
                      <w:color w:val="000000"/>
                      <w:highlight w:val="green"/>
                      <w:lang w:eastAsia="zh-CN"/>
                    </w:rPr>
                    <w:t>Agreement</w:t>
                  </w:r>
                </w:p>
                <w:p w14:paraId="04A02F93" w14:textId="77777777" w:rsidR="000F7BE7" w:rsidRDefault="00424E78">
                  <w:pPr>
                    <w:rPr>
                      <w:rFonts w:eastAsia="MS Mincho"/>
                      <w:color w:val="000000"/>
                    </w:rPr>
                  </w:pPr>
                  <w:r>
                    <w:rPr>
                      <w:rFonts w:eastAsia="PMingLiU"/>
                      <w:color w:val="000000"/>
                      <w:lang w:eastAsia="zh-TW"/>
                    </w:rPr>
                    <w:t xml:space="preserve">On unified TCI framework extension for S-DCI based MTRP, if </w:t>
                  </w:r>
                  <w:proofErr w:type="spellStart"/>
                  <w:r>
                    <w:rPr>
                      <w:rFonts w:eastAsia="PMingLiU"/>
                      <w:i/>
                      <w:iCs/>
                      <w:color w:val="000000"/>
                      <w:lang w:eastAsia="zh-TW"/>
                    </w:rPr>
                    <w:t>twoPHRMode</w:t>
                  </w:r>
                  <w:proofErr w:type="spellEnd"/>
                  <w:r>
                    <w:rPr>
                      <w:rFonts w:eastAsia="PMingLiU"/>
                      <w:color w:val="000000"/>
                      <w:lang w:eastAsia="zh-TW"/>
                    </w:rPr>
                    <w:t xml:space="preserve"> is configured, and two SRS resource sets for CB/NCB and </w:t>
                  </w:r>
                  <w:proofErr w:type="spellStart"/>
                  <w:r>
                    <w:rPr>
                      <w:rFonts w:eastAsia="PMingLiU"/>
                      <w:i/>
                      <w:iCs/>
                      <w:color w:val="000000"/>
                      <w:lang w:eastAsia="zh-TW"/>
                    </w:rPr>
                    <w:t>multipanelScheme</w:t>
                  </w:r>
                  <w:proofErr w:type="spellEnd"/>
                  <w:r>
                    <w:rPr>
                      <w:rFonts w:eastAsia="PMingLiU"/>
                      <w:color w:val="000000"/>
                      <w:lang w:eastAsia="zh-TW"/>
                    </w:rPr>
                    <w:t xml:space="preserve"> for SDM/SFN are configured:</w:t>
                  </w:r>
                </w:p>
                <w:p w14:paraId="104DDC31" w14:textId="77777777" w:rsidR="000F7BE7" w:rsidRDefault="00424E78">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160509B6" w14:textId="77777777" w:rsidR="000F7BE7" w:rsidRDefault="00424E78">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 xml:space="preserve">for the actual PUSCH </w:t>
                  </w:r>
                  <w:proofErr w:type="gramStart"/>
                  <w:r>
                    <w:rPr>
                      <w:color w:val="000000"/>
                      <w:lang w:eastAsia="zh-CN"/>
                    </w:rPr>
                    <w:t>transmission</w:t>
                  </w:r>
                  <w:proofErr w:type="gramEnd"/>
                </w:p>
                <w:p w14:paraId="5A5250A6" w14:textId="77777777" w:rsidR="000F7BE7" w:rsidRDefault="00424E78">
                  <w:pPr>
                    <w:numPr>
                      <w:ilvl w:val="1"/>
                      <w:numId w:val="30"/>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w:t>
                  </w:r>
                  <w:proofErr w:type="gramStart"/>
                  <w:r>
                    <w:rPr>
                      <w:rFonts w:hint="eastAsia"/>
                      <w:color w:val="000000"/>
                      <w:lang w:eastAsia="zh-CN"/>
                    </w:rPr>
                    <w:t>transmission</w:t>
                  </w:r>
                  <w:proofErr w:type="gramEnd"/>
                  <w:r>
                    <w:rPr>
                      <w:rFonts w:hint="eastAsia"/>
                      <w:color w:val="000000"/>
                      <w:lang w:eastAsia="zh-CN"/>
                    </w:rPr>
                    <w:t xml:space="preserve"> </w:t>
                  </w:r>
                </w:p>
                <w:p w14:paraId="22ECDFBA" w14:textId="77777777" w:rsidR="000F7BE7" w:rsidRDefault="00424E78">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744F99DD" w14:textId="77777777" w:rsidR="000F7BE7" w:rsidRDefault="00424E78">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 xml:space="preserve">for the actual PUSCH </w:t>
                  </w:r>
                  <w:proofErr w:type="gramStart"/>
                  <w:r>
                    <w:rPr>
                      <w:color w:val="000000"/>
                      <w:lang w:eastAsia="zh-CN"/>
                    </w:rPr>
                    <w:t>transmission</w:t>
                  </w:r>
                  <w:proofErr w:type="gramEnd"/>
                </w:p>
                <w:p w14:paraId="2CCEB570" w14:textId="77777777" w:rsidR="000F7BE7" w:rsidRDefault="00424E78">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111350CC" w14:textId="77777777" w:rsidR="000F7BE7" w:rsidRDefault="00424E78">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2D0F640C" w14:textId="77777777" w:rsidR="000F7BE7" w:rsidRDefault="000F7BE7">
                  <w:pPr>
                    <w:rPr>
                      <w:rFonts w:ascii="Times" w:hAnsi="Times"/>
                      <w:lang w:eastAsia="ko-KR"/>
                    </w:rPr>
                  </w:pPr>
                </w:p>
                <w:p w14:paraId="427DF434" w14:textId="77777777" w:rsidR="000F7BE7" w:rsidRDefault="00424E78">
                  <w:pPr>
                    <w:rPr>
                      <w:rFonts w:eastAsia="MS Mincho"/>
                      <w:b/>
                      <w:bCs/>
                      <w:color w:val="000000"/>
                      <w:highlight w:val="green"/>
                    </w:rPr>
                  </w:pPr>
                  <w:r>
                    <w:rPr>
                      <w:rFonts w:eastAsia="MS Mincho"/>
                      <w:b/>
                      <w:bCs/>
                      <w:color w:val="000000"/>
                      <w:highlight w:val="green"/>
                    </w:rPr>
                    <w:t>Agreement</w:t>
                  </w:r>
                </w:p>
                <w:p w14:paraId="750E528B" w14:textId="77777777" w:rsidR="000F7BE7" w:rsidRDefault="00424E78">
                  <w:pPr>
                    <w:rPr>
                      <w:rFonts w:eastAsia="MS Mincho"/>
                    </w:rPr>
                  </w:pPr>
                  <w:r>
                    <w:t xml:space="preserve">On unified TCI framework extension for S-DCI based MTRP, if </w:t>
                  </w:r>
                  <w:proofErr w:type="spellStart"/>
                  <w:r>
                    <w:rPr>
                      <w:i/>
                      <w:iCs/>
                    </w:rPr>
                    <w:t>twoPHRMode</w:t>
                  </w:r>
                  <w:proofErr w:type="spellEnd"/>
                  <w:r>
                    <w:t xml:space="preserve"> is configured, and two SRS resource sets for CB/NCB and </w:t>
                  </w:r>
                  <w:proofErr w:type="spellStart"/>
                  <w:r>
                    <w:rPr>
                      <w:i/>
                      <w:iCs/>
                    </w:rPr>
                    <w:t>multipanelScheme</w:t>
                  </w:r>
                  <w:proofErr w:type="spellEnd"/>
                  <w:r>
                    <w:t xml:space="preserve"> for SDM/SFN are configured:</w:t>
                  </w:r>
                </w:p>
                <w:p w14:paraId="41818EAA" w14:textId="77777777" w:rsidR="000F7BE7" w:rsidRDefault="00424E78">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224AE674" w14:textId="77777777" w:rsidR="000F7BE7" w:rsidRDefault="00424E78">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w:t>
                  </w:r>
                  <w:proofErr w:type="gramStart"/>
                  <w:r>
                    <w:rPr>
                      <w:rFonts w:hint="eastAsia"/>
                      <w:lang w:eastAsia="zh-CN"/>
                    </w:rPr>
                    <w:t>transmission</w:t>
                  </w:r>
                  <w:proofErr w:type="gramEnd"/>
                  <w:r>
                    <w:rPr>
                      <w:rFonts w:hint="eastAsia"/>
                      <w:lang w:eastAsia="zh-CN"/>
                    </w:rPr>
                    <w:t xml:space="preserve"> </w:t>
                  </w:r>
                </w:p>
                <w:p w14:paraId="2E77A9B0" w14:textId="77777777" w:rsidR="000F7BE7" w:rsidRDefault="00424E78">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 xml:space="preserve">reference PUSCH </w:t>
                  </w:r>
                  <w:proofErr w:type="gramStart"/>
                  <w:r>
                    <w:rPr>
                      <w:lang w:eastAsia="zh-CN"/>
                    </w:rPr>
                    <w:t>transmission</w:t>
                  </w:r>
                  <w:proofErr w:type="gramEnd"/>
                </w:p>
                <w:p w14:paraId="3FB58B98" w14:textId="77777777" w:rsidR="000F7BE7" w:rsidRDefault="00424E78">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w:t>
                  </w:r>
                  <w:proofErr w:type="gramStart"/>
                  <w:r>
                    <w:rPr>
                      <w:rFonts w:hint="eastAsia"/>
                      <w:lang w:eastAsia="zh-CN"/>
                    </w:rPr>
                    <w:t>transmission</w:t>
                  </w:r>
                  <w:proofErr w:type="gramEnd"/>
                </w:p>
                <w:p w14:paraId="32B92B13" w14:textId="77777777" w:rsidR="000F7BE7" w:rsidRDefault="00424E78">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04B63E1D" w14:textId="77777777" w:rsidR="000F7BE7" w:rsidRDefault="00424E78">
                  <w:pPr>
                    <w:numPr>
                      <w:ilvl w:val="0"/>
                      <w:numId w:val="30"/>
                    </w:numPr>
                    <w:suppressAutoHyphens/>
                    <w:spacing w:line="256" w:lineRule="auto"/>
                    <w:ind w:left="602" w:hanging="283"/>
                    <w:contextualSpacing/>
                    <w:rPr>
                      <w:strike/>
                      <w:color w:val="FF0000"/>
                      <w:lang w:eastAsia="zh-CN"/>
                    </w:rPr>
                  </w:pPr>
                  <w:proofErr w:type="gramStart"/>
                  <w:r>
                    <w:rPr>
                      <w:rFonts w:hint="eastAsia"/>
                      <w:strike/>
                      <w:color w:val="FF0000"/>
                    </w:rPr>
                    <w:t>D</w:t>
                  </w:r>
                  <w:r>
                    <w:rPr>
                      <w:strike/>
                      <w:color w:val="FF0000"/>
                    </w:rPr>
                    <w:t>own-select</w:t>
                  </w:r>
                  <w:proofErr w:type="gramEnd"/>
                  <w:r>
                    <w:rPr>
                      <w:strike/>
                      <w:color w:val="FF0000"/>
                    </w:rPr>
                    <w:t xml:space="preserve"> one of the following alternatives to be reported along with the power headroom for a </w:t>
                  </w:r>
                  <w:r>
                    <w:rPr>
                      <w:strike/>
                      <w:color w:val="FF0000"/>
                      <w:lang w:eastAsia="zh-CN"/>
                    </w:rPr>
                    <w:t>reference PUSCH transmission:</w:t>
                  </w:r>
                </w:p>
                <w:p w14:paraId="5E799994" w14:textId="77777777" w:rsidR="000F7BE7" w:rsidRDefault="00424E78">
                  <w:pPr>
                    <w:numPr>
                      <w:ilvl w:val="1"/>
                      <w:numId w:val="30"/>
                    </w:numPr>
                    <w:suppressAutoHyphens/>
                    <w:spacing w:line="256" w:lineRule="auto"/>
                    <w:contextualSpacing/>
                    <w:rPr>
                      <w:strike/>
                      <w:color w:val="FF0000"/>
                    </w:rPr>
                  </w:pPr>
                  <w:r>
                    <w:rPr>
                      <w:rFonts w:hint="eastAsia"/>
                      <w:strike/>
                      <w:color w:val="FF0000"/>
                    </w:rPr>
                    <w:t>A</w:t>
                  </w:r>
                  <w:r>
                    <w:rPr>
                      <w:strike/>
                      <w:color w:val="FF0000"/>
                    </w:rPr>
                    <w:t xml:space="preserve">lt1: Per-panel configured max output </w:t>
                  </w:r>
                  <w:proofErr w:type="gramStart"/>
                  <w:r>
                    <w:rPr>
                      <w:strike/>
                      <w:color w:val="FF0000"/>
                    </w:rPr>
                    <w:t>power</w:t>
                  </w:r>
                  <w:proofErr w:type="gramEnd"/>
                </w:p>
                <w:p w14:paraId="7A05A1B2" w14:textId="77777777" w:rsidR="000F7BE7" w:rsidRDefault="00424E78">
                  <w:pPr>
                    <w:numPr>
                      <w:ilvl w:val="1"/>
                      <w:numId w:val="30"/>
                    </w:numPr>
                    <w:suppressAutoHyphens/>
                    <w:spacing w:line="256" w:lineRule="auto"/>
                    <w:contextualSpacing/>
                    <w:rPr>
                      <w:strike/>
                      <w:color w:val="FF0000"/>
                    </w:rPr>
                  </w:pPr>
                  <w:r>
                    <w:rPr>
                      <w:rFonts w:hint="eastAsia"/>
                      <w:strike/>
                      <w:color w:val="FF0000"/>
                    </w:rPr>
                    <w:t>A</w:t>
                  </w:r>
                  <w:r>
                    <w:rPr>
                      <w:strike/>
                      <w:color w:val="FF0000"/>
                    </w:rPr>
                    <w:t xml:space="preserve">lt2: Per-UE configured max output </w:t>
                  </w:r>
                  <w:proofErr w:type="gramStart"/>
                  <w:r>
                    <w:rPr>
                      <w:strike/>
                      <w:color w:val="FF0000"/>
                    </w:rPr>
                    <w:t>power</w:t>
                  </w:r>
                  <w:proofErr w:type="gramEnd"/>
                </w:p>
                <w:p w14:paraId="45192F30" w14:textId="77777777" w:rsidR="000F7BE7" w:rsidRDefault="00424E78">
                  <w:pPr>
                    <w:numPr>
                      <w:ilvl w:val="1"/>
                      <w:numId w:val="30"/>
                    </w:numPr>
                    <w:suppressAutoHyphens/>
                    <w:spacing w:line="256" w:lineRule="auto"/>
                    <w:contextualSpacing/>
                    <w:rPr>
                      <w:strike/>
                      <w:color w:val="FF0000"/>
                    </w:rPr>
                  </w:pPr>
                  <w:r>
                    <w:rPr>
                      <w:rFonts w:hint="eastAsia"/>
                      <w:strike/>
                      <w:color w:val="FF0000"/>
                    </w:rPr>
                    <w:lastRenderedPageBreak/>
                    <w:t>A</w:t>
                  </w:r>
                  <w:r>
                    <w:rPr>
                      <w:strike/>
                      <w:color w:val="FF0000"/>
                    </w:rPr>
                    <w:t xml:space="preserve">lt3: Both per-panel configured max output power and per-UE configured max output </w:t>
                  </w:r>
                  <w:proofErr w:type="gramStart"/>
                  <w:r>
                    <w:rPr>
                      <w:strike/>
                      <w:color w:val="FF0000"/>
                    </w:rPr>
                    <w:t>power</w:t>
                  </w:r>
                  <w:proofErr w:type="gramEnd"/>
                </w:p>
                <w:p w14:paraId="72341249" w14:textId="77777777" w:rsidR="000F7BE7" w:rsidRDefault="00424E78">
                  <w:pPr>
                    <w:numPr>
                      <w:ilvl w:val="1"/>
                      <w:numId w:val="30"/>
                    </w:numPr>
                    <w:suppressAutoHyphens/>
                    <w:spacing w:line="256" w:lineRule="auto"/>
                    <w:contextualSpacing/>
                    <w:rPr>
                      <w:strike/>
                      <w:color w:val="FF0000"/>
                    </w:rPr>
                  </w:pPr>
                  <w:r>
                    <w:rPr>
                      <w:strike/>
                      <w:color w:val="FF0000"/>
                    </w:rPr>
                    <w:t>Alt4: None</w:t>
                  </w:r>
                </w:p>
                <w:p w14:paraId="52AE7028" w14:textId="77777777" w:rsidR="000F7BE7" w:rsidRDefault="000F7BE7">
                  <w:pPr>
                    <w:pStyle w:val="0Maintext"/>
                    <w:spacing w:after="0" w:afterAutospacing="0"/>
                    <w:ind w:firstLine="0"/>
                    <w:rPr>
                      <w:lang w:eastAsia="ko-KR"/>
                    </w:rPr>
                  </w:pPr>
                </w:p>
              </w:tc>
            </w:tr>
          </w:tbl>
          <w:p w14:paraId="01B1EA4A" w14:textId="77777777" w:rsidR="000F7BE7" w:rsidRDefault="000F7BE7">
            <w:pPr>
              <w:pStyle w:val="0Maintext"/>
              <w:spacing w:after="0" w:afterAutospacing="0"/>
              <w:ind w:firstLine="0"/>
              <w:rPr>
                <w:lang w:eastAsia="ko-KR"/>
              </w:rPr>
            </w:pPr>
          </w:p>
          <w:p w14:paraId="2175D068" w14:textId="77777777" w:rsidR="000F7BE7" w:rsidRDefault="00424E78">
            <w:pPr>
              <w:pStyle w:val="0Maintext"/>
              <w:spacing w:after="0" w:afterAutospacing="0"/>
              <w:ind w:firstLine="0"/>
              <w:rPr>
                <w:lang w:eastAsia="ko-KR"/>
              </w:rPr>
            </w:pPr>
            <w:r>
              <w:rPr>
                <w:lang w:eastAsia="ko-KR"/>
              </w:rPr>
              <w:t xml:space="preserve">So far, it is true that there is no RAN1 agreement for PHR report when </w:t>
            </w:r>
            <w:proofErr w:type="spellStart"/>
            <w:r>
              <w:rPr>
                <w:i/>
                <w:lang w:eastAsia="ko-KR"/>
              </w:rPr>
              <w:t>twoPHRmode</w:t>
            </w:r>
            <w:proofErr w:type="spellEnd"/>
            <w:r>
              <w:rPr>
                <w:lang w:eastAsia="ko-KR"/>
              </w:rPr>
              <w:t xml:space="preserve"> is not configured and </w:t>
            </w:r>
            <w:r>
              <w:t xml:space="preserve">two SRS resource sets for CB/NCB and </w:t>
            </w:r>
            <w:proofErr w:type="spellStart"/>
            <w:r>
              <w:rPr>
                <w:i/>
                <w:iCs/>
              </w:rPr>
              <w:t>multipanelScheme</w:t>
            </w:r>
            <w:proofErr w:type="spellEnd"/>
            <w:r>
              <w:t xml:space="preserve"> for SDM/SFN are configured</w:t>
            </w:r>
            <w:r>
              <w:rPr>
                <w:lang w:eastAsia="ko-KR"/>
              </w:rPr>
              <w:t>. This can be interpreted as two folds:</w:t>
            </w:r>
          </w:p>
          <w:p w14:paraId="3FC8F01D" w14:textId="77777777" w:rsidR="000F7BE7" w:rsidRDefault="00424E78">
            <w:pPr>
              <w:pStyle w:val="0Maintext"/>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proofErr w:type="spellStart"/>
            <w:r>
              <w:rPr>
                <w:i/>
                <w:lang w:eastAsia="ko-KR"/>
              </w:rPr>
              <w:t>twoPHRmode</w:t>
            </w:r>
            <w:proofErr w:type="spellEnd"/>
            <w:r>
              <w:rPr>
                <w:lang w:eastAsia="ko-KR"/>
              </w:rPr>
              <w:t xml:space="preserve">. That is, </w:t>
            </w:r>
            <w:proofErr w:type="spellStart"/>
            <w:r>
              <w:rPr>
                <w:i/>
                <w:lang w:eastAsia="ko-KR"/>
              </w:rPr>
              <w:t>twoPHRmode</w:t>
            </w:r>
            <w:proofErr w:type="spellEnd"/>
            <w:r>
              <w:rPr>
                <w:lang w:eastAsia="ko-KR"/>
              </w:rPr>
              <w:t xml:space="preserve"> is a basic feature for STx2P.</w:t>
            </w:r>
          </w:p>
          <w:p w14:paraId="1AB05A36" w14:textId="77777777" w:rsidR="000F7BE7" w:rsidRDefault="00424E78">
            <w:pPr>
              <w:pStyle w:val="0Maintext"/>
              <w:numPr>
                <w:ilvl w:val="0"/>
                <w:numId w:val="32"/>
              </w:numPr>
              <w:spacing w:after="0" w:afterAutospacing="0"/>
              <w:rPr>
                <w:lang w:eastAsia="ko-KR"/>
              </w:rPr>
            </w:pPr>
            <w:r>
              <w:rPr>
                <w:lang w:eastAsia="ko-KR"/>
              </w:rPr>
              <w:t xml:space="preserve">Interpretation 2. Since </w:t>
            </w:r>
            <w:proofErr w:type="spellStart"/>
            <w:r>
              <w:rPr>
                <w:i/>
                <w:lang w:eastAsia="ko-KR"/>
              </w:rPr>
              <w:t>twoPHRmode</w:t>
            </w:r>
            <w:proofErr w:type="spellEnd"/>
            <w:r>
              <w:rPr>
                <w:lang w:eastAsia="ko-KR"/>
              </w:rPr>
              <w:t xml:space="preserve"> is introduced as FG 23-3-1c in Rel-17 which is obviously an optional feature as follows, even for UE supporting STx2P scheme, supporting </w:t>
            </w:r>
            <w:proofErr w:type="spellStart"/>
            <w:r>
              <w:rPr>
                <w:i/>
                <w:lang w:eastAsia="ko-KR"/>
              </w:rPr>
              <w:t>twoPHRmode</w:t>
            </w:r>
            <w:proofErr w:type="spellEnd"/>
            <w:r>
              <w:rPr>
                <w:lang w:eastAsia="ko-KR"/>
              </w:rPr>
              <w:t xml:space="preserve"> is an optional as well, hence a new UE capability supporting two PHR mode for Rel-18 STx2P is needed.</w:t>
            </w:r>
          </w:p>
          <w:p w14:paraId="7A817CA4" w14:textId="77777777" w:rsidR="000F7BE7" w:rsidRDefault="000F7BE7">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0F7BE7" w14:paraId="73A09F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97942A"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23. </w:t>
                  </w:r>
                  <w:proofErr w:type="spellStart"/>
                  <w:r>
                    <w:rPr>
                      <w:rFonts w:eastAsia="SimSun" w:cs="Arial"/>
                      <w:color w:val="000000"/>
                      <w:sz w:val="18"/>
                      <w:szCs w:val="18"/>
                      <w:lang w:val="en-GB"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C015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D8BDB"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B0B15"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4D2C9"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73EAA"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BCAD5"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14DBC"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FDE9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C2B85"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E31C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99749"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D9120"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56F02"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7418BFA6" w14:textId="77777777" w:rsidR="000F7BE7" w:rsidRDefault="000F7BE7">
            <w:pPr>
              <w:pStyle w:val="0Maintext"/>
              <w:spacing w:after="0" w:afterAutospacing="0"/>
              <w:ind w:firstLine="0"/>
              <w:rPr>
                <w:lang w:eastAsia="ko-KR"/>
              </w:rPr>
            </w:pPr>
          </w:p>
          <w:p w14:paraId="747D2D53" w14:textId="77777777" w:rsidR="000F7BE7" w:rsidRDefault="00424E78">
            <w:pPr>
              <w:pStyle w:val="0Maintext"/>
              <w:spacing w:after="0" w:afterAutospacing="0"/>
              <w:ind w:firstLine="0"/>
              <w:rPr>
                <w:lang w:eastAsia="ko-KR"/>
              </w:rPr>
            </w:pPr>
            <w:r>
              <w:rPr>
                <w:lang w:eastAsia="ko-KR"/>
              </w:rPr>
              <w:t xml:space="preserve">Our view is aligned with Interpretation 2 that </w:t>
            </w:r>
            <w:proofErr w:type="spellStart"/>
            <w:r>
              <w:rPr>
                <w:i/>
                <w:lang w:eastAsia="ko-KR"/>
              </w:rPr>
              <w:t>twoPHRmode</w:t>
            </w:r>
            <w:proofErr w:type="spellEnd"/>
            <w:r>
              <w:rPr>
                <w:lang w:eastAsia="ko-KR"/>
              </w:rPr>
              <w:t xml:space="preserve"> is not a mandatory feature for STx2P. </w:t>
            </w:r>
            <w:r>
              <w:rPr>
                <w:rFonts w:hint="eastAsia"/>
                <w:lang w:eastAsia="ko-KR"/>
              </w:rPr>
              <w:t xml:space="preserve">To support </w:t>
            </w:r>
            <w:proofErr w:type="spellStart"/>
            <w:r>
              <w:rPr>
                <w:rFonts w:hint="eastAsia"/>
                <w:i/>
                <w:lang w:eastAsia="ko-KR"/>
              </w:rPr>
              <w:t>twoPHRmode</w:t>
            </w:r>
            <w:proofErr w:type="spellEnd"/>
            <w:r>
              <w:rPr>
                <w:rFonts w:hint="eastAsia"/>
                <w:lang w:eastAsia="ko-KR"/>
              </w:rPr>
              <w:t xml:space="preserve"> for </w:t>
            </w:r>
            <w:proofErr w:type="spellStart"/>
            <w:r>
              <w:rPr>
                <w:rFonts w:hint="eastAsia"/>
                <w:lang w:eastAsia="ko-KR"/>
              </w:rPr>
              <w:t>sDCI</w:t>
            </w:r>
            <w:proofErr w:type="spellEnd"/>
            <w:r>
              <w:rPr>
                <w:rFonts w:hint="eastAsia"/>
                <w:lang w:eastAsia="ko-KR"/>
              </w:rPr>
              <w:t xml:space="preserve">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w:t>
            </w:r>
            <w:proofErr w:type="gramStart"/>
            <w:r>
              <w:rPr>
                <w:lang w:eastAsia="ko-KR"/>
              </w:rPr>
              <w:t>similar to</w:t>
            </w:r>
            <w:proofErr w:type="gramEnd"/>
            <w:r>
              <w:rPr>
                <w:lang w:eastAsia="ko-KR"/>
              </w:rPr>
              <w:t xml:space="preserve"> Rel-17 FG for two PHR reporting, FG 23-3-1c which is optional with capability signalling. In addition, we think this UE capability can be used for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STx2P schemes. Therefore, we suggest </w:t>
            </w:r>
            <w:proofErr w:type="gramStart"/>
            <w:r>
              <w:rPr>
                <w:lang w:eastAsia="ko-KR"/>
              </w:rPr>
              <w:t>to introduce</w:t>
            </w:r>
            <w:proofErr w:type="gramEnd"/>
            <w:r>
              <w:rPr>
                <w:lang w:eastAsia="ko-KR"/>
              </w:rPr>
              <w:t xml:space="preserve"> new feature group to report UE capability on </w:t>
            </w:r>
            <w:proofErr w:type="spellStart"/>
            <w:r>
              <w:rPr>
                <w:i/>
                <w:lang w:eastAsia="ko-KR"/>
              </w:rPr>
              <w:t>twoPHRmode</w:t>
            </w:r>
            <w:proofErr w:type="spellEnd"/>
            <w:r>
              <w:rPr>
                <w:lang w:eastAsia="ko-KR"/>
              </w:rPr>
              <w:t xml:space="preserve"> for </w:t>
            </w:r>
            <w:proofErr w:type="spellStart"/>
            <w:r>
              <w:rPr>
                <w:lang w:eastAsia="ko-KR"/>
              </w:rPr>
              <w:t>STxMP</w:t>
            </w:r>
            <w:proofErr w:type="spellEnd"/>
            <w:r>
              <w:rPr>
                <w:lang w:eastAsia="ko-KR"/>
              </w:rPr>
              <w:t xml:space="preserve"> including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schemes. Furthermore, it should be clarified which PHR for either the first indicated TCI state or the second indicated TCI state is reported when STx2P is supported but </w:t>
            </w:r>
            <w:proofErr w:type="spellStart"/>
            <w:r>
              <w:rPr>
                <w:i/>
                <w:lang w:eastAsia="ko-KR"/>
              </w:rPr>
              <w:t>twoPHRmode</w:t>
            </w:r>
            <w:proofErr w:type="spellEnd"/>
            <w:r>
              <w:rPr>
                <w:lang w:eastAsia="ko-KR"/>
              </w:rPr>
              <w:t xml:space="preserve"> for STx2P is not supported (or not configured). This is because both indicated TCI states are applied for STx2P at a STx2P PUSCH transmission occasion not like Rel-17 </w:t>
            </w:r>
            <w:proofErr w:type="spellStart"/>
            <w:r>
              <w:rPr>
                <w:lang w:eastAsia="ko-KR"/>
              </w:rPr>
              <w:t>mTRP</w:t>
            </w:r>
            <w:proofErr w:type="spellEnd"/>
            <w:r>
              <w:rPr>
                <w:lang w:eastAsia="ko-KR"/>
              </w:rPr>
              <w:t xml:space="preserve"> </w:t>
            </w:r>
            <w:proofErr w:type="spellStart"/>
            <w:r>
              <w:rPr>
                <w:lang w:eastAsia="ko-KR"/>
              </w:rPr>
              <w:t>TDMed</w:t>
            </w:r>
            <w:proofErr w:type="spellEnd"/>
            <w:r>
              <w:rPr>
                <w:lang w:eastAsia="ko-KR"/>
              </w:rPr>
              <w:t xml:space="preserve">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0140CA42" w14:textId="77777777" w:rsidR="000F7BE7" w:rsidRDefault="000F7BE7">
            <w:pPr>
              <w:pStyle w:val="0Maintext"/>
              <w:spacing w:after="0" w:afterAutospacing="0"/>
              <w:ind w:firstLine="0"/>
              <w:rPr>
                <w:lang w:eastAsia="ko-KR"/>
              </w:rPr>
            </w:pPr>
          </w:p>
          <w:p w14:paraId="2D9BF841" w14:textId="77777777" w:rsidR="000F7BE7" w:rsidRDefault="00424E78">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w:t>
            </w:r>
            <w:proofErr w:type="spellStart"/>
            <w:r>
              <w:rPr>
                <w:lang w:eastAsia="ko-KR"/>
              </w:rPr>
              <w:t>sDCI</w:t>
            </w:r>
            <w:proofErr w:type="spellEnd"/>
            <w:r>
              <w:rPr>
                <w:lang w:eastAsia="ko-KR"/>
              </w:rPr>
              <w:t xml:space="preserve"> based schemes and </w:t>
            </w:r>
            <w:proofErr w:type="spellStart"/>
            <w:r>
              <w:rPr>
                <w:lang w:eastAsia="ko-KR"/>
              </w:rPr>
              <w:t>mDCI</w:t>
            </w:r>
            <w:proofErr w:type="spellEnd"/>
            <w:r>
              <w:rPr>
                <w:lang w:eastAsia="ko-KR"/>
              </w:rPr>
              <w:t xml:space="preserve">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0F7BE7" w14:paraId="6CF8748A"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538FAAE2"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499B7A34"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CABF3CE"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1BB51AA7"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0DCC330A"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DCECD36"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31A394DE"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B92D30D"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7AB781B8"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129BC65A" w14:textId="77777777" w:rsidR="000F7BE7" w:rsidRDefault="000F7BE7">
            <w:pPr>
              <w:pStyle w:val="0Maintext"/>
              <w:spacing w:after="240" w:afterAutospacing="0"/>
              <w:ind w:firstLine="0"/>
              <w:contextualSpacing/>
              <w:rPr>
                <w:lang w:eastAsia="ko-KR"/>
              </w:rPr>
            </w:pPr>
          </w:p>
          <w:p w14:paraId="7D1513AD" w14:textId="77777777" w:rsidR="000F7BE7" w:rsidRDefault="00424E78">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2CA0E1C3" w14:textId="77777777" w:rsidR="000F7BE7" w:rsidRDefault="00424E78">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0F7BE7" w14:paraId="3BB89058"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301D0E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7B715D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5CCB0B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48A53D3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62B53A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47352F9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E6FB2B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7E27B77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54B58D9E"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5406D45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250C132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5B486077"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02A99B2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3FB1426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0E4CC46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32179E9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4F2C451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7063B10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3B8BA81F"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7BD7ED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0F7BE7" w14:paraId="71616526"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286525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610B8C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A8E865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38C4605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0B1C8C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1F70FB00"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4C59EE0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310CE01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55FD23D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B54373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18D6D921"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0554779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147DBDD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36E7D77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For 60kHz SCS: {2,4,8}</w:t>
                  </w:r>
                </w:p>
                <w:p w14:paraId="7741B03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2E1232D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0B34CAC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035507DF"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01BB0F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40725D2A" w14:textId="77777777" w:rsidR="000F7BE7" w:rsidRDefault="000F7BE7">
            <w:pPr>
              <w:pStyle w:val="0Maintext"/>
              <w:spacing w:after="0" w:afterAutospacing="0"/>
              <w:ind w:firstLine="0"/>
              <w:rPr>
                <w:lang w:eastAsia="ko-KR"/>
              </w:rPr>
            </w:pPr>
          </w:p>
          <w:p w14:paraId="7E6CDF8F" w14:textId="77777777" w:rsidR="000F7BE7" w:rsidRDefault="00424E78">
            <w:pPr>
              <w:pStyle w:val="0Maintext"/>
              <w:ind w:firstLine="0"/>
              <w:rPr>
                <w:b/>
                <w:bCs/>
                <w:lang w:eastAsia="ko-KR"/>
              </w:rPr>
            </w:pPr>
            <w:r>
              <w:rPr>
                <w:b/>
                <w:bCs/>
                <w:lang w:eastAsia="ko-KR"/>
              </w:rPr>
              <w:t>Rel-18 UE capabilities</w:t>
            </w:r>
          </w:p>
          <w:p w14:paraId="31C95FD8" w14:textId="77777777" w:rsidR="000F7BE7" w:rsidRDefault="00424E78">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w:t>
            </w:r>
            <w:proofErr w:type="gramStart"/>
            <w:r>
              <w:rPr>
                <w:rFonts w:eastAsiaTheme="minorEastAsia"/>
                <w:bCs/>
                <w:kern w:val="28"/>
                <w:lang w:val="en-GB" w:eastAsia="ko-KR"/>
              </w:rPr>
              <w:t>”, and</w:t>
            </w:r>
            <w:proofErr w:type="gramEnd"/>
            <w:r>
              <w:rPr>
                <w:rFonts w:eastAsiaTheme="minorEastAsia"/>
                <w:bCs/>
                <w:kern w:val="28"/>
                <w:lang w:val="en-GB" w:eastAsia="ko-KR"/>
              </w:rPr>
              <w:t xml:space="preserve"> would like to further discuss which option could be considered from now.</w:t>
            </w:r>
          </w:p>
          <w:p w14:paraId="156EB4B8" w14:textId="77777777" w:rsidR="000F7BE7" w:rsidRDefault="00424E78">
            <w:pPr>
              <w:pStyle w:val="ListParagraph"/>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xml:space="preserve">”. This is straightforward way to understand the meaning of component included in per band reporting, </w:t>
            </w:r>
            <w:proofErr w:type="gramStart"/>
            <w:r>
              <w:rPr>
                <w:rFonts w:eastAsiaTheme="minorEastAsia"/>
                <w:bCs/>
                <w:kern w:val="28"/>
                <w:lang w:val="en-GB" w:eastAsia="ko-KR"/>
              </w:rPr>
              <w:t>and also</w:t>
            </w:r>
            <w:proofErr w:type="gramEnd"/>
            <w:r>
              <w:rPr>
                <w:rFonts w:eastAsiaTheme="minorEastAsia"/>
                <w:bCs/>
                <w:kern w:val="28"/>
                <w:lang w:val="en-GB" w:eastAsia="ko-KR"/>
              </w:rPr>
              <w:t xml:space="preserve"> UE can report band specific values. But if a UE reports like this, depending on the cases of BC configuration, UE may under-report for a certain band.</w:t>
            </w:r>
          </w:p>
          <w:p w14:paraId="5317A2C0" w14:textId="77777777" w:rsidR="000F7BE7" w:rsidRDefault="00424E78">
            <w:pPr>
              <w:pStyle w:val="ListParagraph"/>
              <w:numPr>
                <w:ilvl w:val="0"/>
                <w:numId w:val="19"/>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xml:space="preserve">”. As in 1), although interpreting this as within each band is feasible, this would put considerable complication at a UE side since what eventually matters would be the total complexity in each BC. Since one band can be included in multiple different </w:t>
            </w:r>
            <w:proofErr w:type="gramStart"/>
            <w:r>
              <w:rPr>
                <w:rFonts w:eastAsiaTheme="minorEastAsia"/>
                <w:bCs/>
                <w:kern w:val="28"/>
                <w:lang w:val="en-GB" w:eastAsia="ko-KR"/>
              </w:rPr>
              <w:t>BC’s</w:t>
            </w:r>
            <w:proofErr w:type="gramEnd"/>
            <w:r>
              <w:rPr>
                <w:rFonts w:eastAsiaTheme="minorEastAsia"/>
                <w:bCs/>
                <w:kern w:val="28"/>
                <w:lang w:val="en-GB" w:eastAsia="ko-KR"/>
              </w:rPr>
              <w:t xml:space="preserve">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4CCB8A86" w14:textId="77777777" w:rsidR="000F7BE7" w:rsidRDefault="000F7BE7">
            <w:pPr>
              <w:spacing w:after="60"/>
              <w:rPr>
                <w:rFonts w:eastAsiaTheme="minorEastAsia"/>
                <w:bCs/>
                <w:kern w:val="28"/>
                <w:lang w:eastAsia="ko-KR"/>
              </w:rPr>
            </w:pPr>
          </w:p>
          <w:p w14:paraId="378E0A4D" w14:textId="77777777" w:rsidR="000F7BE7" w:rsidRDefault="00424E78">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5F2DFAB9" w14:textId="77777777" w:rsidR="000F7BE7" w:rsidRDefault="00424E78">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01F86161" w14:textId="77777777" w:rsidR="000F7BE7" w:rsidRDefault="00424E78">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30BC755F" w14:textId="77777777" w:rsidR="000F7BE7" w:rsidRDefault="000F7BE7">
            <w:pPr>
              <w:pStyle w:val="0Maintext"/>
              <w:ind w:firstLine="0"/>
              <w:rPr>
                <w:b/>
                <w:bCs/>
                <w:lang w:eastAsia="ko-KR"/>
              </w:rPr>
            </w:pPr>
          </w:p>
          <w:p w14:paraId="48EF7AA8" w14:textId="77777777" w:rsidR="000F7BE7" w:rsidRDefault="00424E78">
            <w:pPr>
              <w:pStyle w:val="0Maintext"/>
              <w:ind w:firstLine="0"/>
              <w:rPr>
                <w:b/>
                <w:bCs/>
                <w:lang w:eastAsia="ko-KR"/>
              </w:rPr>
            </w:pPr>
            <w:r>
              <w:rPr>
                <w:b/>
                <w:bCs/>
                <w:lang w:eastAsia="ko-KR"/>
              </w:rPr>
              <w:t>Rel-17 UE capabilities</w:t>
            </w:r>
          </w:p>
          <w:p w14:paraId="264151E7" w14:textId="77777777" w:rsidR="000F7BE7" w:rsidRDefault="00424E78">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32EFE0B6" w14:textId="77777777" w:rsidR="000F7BE7" w:rsidRDefault="000F7BE7">
            <w:pPr>
              <w:spacing w:after="60"/>
              <w:rPr>
                <w:rFonts w:eastAsia="SimSun"/>
                <w:bCs/>
                <w:kern w:val="28"/>
                <w:lang w:eastAsia="zh-CN"/>
              </w:rPr>
            </w:pPr>
          </w:p>
          <w:p w14:paraId="378C7F22"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3F60D1A"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31615871"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E8AB127"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9BB17A9"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98776DB"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CE75579"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1C6D959" w14:textId="77777777" w:rsidR="000F7BE7" w:rsidRDefault="000F7BE7">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48D15BC" w14:textId="77777777" w:rsidR="000F7BE7" w:rsidRDefault="00424E78">
            <w:pPr>
              <w:pStyle w:val="00Text"/>
              <w:rPr>
                <w:b/>
                <w:bCs/>
              </w:rPr>
            </w:pPr>
            <w:r>
              <w:rPr>
                <w:b/>
                <w:bCs/>
              </w:rPr>
              <w:t>FG 23-7-1 (mTRP-CSI-EnhancementPerBand-r17, mTRP-CSI-EnhancementPerBC-r17)</w:t>
            </w:r>
          </w:p>
          <w:p w14:paraId="33877E14"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FFC8241" w14:textId="77777777" w:rsidR="000F7BE7" w:rsidRDefault="000F7BE7">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29"/>
              <w:gridCol w:w="6887"/>
              <w:gridCol w:w="222"/>
              <w:gridCol w:w="496"/>
              <w:gridCol w:w="222"/>
              <w:gridCol w:w="2479"/>
              <w:gridCol w:w="1132"/>
              <w:gridCol w:w="436"/>
              <w:gridCol w:w="436"/>
              <w:gridCol w:w="436"/>
              <w:gridCol w:w="3110"/>
              <w:gridCol w:w="1809"/>
            </w:tblGrid>
            <w:tr w:rsidR="000F7BE7" w14:paraId="5077F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1DF245" w14:textId="77777777" w:rsidR="000F7BE7" w:rsidRDefault="00424E78">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4283F" w14:textId="77777777" w:rsidR="000F7BE7" w:rsidRDefault="00424E78">
                  <w:pPr>
                    <w:keepNext/>
                    <w:keepLines/>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8B0EF" w14:textId="77777777" w:rsidR="000F7BE7" w:rsidRDefault="00424E78">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20D89592" w14:textId="77777777" w:rsidR="000F7BE7" w:rsidRDefault="00424E78">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Maximum number of NZP CSI-RS resources in one CSI-RS resource set: </w:t>
                  </w:r>
                  <w:proofErr w:type="spellStart"/>
                  <w:proofErr w:type="gramStart"/>
                  <w:r>
                    <w:rPr>
                      <w:rFonts w:eastAsia="MS Gothic" w:cs="Arial"/>
                      <w:color w:val="000000"/>
                      <w:sz w:val="18"/>
                      <w:szCs w:val="18"/>
                      <w:lang w:val="en-GB" w:eastAsia="ja-JP"/>
                    </w:rPr>
                    <w:t>Ks,max</w:t>
                  </w:r>
                  <w:proofErr w:type="spellEnd"/>
                  <w:proofErr w:type="gramEnd"/>
                </w:p>
                <w:p w14:paraId="2FEEC63A" w14:textId="77777777" w:rsidR="000F7BE7" w:rsidRDefault="00424E78">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76375DC8" w14:textId="77777777" w:rsidR="000F7BE7" w:rsidRDefault="00424E78">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w:t>
                  </w:r>
                  <w:proofErr w:type="gramStart"/>
                  <w:r>
                    <w:rPr>
                      <w:rFonts w:eastAsia="Malgun Gothic" w:cs="Arial"/>
                      <w:bCs/>
                      <w:color w:val="000000"/>
                      <w:kern w:val="2"/>
                      <w:sz w:val="18"/>
                      <w:szCs w:val="18"/>
                      <w:lang w:val="en-GB" w:eastAsia="zh-CN"/>
                    </w:rPr>
                    <w:t>is</w:t>
                  </w:r>
                  <w:proofErr w:type="gramEnd"/>
                </w:p>
                <w:p w14:paraId="4515C322" w14:textId="77777777" w:rsidR="000F7BE7" w:rsidRDefault="00424E78">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w:t>
                  </w:r>
                  <w:proofErr w:type="gramStart"/>
                  <w:r>
                    <w:rPr>
                      <w:rFonts w:eastAsia="Malgun Gothic" w:cs="Arial"/>
                      <w:bCs/>
                      <w:color w:val="000000"/>
                      <w:kern w:val="2"/>
                      <w:sz w:val="18"/>
                      <w:szCs w:val="18"/>
                      <w:lang w:val="en-GB" w:eastAsia="zh-CN"/>
                    </w:rPr>
                    <w:t>hypothesis</w:t>
                  </w:r>
                  <w:proofErr w:type="gramEnd"/>
                  <w:r>
                    <w:rPr>
                      <w:rFonts w:eastAsia="Malgun Gothic" w:cs="Arial"/>
                      <w:bCs/>
                      <w:color w:val="000000"/>
                      <w:kern w:val="2"/>
                      <w:sz w:val="18"/>
                      <w:szCs w:val="18"/>
                      <w:lang w:val="en-GB" w:eastAsia="zh-CN"/>
                    </w:rPr>
                    <w:t xml:space="preserve"> </w:t>
                  </w:r>
                </w:p>
                <w:p w14:paraId="6EEBC465" w14:textId="77777777" w:rsidR="000F7BE7" w:rsidRDefault="00424E78">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65DA36BF" w14:textId="77777777" w:rsidR="000F7BE7" w:rsidRDefault="00424E78">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total number of Tx ports of NZP CSI-RS resources associated with NCJT measurement </w:t>
                  </w:r>
                  <w:proofErr w:type="gramStart"/>
                  <w:r>
                    <w:rPr>
                      <w:rFonts w:eastAsia="Malgun Gothic" w:cs="Arial"/>
                      <w:bCs/>
                      <w:color w:val="000000"/>
                      <w:kern w:val="2"/>
                      <w:sz w:val="18"/>
                      <w:szCs w:val="18"/>
                      <w:lang w:val="en-GB" w:eastAsia="zh-CN"/>
                    </w:rPr>
                    <w:t>hypotheses</w:t>
                  </w:r>
                  <w:proofErr w:type="gramEnd"/>
                </w:p>
                <w:p w14:paraId="7F73387E" w14:textId="77777777" w:rsidR="000F7BE7" w:rsidRDefault="00424E78">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B2453" w14:textId="77777777" w:rsidR="000F7BE7" w:rsidRDefault="000F7BE7">
                  <w:pPr>
                    <w:keepNext/>
                    <w:keepLines/>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D4305" w14:textId="77777777" w:rsidR="000F7BE7" w:rsidRDefault="00424E78">
                  <w:pPr>
                    <w:keepNext/>
                    <w:keepLines/>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0D981" w14:textId="77777777" w:rsidR="000F7BE7" w:rsidRDefault="000F7BE7">
                  <w:pPr>
                    <w:keepNext/>
                    <w:keepLines/>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50DAB" w14:textId="77777777" w:rsidR="000F7BE7" w:rsidRDefault="00424E78">
                  <w:pPr>
                    <w:keepNext/>
                    <w:keepLines/>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A30DC"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15CA9"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C993B"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F6477" w14:textId="77777777" w:rsidR="000F7BE7" w:rsidRDefault="00424E78">
                  <w:pPr>
                    <w:keepNext/>
                    <w:keepLines/>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E2923"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lang w:val="en-GB"/>
                    </w:rPr>
                    <w:t>Component 2 candidate value set: {2, 3, 4, 5, 6, 7, 8}</w:t>
                  </w:r>
                </w:p>
                <w:p w14:paraId="709CD996" w14:textId="77777777" w:rsidR="000F7BE7" w:rsidRDefault="000F7BE7">
                  <w:pPr>
                    <w:keepNext/>
                    <w:keepLines/>
                    <w:contextualSpacing/>
                    <w:rPr>
                      <w:rFonts w:eastAsia="SimSun" w:cs="Arial"/>
                      <w:color w:val="000000"/>
                      <w:sz w:val="18"/>
                      <w:szCs w:val="18"/>
                      <w:lang w:val="en-GB"/>
                    </w:rPr>
                  </w:pPr>
                </w:p>
                <w:p w14:paraId="4C544055" w14:textId="77777777" w:rsidR="000F7BE7" w:rsidRDefault="00424E78">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 xml:space="preserve">Component 3 candidate value set: </w:t>
                  </w:r>
                  <w:proofErr w:type="gramStart"/>
                  <w:r>
                    <w:rPr>
                      <w:rFonts w:eastAsia="SimSun" w:cs="Arial"/>
                      <w:color w:val="000000"/>
                      <w:sz w:val="18"/>
                      <w:szCs w:val="18"/>
                      <w:lang w:val="en-GB" w:eastAsia="ja-JP"/>
                    </w:rPr>
                    <w:t>{</w:t>
                  </w:r>
                  <w:r>
                    <w:rPr>
                      <w:rFonts w:eastAsia="SimSun" w:cs="Arial"/>
                      <w:color w:val="000000"/>
                      <w:sz w:val="18"/>
                      <w:szCs w:val="18"/>
                      <w:lang w:val="en-GB"/>
                    </w:rPr>
                    <w:t xml:space="preserve"> </w:t>
                  </w:r>
                  <w:r>
                    <w:rPr>
                      <w:rFonts w:eastAsia="SimSun" w:cs="Arial"/>
                      <w:color w:val="000000"/>
                      <w:sz w:val="18"/>
                      <w:szCs w:val="18"/>
                      <w:lang w:val="en-GB" w:eastAsia="ja-JP"/>
                    </w:rPr>
                    <w:t>mode</w:t>
                  </w:r>
                  <w:proofErr w:type="gramEnd"/>
                  <w:r>
                    <w:rPr>
                      <w:rFonts w:eastAsia="SimSun" w:cs="Arial"/>
                      <w:color w:val="000000"/>
                      <w:sz w:val="18"/>
                      <w:szCs w:val="18"/>
                      <w:lang w:val="en-GB" w:eastAsia="ja-JP"/>
                    </w:rPr>
                    <w:t xml:space="preserve"> 1 with X=0, mode 2, both}</w:t>
                  </w:r>
                </w:p>
                <w:p w14:paraId="5734EBFF" w14:textId="77777777" w:rsidR="000F7BE7" w:rsidRDefault="000F7BE7">
                  <w:pPr>
                    <w:keepNext/>
                    <w:keepLines/>
                    <w:contextualSpacing/>
                    <w:rPr>
                      <w:rFonts w:eastAsia="SimSun" w:cs="Arial"/>
                      <w:color w:val="000000"/>
                      <w:sz w:val="18"/>
                      <w:szCs w:val="18"/>
                      <w:lang w:val="en-GB" w:eastAsia="ja-JP"/>
                    </w:rPr>
                  </w:pPr>
                </w:p>
                <w:p w14:paraId="244E7DCA" w14:textId="77777777" w:rsidR="000F7BE7" w:rsidRDefault="00424E78">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723C744A" w14:textId="77777777" w:rsidR="000F7BE7" w:rsidRDefault="00424E78">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144626C8" w14:textId="77777777" w:rsidR="000F7BE7" w:rsidRDefault="00424E78">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624A8FB6" w14:textId="77777777" w:rsidR="000F7BE7" w:rsidRDefault="00424E78">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617816C7" w14:textId="77777777" w:rsidR="000F7BE7" w:rsidRDefault="000F7BE7">
                  <w:pPr>
                    <w:keepNext/>
                    <w:keepLines/>
                    <w:contextualSpacing/>
                    <w:rPr>
                      <w:rFonts w:eastAsia="SimSun" w:cs="Arial"/>
                      <w:color w:val="000000"/>
                      <w:sz w:val="18"/>
                      <w:szCs w:val="18"/>
                      <w:lang w:val="en-GB" w:eastAsia="ja-JP"/>
                    </w:rPr>
                  </w:pPr>
                </w:p>
                <w:p w14:paraId="570EAC14" w14:textId="77777777" w:rsidR="000F7BE7" w:rsidRDefault="00424E78">
                  <w:pPr>
                    <w:keepNext/>
                    <w:keepLines/>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C68A9" w14:textId="77777777" w:rsidR="000F7BE7" w:rsidRDefault="00424E78">
                  <w:pPr>
                    <w:keepNext/>
                    <w:keepLines/>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2627438A" w14:textId="77777777" w:rsidR="000F7BE7" w:rsidRDefault="000F7BE7">
            <w:pPr>
              <w:spacing w:after="60"/>
              <w:rPr>
                <w:rFonts w:eastAsia="SimSun"/>
                <w:bCs/>
                <w:kern w:val="28"/>
                <w:lang w:eastAsia="zh-CN"/>
              </w:rPr>
            </w:pPr>
          </w:p>
          <w:p w14:paraId="4B56C20D" w14:textId="77777777" w:rsidR="000F7BE7" w:rsidRDefault="00424E78">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5A5F3A0C" w14:textId="77777777" w:rsidR="000F7BE7" w:rsidRDefault="00424E78">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1242C996" w14:textId="77777777" w:rsidR="000F7BE7" w:rsidRDefault="00424E78">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273C3033" w14:textId="77777777" w:rsidR="000F7BE7" w:rsidRDefault="00424E78">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14:paraId="4B11CA8D" w14:textId="77777777" w:rsidR="000F7BE7" w:rsidRDefault="00424E78">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04945BA4" w14:textId="77777777" w:rsidR="000F7BE7" w:rsidRDefault="000F7BE7">
            <w:pPr>
              <w:spacing w:after="60"/>
              <w:rPr>
                <w:rFonts w:eastAsia="SimSun"/>
                <w:bCs/>
                <w:kern w:val="28"/>
                <w:lang w:eastAsia="zh-CN"/>
              </w:rPr>
            </w:pPr>
          </w:p>
          <w:p w14:paraId="4A8C62F1" w14:textId="77777777" w:rsidR="000F7BE7" w:rsidRDefault="00424E78">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06BC9284" w14:textId="77777777" w:rsidR="000F7BE7" w:rsidRDefault="00424E78">
            <w:pPr>
              <w:pStyle w:val="0Maintext"/>
              <w:numPr>
                <w:ilvl w:val="0"/>
                <w:numId w:val="19"/>
              </w:numPr>
              <w:spacing w:after="0" w:afterAutospacing="0"/>
              <w:rPr>
                <w:lang w:eastAsia="ko-KR"/>
              </w:rPr>
            </w:pPr>
            <w:r>
              <w:rPr>
                <w:lang w:eastAsia="ko-KR"/>
              </w:rPr>
              <w:t xml:space="preserve">Description on joint utilization on per band and per BC </w:t>
            </w:r>
            <w:proofErr w:type="spellStart"/>
            <w:r>
              <w:rPr>
                <w:lang w:eastAsia="ko-KR"/>
              </w:rPr>
              <w:t>signalings</w:t>
            </w:r>
            <w:proofErr w:type="spellEnd"/>
          </w:p>
          <w:p w14:paraId="0B4D9910" w14:textId="77777777" w:rsidR="000F7BE7" w:rsidRDefault="00424E78">
            <w:pPr>
              <w:pStyle w:val="0Maintext"/>
              <w:numPr>
                <w:ilvl w:val="0"/>
                <w:numId w:val="19"/>
              </w:numPr>
              <w:spacing w:after="0" w:afterAutospacing="0"/>
              <w:rPr>
                <w:lang w:eastAsia="ko-KR"/>
              </w:rPr>
            </w:pPr>
            <w:r>
              <w:rPr>
                <w:lang w:eastAsia="ko-KR"/>
              </w:rPr>
              <w:t>Clarification on component 1, 2, 3, and 5</w:t>
            </w:r>
          </w:p>
          <w:p w14:paraId="3AF5BCC0" w14:textId="77777777" w:rsidR="000F7BE7" w:rsidRDefault="00424E78">
            <w:pPr>
              <w:pStyle w:val="0Maintext"/>
              <w:numPr>
                <w:ilvl w:val="1"/>
                <w:numId w:val="19"/>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0056E599" w14:textId="77777777" w:rsidR="000F7BE7" w:rsidRDefault="00424E78">
            <w:pPr>
              <w:pStyle w:val="0Maintext"/>
              <w:numPr>
                <w:ilvl w:val="1"/>
                <w:numId w:val="19"/>
              </w:numPr>
              <w:spacing w:after="60" w:afterAutospacing="0" w:line="240" w:lineRule="auto"/>
              <w:rPr>
                <w:rFonts w:eastAsia="SimSun"/>
                <w:bCs/>
                <w:kern w:val="28"/>
                <w:lang w:eastAsia="zh-CN"/>
              </w:rPr>
            </w:pPr>
            <w:r>
              <w:rPr>
                <w:rFonts w:eastAsiaTheme="minorEastAsia"/>
                <w:bCs/>
                <w:kern w:val="28"/>
                <w:lang w:eastAsia="ko-KR"/>
              </w:rPr>
              <w:t xml:space="preserve">For component 1, 3, and 5, an intersection of reported values from per band and per BC </w:t>
            </w:r>
            <w:proofErr w:type="spellStart"/>
            <w:r>
              <w:rPr>
                <w:rFonts w:eastAsiaTheme="minorEastAsia"/>
                <w:bCs/>
                <w:kern w:val="28"/>
                <w:lang w:eastAsia="ko-KR"/>
              </w:rPr>
              <w:t>signaling</w:t>
            </w:r>
            <w:proofErr w:type="spellEnd"/>
            <w:r>
              <w:rPr>
                <w:rFonts w:eastAsiaTheme="minorEastAsia"/>
                <w:bCs/>
                <w:kern w:val="28"/>
                <w:lang w:eastAsia="ko-KR"/>
              </w:rPr>
              <w:t xml:space="preserve"> can be applied for each band.</w:t>
            </w:r>
          </w:p>
          <w:p w14:paraId="20B2DBE0" w14:textId="77777777" w:rsidR="000F7BE7" w:rsidRDefault="000F7BE7">
            <w:pPr>
              <w:spacing w:after="60"/>
              <w:rPr>
                <w:rFonts w:eastAsia="SimSun"/>
                <w:bCs/>
                <w:kern w:val="28"/>
                <w:lang w:eastAsia="zh-CN"/>
              </w:rPr>
            </w:pPr>
          </w:p>
          <w:p w14:paraId="08A9EA2F" w14:textId="77777777" w:rsidR="000F7BE7" w:rsidRDefault="00424E78">
            <w:pPr>
              <w:pStyle w:val="00Text"/>
              <w:rPr>
                <w:b/>
                <w:bCs/>
              </w:rPr>
            </w:pPr>
            <w:r>
              <w:rPr>
                <w:b/>
                <w:bCs/>
              </w:rPr>
              <w:t>FG 23-5-1 (mTRP-GroupBasedL1-RSRP-r17)</w:t>
            </w:r>
          </w:p>
          <w:p w14:paraId="7989CBB6" w14:textId="77777777" w:rsidR="000F7BE7" w:rsidRDefault="00424E78">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3658FFA0" w14:textId="77777777" w:rsidR="000F7BE7" w:rsidRDefault="000F7BE7">
            <w:pPr>
              <w:pStyle w:val="00Text"/>
              <w:rPr>
                <w:bCs/>
                <w:kern w:val="28"/>
              </w:rPr>
            </w:pPr>
          </w:p>
          <w:p w14:paraId="0F53765E" w14:textId="77777777" w:rsidR="000F7BE7" w:rsidRDefault="00424E78">
            <w:pPr>
              <w:pStyle w:val="00Text"/>
              <w:rPr>
                <w:b/>
                <w:bCs/>
              </w:rPr>
            </w:pPr>
            <w:r>
              <w:rPr>
                <w:b/>
                <w:bCs/>
              </w:rPr>
              <w:t>FG 23-1-2 (unifiedJointTCI-mTRP-InterCell-BM-r17)</w:t>
            </w:r>
          </w:p>
          <w:p w14:paraId="0FF0B471" w14:textId="77777777" w:rsidR="000F7BE7" w:rsidRDefault="00424E78">
            <w:pPr>
              <w:spacing w:after="60"/>
              <w:rPr>
                <w:rFonts w:eastAsiaTheme="minorEastAsia"/>
                <w:bCs/>
                <w:kern w:val="28"/>
                <w:lang w:eastAsia="ko-KR"/>
              </w:rPr>
            </w:pPr>
            <w:r>
              <w:rPr>
                <w:rFonts w:eastAsiaTheme="minorEastAsia" w:hint="eastAsia"/>
                <w:bCs/>
                <w:kern w:val="28"/>
                <w:lang w:eastAsia="ko-KR"/>
              </w:rPr>
              <w:t>The following table is about FG 23-1-2.</w:t>
            </w:r>
          </w:p>
          <w:p w14:paraId="204700AF" w14:textId="77777777" w:rsidR="000F7BE7" w:rsidRDefault="000F7BE7">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0F7BE7" w14:paraId="0C6439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204CD"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F1467"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E646C"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454F5522"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0F81C149"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7FE0CF61"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AF7A"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8C33F"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71F53"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B261"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D1D8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3ED7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A95AC"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CC958"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4F0F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011DE05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723476EB" w14:textId="77777777" w:rsidR="000F7BE7" w:rsidRDefault="000F7BE7">
                  <w:pPr>
                    <w:keepNext/>
                    <w:keepLines/>
                    <w:rPr>
                      <w:rFonts w:eastAsia="SimSun" w:cs="Arial"/>
                      <w:color w:val="000000"/>
                      <w:sz w:val="18"/>
                      <w:szCs w:val="18"/>
                      <w:lang w:val="en-GB"/>
                    </w:rPr>
                  </w:pPr>
                </w:p>
                <w:p w14:paraId="61C3053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11ACE1E2" w14:textId="77777777" w:rsidR="000F7BE7" w:rsidRDefault="000F7BE7">
                  <w:pPr>
                    <w:keepNext/>
                    <w:keepLines/>
                    <w:rPr>
                      <w:rFonts w:eastAsia="SimSun" w:cs="Arial"/>
                      <w:color w:val="000000"/>
                      <w:sz w:val="18"/>
                      <w:szCs w:val="18"/>
                      <w:lang w:val="en-GB"/>
                    </w:rPr>
                  </w:pPr>
                </w:p>
                <w:p w14:paraId="3062641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65052"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7C064EAE" w14:textId="77777777" w:rsidR="000F7BE7" w:rsidRDefault="000F7BE7">
            <w:pPr>
              <w:spacing w:after="60"/>
              <w:rPr>
                <w:rFonts w:eastAsiaTheme="minorEastAsia"/>
                <w:bCs/>
                <w:kern w:val="28"/>
                <w:lang w:eastAsia="ko-KR"/>
              </w:rPr>
            </w:pPr>
          </w:p>
          <w:p w14:paraId="1905746E" w14:textId="77777777" w:rsidR="000F7BE7" w:rsidRDefault="00424E78">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01506653" w14:textId="77777777" w:rsidR="000F7BE7" w:rsidRDefault="000F7BE7">
            <w:pPr>
              <w:spacing w:after="60"/>
              <w:rPr>
                <w:rFonts w:eastAsiaTheme="minorEastAsia"/>
                <w:bCs/>
                <w:kern w:val="28"/>
                <w:lang w:eastAsia="ko-KR"/>
              </w:rPr>
            </w:pPr>
          </w:p>
          <w:p w14:paraId="047220C6" w14:textId="77777777" w:rsidR="000F7BE7" w:rsidRDefault="00424E78">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295FFC43"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0F7BE7" w14:paraId="76360B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5D5B61"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78C44"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CDDC7"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0F74E34D"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1240C9CE"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5A8AAC97"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C0502"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8E3A3"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1A9C1"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9F3CE"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B037F"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0664"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BE97E"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6556"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7115090"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0E4C6042"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23158371" w14:textId="77777777" w:rsidR="000F7BE7" w:rsidRDefault="000F7BE7">
                  <w:pPr>
                    <w:keepNext/>
                    <w:keepLines/>
                    <w:rPr>
                      <w:rFonts w:eastAsia="SimSun" w:cs="Arial"/>
                      <w:color w:val="000000"/>
                      <w:sz w:val="18"/>
                      <w:szCs w:val="18"/>
                      <w:lang w:val="en-GB"/>
                    </w:rPr>
                  </w:pPr>
                </w:p>
                <w:p w14:paraId="0B605A20"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0A6E2976" w14:textId="77777777" w:rsidR="000F7BE7" w:rsidRDefault="000F7BE7">
                  <w:pPr>
                    <w:keepNext/>
                    <w:keepLines/>
                    <w:rPr>
                      <w:rFonts w:eastAsia="SimSun" w:cs="Arial"/>
                      <w:color w:val="000000"/>
                      <w:sz w:val="18"/>
                      <w:szCs w:val="18"/>
                      <w:lang w:val="en-GB"/>
                    </w:rPr>
                  </w:pPr>
                </w:p>
                <w:p w14:paraId="3F39514F"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14F11B71" w14:textId="77777777" w:rsidR="000F7BE7" w:rsidRDefault="00424E78">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68C6E"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125BD99F" w14:textId="77777777" w:rsidR="000F7BE7" w:rsidRDefault="000F7BE7">
            <w:pPr>
              <w:pStyle w:val="00Text"/>
            </w:pPr>
          </w:p>
          <w:p w14:paraId="68B86F91" w14:textId="77777777" w:rsidR="000F7BE7" w:rsidRDefault="00424E78">
            <w:pPr>
              <w:pStyle w:val="00Text"/>
              <w:rPr>
                <w:b/>
                <w:bCs/>
                <w:lang w:eastAsia="ko-KR"/>
              </w:rPr>
            </w:pPr>
            <w:r>
              <w:rPr>
                <w:rFonts w:eastAsia="Batang"/>
                <w:b/>
                <w:bCs/>
                <w:szCs w:val="28"/>
                <w:lang w:eastAsia="ko-KR"/>
              </w:rPr>
              <w:t>FG 23-2-1d (mTRP-PDCCH-Case2-1SpanGap-r17)</w:t>
            </w:r>
          </w:p>
          <w:p w14:paraId="069D0078" w14:textId="77777777" w:rsidR="000F7BE7" w:rsidRDefault="00424E78">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5027B98F" w14:textId="77777777" w:rsidR="000F7BE7" w:rsidRDefault="000F7BE7">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0F7BE7" w14:paraId="222B5C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06851C"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82D34B3" w14:textId="77777777" w:rsidR="000F7BE7" w:rsidRDefault="00424E78">
                  <w:pPr>
                    <w:keepNext/>
                    <w:keepLines/>
                    <w:rPr>
                      <w:rFonts w:eastAsia="SimSun" w:cs="Arial"/>
                      <w:color w:val="000000"/>
                      <w:sz w:val="18"/>
                      <w:szCs w:val="18"/>
                      <w:lang w:val="en-GB"/>
                    </w:rPr>
                  </w:pPr>
                  <w:r>
                    <w:rPr>
                      <w:rFonts w:eastAsia="Malgun Gothic" w:cs="Arial"/>
                      <w:color w:val="000000"/>
                      <w:sz w:val="18"/>
                      <w:szCs w:val="18"/>
                      <w:lang w:val="en-GB" w:eastAsia="ko-KR"/>
                    </w:rPr>
                    <w:t xml:space="preserve">PDCCH repetition for Case 2 PDCCH monitoring with a span </w:t>
                  </w:r>
                  <w:proofErr w:type="gramStart"/>
                  <w:r>
                    <w:rPr>
                      <w:rFonts w:eastAsia="Malgun Gothic" w:cs="Arial"/>
                      <w:color w:val="000000"/>
                      <w:sz w:val="18"/>
                      <w:szCs w:val="18"/>
                      <w:lang w:val="en-GB" w:eastAsia="ko-KR"/>
                    </w:rPr>
                    <w:t>gap</w:t>
                  </w:r>
                  <w:proofErr w:type="gramEnd"/>
                </w:p>
                <w:p w14:paraId="594B9356"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0420D"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5ED2D792"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9A4D6A0"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23CAA91E" w14:textId="77777777" w:rsidR="000F7BE7" w:rsidRDefault="00424E78">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6BA71"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5306"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CDC15"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3CF5F" w14:textId="77777777" w:rsidR="000F7BE7" w:rsidRDefault="00424E78">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w:t>
                  </w:r>
                  <w:proofErr w:type="gramStart"/>
                  <w:r>
                    <w:rPr>
                      <w:rFonts w:eastAsia="SimSun" w:cs="Arial"/>
                      <w:color w:val="000000"/>
                      <w:sz w:val="18"/>
                      <w:szCs w:val="18"/>
                      <w:lang w:val="en-GB"/>
                    </w:rPr>
                    <w:t>supported</w:t>
                  </w:r>
                  <w:proofErr w:type="gramEnd"/>
                </w:p>
                <w:p w14:paraId="13673CC4"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2E917"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518E7"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9585E"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FF120"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256E1"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7C3BD21F" w14:textId="77777777" w:rsidR="000F7BE7" w:rsidRDefault="000F7BE7">
                  <w:pPr>
                    <w:keepNext/>
                    <w:keepLines/>
                    <w:rPr>
                      <w:rFonts w:eastAsia="SimSun" w:cs="Arial"/>
                      <w:color w:val="000000"/>
                      <w:sz w:val="18"/>
                      <w:szCs w:val="18"/>
                      <w:lang w:val="en-GB"/>
                    </w:rPr>
                  </w:pPr>
                </w:p>
                <w:p w14:paraId="1DF8EE0B"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71D0DC5B" w14:textId="77777777" w:rsidR="000F7BE7" w:rsidRDefault="000F7BE7">
                  <w:pPr>
                    <w:keepNext/>
                    <w:keepLines/>
                    <w:rPr>
                      <w:rFonts w:eastAsia="SimSun" w:cs="Arial"/>
                      <w:color w:val="000000"/>
                      <w:sz w:val="18"/>
                      <w:szCs w:val="18"/>
                      <w:lang w:val="en-GB"/>
                    </w:rPr>
                  </w:pPr>
                </w:p>
                <w:p w14:paraId="74A29062"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1B89ED39" w14:textId="77777777" w:rsidR="000F7BE7" w:rsidRDefault="000F7BE7">
                  <w:pPr>
                    <w:keepNext/>
                    <w:keepLines/>
                    <w:rPr>
                      <w:rFonts w:eastAsia="SimSun" w:cs="Arial"/>
                      <w:color w:val="000000"/>
                      <w:sz w:val="18"/>
                      <w:szCs w:val="18"/>
                      <w:lang w:val="en-GB"/>
                    </w:rPr>
                  </w:pPr>
                </w:p>
                <w:p w14:paraId="155E73A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387C69A" w14:textId="77777777" w:rsidR="000F7BE7" w:rsidRDefault="000F7BE7">
                  <w:pPr>
                    <w:keepNext/>
                    <w:keepLines/>
                    <w:rPr>
                      <w:rFonts w:eastAsia="SimSun" w:cs="Arial"/>
                      <w:color w:val="000000"/>
                      <w:sz w:val="18"/>
                      <w:szCs w:val="18"/>
                      <w:lang w:val="en-GB"/>
                    </w:rPr>
                  </w:pPr>
                </w:p>
                <w:p w14:paraId="6ADAE23A"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6A25B491"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438D154A"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16767FF7"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5B17F687" w14:textId="77777777" w:rsidR="000F7BE7" w:rsidRDefault="00424E78">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9840A" w14:textId="77777777" w:rsidR="000F7BE7" w:rsidRDefault="00424E78">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747B5347" w14:textId="77777777" w:rsidR="000F7BE7" w:rsidRDefault="000F7BE7">
            <w:pPr>
              <w:spacing w:after="60"/>
              <w:rPr>
                <w:rFonts w:eastAsiaTheme="minorEastAsia"/>
                <w:bCs/>
                <w:kern w:val="28"/>
                <w:lang w:eastAsia="ko-KR"/>
              </w:rPr>
            </w:pPr>
          </w:p>
          <w:p w14:paraId="3A36C873" w14:textId="77777777" w:rsidR="000F7BE7" w:rsidRDefault="00424E78">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62B4AEC7" w14:textId="77777777" w:rsidR="000F7BE7" w:rsidRDefault="000F7BE7">
            <w:pPr>
              <w:spacing w:after="60"/>
              <w:rPr>
                <w:rFonts w:eastAsiaTheme="minorEastAsia"/>
                <w:bCs/>
                <w:kern w:val="28"/>
                <w:lang w:eastAsia="ko-KR"/>
              </w:rPr>
            </w:pPr>
          </w:p>
          <w:p w14:paraId="48A201AD" w14:textId="77777777" w:rsidR="000F7BE7" w:rsidRDefault="00424E78">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0A272D95" w14:textId="77777777" w:rsidR="000F7BE7" w:rsidRDefault="00424E78">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1C0C578A" w14:textId="77777777" w:rsidR="000F7BE7" w:rsidRDefault="00424E78">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0F7BE7" w14:paraId="4827BEAB" w14:textId="77777777">
        <w:tc>
          <w:tcPr>
            <w:tcW w:w="1815" w:type="dxa"/>
            <w:tcBorders>
              <w:top w:val="single" w:sz="4" w:space="0" w:color="auto"/>
              <w:left w:val="single" w:sz="4" w:space="0" w:color="auto"/>
              <w:bottom w:val="single" w:sz="4" w:space="0" w:color="auto"/>
              <w:right w:val="single" w:sz="4" w:space="0" w:color="auto"/>
            </w:tcBorders>
          </w:tcPr>
          <w:p w14:paraId="7A3BC8CD"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934E17" w14:textId="77777777" w:rsidR="000F7BE7" w:rsidRDefault="000F7BE7">
            <w:pPr>
              <w:rPr>
                <w:u w:val="single"/>
              </w:rPr>
            </w:pPr>
          </w:p>
        </w:tc>
      </w:tr>
      <w:tr w:rsidR="000F7BE7" w14:paraId="4B580044" w14:textId="77777777">
        <w:tc>
          <w:tcPr>
            <w:tcW w:w="1815" w:type="dxa"/>
            <w:tcBorders>
              <w:top w:val="single" w:sz="4" w:space="0" w:color="auto"/>
              <w:left w:val="single" w:sz="4" w:space="0" w:color="auto"/>
              <w:bottom w:val="single" w:sz="4" w:space="0" w:color="auto"/>
              <w:right w:val="single" w:sz="4" w:space="0" w:color="auto"/>
            </w:tcBorders>
          </w:tcPr>
          <w:p w14:paraId="37CA78B1"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84FE95" w14:textId="77777777" w:rsidR="000F7BE7" w:rsidRDefault="00424E78">
            <w:r>
              <w:t xml:space="preserve">We propose two new FGs to cover whether UE supports Rel-18 Single-DCI based STx2P (SDM or SFN) PUSCH together with Rel-15/16 PUSCH </w:t>
            </w:r>
            <w:proofErr w:type="gramStart"/>
            <w:r>
              <w:t>repetition</w:t>
            </w:r>
            <w:proofErr w:type="gram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0F7BE7" w14:paraId="3ED1AD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2783A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187BC" w14:textId="77777777" w:rsidR="000F7BE7" w:rsidRDefault="00424E78">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125BE"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1B9D3"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0682984A"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5B19110B" w14:textId="77777777" w:rsidR="000F7BE7" w:rsidRDefault="00424E78">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FBBBE"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65AD" w14:textId="77777777" w:rsidR="000F7BE7" w:rsidRDefault="00424E78">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38F36"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A0400"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857BA" w14:textId="77777777" w:rsidR="000F7BE7" w:rsidRDefault="00424E78">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A71B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8FF3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5139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C68E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02268B2"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31766A1" w14:textId="77777777" w:rsidR="000F7BE7" w:rsidRDefault="000F7BE7">
                  <w:pPr>
                    <w:pStyle w:val="TAL"/>
                    <w:rPr>
                      <w:rFonts w:asciiTheme="majorHAnsi" w:hAnsiTheme="majorHAnsi" w:cstheme="majorHAnsi"/>
                      <w:color w:val="000000" w:themeColor="text1"/>
                      <w:szCs w:val="18"/>
                    </w:rPr>
                  </w:pPr>
                </w:p>
                <w:p w14:paraId="63C912F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33E97DE6" w14:textId="77777777" w:rsidR="000F7BE7" w:rsidRDefault="000F7BE7">
                  <w:pPr>
                    <w:pStyle w:val="TAL"/>
                    <w:rPr>
                      <w:rFonts w:asciiTheme="majorHAnsi" w:hAnsiTheme="majorHAnsi" w:cstheme="majorHAnsi"/>
                      <w:color w:val="000000" w:themeColor="text1"/>
                      <w:szCs w:val="18"/>
                    </w:rPr>
                  </w:pPr>
                </w:p>
                <w:p w14:paraId="1F8FB72D"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2EBE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r w:rsidR="000F7BE7" w14:paraId="3D1755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084ED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5F14B" w14:textId="77777777" w:rsidR="000F7BE7" w:rsidRDefault="00424E78">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7388"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B0578"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0F1D9700"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7D369CA2" w14:textId="77777777" w:rsidR="000F7BE7" w:rsidRDefault="00424E78">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3F78D"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CAA14" w14:textId="77777777" w:rsidR="000F7BE7" w:rsidRDefault="00424E78">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56A2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720E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7298C" w14:textId="77777777" w:rsidR="000F7BE7" w:rsidRDefault="00424E78">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1A69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0DAAD"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2074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ED06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215D67D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17648E73" w14:textId="77777777" w:rsidR="000F7BE7" w:rsidRDefault="000F7BE7">
                  <w:pPr>
                    <w:pStyle w:val="TAL"/>
                    <w:rPr>
                      <w:rFonts w:asciiTheme="majorHAnsi" w:hAnsiTheme="majorHAnsi" w:cstheme="majorHAnsi"/>
                      <w:color w:val="000000" w:themeColor="text1"/>
                      <w:szCs w:val="18"/>
                    </w:rPr>
                  </w:pPr>
                </w:p>
                <w:p w14:paraId="07B99D3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76D1B6E6" w14:textId="77777777" w:rsidR="000F7BE7" w:rsidRDefault="000F7BE7">
                  <w:pPr>
                    <w:pStyle w:val="TAL"/>
                    <w:rPr>
                      <w:rFonts w:asciiTheme="majorHAnsi" w:hAnsiTheme="majorHAnsi" w:cstheme="majorHAnsi"/>
                      <w:color w:val="000000" w:themeColor="text1"/>
                      <w:szCs w:val="18"/>
                    </w:rPr>
                  </w:pPr>
                </w:p>
                <w:p w14:paraId="666286E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EDED4"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43401A22" w14:textId="77777777" w:rsidR="000F7BE7" w:rsidRDefault="000F7BE7"/>
          <w:p w14:paraId="0D375D3A" w14:textId="77777777" w:rsidR="000F7BE7" w:rsidRDefault="00424E78">
            <w:r>
              <w:t xml:space="preserve">We propose a new FG to cover whether UE supports Rel-18 </w:t>
            </w:r>
            <w:proofErr w:type="gramStart"/>
            <w:r>
              <w:t>Multi-DCI</w:t>
            </w:r>
            <w:proofErr w:type="gramEnd"/>
            <w:r>
              <w:t xml:space="preserve">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0F7BE7" w14:paraId="0D5AB1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00298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szCs w:val="18"/>
                    </w:rPr>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4EC84" w14:textId="77777777" w:rsidR="000F7BE7" w:rsidRDefault="00424E78">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C3255B4"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020E9464"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045F6413" w14:textId="77777777" w:rsidR="000F7BE7" w:rsidRDefault="00424E78">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5A8ED2AB" w14:textId="77777777" w:rsidR="000F7BE7" w:rsidRDefault="00424E78">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34C992"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825C053" w14:textId="77777777" w:rsidR="000F7BE7" w:rsidRDefault="00424E78">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B502BA3"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1DA6CCE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0EA437" w14:textId="77777777" w:rsidR="000F7BE7" w:rsidRDefault="00424E78">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BE889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8B65B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1CB162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1D676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4E14ABB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A0C6865" w14:textId="77777777" w:rsidR="000F7BE7" w:rsidRDefault="000F7BE7">
                  <w:pPr>
                    <w:pStyle w:val="TAL"/>
                    <w:rPr>
                      <w:rFonts w:asciiTheme="majorHAnsi" w:hAnsiTheme="majorHAnsi" w:cstheme="majorHAnsi"/>
                      <w:color w:val="000000" w:themeColor="text1"/>
                      <w:szCs w:val="18"/>
                    </w:rPr>
                  </w:pPr>
                </w:p>
                <w:p w14:paraId="190DA729"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3BD299C6" w14:textId="77777777" w:rsidR="000F7BE7" w:rsidRDefault="000F7BE7">
                  <w:pPr>
                    <w:pStyle w:val="TAL"/>
                    <w:rPr>
                      <w:rFonts w:asciiTheme="majorHAnsi" w:hAnsiTheme="majorHAnsi" w:cstheme="majorHAnsi"/>
                      <w:color w:val="000000" w:themeColor="text1"/>
                      <w:szCs w:val="18"/>
                    </w:rPr>
                  </w:pPr>
                </w:p>
                <w:p w14:paraId="19621E8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43982C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B485395" w14:textId="77777777" w:rsidR="000F7BE7" w:rsidRDefault="000F7BE7"/>
          <w:p w14:paraId="50BB7CFB" w14:textId="77777777" w:rsidR="000F7BE7" w:rsidRDefault="00424E78">
            <w:r>
              <w:t xml:space="preserve">We propose new FG to cover whether UE supports Rel-18 </w:t>
            </w:r>
            <w:proofErr w:type="gramStart"/>
            <w:r>
              <w:t>Multi-DCI</w:t>
            </w:r>
            <w:proofErr w:type="gramEnd"/>
            <w:r>
              <w:t xml:space="preserve">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0F7BE7" w14:paraId="3661A2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67AC8"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11D14"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55A9D"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2046A" w14:textId="77777777" w:rsidR="000F7BE7" w:rsidRDefault="00424E78">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2601"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EE9DB" w14:textId="77777777" w:rsidR="000F7BE7" w:rsidRDefault="00424E78">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E22D8"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B795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B7D70" w14:textId="77777777" w:rsidR="000F7BE7" w:rsidRDefault="00424E78">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80262"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05B7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2CE3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DB481"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2660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5A96195E" w14:textId="77777777" w:rsidR="000F7BE7" w:rsidRDefault="000F7BE7">
            <w:pPr>
              <w:rPr>
                <w:u w:val="single"/>
              </w:rPr>
            </w:pPr>
          </w:p>
        </w:tc>
      </w:tr>
      <w:tr w:rsidR="000F7BE7" w14:paraId="3B8A3FC5" w14:textId="77777777">
        <w:tc>
          <w:tcPr>
            <w:tcW w:w="1815" w:type="dxa"/>
            <w:tcBorders>
              <w:top w:val="single" w:sz="4" w:space="0" w:color="auto"/>
              <w:left w:val="single" w:sz="4" w:space="0" w:color="auto"/>
              <w:bottom w:val="single" w:sz="4" w:space="0" w:color="auto"/>
              <w:right w:val="single" w:sz="4" w:space="0" w:color="auto"/>
            </w:tcBorders>
          </w:tcPr>
          <w:p w14:paraId="0A0F17BC" w14:textId="77777777" w:rsidR="000F7BE7" w:rsidRDefault="00424E78">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0E3169" w14:textId="77777777" w:rsidR="000F7BE7" w:rsidRDefault="000F7BE7">
            <w:pPr>
              <w:rPr>
                <w:u w:val="single"/>
              </w:rPr>
            </w:pPr>
          </w:p>
        </w:tc>
      </w:tr>
      <w:tr w:rsidR="000F7BE7" w14:paraId="76D9F3AE" w14:textId="77777777">
        <w:tc>
          <w:tcPr>
            <w:tcW w:w="1815" w:type="dxa"/>
            <w:tcBorders>
              <w:top w:val="single" w:sz="4" w:space="0" w:color="auto"/>
              <w:left w:val="single" w:sz="4" w:space="0" w:color="auto"/>
              <w:bottom w:val="single" w:sz="4" w:space="0" w:color="auto"/>
              <w:right w:val="single" w:sz="4" w:space="0" w:color="auto"/>
            </w:tcBorders>
          </w:tcPr>
          <w:p w14:paraId="41BD2C01"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4DF5C3" w14:textId="77777777" w:rsidR="000F7BE7" w:rsidRDefault="000F7BE7">
            <w:pPr>
              <w:rPr>
                <w:u w:val="single"/>
              </w:rPr>
            </w:pPr>
          </w:p>
        </w:tc>
      </w:tr>
      <w:tr w:rsidR="000F7BE7" w14:paraId="67F2A749" w14:textId="77777777">
        <w:tc>
          <w:tcPr>
            <w:tcW w:w="1815" w:type="dxa"/>
            <w:tcBorders>
              <w:top w:val="single" w:sz="4" w:space="0" w:color="auto"/>
              <w:left w:val="single" w:sz="4" w:space="0" w:color="auto"/>
              <w:bottom w:val="single" w:sz="4" w:space="0" w:color="auto"/>
              <w:right w:val="single" w:sz="4" w:space="0" w:color="auto"/>
            </w:tcBorders>
          </w:tcPr>
          <w:p w14:paraId="2266631B"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F4D741" w14:textId="77777777" w:rsidR="000F7BE7" w:rsidRDefault="000F7BE7">
            <w:pPr>
              <w:rPr>
                <w:u w:val="single"/>
              </w:rPr>
            </w:pPr>
          </w:p>
        </w:tc>
      </w:tr>
      <w:tr w:rsidR="000F7BE7" w14:paraId="1386A9A8" w14:textId="77777777">
        <w:tc>
          <w:tcPr>
            <w:tcW w:w="1815" w:type="dxa"/>
            <w:tcBorders>
              <w:top w:val="single" w:sz="4" w:space="0" w:color="auto"/>
              <w:left w:val="single" w:sz="4" w:space="0" w:color="auto"/>
              <w:bottom w:val="single" w:sz="4" w:space="0" w:color="auto"/>
              <w:right w:val="single" w:sz="4" w:space="0" w:color="auto"/>
            </w:tcBorders>
          </w:tcPr>
          <w:p w14:paraId="63089115"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B2AC3E" w14:textId="77777777" w:rsidR="000F7BE7" w:rsidRDefault="000F7BE7">
            <w:pPr>
              <w:rPr>
                <w:u w:val="single"/>
              </w:rPr>
            </w:pPr>
          </w:p>
        </w:tc>
      </w:tr>
      <w:tr w:rsidR="000F7BE7" w14:paraId="06B4DE90" w14:textId="77777777">
        <w:tc>
          <w:tcPr>
            <w:tcW w:w="1815" w:type="dxa"/>
            <w:tcBorders>
              <w:top w:val="single" w:sz="4" w:space="0" w:color="auto"/>
              <w:left w:val="single" w:sz="4" w:space="0" w:color="auto"/>
              <w:bottom w:val="single" w:sz="4" w:space="0" w:color="auto"/>
              <w:right w:val="single" w:sz="4" w:space="0" w:color="auto"/>
            </w:tcBorders>
          </w:tcPr>
          <w:p w14:paraId="3027516C"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6B6955" w14:textId="77777777" w:rsidR="000F7BE7" w:rsidRDefault="000F7BE7">
            <w:pPr>
              <w:rPr>
                <w:u w:val="single"/>
              </w:rPr>
            </w:pPr>
          </w:p>
        </w:tc>
      </w:tr>
      <w:tr w:rsidR="000F7BE7" w14:paraId="00A2547C" w14:textId="77777777">
        <w:tc>
          <w:tcPr>
            <w:tcW w:w="1815" w:type="dxa"/>
            <w:tcBorders>
              <w:top w:val="single" w:sz="4" w:space="0" w:color="auto"/>
              <w:left w:val="single" w:sz="4" w:space="0" w:color="auto"/>
              <w:bottom w:val="single" w:sz="4" w:space="0" w:color="auto"/>
              <w:right w:val="single" w:sz="4" w:space="0" w:color="auto"/>
            </w:tcBorders>
          </w:tcPr>
          <w:p w14:paraId="63CAF76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811F7F" w14:textId="77777777" w:rsidR="000F7BE7" w:rsidRDefault="000F7BE7">
            <w:pPr>
              <w:rPr>
                <w:u w:val="single"/>
              </w:rPr>
            </w:pPr>
          </w:p>
        </w:tc>
      </w:tr>
      <w:tr w:rsidR="000F7BE7" w14:paraId="6FEF4832" w14:textId="77777777">
        <w:tc>
          <w:tcPr>
            <w:tcW w:w="1815" w:type="dxa"/>
            <w:tcBorders>
              <w:top w:val="single" w:sz="4" w:space="0" w:color="auto"/>
              <w:left w:val="single" w:sz="4" w:space="0" w:color="auto"/>
              <w:bottom w:val="single" w:sz="4" w:space="0" w:color="auto"/>
              <w:right w:val="single" w:sz="4" w:space="0" w:color="auto"/>
            </w:tcBorders>
          </w:tcPr>
          <w:p w14:paraId="6E8FCA92"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5B45B8" w14:textId="77777777" w:rsidR="000F7BE7" w:rsidRDefault="00424E78">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518E5A77"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0F7BE7" w14:paraId="72861F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317107"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A05AA"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828B7"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544EEC2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2, Maximum number of NZP CSI-RS resources in one CSI-RS resource set: </w:t>
                  </w:r>
                  <w:proofErr w:type="spellStart"/>
                  <w:proofErr w:type="gramStart"/>
                  <w:r>
                    <w:rPr>
                      <w:sz w:val="18"/>
                      <w:lang w:eastAsia="ja-JP"/>
                    </w:rPr>
                    <w:t>Ks,max</w:t>
                  </w:r>
                  <w:proofErr w:type="spellEnd"/>
                  <w:proofErr w:type="gramEnd"/>
                </w:p>
                <w:p w14:paraId="72C5FE10"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30B0959D"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01686DCC" w14:textId="77777777" w:rsidR="000F7BE7" w:rsidRDefault="00424E78">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1E48E2B5" w14:textId="77777777" w:rsidR="000F7BE7" w:rsidRDefault="00424E78">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6D2E0B0D" w14:textId="77777777" w:rsidR="000F7BE7" w:rsidRDefault="00424E78">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1A6ADA23"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F3BDF"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4E8949B"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4999D9C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E4538A2"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309A6A4E"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2EED08CE"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567791D7"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4422B820"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2FE875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B7ED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5D5D83E0"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79918B1"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775522DA"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1826FC42"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2AA83B95"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1302812C"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622237BE"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55C16E28"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78ABD137"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1E6A7050" w14:textId="77777777" w:rsidR="000F7BE7" w:rsidRDefault="000F7BE7">
            <w:pPr>
              <w:spacing w:afterLines="50" w:after="120"/>
              <w:rPr>
                <w:rFonts w:eastAsiaTheme="minorEastAsia"/>
                <w:sz w:val="22"/>
                <w:szCs w:val="22"/>
                <w:lang w:eastAsia="ja-JP"/>
              </w:rPr>
            </w:pPr>
          </w:p>
          <w:p w14:paraId="7463633C" w14:textId="77777777" w:rsidR="000F7BE7" w:rsidRDefault="00424E78">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23E2DB27"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0F7BE7" w14:paraId="38B756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FE1F70"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F556"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 xml:space="preserve">Inter-cell beam measurement and reporting (for inter-cell BM and </w:t>
                  </w:r>
                  <w:proofErr w:type="spellStart"/>
                  <w:r>
                    <w:rPr>
                      <w:rFonts w:eastAsia="SimSun" w:cs="Arial"/>
                      <w:sz w:val="18"/>
                      <w:szCs w:val="18"/>
                      <w:lang w:eastAsia="zh-CN"/>
                    </w:rPr>
                    <w:t>mTRP</w:t>
                  </w:r>
                  <w:proofErr w:type="spellEnd"/>
                  <w:r>
                    <w:rPr>
                      <w:rFonts w:eastAsia="SimSun" w:cs="Arial"/>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8C26E"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7507B5CC" w14:textId="77777777" w:rsidR="000F7BE7" w:rsidRDefault="000F7BE7">
                  <w:pPr>
                    <w:keepNext/>
                    <w:keepLines/>
                    <w:overflowPunct w:val="0"/>
                    <w:autoSpaceDE w:val="0"/>
                    <w:autoSpaceDN w:val="0"/>
                    <w:adjustRightInd w:val="0"/>
                    <w:textAlignment w:val="baseline"/>
                    <w:rPr>
                      <w:sz w:val="18"/>
                      <w:lang w:eastAsia="ja-JP"/>
                    </w:rPr>
                  </w:pPr>
                </w:p>
                <w:p w14:paraId="43D64A05"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0EE285D9" w14:textId="77777777" w:rsidR="000F7BE7" w:rsidRDefault="000F7BE7">
                  <w:pPr>
                    <w:keepNext/>
                    <w:keepLines/>
                    <w:overflowPunct w:val="0"/>
                    <w:autoSpaceDE w:val="0"/>
                    <w:autoSpaceDN w:val="0"/>
                    <w:adjustRightInd w:val="0"/>
                    <w:textAlignment w:val="baseline"/>
                    <w:rPr>
                      <w:sz w:val="18"/>
                      <w:lang w:eastAsia="ja-JP"/>
                    </w:rPr>
                  </w:pPr>
                </w:p>
                <w:p w14:paraId="23359C1E"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5AB2ECE9" w14:textId="77777777" w:rsidR="000F7BE7" w:rsidRDefault="000F7BE7">
                  <w:pPr>
                    <w:keepNext/>
                    <w:keepLines/>
                    <w:overflowPunct w:val="0"/>
                    <w:autoSpaceDE w:val="0"/>
                    <w:autoSpaceDN w:val="0"/>
                    <w:adjustRightInd w:val="0"/>
                    <w:textAlignment w:val="baseline"/>
                    <w:rPr>
                      <w:sz w:val="18"/>
                      <w:lang w:eastAsia="ja-JP"/>
                    </w:rPr>
                  </w:pPr>
                </w:p>
                <w:p w14:paraId="1D378176"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E4509"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225B5AD0" w14:textId="77777777" w:rsidR="000F7BE7" w:rsidRDefault="00424E78">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25B7B0CF"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1306C77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061F315F"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75B5B6C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57317251"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63AC"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2D2B7396"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76FDFA82"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8805633"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K is equal to </w:t>
                  </w:r>
                  <w:proofErr w:type="spellStart"/>
                  <w:r>
                    <w:rPr>
                      <w:rFonts w:cs="Arial"/>
                      <w:sz w:val="18"/>
                      <w:szCs w:val="18"/>
                      <w:lang w:eastAsia="ja-JP"/>
                    </w:rPr>
                    <w:t>maxNumberNonGroupBeamReporting</w:t>
                  </w:r>
                  <w:proofErr w:type="spellEnd"/>
                </w:p>
                <w:p w14:paraId="3E779781"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CFBF37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6C7D35AC" w14:textId="77777777" w:rsidR="000F7BE7" w:rsidRDefault="000F7BE7">
            <w:pPr>
              <w:spacing w:afterLines="50" w:after="120"/>
              <w:rPr>
                <w:rFonts w:eastAsiaTheme="minorEastAsia"/>
                <w:sz w:val="22"/>
                <w:szCs w:val="22"/>
                <w:lang w:eastAsia="ja-JP"/>
              </w:rPr>
            </w:pPr>
          </w:p>
          <w:p w14:paraId="1A80FFE6"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0F7BE7" w14:paraId="59A37B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E5CA22"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8614E"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 xml:space="preserve">PDCCH repetition for Case 2 PDCCH monitoring with a span </w:t>
                  </w:r>
                  <w:proofErr w:type="gramStart"/>
                  <w:r>
                    <w:rPr>
                      <w:rFonts w:eastAsia="SimSun" w:cs="Arial"/>
                      <w:sz w:val="18"/>
                      <w:szCs w:val="18"/>
                      <w:lang w:eastAsia="zh-CN"/>
                    </w:rPr>
                    <w:t>gap</w:t>
                  </w:r>
                  <w:proofErr w:type="gramEnd"/>
                </w:p>
                <w:p w14:paraId="5609B6D7" w14:textId="77777777" w:rsidR="000F7BE7" w:rsidRDefault="000F7BE7">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83736"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2F2AFC0B"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1F13FB47"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X per CC</w:t>
                  </w:r>
                </w:p>
                <w:p w14:paraId="5C9B9EFE"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F6C0F" w14:textId="77777777" w:rsidR="000F7BE7" w:rsidRDefault="00424E78">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0B5169F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4D5B25D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3CC84FCD"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BAA2E02"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7AB3E7F4"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62D664C3"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55E4870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B1DBB04"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C5241"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4E0C8498"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51479428"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420BB3AC"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55F8B1F6"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40D01A76"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A93F085"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687ED503"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4BEC4D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0592ED90"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70B06548"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received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3A2A6F4C"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08FC7F12" w14:textId="77777777" w:rsidR="000F7BE7" w:rsidRDefault="00424E78">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F7BE7" w14:paraId="0CC9D6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C3E788"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36CE" w14:textId="77777777" w:rsidR="000F7BE7" w:rsidRDefault="00424E78">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22C153FB" w14:textId="77777777" w:rsidR="000F7BE7" w:rsidRDefault="000F7BE7">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F812C"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66CB6FA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2586CDC2"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X per CC</w:t>
                  </w:r>
                </w:p>
                <w:p w14:paraId="3F904386"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B406D" w14:textId="77777777" w:rsidR="000F7BE7" w:rsidRDefault="00424E78">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3F6359C8"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617832B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5B3F316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22575E31"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0CC53780"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4EED7B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6FD8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This capability is </w:t>
                  </w:r>
                  <w:proofErr w:type="spellStart"/>
                  <w:r>
                    <w:rPr>
                      <w:rFonts w:cs="Arial"/>
                      <w:sz w:val="18"/>
                      <w:szCs w:val="18"/>
                      <w:lang w:eastAsia="ja-JP"/>
                    </w:rPr>
                    <w:t>signalled</w:t>
                  </w:r>
                  <w:proofErr w:type="spellEnd"/>
                  <w:r>
                    <w:rPr>
                      <w:rFonts w:cs="Arial"/>
                      <w:sz w:val="18"/>
                      <w:szCs w:val="18"/>
                      <w:lang w:eastAsia="ja-JP"/>
                    </w:rPr>
                    <w:t xml:space="preserve"> for SCS 15 kHz and 30 kHz.</w:t>
                  </w:r>
                </w:p>
                <w:p w14:paraId="27C9AAD1"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7EAAEE49"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7E8468F7"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38BBD513"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18EA11CC"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6B9750E"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73CC91E5"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A05E90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1FC9FF60"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2356B814"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received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50E0A591"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553C7E65" w14:textId="77777777" w:rsidR="000F7BE7" w:rsidRDefault="00424E78">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F7BE7" w14:paraId="752FF9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4689E7" w14:textId="77777777" w:rsidR="000F7BE7" w:rsidRDefault="00424E78">
                  <w:pPr>
                    <w:keepNext/>
                    <w:keepLines/>
                    <w:rPr>
                      <w:rFonts w:eastAsia="Arial Unicode MS" w:cs="Arial"/>
                      <w:sz w:val="18"/>
                      <w:szCs w:val="18"/>
                      <w:lang w:eastAsia="ja-JP"/>
                    </w:rPr>
                  </w:pPr>
                  <w:r>
                    <w:rPr>
                      <w:rFonts w:eastAsia="SimSun"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533EA" w14:textId="77777777" w:rsidR="000F7BE7" w:rsidRDefault="00424E78">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57F68" w14:textId="77777777" w:rsidR="000F7BE7" w:rsidRDefault="00424E78">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1E35AC19" w14:textId="77777777" w:rsidR="000F7BE7" w:rsidRDefault="00424E78">
                  <w:pPr>
                    <w:rPr>
                      <w:rFonts w:eastAsia="SimSun" w:cs="Arial"/>
                      <w:sz w:val="18"/>
                      <w:szCs w:val="18"/>
                      <w:lang w:eastAsia="zh-CN"/>
                    </w:rPr>
                  </w:pPr>
                  <w:r>
                    <w:rPr>
                      <w:rFonts w:eastAsia="SimSun" w:cs="Arial"/>
                      <w:sz w:val="18"/>
                      <w:szCs w:val="18"/>
                      <w:lang w:eastAsia="zh-CN"/>
                    </w:rPr>
                    <w:t>2. Supported mode of PDCCH repetition</w:t>
                  </w:r>
                </w:p>
                <w:p w14:paraId="0C18038B" w14:textId="77777777" w:rsidR="000F7BE7" w:rsidRDefault="00424E78">
                  <w:pPr>
                    <w:rPr>
                      <w:rFonts w:eastAsia="SimSun" w:cs="Arial"/>
                      <w:sz w:val="18"/>
                      <w:szCs w:val="18"/>
                      <w:lang w:eastAsia="zh-CN"/>
                    </w:rPr>
                  </w:pPr>
                  <w:r>
                    <w:rPr>
                      <w:rFonts w:eastAsia="SimSun" w:cs="Arial"/>
                      <w:sz w:val="18"/>
                      <w:szCs w:val="18"/>
                      <w:lang w:eastAsia="zh-CN"/>
                    </w:rPr>
                    <w:t>3. X per CC</w:t>
                  </w:r>
                </w:p>
                <w:p w14:paraId="104C916A" w14:textId="77777777" w:rsidR="000F7BE7" w:rsidRDefault="00424E78">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4733F89" w14:textId="77777777" w:rsidR="000F7BE7" w:rsidRDefault="00424E78">
                  <w:pPr>
                    <w:keepNext/>
                    <w:keepLines/>
                    <w:rPr>
                      <w:rFonts w:eastAsia="SimSun" w:cs="Arial"/>
                      <w:sz w:val="18"/>
                      <w:szCs w:val="18"/>
                    </w:rPr>
                  </w:pPr>
                  <w:r>
                    <w:rPr>
                      <w:rFonts w:eastAsia="SimSun" w:cs="Arial"/>
                      <w:sz w:val="18"/>
                      <w:szCs w:val="18"/>
                    </w:rPr>
                    <w:t xml:space="preserve">FG23-2-1, </w:t>
                  </w:r>
                  <w:proofErr w:type="gramStart"/>
                  <w:r>
                    <w:rPr>
                      <w:rFonts w:eastAsia="SimSun" w:cs="Arial"/>
                      <w:sz w:val="18"/>
                      <w:szCs w:val="18"/>
                    </w:rPr>
                    <w:t>and;</w:t>
                  </w:r>
                  <w:proofErr w:type="gramEnd"/>
                </w:p>
                <w:p w14:paraId="3459552B" w14:textId="77777777" w:rsidR="000F7BE7" w:rsidRDefault="000F7BE7">
                  <w:pPr>
                    <w:keepNext/>
                    <w:keepLines/>
                    <w:rPr>
                      <w:rFonts w:eastAsia="SimSun" w:cs="Arial"/>
                      <w:sz w:val="18"/>
                      <w:szCs w:val="18"/>
                    </w:rPr>
                  </w:pPr>
                </w:p>
                <w:p w14:paraId="622529C3" w14:textId="77777777" w:rsidR="000F7BE7" w:rsidRDefault="00424E78">
                  <w:pPr>
                    <w:keepNext/>
                    <w:keepLines/>
                    <w:rPr>
                      <w:rFonts w:eastAsia="SimSun" w:cs="Arial"/>
                      <w:sz w:val="18"/>
                      <w:szCs w:val="18"/>
                    </w:rPr>
                  </w:pPr>
                  <w:r>
                    <w:rPr>
                      <w:rFonts w:eastAsia="SimSun" w:cs="Arial"/>
                      <w:sz w:val="18"/>
                      <w:szCs w:val="18"/>
                    </w:rPr>
                    <w:t xml:space="preserve">FG11-2 for (7, 3) or (4, 4) span based PDCCH </w:t>
                  </w:r>
                  <w:proofErr w:type="gramStart"/>
                  <w:r>
                    <w:rPr>
                      <w:rFonts w:eastAsia="SimSun" w:cs="Arial"/>
                      <w:sz w:val="18"/>
                      <w:szCs w:val="18"/>
                    </w:rPr>
                    <w:t>monitoring;</w:t>
                  </w:r>
                  <w:proofErr w:type="gramEnd"/>
                </w:p>
                <w:p w14:paraId="46C00132" w14:textId="77777777" w:rsidR="000F7BE7" w:rsidRDefault="000F7BE7">
                  <w:pPr>
                    <w:keepNext/>
                    <w:keepLines/>
                    <w:rPr>
                      <w:rFonts w:eastAsia="SimSun" w:cs="Arial"/>
                      <w:sz w:val="18"/>
                      <w:szCs w:val="18"/>
                    </w:rPr>
                  </w:pPr>
                </w:p>
                <w:p w14:paraId="4EFAAF75" w14:textId="77777777" w:rsidR="000F7BE7" w:rsidRDefault="00424E78">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029C" w14:textId="77777777" w:rsidR="000F7BE7" w:rsidRDefault="00424E78">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2CBC1" w14:textId="77777777" w:rsidR="000F7BE7" w:rsidRDefault="00424E78">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063F5D9F" w14:textId="77777777" w:rsidR="000F7BE7" w:rsidRDefault="00424E78">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47F75136" w14:textId="77777777" w:rsidR="000F7BE7" w:rsidRDefault="000F7BE7">
                  <w:pPr>
                    <w:keepNext/>
                    <w:keepLines/>
                    <w:rPr>
                      <w:rFonts w:eastAsia="MS Mincho" w:cs="Arial"/>
                      <w:color w:val="000000"/>
                      <w:sz w:val="18"/>
                      <w:szCs w:val="18"/>
                      <w:lang w:eastAsia="ja-JP"/>
                    </w:rPr>
                  </w:pPr>
                </w:p>
                <w:p w14:paraId="75F36426" w14:textId="77777777" w:rsidR="000F7BE7" w:rsidRDefault="00424E78">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1555F65A" w14:textId="77777777" w:rsidR="000F7BE7" w:rsidRDefault="00424E78">
                  <w:pPr>
                    <w:keepNext/>
                    <w:keepLines/>
                    <w:numPr>
                      <w:ilvl w:val="0"/>
                      <w:numId w:val="37"/>
                    </w:numPr>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1DD88794" w14:textId="77777777" w:rsidR="000F7BE7" w:rsidRDefault="00424E78">
                  <w:pPr>
                    <w:keepNext/>
                    <w:keepLines/>
                    <w:numPr>
                      <w:ilvl w:val="0"/>
                      <w:numId w:val="37"/>
                    </w:numPr>
                    <w:rPr>
                      <w:rFonts w:eastAsia="SimSun" w:cs="Arial"/>
                      <w:color w:val="000000"/>
                      <w:sz w:val="18"/>
                      <w:szCs w:val="18"/>
                    </w:rPr>
                  </w:pPr>
                  <w:r>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rPr>
                    <w:t>w.r.t.</w:t>
                  </w:r>
                  <w:proofErr w:type="spellEnd"/>
                  <w:r>
                    <w:rPr>
                      <w:rFonts w:eastAsia="SimSun" w:cs="Arial"/>
                      <w:color w:val="000000"/>
                      <w:sz w:val="18"/>
                      <w:szCs w:val="18"/>
                    </w:rPr>
                    <w:t xml:space="preserve"> the end of the corresponding span of PDCCH candidate. </w:t>
                  </w:r>
                </w:p>
                <w:p w14:paraId="16D60B0A" w14:textId="77777777" w:rsidR="000F7BE7" w:rsidRDefault="00424E78">
                  <w:pPr>
                    <w:keepNext/>
                    <w:keepLines/>
                    <w:numPr>
                      <w:ilvl w:val="0"/>
                      <w:numId w:val="37"/>
                    </w:numPr>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2C72430B" w14:textId="77777777" w:rsidR="000F7BE7" w:rsidRDefault="00424E78">
                  <w:pPr>
                    <w:keepNext/>
                    <w:keepLines/>
                    <w:numPr>
                      <w:ilvl w:val="0"/>
                      <w:numId w:val="37"/>
                    </w:numPr>
                    <w:rPr>
                      <w:rFonts w:eastAsia="SimSun" w:cs="Arial"/>
                      <w:color w:val="000000"/>
                      <w:sz w:val="18"/>
                      <w:szCs w:val="18"/>
                    </w:rPr>
                  </w:pPr>
                  <w:r>
                    <w:rPr>
                      <w:rFonts w:eastAsia="SimSun" w:cs="Arial"/>
                      <w:color w:val="000000"/>
                      <w:sz w:val="18"/>
                      <w:szCs w:val="18"/>
                    </w:rPr>
                    <w:t xml:space="preserve">Candidate value "no limit" does not imply BD limit can be </w:t>
                  </w:r>
                  <w:proofErr w:type="gramStart"/>
                  <w:r>
                    <w:rPr>
                      <w:rFonts w:eastAsia="SimSun" w:cs="Arial"/>
                      <w:color w:val="000000"/>
                      <w:sz w:val="18"/>
                      <w:szCs w:val="18"/>
                    </w:rPr>
                    <w:t>exceeded</w:t>
                  </w:r>
                  <w:proofErr w:type="gramEnd"/>
                </w:p>
                <w:p w14:paraId="3682D09E" w14:textId="77777777" w:rsidR="000F7BE7" w:rsidRDefault="000F7BE7">
                  <w:pPr>
                    <w:keepNext/>
                    <w:keepLines/>
                    <w:rPr>
                      <w:rFonts w:eastAsia="SimSun" w:cs="Arial"/>
                      <w:color w:val="000000"/>
                      <w:sz w:val="18"/>
                      <w:szCs w:val="18"/>
                    </w:rPr>
                  </w:pPr>
                </w:p>
                <w:p w14:paraId="538A0C26" w14:textId="77777777" w:rsidR="000F7BE7" w:rsidRDefault="00424E78">
                  <w:pPr>
                    <w:keepNext/>
                    <w:keepLines/>
                    <w:rPr>
                      <w:rFonts w:eastAsia="SimSun"/>
                      <w:sz w:val="18"/>
                      <w:szCs w:val="21"/>
                    </w:rPr>
                  </w:pPr>
                  <w:r>
                    <w:rPr>
                      <w:rFonts w:eastAsia="SimSun"/>
                      <w:sz w:val="18"/>
                      <w:szCs w:val="21"/>
                    </w:rPr>
                    <w:t>When a UE reports both FG 23-2-1e and this FG, the value reported in this FG is used if the configured span pattern of any serving cell satisfies FG 55-6</w:t>
                  </w:r>
                </w:p>
                <w:p w14:paraId="7200E3F8" w14:textId="77777777" w:rsidR="000F7BE7" w:rsidRDefault="000F7BE7">
                  <w:pPr>
                    <w:keepNext/>
                    <w:keepLines/>
                    <w:rPr>
                      <w:rFonts w:eastAsia="SimSun"/>
                      <w:color w:val="000000"/>
                      <w:sz w:val="18"/>
                      <w:szCs w:val="21"/>
                    </w:rPr>
                  </w:pPr>
                </w:p>
                <w:p w14:paraId="27369CF4" w14:textId="77777777" w:rsidR="000F7BE7" w:rsidRDefault="00424E78">
                  <w:pPr>
                    <w:keepNext/>
                    <w:keepLines/>
                    <w:rPr>
                      <w:rFonts w:eastAsia="SimSun" w:cs="Arial"/>
                      <w:color w:val="000000"/>
                      <w:sz w:val="18"/>
                      <w:szCs w:val="18"/>
                    </w:rPr>
                  </w:pPr>
                  <w:r>
                    <w:rPr>
                      <w:rFonts w:eastAsia="SimSun" w:cs="Arial"/>
                      <w:color w:val="000000"/>
                      <w:sz w:val="18"/>
                      <w:szCs w:val="18"/>
                    </w:rPr>
                    <w:t xml:space="preserve">This capability is </w:t>
                  </w:r>
                  <w:proofErr w:type="spellStart"/>
                  <w:r>
                    <w:rPr>
                      <w:rFonts w:eastAsia="SimSun" w:cs="Arial"/>
                      <w:color w:val="000000"/>
                      <w:sz w:val="18"/>
                      <w:szCs w:val="18"/>
                    </w:rPr>
                    <w:t>signalled</w:t>
                  </w:r>
                  <w:proofErr w:type="spellEnd"/>
                  <w:r>
                    <w:rPr>
                      <w:rFonts w:eastAsia="SimSun" w:cs="Arial"/>
                      <w:color w:val="000000"/>
                      <w:sz w:val="18"/>
                      <w:szCs w:val="18"/>
                    </w:rPr>
                    <w:t xml:space="preserve"> for SCS 15 kHz and 30 kHz.</w:t>
                  </w:r>
                </w:p>
              </w:tc>
            </w:tr>
          </w:tbl>
          <w:p w14:paraId="4C912FC2" w14:textId="77777777" w:rsidR="000F7BE7" w:rsidRDefault="000F7BE7">
            <w:pPr>
              <w:spacing w:afterLines="50" w:after="120"/>
              <w:rPr>
                <w:rFonts w:eastAsiaTheme="minorEastAsia"/>
                <w:sz w:val="22"/>
                <w:szCs w:val="22"/>
                <w:lang w:eastAsia="ja-JP"/>
              </w:rPr>
            </w:pPr>
          </w:p>
          <w:p w14:paraId="78E20036" w14:textId="77777777" w:rsidR="000F7BE7" w:rsidRDefault="00424E78">
            <w:pPr>
              <w:spacing w:afterLines="50" w:after="120"/>
              <w:rPr>
                <w:rFonts w:eastAsia="MS Mincho"/>
                <w:sz w:val="22"/>
                <w:szCs w:val="22"/>
                <w:lang w:eastAsia="ja-JP"/>
              </w:rPr>
            </w:pPr>
            <w:r>
              <w:rPr>
                <w:rFonts w:eastAsia="MS Mincho"/>
                <w:sz w:val="22"/>
                <w:szCs w:val="22"/>
                <w:lang w:eastAsia="ja-JP"/>
              </w:rPr>
              <w:t>Assuming a UE supporting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a per-FS capability can be reported to any of </w:t>
            </w:r>
            <w:proofErr w:type="spellStart"/>
            <w:r>
              <w:rPr>
                <w:rFonts w:eastAsia="MS Mincho"/>
                <w:sz w:val="22"/>
                <w:szCs w:val="22"/>
                <w:lang w:eastAsia="ja-JP"/>
              </w:rPr>
              <w:t>band#A</w:t>
            </w:r>
            <w:proofErr w:type="spellEnd"/>
            <w:r>
              <w:rPr>
                <w:rFonts w:eastAsia="MS Mincho"/>
                <w:sz w:val="22"/>
                <w:szCs w:val="22"/>
                <w:lang w:eastAsia="ja-JP"/>
              </w:rPr>
              <w:t xml:space="preserve"> and #B independently, between which a component in the per-FS capability may report different values. This situation can be depicted as follows: </w:t>
            </w:r>
          </w:p>
          <w:p w14:paraId="112F168D" w14:textId="77777777" w:rsidR="000F7BE7" w:rsidRDefault="00424E78">
            <w:pPr>
              <w:spacing w:afterLines="50" w:after="120"/>
              <w:jc w:val="center"/>
              <w:rPr>
                <w:rFonts w:eastAsia="MS Mincho"/>
                <w:sz w:val="22"/>
                <w:szCs w:val="22"/>
                <w:lang w:eastAsia="ja-JP"/>
              </w:rPr>
            </w:pPr>
            <w:r>
              <w:rPr>
                <w:rFonts w:eastAsia="MS Mincho"/>
                <w:noProof/>
                <w:sz w:val="22"/>
                <w:szCs w:val="22"/>
                <w:lang w:eastAsia="ja-JP"/>
              </w:rPr>
              <w:drawing>
                <wp:inline distT="0" distB="0" distL="0" distR="0" wp14:anchorId="3BA88F19" wp14:editId="0B55709F">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5680C74F" w14:textId="77777777" w:rsidR="000F7BE7" w:rsidRDefault="00424E78">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 xml:space="preserve">ig.1: Per-FS capability reporting with “across all CCs” value </w:t>
            </w:r>
            <w:proofErr w:type="gramStart"/>
            <w:r>
              <w:rPr>
                <w:rFonts w:eastAsia="MS Mincho"/>
                <w:sz w:val="22"/>
                <w:szCs w:val="22"/>
                <w:lang w:eastAsia="ja-JP"/>
              </w:rPr>
              <w:t>report</w:t>
            </w:r>
            <w:proofErr w:type="gramEnd"/>
          </w:p>
          <w:p w14:paraId="256B025C" w14:textId="77777777" w:rsidR="000F7BE7" w:rsidRDefault="00424E78">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both in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in Fig.1 as an example, </w:t>
            </w:r>
          </w:p>
          <w:p w14:paraId="1546430A" w14:textId="77777777" w:rsidR="000F7BE7" w:rsidRDefault="00424E78">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xml:space="preserve">”) is taken, N1 and N2 would imply component#1 value across all CCs in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xml:space="preserve">, respectively, assuming the band </w:t>
            </w:r>
            <w:proofErr w:type="gramStart"/>
            <w:r>
              <w:rPr>
                <w:rFonts w:eastAsia="MS Mincho"/>
                <w:sz w:val="22"/>
                <w:szCs w:val="22"/>
                <w:lang w:eastAsia="ja-JP"/>
              </w:rPr>
              <w:t>combination{</w:t>
            </w:r>
            <w:proofErr w:type="spellStart"/>
            <w:proofErr w:type="gramEnd"/>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(thus N1 and N2 can be different).</w:t>
            </w:r>
          </w:p>
          <w:p w14:paraId="43869247" w14:textId="77777777" w:rsidR="000F7BE7" w:rsidRDefault="00424E78">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is taken, both N1 and N2 would imply component#1 value across all CCs in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(thus N1 and N2 must be the same). </w:t>
            </w:r>
          </w:p>
          <w:p w14:paraId="1CA677C0" w14:textId="77777777" w:rsidR="000F7BE7" w:rsidRDefault="00424E78">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394CBEF1" w14:textId="77777777" w:rsidR="000F7BE7" w:rsidRDefault="000F7BE7">
            <w:pPr>
              <w:spacing w:afterLines="50" w:after="120"/>
              <w:rPr>
                <w:rFonts w:eastAsiaTheme="minorEastAsia"/>
                <w:sz w:val="22"/>
                <w:szCs w:val="22"/>
                <w:lang w:eastAsia="ja-JP"/>
              </w:rPr>
            </w:pPr>
          </w:p>
          <w:p w14:paraId="5045F43F"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26B806C8" w14:textId="77777777" w:rsidR="000F7BE7" w:rsidRDefault="00424E78">
            <w:pPr>
              <w:pStyle w:val="ListParagraph"/>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7CE8DDBA"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0C8F15D2"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14:paraId="6844C678" w14:textId="77777777" w:rsidR="000F7BE7" w:rsidRDefault="000F7BE7">
            <w:pPr>
              <w:rPr>
                <w:b/>
                <w:bCs/>
                <w:sz w:val="22"/>
                <w:szCs w:val="22"/>
                <w:lang w:eastAsia="ja-JP"/>
              </w:rPr>
            </w:pPr>
          </w:p>
          <w:p w14:paraId="317ED7BD"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2747F2" w14:textId="77777777" w:rsidR="000F7BE7" w:rsidRDefault="00424E78">
            <w:pPr>
              <w:pStyle w:val="ListParagraph"/>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00000A66" w14:textId="77777777" w:rsidR="000F7BE7" w:rsidRDefault="00424E78">
            <w:pPr>
              <w:pStyle w:val="ListParagraph"/>
              <w:numPr>
                <w:ilvl w:val="1"/>
                <w:numId w:val="19"/>
              </w:numPr>
              <w:contextualSpacing w:val="0"/>
              <w:rPr>
                <w:b/>
                <w:bCs/>
                <w:sz w:val="22"/>
                <w:szCs w:val="22"/>
                <w:lang w:eastAsia="ja-JP"/>
              </w:rPr>
            </w:pPr>
            <w:r>
              <w:rPr>
                <w:b/>
                <w:bCs/>
                <w:sz w:val="22"/>
                <w:szCs w:val="22"/>
                <w:lang w:eastAsia="ja-JP"/>
              </w:rPr>
              <w:t xml:space="preserve">Alt-1: Since they are per-band FG, it means “across all CCs in the </w:t>
            </w:r>
            <w:proofErr w:type="gramStart"/>
            <w:r>
              <w:rPr>
                <w:b/>
                <w:bCs/>
                <w:sz w:val="22"/>
                <w:szCs w:val="22"/>
                <w:lang w:eastAsia="ja-JP"/>
              </w:rPr>
              <w:t>band</w:t>
            </w:r>
            <w:proofErr w:type="gramEnd"/>
            <w:r>
              <w:rPr>
                <w:b/>
                <w:bCs/>
                <w:sz w:val="22"/>
                <w:szCs w:val="22"/>
                <w:lang w:eastAsia="ja-JP"/>
              </w:rPr>
              <w:t>”</w:t>
            </w:r>
          </w:p>
          <w:p w14:paraId="1C9BABB8" w14:textId="77777777" w:rsidR="000F7BE7" w:rsidRDefault="00424E78">
            <w:pPr>
              <w:pStyle w:val="ListParagraph"/>
              <w:numPr>
                <w:ilvl w:val="1"/>
                <w:numId w:val="19"/>
              </w:numPr>
              <w:contextualSpacing w:val="0"/>
              <w:rPr>
                <w:b/>
                <w:bCs/>
                <w:sz w:val="22"/>
                <w:szCs w:val="22"/>
                <w:lang w:eastAsia="ja-JP"/>
              </w:rPr>
            </w:pPr>
            <w:r>
              <w:rPr>
                <w:rFonts w:hint="eastAsia"/>
                <w:b/>
                <w:bCs/>
                <w:sz w:val="22"/>
                <w:szCs w:val="22"/>
                <w:lang w:eastAsia="ja-JP"/>
              </w:rPr>
              <w:lastRenderedPageBreak/>
              <w:t>A</w:t>
            </w:r>
            <w:r>
              <w:rPr>
                <w:b/>
                <w:bCs/>
                <w:sz w:val="22"/>
                <w:szCs w:val="22"/>
                <w:lang w:eastAsia="ja-JP"/>
              </w:rPr>
              <w:t xml:space="preserve">lt-2: Similar to FG 2-24, it means “across all CCs in all the bans in either FR1 or </w:t>
            </w:r>
            <w:proofErr w:type="gramStart"/>
            <w:r>
              <w:rPr>
                <w:b/>
                <w:bCs/>
                <w:sz w:val="22"/>
                <w:szCs w:val="22"/>
                <w:lang w:eastAsia="ja-JP"/>
              </w:rPr>
              <w:t>FR2</w:t>
            </w:r>
            <w:proofErr w:type="gramEnd"/>
            <w:r>
              <w:rPr>
                <w:b/>
                <w:bCs/>
                <w:sz w:val="22"/>
                <w:szCs w:val="22"/>
                <w:lang w:eastAsia="ja-JP"/>
              </w:rPr>
              <w:t>”</w:t>
            </w:r>
          </w:p>
          <w:p w14:paraId="1B178252" w14:textId="77777777" w:rsidR="000F7BE7" w:rsidRDefault="000F7BE7">
            <w:pPr>
              <w:rPr>
                <w:b/>
                <w:bCs/>
                <w:sz w:val="22"/>
                <w:szCs w:val="22"/>
                <w:lang w:eastAsia="ja-JP"/>
              </w:rPr>
            </w:pPr>
          </w:p>
        </w:tc>
      </w:tr>
      <w:tr w:rsidR="000F7BE7" w14:paraId="0F713DC2" w14:textId="77777777">
        <w:tc>
          <w:tcPr>
            <w:tcW w:w="1815" w:type="dxa"/>
            <w:tcBorders>
              <w:top w:val="single" w:sz="4" w:space="0" w:color="auto"/>
              <w:left w:val="single" w:sz="4" w:space="0" w:color="auto"/>
              <w:bottom w:val="single" w:sz="4" w:space="0" w:color="auto"/>
              <w:right w:val="single" w:sz="4" w:space="0" w:color="auto"/>
            </w:tcBorders>
          </w:tcPr>
          <w:p w14:paraId="49B1A026" w14:textId="77777777" w:rsidR="000F7BE7" w:rsidRDefault="00424E78">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9A08E" w14:textId="77777777" w:rsidR="000F7BE7" w:rsidRDefault="000F7BE7">
            <w:pPr>
              <w:rPr>
                <w:u w:val="single"/>
              </w:rPr>
            </w:pPr>
          </w:p>
        </w:tc>
      </w:tr>
      <w:tr w:rsidR="000F7BE7" w14:paraId="02D6DB1B" w14:textId="77777777">
        <w:tc>
          <w:tcPr>
            <w:tcW w:w="1815" w:type="dxa"/>
            <w:tcBorders>
              <w:top w:val="single" w:sz="4" w:space="0" w:color="auto"/>
              <w:left w:val="single" w:sz="4" w:space="0" w:color="auto"/>
              <w:bottom w:val="single" w:sz="4" w:space="0" w:color="auto"/>
              <w:right w:val="single" w:sz="4" w:space="0" w:color="auto"/>
            </w:tcBorders>
          </w:tcPr>
          <w:p w14:paraId="065AEA9C"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E71FD0" w14:textId="77777777" w:rsidR="000F7BE7" w:rsidRDefault="00424E78">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05BC50CC" w14:textId="77777777" w:rsidR="000F7BE7" w:rsidRDefault="000F7BE7">
            <w:pPr>
              <w:pStyle w:val="maintext"/>
              <w:spacing w:line="240" w:lineRule="auto"/>
              <w:ind w:firstLineChars="0" w:firstLine="0"/>
              <w:rPr>
                <w:rFonts w:ascii="Arial" w:eastAsia="MS Gothic" w:hAnsi="Arial" w:cs="Arial"/>
                <w:lang w:val="en-US"/>
              </w:rPr>
            </w:pPr>
          </w:p>
          <w:p w14:paraId="24745A9B" w14:textId="77777777" w:rsidR="000F7BE7" w:rsidRDefault="00424E78">
            <w:pPr>
              <w:pStyle w:val="maintext"/>
              <w:ind w:firstLineChars="90" w:firstLine="212"/>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0F7BE7" w14:paraId="093D0E1D" w14:textId="77777777">
              <w:tc>
                <w:tcPr>
                  <w:tcW w:w="0" w:type="auto"/>
                  <w:shd w:val="clear" w:color="auto" w:fill="auto"/>
                </w:tcPr>
                <w:p w14:paraId="1EC4C480" w14:textId="77777777" w:rsidR="000F7BE7" w:rsidRDefault="00424E78">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 xml:space="preserve">40. </w:t>
                  </w:r>
                  <w:proofErr w:type="spellStart"/>
                  <w:r>
                    <w:rPr>
                      <w:rFonts w:ascii="Arial" w:hAnsi="Arial" w:cs="Arial"/>
                      <w:color w:val="000000" w:themeColor="text1"/>
                      <w:sz w:val="18"/>
                      <w:szCs w:val="18"/>
                      <w:lang w:val="es-ES"/>
                    </w:rPr>
                    <w:t>NR_MIMO_evo_DL_UL</w:t>
                  </w:r>
                  <w:proofErr w:type="spellEnd"/>
                </w:p>
              </w:tc>
              <w:tc>
                <w:tcPr>
                  <w:tcW w:w="0" w:type="auto"/>
                  <w:shd w:val="clear" w:color="auto" w:fill="auto"/>
                </w:tcPr>
                <w:p w14:paraId="7DB33451" w14:textId="77777777" w:rsidR="000F7BE7" w:rsidRDefault="00424E78">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5EEB151D"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7B95E5F4"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40A3BB79"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645BF848"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3750CE81"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20EF75E"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03349616"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136E81AB"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11712F07"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E25E8F9"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4F677298" w14:textId="77777777" w:rsidR="000F7BE7" w:rsidRDefault="000F7BE7">
                  <w:pPr>
                    <w:pStyle w:val="maintext"/>
                    <w:ind w:firstLineChars="0" w:firstLine="0"/>
                    <w:rPr>
                      <w:rFonts w:ascii="Arial" w:hAnsi="Arial" w:cs="Arial"/>
                      <w:sz w:val="18"/>
                      <w:szCs w:val="18"/>
                    </w:rPr>
                  </w:pPr>
                </w:p>
              </w:tc>
              <w:tc>
                <w:tcPr>
                  <w:tcW w:w="0" w:type="auto"/>
                  <w:shd w:val="clear" w:color="auto" w:fill="auto"/>
                </w:tcPr>
                <w:p w14:paraId="4EA41EC3"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065317E6" w14:textId="77777777" w:rsidR="000F7BE7" w:rsidRDefault="00424E78">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3CC89039" w14:textId="77777777" w:rsidR="000F7BE7" w:rsidRDefault="00424E78">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7551A0FD" w14:textId="77777777" w:rsidR="000F7BE7" w:rsidRDefault="00424E78">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0F7BE7" w14:paraId="233DEF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9F249" w14:textId="77777777" w:rsidR="000F7BE7" w:rsidRDefault="00424E78">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0B568" w14:textId="77777777" w:rsidR="000F7BE7" w:rsidRDefault="00424E78">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C3D48" w14:textId="77777777" w:rsidR="000F7BE7" w:rsidRDefault="00424E78">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7DF93"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044F" w14:textId="77777777" w:rsidR="000F7BE7" w:rsidRDefault="00424E78">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738E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F70B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3815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6635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DCE0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4EE8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0908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58E3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EBC63"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A2BB3F2" w14:textId="77777777" w:rsidR="000F7BE7" w:rsidRDefault="000F7BE7"/>
          <w:p w14:paraId="19A2FCE5" w14:textId="77777777" w:rsidR="000F7BE7" w:rsidRDefault="00424E78">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1CCC9697" w14:textId="77777777" w:rsidR="000F7BE7" w:rsidRDefault="000F7BE7">
            <w:pPr>
              <w:rPr>
                <w:rFonts w:cs="Arial"/>
                <w:lang w:eastAsia="ja-JP"/>
              </w:rPr>
            </w:pPr>
          </w:p>
          <w:p w14:paraId="6FB9D793" w14:textId="77777777" w:rsidR="000F7BE7" w:rsidRDefault="00424E78">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60B86E25" wp14:editId="1E6678F4">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5CB63483" w14:textId="77777777" w:rsidR="000F7BE7" w:rsidRDefault="00424E78">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55096B7E" w14:textId="77777777" w:rsidR="000F7BE7" w:rsidRDefault="00424E78">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56D9BCF" w14:textId="77777777" w:rsidR="000F7BE7" w:rsidRDefault="000F7BE7"/>
                              </w:txbxContent>
                            </wps:txbx>
                            <wps:bodyPr rot="0" vert="horz" wrap="square" lIns="91440" tIns="45720" rIns="91440" bIns="45720" anchor="t" anchorCtr="0">
                              <a:noAutofit/>
                            </wps:bodyPr>
                          </wps:wsp>
                        </a:graphicData>
                      </a:graphic>
                    </wp:anchor>
                  </w:drawing>
                </mc:Choice>
                <mc:Fallback>
                  <w:pict>
                    <v:shapetype w14:anchorId="60B86E25" id="_x0000_t202" coordsize="21600,21600" o:spt="202" path="m,l,21600r21600,l21600,xe">
                      <v:stroke joinstyle="miter"/>
                      <v:path gradientshapeok="t" o:connecttype="rect"/>
                    </v:shapetype>
                    <v:shape id="Text Box 217" o:spid="_x0000_s1026" type="#_x0000_t202" style="position:absolute;margin-left:1.05pt;margin-top:19.8pt;width:1118.25pt;height:67.8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">
                      <v:textbox>
                        <w:txbxContent>
                          <w:p w14:paraId="5CB63483" w14:textId="77777777" w:rsidR="000F7BE7" w:rsidRDefault="00424E78">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55096B7E" w14:textId="77777777" w:rsidR="000F7BE7" w:rsidRDefault="00424E78">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56D9BCF" w14:textId="77777777" w:rsidR="000F7BE7" w:rsidRDefault="000F7BE7"/>
                        </w:txbxContent>
                      </v:textbox>
                      <w10:wrap type="square" anchorx="margin"/>
                    </v:shape>
                  </w:pict>
                </mc:Fallback>
              </mc:AlternateContent>
            </w:r>
            <w:r>
              <w:rPr>
                <w:rFonts w:cs="Arial"/>
                <w:lang w:eastAsia="ja-JP"/>
              </w:rPr>
              <w:t xml:space="preserve">In LS R4-2321728, the following is provided to answer the question raised by RAN1. </w:t>
            </w:r>
          </w:p>
          <w:p w14:paraId="47900F7F" w14:textId="77777777" w:rsidR="000F7BE7" w:rsidRDefault="00424E78">
            <w:pPr>
              <w:rPr>
                <w:rFonts w:cs="Arial"/>
                <w:lang w:eastAsia="ja-JP"/>
              </w:rPr>
            </w:pPr>
            <w:r>
              <w:rPr>
                <w:rFonts w:cs="Arial"/>
                <w:lang w:eastAsia="ja-JP"/>
              </w:rPr>
              <w:t>Based on RAN4 answer “</w:t>
            </w:r>
            <w:r>
              <w:rPr>
                <w:rFonts w:cs="Arial"/>
              </w:rPr>
              <w:t xml:space="preserve">Yes, depending on UE capability. Some UEs may be capable to achieve coherence across </w:t>
            </w:r>
            <w:proofErr w:type="spellStart"/>
            <w:r>
              <w:rPr>
                <w:rFonts w:cs="Arial"/>
              </w:rPr>
              <w:t>TDM’d</w:t>
            </w:r>
            <w:proofErr w:type="spellEnd"/>
            <w:r>
              <w:rPr>
                <w:rFonts w:cs="Arial"/>
              </w:rPr>
              <w:t xml:space="preserve">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w:t>
            </w:r>
            <w:proofErr w:type="spellStart"/>
            <w:r>
              <w:rPr>
                <w:rFonts w:cs="Arial"/>
                <w:lang w:eastAsia="ja-JP"/>
              </w:rPr>
              <w:t>nonTDMed</w:t>
            </w:r>
            <w:proofErr w:type="spellEnd"/>
            <w:r>
              <w:rPr>
                <w:rFonts w:cs="Arial"/>
                <w:lang w:eastAsia="ja-JP"/>
              </w:rPr>
              <w:t xml:space="preserve"> SRS. Therefore, an 8 Tx UE might be able to achieve coherency with </w:t>
            </w:r>
            <w:proofErr w:type="spellStart"/>
            <w:r>
              <w:rPr>
                <w:rFonts w:cs="Arial"/>
                <w:lang w:eastAsia="ja-JP"/>
              </w:rPr>
              <w:t>nonTDMed</w:t>
            </w:r>
            <w:proofErr w:type="spellEnd"/>
            <w:r>
              <w:rPr>
                <w:rFonts w:cs="Arial"/>
                <w:lang w:eastAsia="ja-JP"/>
              </w:rPr>
              <w:t xml:space="preserve"> 8-port SRS, while not able to achieve coherency with TDMed 8-port SRS. However, current UE capability framework is not able to distinguish between these two cases. </w:t>
            </w:r>
          </w:p>
          <w:p w14:paraId="7CAF66F5" w14:textId="77777777" w:rsidR="000F7BE7" w:rsidRDefault="000F7BE7">
            <w:pPr>
              <w:rPr>
                <w:rFonts w:cs="Arial"/>
              </w:rPr>
            </w:pPr>
          </w:p>
          <w:p w14:paraId="700DAD74" w14:textId="77777777" w:rsidR="000F7BE7" w:rsidRDefault="00424E78">
            <w:pPr>
              <w:rPr>
                <w:rFonts w:cs="Arial"/>
              </w:rPr>
            </w:pPr>
            <w:r>
              <w:rPr>
                <w:rFonts w:cs="Arial"/>
              </w:rPr>
              <w:t>Current Rel-18 8-Tx UE capability signaling has the following independent signaling of UE feature group:</w:t>
            </w:r>
          </w:p>
          <w:p w14:paraId="57C41D12" w14:textId="77777777" w:rsidR="000F7BE7" w:rsidRDefault="00424E78">
            <w:pPr>
              <w:pStyle w:val="ListParagraph"/>
              <w:widowControl w:val="0"/>
              <w:numPr>
                <w:ilvl w:val="0"/>
                <w:numId w:val="38"/>
              </w:numPr>
              <w:autoSpaceDE w:val="0"/>
              <w:autoSpaceDN w:val="0"/>
              <w:adjustRightInd w:val="0"/>
              <w:rPr>
                <w:rFonts w:cs="Arial"/>
                <w:lang w:val="en-GB"/>
              </w:rPr>
            </w:pPr>
            <w:r>
              <w:rPr>
                <w:rFonts w:cs="Arial"/>
                <w:lang w:val="en-GB"/>
              </w:rPr>
              <w:t xml:space="preserve">SRS 8 Tx ports - codebook: This is the UE capability </w:t>
            </w:r>
            <w:proofErr w:type="spellStart"/>
            <w:r>
              <w:rPr>
                <w:rFonts w:cs="Arial"/>
                <w:lang w:val="en-GB"/>
              </w:rPr>
              <w:t>signaling</w:t>
            </w:r>
            <w:proofErr w:type="spellEnd"/>
            <w:r>
              <w:rPr>
                <w:rFonts w:cs="Arial"/>
                <w:lang w:val="en-GB"/>
              </w:rPr>
              <w:t xml:space="preserve"> of 8 Tx SRS for codebook based PUSCH. The component values for this capability </w:t>
            </w:r>
            <w:proofErr w:type="spellStart"/>
            <w:r>
              <w:rPr>
                <w:rFonts w:cs="Arial"/>
                <w:lang w:val="en-GB"/>
              </w:rPr>
              <w:t>signaling</w:t>
            </w:r>
            <w:proofErr w:type="spellEnd"/>
            <w:r>
              <w:rPr>
                <w:rFonts w:cs="Arial"/>
                <w:lang w:val="en-GB"/>
              </w:rPr>
              <w:t xml:space="preserve"> are {</w:t>
            </w:r>
            <w:proofErr w:type="spellStart"/>
            <w:r>
              <w:rPr>
                <w:rFonts w:cs="Arial"/>
                <w:lang w:val="en-GB"/>
              </w:rPr>
              <w:t>noTDMed</w:t>
            </w:r>
            <w:proofErr w:type="spellEnd"/>
            <w:r>
              <w:rPr>
                <w:rFonts w:cs="Arial"/>
                <w:lang w:val="en-GB"/>
              </w:rPr>
              <w:t xml:space="preserve"> SRS,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199C24F7" w14:textId="77777777" w:rsidR="000F7BE7" w:rsidRDefault="00424E78">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codebook1: This is the UE capability signaling to indicate supporting full coherent 8 Tx PUSCH</w:t>
            </w:r>
          </w:p>
          <w:p w14:paraId="1642E103" w14:textId="77777777" w:rsidR="000F7BE7" w:rsidRDefault="00424E78">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1EBEFC4B" w14:textId="77777777" w:rsidR="000F7BE7" w:rsidRDefault="00424E78">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codebook3: This is the UE capability signaling to indicate supporting partial coherent 8 Tx PUSCH with 4 antenna groups (2+2+2+2 structure)</w:t>
            </w:r>
          </w:p>
          <w:p w14:paraId="1FE198AC" w14:textId="77777777" w:rsidR="000F7BE7" w:rsidRDefault="00424E78">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codebook4: This is the UE capability signaling to indicate supporting non coherent 8 Tx PUSCH</w:t>
            </w:r>
          </w:p>
          <w:p w14:paraId="2CAAC6A4" w14:textId="77777777" w:rsidR="000F7BE7" w:rsidRDefault="000F7BE7">
            <w:pPr>
              <w:rPr>
                <w:rFonts w:cs="Arial"/>
              </w:rPr>
            </w:pPr>
          </w:p>
          <w:p w14:paraId="2E935859" w14:textId="77777777" w:rsidR="000F7BE7" w:rsidRDefault="00424E78">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65B10ED8" w14:textId="77777777" w:rsidR="000F7BE7" w:rsidRDefault="00424E78">
            <w:pPr>
              <w:pStyle w:val="ListParagraph"/>
              <w:widowControl w:val="0"/>
              <w:numPr>
                <w:ilvl w:val="0"/>
                <w:numId w:val="39"/>
              </w:numPr>
              <w:autoSpaceDE w:val="0"/>
              <w:autoSpaceDN w:val="0"/>
              <w:adjustRightInd w:val="0"/>
              <w:rPr>
                <w:rFonts w:cs="Arial"/>
              </w:rPr>
            </w:pPr>
            <w:r>
              <w:rPr>
                <w:rFonts w:cs="Arial"/>
              </w:rPr>
              <w:t xml:space="preserve">Combination 1: the UE support coherent 8 Tx PUSCH (codebook 1) with </w:t>
            </w:r>
            <w:proofErr w:type="spellStart"/>
            <w:r>
              <w:rPr>
                <w:rFonts w:cs="Arial"/>
              </w:rPr>
              <w:t>noTDMed</w:t>
            </w:r>
            <w:proofErr w:type="spellEnd"/>
            <w:r>
              <w:rPr>
                <w:rFonts w:cs="Arial"/>
              </w:rPr>
              <w:t xml:space="preserve"> SRS</w:t>
            </w:r>
          </w:p>
          <w:p w14:paraId="54935D5E" w14:textId="77777777" w:rsidR="000F7BE7" w:rsidRDefault="00424E78">
            <w:pPr>
              <w:pStyle w:val="ListParagraph"/>
              <w:widowControl w:val="0"/>
              <w:numPr>
                <w:ilvl w:val="0"/>
                <w:numId w:val="39"/>
              </w:numPr>
              <w:autoSpaceDE w:val="0"/>
              <w:autoSpaceDN w:val="0"/>
              <w:adjustRightInd w:val="0"/>
              <w:rPr>
                <w:rFonts w:cs="Arial"/>
              </w:rPr>
            </w:pPr>
            <w:r>
              <w:rPr>
                <w:rFonts w:cs="Arial"/>
              </w:rPr>
              <w:t xml:space="preserve">Combination 2: the UE support coherent 8Tx PUSCH (codebook 1)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3471C461" w14:textId="77777777" w:rsidR="000F7BE7" w:rsidRDefault="000F7BE7">
            <w:pPr>
              <w:rPr>
                <w:rFonts w:cs="Arial"/>
              </w:rPr>
            </w:pPr>
          </w:p>
          <w:p w14:paraId="0B877FEE" w14:textId="77777777" w:rsidR="000F7BE7" w:rsidRDefault="00424E78">
            <w:pPr>
              <w:rPr>
                <w:rFonts w:cs="Arial"/>
              </w:rPr>
            </w:pPr>
            <w:r>
              <w:rPr>
                <w:rFonts w:cs="Arial"/>
              </w:rPr>
              <w:t xml:space="preserve">As another example, with noncoherent codebook 4, a UE can signal the one of the following 2 </w:t>
            </w:r>
            <w:proofErr w:type="gramStart"/>
            <w:r>
              <w:rPr>
                <w:rFonts w:cs="Arial"/>
              </w:rPr>
              <w:t>combinations</w:t>
            </w:r>
            <w:proofErr w:type="gramEnd"/>
          </w:p>
          <w:p w14:paraId="684373E6" w14:textId="77777777" w:rsidR="000F7BE7" w:rsidRDefault="00424E78">
            <w:pPr>
              <w:pStyle w:val="ListParagraph"/>
              <w:widowControl w:val="0"/>
              <w:numPr>
                <w:ilvl w:val="0"/>
                <w:numId w:val="39"/>
              </w:numPr>
              <w:autoSpaceDE w:val="0"/>
              <w:autoSpaceDN w:val="0"/>
              <w:adjustRightInd w:val="0"/>
              <w:rPr>
                <w:rFonts w:cs="Arial"/>
              </w:rPr>
            </w:pPr>
            <w:r>
              <w:rPr>
                <w:rFonts w:cs="Arial"/>
              </w:rPr>
              <w:t xml:space="preserve">Combination 3: the UE support noncoherent 8 Tx PUSCH (codebook 4) with </w:t>
            </w:r>
            <w:proofErr w:type="spellStart"/>
            <w:r>
              <w:rPr>
                <w:rFonts w:cs="Arial"/>
              </w:rPr>
              <w:t>noTDMed</w:t>
            </w:r>
            <w:proofErr w:type="spellEnd"/>
            <w:r>
              <w:rPr>
                <w:rFonts w:cs="Arial"/>
              </w:rPr>
              <w:t xml:space="preserve"> SRS</w:t>
            </w:r>
          </w:p>
          <w:p w14:paraId="7EC21F5C" w14:textId="77777777" w:rsidR="000F7BE7" w:rsidRDefault="00424E78">
            <w:pPr>
              <w:pStyle w:val="ListParagraph"/>
              <w:widowControl w:val="0"/>
              <w:numPr>
                <w:ilvl w:val="0"/>
                <w:numId w:val="39"/>
              </w:numPr>
              <w:autoSpaceDE w:val="0"/>
              <w:autoSpaceDN w:val="0"/>
              <w:adjustRightInd w:val="0"/>
              <w:rPr>
                <w:rFonts w:cs="Arial"/>
              </w:rPr>
            </w:pPr>
            <w:r>
              <w:rPr>
                <w:rFonts w:cs="Arial"/>
              </w:rPr>
              <w:t xml:space="preserve">Combination 4: the UE support noncoherent 8Tx PUSCH (codebook 4)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783A0055" w14:textId="77777777" w:rsidR="000F7BE7" w:rsidRDefault="000F7BE7">
            <w:pPr>
              <w:pStyle w:val="ListParagraph"/>
              <w:rPr>
                <w:rFonts w:cs="Arial"/>
              </w:rPr>
            </w:pPr>
          </w:p>
          <w:p w14:paraId="642BBD14" w14:textId="77777777" w:rsidR="000F7BE7" w:rsidRDefault="00424E78">
            <w:pPr>
              <w:rPr>
                <w:rFonts w:cs="Arial"/>
              </w:rPr>
            </w:pPr>
            <w:r>
              <w:rPr>
                <w:rFonts w:cs="Arial"/>
              </w:rPr>
              <w:t xml:space="preserve">However, what missing is a “joint” capability signaling of coherence type and SRS type. For example, a UE might want to </w:t>
            </w:r>
            <w:proofErr w:type="gramStart"/>
            <w:r>
              <w:rPr>
                <w:rFonts w:cs="Arial"/>
              </w:rPr>
              <w:t>signaling</w:t>
            </w:r>
            <w:proofErr w:type="gramEnd"/>
            <w:r>
              <w:rPr>
                <w:rFonts w:cs="Arial"/>
              </w:rPr>
              <w:t xml:space="preserve"> the following: </w:t>
            </w:r>
          </w:p>
          <w:p w14:paraId="7D01A05F" w14:textId="77777777" w:rsidR="000F7BE7" w:rsidRDefault="00424E78">
            <w:pPr>
              <w:pStyle w:val="ListParagraph"/>
              <w:widowControl w:val="0"/>
              <w:numPr>
                <w:ilvl w:val="0"/>
                <w:numId w:val="40"/>
              </w:numPr>
              <w:autoSpaceDE w:val="0"/>
              <w:autoSpaceDN w:val="0"/>
              <w:adjustRightInd w:val="0"/>
              <w:rPr>
                <w:rFonts w:cs="Arial"/>
              </w:rPr>
            </w:pPr>
            <w:r>
              <w:rPr>
                <w:rFonts w:cs="Arial"/>
              </w:rPr>
              <w:t xml:space="preserve">The UE support coherent 8 Tx PUSCH (codebook 1) with </w:t>
            </w:r>
            <w:proofErr w:type="spellStart"/>
            <w:r>
              <w:rPr>
                <w:rFonts w:cs="Arial"/>
              </w:rPr>
              <w:t>noTDMed</w:t>
            </w:r>
            <w:proofErr w:type="spellEnd"/>
            <w:r>
              <w:rPr>
                <w:rFonts w:cs="Arial"/>
              </w:rPr>
              <w:t xml:space="preserve"> SRS, but only support noncoherent 8 Tx PUSCH (codebook 4) with TDMed SRS. </w:t>
            </w:r>
          </w:p>
          <w:p w14:paraId="4272633C" w14:textId="77777777" w:rsidR="000F7BE7" w:rsidRDefault="000F7BE7">
            <w:pPr>
              <w:rPr>
                <w:rFonts w:cs="Arial"/>
              </w:rPr>
            </w:pPr>
          </w:p>
          <w:p w14:paraId="3955BF0D" w14:textId="77777777" w:rsidR="000F7BE7" w:rsidRDefault="00424E78">
            <w:pPr>
              <w:rPr>
                <w:rFonts w:cs="Arial"/>
              </w:rPr>
            </w:pPr>
            <w:r>
              <w:rPr>
                <w:rFonts w:cs="Arial"/>
              </w:rPr>
              <w:lastRenderedPageBreak/>
              <w:t xml:space="preserve">As mentioned above, the rationale for this signaling is because coherency with TDMed SRS is a newer, and likely more challenging, requirement than </w:t>
            </w:r>
            <w:proofErr w:type="spellStart"/>
            <w:r>
              <w:rPr>
                <w:rFonts w:cs="Arial"/>
              </w:rPr>
              <w:t>coherentcy</w:t>
            </w:r>
            <w:proofErr w:type="spellEnd"/>
            <w:r>
              <w:rPr>
                <w:rFonts w:cs="Arial"/>
              </w:rPr>
              <w:t xml:space="preserve"> with </w:t>
            </w:r>
            <w:proofErr w:type="spellStart"/>
            <w:r>
              <w:rPr>
                <w:rFonts w:cs="Arial"/>
              </w:rPr>
              <w:t>nonTDMed</w:t>
            </w:r>
            <w:proofErr w:type="spellEnd"/>
            <w:r>
              <w:rPr>
                <w:rFonts w:cs="Arial"/>
              </w:rPr>
              <w:t xml:space="preserve"> (legacy) SRS. A UE can support coherency with legacy </w:t>
            </w:r>
            <w:proofErr w:type="spellStart"/>
            <w:r>
              <w:rPr>
                <w:rFonts w:cs="Arial"/>
              </w:rPr>
              <w:t>nonTDMed</w:t>
            </w:r>
            <w:proofErr w:type="spellEnd"/>
            <w:r>
              <w:rPr>
                <w:rFonts w:cs="Arial"/>
              </w:rPr>
              <w:t xml:space="preserve"> SRS may not be able to support coherency with the new TDMed SRS. </w:t>
            </w:r>
          </w:p>
          <w:p w14:paraId="298F2FCA" w14:textId="77777777" w:rsidR="000F7BE7" w:rsidRDefault="000F7BE7">
            <w:pPr>
              <w:rPr>
                <w:rFonts w:cs="Arial"/>
              </w:rPr>
            </w:pPr>
          </w:p>
          <w:p w14:paraId="75291898" w14:textId="77777777" w:rsidR="000F7BE7" w:rsidRDefault="00424E78">
            <w:pPr>
              <w:rPr>
                <w:rFonts w:cs="Arial"/>
              </w:rPr>
            </w:pPr>
            <w:r>
              <w:rPr>
                <w:rFonts w:cs="Arial"/>
                <w:noProof/>
              </w:rPr>
              <mc:AlternateContent>
                <mc:Choice Requires="wps">
                  <w:drawing>
                    <wp:anchor distT="45720" distB="45720" distL="114300" distR="114300" simplePos="0" relativeHeight="251660288" behindDoc="0" locked="0" layoutInCell="1" allowOverlap="1" wp14:anchorId="5C3AF79D" wp14:editId="5D3A2D1B">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34927965" w14:textId="77777777" w:rsidR="000F7BE7" w:rsidRDefault="00424E78">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w:pict>
                    <v:shape w14:anchorId="5C3AF79D" id="Text Box 2" o:spid="_x0000_s1027" type="#_x0000_t202" style="position:absolute;margin-left:1065.7pt;margin-top:23.85pt;width:1116.9pt;height:46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">
                      <v:textbox>
                        <w:txbxContent>
                          <w:p w14:paraId="34927965" w14:textId="77777777" w:rsidR="000F7BE7" w:rsidRDefault="00424E78">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Pr>
                <w:rFonts w:cs="Arial"/>
              </w:rPr>
              <w:t xml:space="preserve">In LS R4-2403632, RAN 4 also </w:t>
            </w:r>
            <w:proofErr w:type="gramStart"/>
            <w:r>
              <w:rPr>
                <w:rFonts w:cs="Arial"/>
              </w:rPr>
              <w:t>send</w:t>
            </w:r>
            <w:proofErr w:type="gramEnd"/>
            <w:r>
              <w:rPr>
                <w:rFonts w:cs="Arial"/>
              </w:rPr>
              <w:t xml:space="preserve"> the following message to </w:t>
            </w:r>
            <w:proofErr w:type="gramStart"/>
            <w:r>
              <w:rPr>
                <w:rFonts w:cs="Arial"/>
              </w:rPr>
              <w:t>RAN</w:t>
            </w:r>
            <w:proofErr w:type="gramEnd"/>
            <w:r>
              <w:rPr>
                <w:rFonts w:cs="Arial"/>
              </w:rPr>
              <w:t xml:space="preserve"> 1. </w:t>
            </w:r>
          </w:p>
          <w:p w14:paraId="44A1729C" w14:textId="77777777" w:rsidR="000F7BE7" w:rsidRDefault="000F7BE7"/>
          <w:p w14:paraId="00B69A06" w14:textId="77777777" w:rsidR="000F7BE7" w:rsidRDefault="00424E78">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783F995D" w14:textId="77777777" w:rsidR="000F7BE7" w:rsidRDefault="00424E78">
            <w:pPr>
              <w:pStyle w:val="ListParagraph"/>
              <w:widowControl w:val="0"/>
              <w:numPr>
                <w:ilvl w:val="0"/>
                <w:numId w:val="40"/>
              </w:numPr>
              <w:autoSpaceDE w:val="0"/>
              <w:autoSpaceDN w:val="0"/>
              <w:adjustRightInd w:val="0"/>
              <w:rPr>
                <w:rFonts w:cs="Arial"/>
              </w:rPr>
            </w:pPr>
            <w:r>
              <w:rPr>
                <w:rFonts w:cs="Arial"/>
              </w:rPr>
              <w:t xml:space="preserve">Joint signaling value 1: The UE support coherent 8 Tx PUSCH (codebook 1) with </w:t>
            </w:r>
            <w:proofErr w:type="spellStart"/>
            <w:r>
              <w:rPr>
                <w:rFonts w:cs="Arial"/>
              </w:rPr>
              <w:t>noTDMed</w:t>
            </w:r>
            <w:proofErr w:type="spellEnd"/>
            <w:r>
              <w:rPr>
                <w:rFonts w:cs="Arial"/>
              </w:rPr>
              <w:t xml:space="preserve"> SRS, but only support partial coherent 8 Tx PUSCH (codebook 2) with TDMed SRS</w:t>
            </w:r>
          </w:p>
          <w:p w14:paraId="3AEB860A" w14:textId="77777777" w:rsidR="000F7BE7" w:rsidRDefault="00424E78">
            <w:pPr>
              <w:pStyle w:val="ListParagraph"/>
              <w:widowControl w:val="0"/>
              <w:numPr>
                <w:ilvl w:val="0"/>
                <w:numId w:val="40"/>
              </w:numPr>
              <w:autoSpaceDE w:val="0"/>
              <w:autoSpaceDN w:val="0"/>
              <w:adjustRightInd w:val="0"/>
              <w:rPr>
                <w:rFonts w:cs="Arial"/>
              </w:rPr>
            </w:pPr>
            <w:r>
              <w:rPr>
                <w:rFonts w:cs="Arial"/>
              </w:rPr>
              <w:t xml:space="preserve">Joint signaling value 2: The UE support coherent 8 Tx PUSCH (codebook 1) with </w:t>
            </w:r>
            <w:proofErr w:type="spellStart"/>
            <w:r>
              <w:rPr>
                <w:rFonts w:cs="Arial"/>
              </w:rPr>
              <w:t>noTDMed</w:t>
            </w:r>
            <w:proofErr w:type="spellEnd"/>
            <w:r>
              <w:rPr>
                <w:rFonts w:cs="Arial"/>
              </w:rPr>
              <w:t xml:space="preserve"> SRS, but only support partial coherent 8 Tx PUSCH (codebook 3) with TDMed SRS</w:t>
            </w:r>
          </w:p>
          <w:p w14:paraId="7881F962" w14:textId="77777777" w:rsidR="000F7BE7" w:rsidRDefault="00424E78">
            <w:pPr>
              <w:pStyle w:val="ListParagraph"/>
              <w:widowControl w:val="0"/>
              <w:numPr>
                <w:ilvl w:val="0"/>
                <w:numId w:val="40"/>
              </w:numPr>
              <w:autoSpaceDE w:val="0"/>
              <w:autoSpaceDN w:val="0"/>
              <w:adjustRightInd w:val="0"/>
              <w:rPr>
                <w:rFonts w:cs="Arial"/>
              </w:rPr>
            </w:pPr>
            <w:r>
              <w:rPr>
                <w:rFonts w:cs="Arial"/>
              </w:rPr>
              <w:t xml:space="preserve">Joint signaling value 3: The UE support coherent 8 Tx PUSCH (codebook 1) with </w:t>
            </w:r>
            <w:proofErr w:type="spellStart"/>
            <w:r>
              <w:rPr>
                <w:rFonts w:cs="Arial"/>
              </w:rPr>
              <w:t>noTDMed</w:t>
            </w:r>
            <w:proofErr w:type="spellEnd"/>
            <w:r>
              <w:rPr>
                <w:rFonts w:cs="Arial"/>
              </w:rPr>
              <w:t xml:space="preserve"> SRS, but only support noncoherent 8 Tx PUSCH (codebook 4) with TDMed SRS</w:t>
            </w:r>
          </w:p>
          <w:p w14:paraId="2D4916F2" w14:textId="77777777" w:rsidR="000F7BE7" w:rsidRDefault="00424E78">
            <w:pPr>
              <w:pStyle w:val="ListParagraph"/>
              <w:widowControl w:val="0"/>
              <w:numPr>
                <w:ilvl w:val="0"/>
                <w:numId w:val="40"/>
              </w:numPr>
              <w:autoSpaceDE w:val="0"/>
              <w:autoSpaceDN w:val="0"/>
              <w:adjustRightInd w:val="0"/>
              <w:rPr>
                <w:rFonts w:cs="Arial"/>
              </w:rPr>
            </w:pPr>
            <w:r>
              <w:rPr>
                <w:rFonts w:cs="Arial"/>
              </w:rPr>
              <w:t xml:space="preserve">Joint signaling value 4: The UE support partial coherent 8 Tx PUSCH (codebook 2) with </w:t>
            </w:r>
            <w:proofErr w:type="spellStart"/>
            <w:r>
              <w:rPr>
                <w:rFonts w:cs="Arial"/>
              </w:rPr>
              <w:t>noTDMed</w:t>
            </w:r>
            <w:proofErr w:type="spellEnd"/>
            <w:r>
              <w:rPr>
                <w:rFonts w:cs="Arial"/>
              </w:rPr>
              <w:t xml:space="preserve"> SRS, but only support partial coherent 8 Tx PUSCH (codebook 3) with TDMed SRS</w:t>
            </w:r>
          </w:p>
          <w:p w14:paraId="6801FC95" w14:textId="77777777" w:rsidR="000F7BE7" w:rsidRDefault="00424E78">
            <w:pPr>
              <w:pStyle w:val="ListParagraph"/>
              <w:widowControl w:val="0"/>
              <w:numPr>
                <w:ilvl w:val="0"/>
                <w:numId w:val="40"/>
              </w:numPr>
              <w:autoSpaceDE w:val="0"/>
              <w:autoSpaceDN w:val="0"/>
              <w:adjustRightInd w:val="0"/>
              <w:rPr>
                <w:rFonts w:cs="Arial"/>
              </w:rPr>
            </w:pPr>
            <w:r>
              <w:rPr>
                <w:rFonts w:cs="Arial"/>
              </w:rPr>
              <w:t xml:space="preserve">Joint signaling value 5: The UE support partial coherent 8 Tx PUSCH (codebook 2) with </w:t>
            </w:r>
            <w:proofErr w:type="spellStart"/>
            <w:r>
              <w:rPr>
                <w:rFonts w:cs="Arial"/>
              </w:rPr>
              <w:t>noTDMed</w:t>
            </w:r>
            <w:proofErr w:type="spellEnd"/>
            <w:r>
              <w:rPr>
                <w:rFonts w:cs="Arial"/>
              </w:rPr>
              <w:t xml:space="preserve"> SRS, but only support noncoherent 8 Tx PUSCH (codebook 4) with TDMed SRS</w:t>
            </w:r>
          </w:p>
          <w:p w14:paraId="2F43C296" w14:textId="77777777" w:rsidR="000F7BE7" w:rsidRDefault="00424E78">
            <w:pPr>
              <w:pStyle w:val="ListParagraph"/>
              <w:widowControl w:val="0"/>
              <w:numPr>
                <w:ilvl w:val="0"/>
                <w:numId w:val="40"/>
              </w:numPr>
              <w:autoSpaceDE w:val="0"/>
              <w:autoSpaceDN w:val="0"/>
              <w:adjustRightInd w:val="0"/>
              <w:rPr>
                <w:rFonts w:cs="Arial"/>
              </w:rPr>
            </w:pPr>
            <w:r>
              <w:rPr>
                <w:rFonts w:cs="Arial"/>
              </w:rPr>
              <w:t xml:space="preserve">Joint signaling value 6: The UE support partial coherent 8 Tx PUSCH (codebook 3) with </w:t>
            </w:r>
            <w:proofErr w:type="spellStart"/>
            <w:r>
              <w:rPr>
                <w:rFonts w:cs="Arial"/>
              </w:rPr>
              <w:t>noTDMed</w:t>
            </w:r>
            <w:proofErr w:type="spellEnd"/>
            <w:r>
              <w:rPr>
                <w:rFonts w:cs="Arial"/>
              </w:rPr>
              <w:t xml:space="preserve"> SRS, but only support noncoherent 8 Tx PUSCH (codebook 4) with TDMed SRS</w:t>
            </w:r>
          </w:p>
          <w:p w14:paraId="558CC1E4" w14:textId="77777777" w:rsidR="000F7BE7" w:rsidRDefault="000F7BE7">
            <w:pPr>
              <w:widowControl w:val="0"/>
              <w:contextualSpacing/>
              <w:rPr>
                <w:rFonts w:cs="Arial"/>
              </w:rPr>
            </w:pPr>
          </w:p>
          <w:p w14:paraId="13F73A06" w14:textId="77777777" w:rsidR="000F7BE7" w:rsidRDefault="00424E78">
            <w:pPr>
              <w:widowControl w:val="0"/>
              <w:contextualSpacing/>
              <w:rPr>
                <w:rFonts w:cs="Arial"/>
              </w:rPr>
            </w:pPr>
            <w:r>
              <w:rPr>
                <w:rFonts w:cs="Arial"/>
              </w:rPr>
              <w:t xml:space="preserve">One should notice that the existing UE capability can already support signaling values such as “The UE support coherent 8 Tx PUSCH (codebook 1) with </w:t>
            </w:r>
            <w:proofErr w:type="spellStart"/>
            <w:r>
              <w:rPr>
                <w:rFonts w:cs="Arial"/>
              </w:rPr>
              <w:t>noTDMed</w:t>
            </w:r>
            <w:proofErr w:type="spellEnd"/>
            <w:r>
              <w:rPr>
                <w:rFonts w:cs="Arial"/>
              </w:rPr>
              <w:t xml:space="preserve"> SRS, and the UE support coherent 8 Tx PUSCH (codebook 1) with TDMed SRS as well”. Therefore, there is no need to add those values in the new UE capability. </w:t>
            </w:r>
          </w:p>
          <w:p w14:paraId="0E79A4C4" w14:textId="77777777" w:rsidR="000F7BE7" w:rsidRDefault="000F7BE7">
            <w:pPr>
              <w:widowControl w:val="0"/>
              <w:contextualSpacing/>
              <w:rPr>
                <w:rFonts w:cs="Arial"/>
              </w:rPr>
            </w:pPr>
          </w:p>
          <w:p w14:paraId="6BB2A999" w14:textId="77777777" w:rsidR="000F7BE7" w:rsidRDefault="00424E78">
            <w:pPr>
              <w:widowControl w:val="0"/>
              <w:contextualSpacing/>
              <w:rPr>
                <w:rFonts w:cs="Arial"/>
              </w:rPr>
            </w:pPr>
            <w:r>
              <w:rPr>
                <w:rFonts w:cs="Arial"/>
              </w:rPr>
              <w:t xml:space="preserve">Based on the above analysis, the following proposal is proposed. </w:t>
            </w:r>
          </w:p>
          <w:p w14:paraId="40214DD7" w14:textId="77777777" w:rsidR="000F7BE7" w:rsidRDefault="000F7BE7">
            <w:pPr>
              <w:widowControl w:val="0"/>
              <w:contextualSpacing/>
              <w:rPr>
                <w:rFonts w:cs="Arial"/>
              </w:rPr>
            </w:pPr>
          </w:p>
          <w:p w14:paraId="58B4034D" w14:textId="77777777" w:rsidR="000F7BE7" w:rsidRDefault="00424E78">
            <w:pPr>
              <w:widowControl w:val="0"/>
              <w:contextualSpacing/>
              <w:rPr>
                <w:rFonts w:eastAsia="MS Mincho" w:cs="Arial"/>
                <w:b/>
                <w:bCs/>
                <w:color w:val="000000" w:themeColor="text1"/>
                <w:szCs w:val="18"/>
              </w:rPr>
            </w:pPr>
            <w:r>
              <w:rPr>
                <w:rFonts w:eastAsia="Microsoft YaHei" w:cs="Arial"/>
                <w:b/>
                <w:bCs/>
                <w:u w:val="single"/>
              </w:rPr>
              <w:t>Proposal 2.2</w:t>
            </w:r>
            <w:r>
              <w:rPr>
                <w:rFonts w:eastAsia="Microsoft YaHei"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0CEF84C8"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 xml:space="preserve">Candidate value 1: The UE support coherent 8 Tx PUSCH (codebook 1) with </w:t>
            </w:r>
            <w:proofErr w:type="spellStart"/>
            <w:r>
              <w:rPr>
                <w:rFonts w:cs="Arial"/>
                <w:b/>
                <w:bCs/>
              </w:rPr>
              <w:t>noTDMed</w:t>
            </w:r>
            <w:proofErr w:type="spellEnd"/>
            <w:r>
              <w:rPr>
                <w:rFonts w:cs="Arial"/>
                <w:b/>
                <w:bCs/>
              </w:rPr>
              <w:t xml:space="preserve"> SRS, but only support partial coherent 8 Tx PUSCH (codebook 2) with TDMed SRS</w:t>
            </w:r>
          </w:p>
          <w:p w14:paraId="5BC59E08"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 xml:space="preserve">Candidate value 2: The UE support coherent 8 Tx PUSCH (codebook 1) with </w:t>
            </w:r>
            <w:proofErr w:type="spellStart"/>
            <w:r>
              <w:rPr>
                <w:rFonts w:cs="Arial"/>
                <w:b/>
                <w:bCs/>
              </w:rPr>
              <w:t>noTDMed</w:t>
            </w:r>
            <w:proofErr w:type="spellEnd"/>
            <w:r>
              <w:rPr>
                <w:rFonts w:cs="Arial"/>
                <w:b/>
                <w:bCs/>
              </w:rPr>
              <w:t xml:space="preserve"> SRS, but only support partial coherent 8 Tx PUSCH (codebook 3) with TDMed SRS</w:t>
            </w:r>
          </w:p>
          <w:p w14:paraId="474C8DA5"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 xml:space="preserve">Candidate value 3: The UE support coherent 8 Tx PUSCH (codebook 1) with </w:t>
            </w:r>
            <w:proofErr w:type="spellStart"/>
            <w:r>
              <w:rPr>
                <w:rFonts w:cs="Arial"/>
                <w:b/>
                <w:bCs/>
              </w:rPr>
              <w:t>noTDMed</w:t>
            </w:r>
            <w:proofErr w:type="spellEnd"/>
            <w:r>
              <w:rPr>
                <w:rFonts w:cs="Arial"/>
                <w:b/>
                <w:bCs/>
              </w:rPr>
              <w:t xml:space="preserve"> SRS, but only support noncoherent 8 Tx PUSCH (codebook 4) with TDMed SRS</w:t>
            </w:r>
          </w:p>
          <w:p w14:paraId="5EE2CCA1"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 xml:space="preserve">Candidate value 4: The UE support partial coherent 8 Tx PUSCH (codebook 2) with </w:t>
            </w:r>
            <w:proofErr w:type="spellStart"/>
            <w:r>
              <w:rPr>
                <w:rFonts w:cs="Arial"/>
                <w:b/>
                <w:bCs/>
              </w:rPr>
              <w:t>noTDMed</w:t>
            </w:r>
            <w:proofErr w:type="spellEnd"/>
            <w:r>
              <w:rPr>
                <w:rFonts w:cs="Arial"/>
                <w:b/>
                <w:bCs/>
              </w:rPr>
              <w:t xml:space="preserve"> SRS, but only support partial coherent 8 Tx PUSCH (codebook 3) with TDMed SRS</w:t>
            </w:r>
          </w:p>
          <w:p w14:paraId="3DD12696"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 xml:space="preserve">Candidate value 5: The UE support partial coherent 8 Tx PUSCH (codebook 2) with </w:t>
            </w:r>
            <w:proofErr w:type="spellStart"/>
            <w:r>
              <w:rPr>
                <w:rFonts w:cs="Arial"/>
                <w:b/>
                <w:bCs/>
              </w:rPr>
              <w:t>noTDMed</w:t>
            </w:r>
            <w:proofErr w:type="spellEnd"/>
            <w:r>
              <w:rPr>
                <w:rFonts w:cs="Arial"/>
                <w:b/>
                <w:bCs/>
              </w:rPr>
              <w:t xml:space="preserve"> SRS, but only support noncoherent 8 Tx PUSCH (codebook 4) with TDMed SRS</w:t>
            </w:r>
          </w:p>
          <w:p w14:paraId="1BC22A20" w14:textId="77777777" w:rsidR="000F7BE7" w:rsidRDefault="00424E78">
            <w:pPr>
              <w:pStyle w:val="ListParagraph"/>
              <w:widowControl w:val="0"/>
              <w:numPr>
                <w:ilvl w:val="0"/>
                <w:numId w:val="40"/>
              </w:numPr>
              <w:autoSpaceDE w:val="0"/>
              <w:autoSpaceDN w:val="0"/>
              <w:adjustRightInd w:val="0"/>
              <w:rPr>
                <w:rFonts w:cs="Arial"/>
                <w:b/>
                <w:bCs/>
              </w:rPr>
            </w:pPr>
            <w:r>
              <w:rPr>
                <w:rFonts w:cs="Arial"/>
                <w:b/>
                <w:bCs/>
              </w:rPr>
              <w:t xml:space="preserve">Candidate value 6: The UE support partial coherent 8 Tx PUSCH (codebook 3) with </w:t>
            </w:r>
            <w:proofErr w:type="spellStart"/>
            <w:r>
              <w:rPr>
                <w:rFonts w:cs="Arial"/>
                <w:b/>
                <w:bCs/>
              </w:rPr>
              <w:t>noTDMed</w:t>
            </w:r>
            <w:proofErr w:type="spellEnd"/>
            <w:r>
              <w:rPr>
                <w:rFonts w:cs="Arial"/>
                <w:b/>
                <w:bCs/>
              </w:rPr>
              <w:t xml:space="preserve"> SRS, but only support noncoherent 8 Tx PUSCH (codebook 4) with TDMed SRS</w:t>
            </w:r>
          </w:p>
        </w:tc>
      </w:tr>
    </w:tbl>
    <w:p w14:paraId="07A0473F" w14:textId="77777777" w:rsidR="000F7BE7" w:rsidRDefault="000F7BE7">
      <w:pPr>
        <w:pStyle w:val="maintext"/>
        <w:ind w:firstLineChars="90" w:firstLine="216"/>
        <w:rPr>
          <w:rFonts w:ascii="Calibri" w:hAnsi="Calibri" w:cs="Arial"/>
          <w:color w:val="000000"/>
        </w:rPr>
      </w:pPr>
    </w:p>
    <w:p w14:paraId="2AD9E45A" w14:textId="77777777" w:rsidR="000F7BE7" w:rsidRDefault="00424E78">
      <w:pPr>
        <w:pStyle w:val="Heading2"/>
        <w:numPr>
          <w:ilvl w:val="1"/>
          <w:numId w:val="17"/>
        </w:numPr>
        <w:rPr>
          <w:color w:val="000000"/>
        </w:rPr>
      </w:pPr>
      <w:r>
        <w:rPr>
          <w:color w:val="000000"/>
        </w:rPr>
        <w:t>NR_pos_enh2</w:t>
      </w:r>
    </w:p>
    <w:p w14:paraId="041A1E77"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0F7BE7" w14:paraId="0CDB52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0F744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D0DCA"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6EAF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0740C"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7D0CF4B"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0AD5AE8"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5855298"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E62AB"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BFE9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35AE6"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2F42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E859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8D05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E9B6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CEF4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33781"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14650DC2" w14:textId="77777777" w:rsidR="000F7BE7" w:rsidRDefault="000F7BE7">
            <w:pPr>
              <w:pStyle w:val="TAL"/>
              <w:rPr>
                <w:rFonts w:cs="Arial"/>
                <w:color w:val="000000" w:themeColor="text1"/>
                <w:szCs w:val="18"/>
                <w:lang w:val="en-US"/>
              </w:rPr>
            </w:pPr>
          </w:p>
          <w:p w14:paraId="03CD804E"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7DBFE5FB" w14:textId="77777777" w:rsidR="000F7BE7" w:rsidRDefault="000F7BE7">
            <w:pPr>
              <w:pStyle w:val="TAL"/>
              <w:rPr>
                <w:rFonts w:cs="Arial"/>
                <w:color w:val="000000" w:themeColor="text1"/>
                <w:szCs w:val="18"/>
                <w:lang w:val="en-US"/>
              </w:rPr>
            </w:pPr>
          </w:p>
          <w:p w14:paraId="45E6D07C"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42D8FA17"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18FF246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4CB1B"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1190810F" w14:textId="77777777" w:rsidR="000F7BE7" w:rsidRDefault="000F7BE7">
            <w:pPr>
              <w:keepNext/>
              <w:keepLines/>
              <w:rPr>
                <w:rFonts w:eastAsia="SimSun" w:cs="Arial"/>
                <w:color w:val="000000" w:themeColor="text1"/>
                <w:sz w:val="18"/>
                <w:szCs w:val="18"/>
              </w:rPr>
            </w:pPr>
          </w:p>
          <w:p w14:paraId="6FB3E367" w14:textId="77777777" w:rsidR="000F7BE7" w:rsidRDefault="000F7BE7">
            <w:pPr>
              <w:keepNext/>
              <w:keepLines/>
              <w:rPr>
                <w:rFonts w:eastAsia="SimSun" w:cs="Arial"/>
                <w:color w:val="000000" w:themeColor="text1"/>
                <w:sz w:val="18"/>
                <w:szCs w:val="18"/>
              </w:rPr>
            </w:pPr>
          </w:p>
          <w:p w14:paraId="6327E725" w14:textId="77777777" w:rsidR="000F7BE7" w:rsidRDefault="000F7BE7">
            <w:pPr>
              <w:pStyle w:val="TAL"/>
              <w:rPr>
                <w:rFonts w:cs="Arial"/>
                <w:color w:val="000000" w:themeColor="text1"/>
                <w:szCs w:val="18"/>
              </w:rPr>
            </w:pPr>
          </w:p>
        </w:tc>
      </w:tr>
    </w:tbl>
    <w:p w14:paraId="54FFA7B0"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1DC8BD4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ED0F9E7"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10137E"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07FCEE5A" w14:textId="77777777">
        <w:tc>
          <w:tcPr>
            <w:tcW w:w="1815" w:type="dxa"/>
            <w:tcBorders>
              <w:top w:val="single" w:sz="4" w:space="0" w:color="auto"/>
              <w:left w:val="single" w:sz="4" w:space="0" w:color="auto"/>
              <w:bottom w:val="single" w:sz="4" w:space="0" w:color="auto"/>
              <w:right w:val="single" w:sz="4" w:space="0" w:color="auto"/>
            </w:tcBorders>
          </w:tcPr>
          <w:p w14:paraId="391284AB"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86439" w14:textId="77777777" w:rsidR="000F7BE7" w:rsidRDefault="00424E78">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23A998DA" w14:textId="77777777" w:rsidR="000F7BE7" w:rsidRDefault="00424E78">
            <w:pPr>
              <w:rPr>
                <w:rFonts w:eastAsiaTheme="minorEastAsia"/>
                <w:lang w:eastAsia="zh-CN"/>
              </w:rPr>
            </w:pPr>
            <w:r>
              <w:rPr>
                <w:rFonts w:eastAsiaTheme="minorEastAsia"/>
                <w:lang w:eastAsia="zh-CN"/>
              </w:rPr>
              <w:t>In our view, two typical values should be enough, and our suggestion is to take {4, 8}.</w:t>
            </w:r>
          </w:p>
          <w:p w14:paraId="3C59BB3D" w14:textId="77777777" w:rsidR="000F7BE7" w:rsidRDefault="00424E78">
            <w:pPr>
              <w:rPr>
                <w:b/>
              </w:rPr>
            </w:pPr>
            <w:r>
              <w:rPr>
                <w:b/>
                <w:u w:val="single"/>
                <w:lang w:eastAsia="zh-CN"/>
              </w:rPr>
              <w:t xml:space="preserve">Proposal </w:t>
            </w:r>
            <w:r>
              <w:rPr>
                <w:b/>
                <w:u w:val="single"/>
              </w:rPr>
              <w:t>Pos-4:</w:t>
            </w:r>
            <w:r>
              <w:rPr>
                <w:b/>
              </w:rPr>
              <w:t xml:space="preserve"> Update FG 41-1-3 as </w:t>
            </w:r>
            <w:proofErr w:type="gramStart"/>
            <w:r>
              <w:rPr>
                <w:b/>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0F7BE7" w14:paraId="3B02304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0D70B"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6B090" w14:textId="77777777" w:rsidR="000F7BE7" w:rsidRDefault="00424E78">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06FEA"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21130"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1ECA4C96"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1E8CA6B"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AA3FFD" w14:textId="77777777" w:rsidR="000F7BE7" w:rsidRDefault="00424E78">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5B3F0" w14:textId="77777777" w:rsidR="000F7BE7" w:rsidRDefault="00424E78">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4CEA8"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90661"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6A11D"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FA243"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0BE2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CBC62"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3D4F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EE27F"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77341440" w14:textId="77777777" w:rsidR="000F7BE7" w:rsidRDefault="000F7BE7">
                  <w:pPr>
                    <w:pStyle w:val="TAL"/>
                    <w:rPr>
                      <w:rFonts w:cs="Arial"/>
                      <w:color w:val="000000" w:themeColor="text1"/>
                      <w:szCs w:val="18"/>
                      <w:lang w:val="en-US"/>
                    </w:rPr>
                  </w:pPr>
                </w:p>
                <w:p w14:paraId="23F9CD98" w14:textId="77777777" w:rsidR="000F7BE7" w:rsidRDefault="00424E78">
                  <w:pPr>
                    <w:keepNext/>
                    <w:keepLines/>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4150FAE3" w14:textId="77777777" w:rsidR="000F7BE7" w:rsidRDefault="000F7BE7">
                  <w:pPr>
                    <w:pStyle w:val="TAL"/>
                    <w:rPr>
                      <w:rFonts w:cs="Arial"/>
                      <w:color w:val="000000" w:themeColor="text1"/>
                      <w:szCs w:val="18"/>
                      <w:lang w:val="en-US"/>
                    </w:rPr>
                  </w:pPr>
                </w:p>
                <w:p w14:paraId="5AB5B8EB"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08840324"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4B79218B" w14:textId="77777777" w:rsidR="000F7BE7" w:rsidRDefault="000F7BE7">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8A472"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43995FD0" w14:textId="77777777" w:rsidR="000F7BE7" w:rsidRDefault="000F7BE7">
                  <w:pPr>
                    <w:keepNext/>
                    <w:keepLines/>
                    <w:rPr>
                      <w:rFonts w:eastAsia="SimSun" w:cs="Arial"/>
                      <w:color w:val="000000" w:themeColor="text1"/>
                      <w:sz w:val="18"/>
                      <w:szCs w:val="18"/>
                    </w:rPr>
                  </w:pPr>
                </w:p>
                <w:p w14:paraId="6DFD8374" w14:textId="77777777" w:rsidR="000F7BE7" w:rsidRDefault="000F7BE7">
                  <w:pPr>
                    <w:keepNext/>
                    <w:keepLines/>
                    <w:rPr>
                      <w:rFonts w:eastAsia="SimSun" w:cs="Arial"/>
                      <w:color w:val="000000" w:themeColor="text1"/>
                      <w:sz w:val="18"/>
                      <w:szCs w:val="18"/>
                    </w:rPr>
                  </w:pPr>
                </w:p>
                <w:p w14:paraId="31A8FD17" w14:textId="77777777" w:rsidR="000F7BE7" w:rsidRDefault="000F7BE7">
                  <w:pPr>
                    <w:pStyle w:val="TAH"/>
                    <w:jc w:val="left"/>
                    <w:rPr>
                      <w:rFonts w:eastAsiaTheme="minorEastAsia" w:cs="Arial"/>
                      <w:b w:val="0"/>
                      <w:color w:val="000000" w:themeColor="text1"/>
                      <w:szCs w:val="18"/>
                      <w:lang w:eastAsia="zh-CN"/>
                    </w:rPr>
                  </w:pPr>
                </w:p>
              </w:tc>
            </w:tr>
          </w:tbl>
          <w:p w14:paraId="5E01D95F" w14:textId="77777777" w:rsidR="000F7BE7" w:rsidRDefault="000F7BE7">
            <w:pPr>
              <w:rPr>
                <w:u w:val="single"/>
              </w:rPr>
            </w:pPr>
          </w:p>
        </w:tc>
      </w:tr>
      <w:tr w:rsidR="000F7BE7" w14:paraId="0EFD6EE0" w14:textId="77777777">
        <w:tc>
          <w:tcPr>
            <w:tcW w:w="1815" w:type="dxa"/>
            <w:tcBorders>
              <w:top w:val="single" w:sz="4" w:space="0" w:color="auto"/>
              <w:left w:val="single" w:sz="4" w:space="0" w:color="auto"/>
              <w:bottom w:val="single" w:sz="4" w:space="0" w:color="auto"/>
              <w:right w:val="single" w:sz="4" w:space="0" w:color="auto"/>
            </w:tcBorders>
          </w:tcPr>
          <w:p w14:paraId="0D50A833"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51542A" w14:textId="77777777" w:rsidR="000F7BE7" w:rsidRDefault="00424E78">
            <w:pPr>
              <w:rPr>
                <w:rFonts w:eastAsia="Calibri"/>
                <w:i/>
                <w:iCs/>
                <w:sz w:val="22"/>
                <w:szCs w:val="22"/>
              </w:rPr>
            </w:pPr>
            <w:r>
              <w:rPr>
                <w:rFonts w:eastAsia="Calibri"/>
                <w:i/>
                <w:iCs/>
                <w:sz w:val="22"/>
                <w:szCs w:val="22"/>
              </w:rPr>
              <w:t xml:space="preserve">For the component on number of PSCCH UE can receive in a slot, due to the 1:1 mapping between PSCCH </w:t>
            </w:r>
            <w:proofErr w:type="gramStart"/>
            <w:r>
              <w:rPr>
                <w:rFonts w:eastAsia="Calibri"/>
                <w:i/>
                <w:iCs/>
                <w:sz w:val="22"/>
                <w:szCs w:val="22"/>
              </w:rPr>
              <w:t>in a given</w:t>
            </w:r>
            <w:proofErr w:type="gramEnd"/>
            <w:r>
              <w:rPr>
                <w:rFonts w:eastAsia="Calibri"/>
                <w:i/>
                <w:iCs/>
                <w:sz w:val="22"/>
                <w:szCs w:val="22"/>
              </w:rPr>
              <w:t xml:space="preserve">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0F7BE7" w14:paraId="0EF26E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16AC7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34FEE"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E639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F2A5D"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5FC90674"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3E0973B9"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0BA9430C"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DD7BB"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A1FD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52FBC"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51FF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7B99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C46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393B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777D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DB6E4"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043E3AB9" w14:textId="77777777" w:rsidR="000F7BE7" w:rsidRDefault="000F7BE7">
                  <w:pPr>
                    <w:pStyle w:val="TAL"/>
                    <w:rPr>
                      <w:rFonts w:cs="Arial"/>
                      <w:color w:val="000000" w:themeColor="text1"/>
                      <w:szCs w:val="18"/>
                      <w:lang w:val="en-US"/>
                    </w:rPr>
                  </w:pPr>
                </w:p>
                <w:p w14:paraId="625F8247" w14:textId="77777777" w:rsidR="000F7BE7" w:rsidRDefault="00424E78">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0515CB0B" w14:textId="77777777" w:rsidR="000F7BE7" w:rsidRDefault="000F7BE7">
                  <w:pPr>
                    <w:pStyle w:val="TAL"/>
                    <w:rPr>
                      <w:rFonts w:cs="Arial"/>
                      <w:color w:val="000000" w:themeColor="text1"/>
                      <w:szCs w:val="18"/>
                      <w:lang w:val="en-US"/>
                    </w:rPr>
                  </w:pPr>
                </w:p>
                <w:p w14:paraId="301B1208"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198F76C1"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FCB864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B4C87"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36E39EC0" w14:textId="77777777" w:rsidR="000F7BE7" w:rsidRDefault="000F7BE7">
                  <w:pPr>
                    <w:keepNext/>
                    <w:keepLines/>
                    <w:rPr>
                      <w:rFonts w:eastAsia="SimSun" w:cs="Arial"/>
                      <w:color w:val="000000" w:themeColor="text1"/>
                      <w:sz w:val="18"/>
                      <w:szCs w:val="18"/>
                    </w:rPr>
                  </w:pPr>
                </w:p>
                <w:p w14:paraId="554DFF12" w14:textId="77777777" w:rsidR="000F7BE7" w:rsidRDefault="000F7BE7">
                  <w:pPr>
                    <w:keepNext/>
                    <w:keepLines/>
                    <w:rPr>
                      <w:rFonts w:eastAsia="SimSun" w:cs="Arial"/>
                      <w:color w:val="000000" w:themeColor="text1"/>
                      <w:sz w:val="18"/>
                      <w:szCs w:val="18"/>
                    </w:rPr>
                  </w:pPr>
                </w:p>
                <w:p w14:paraId="2C3F2EC8" w14:textId="77777777" w:rsidR="000F7BE7" w:rsidRDefault="000F7BE7">
                  <w:pPr>
                    <w:pStyle w:val="TAL"/>
                    <w:rPr>
                      <w:rFonts w:cs="Arial"/>
                      <w:color w:val="000000" w:themeColor="text1"/>
                      <w:szCs w:val="18"/>
                    </w:rPr>
                  </w:pPr>
                </w:p>
              </w:tc>
            </w:tr>
          </w:tbl>
          <w:p w14:paraId="05970DEA" w14:textId="77777777" w:rsidR="000F7BE7" w:rsidRDefault="000F7BE7">
            <w:pPr>
              <w:rPr>
                <w:u w:val="single"/>
              </w:rPr>
            </w:pPr>
          </w:p>
        </w:tc>
      </w:tr>
      <w:tr w:rsidR="000F7BE7" w14:paraId="653C777B" w14:textId="77777777">
        <w:tc>
          <w:tcPr>
            <w:tcW w:w="1815" w:type="dxa"/>
            <w:tcBorders>
              <w:top w:val="single" w:sz="4" w:space="0" w:color="auto"/>
              <w:left w:val="single" w:sz="4" w:space="0" w:color="auto"/>
              <w:bottom w:val="single" w:sz="4" w:space="0" w:color="auto"/>
              <w:right w:val="single" w:sz="4" w:space="0" w:color="auto"/>
            </w:tcBorders>
          </w:tcPr>
          <w:p w14:paraId="2B9348F0"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61F68E" w14:textId="77777777" w:rsidR="000F7BE7" w:rsidRDefault="000F7BE7">
            <w:pPr>
              <w:rPr>
                <w:u w:val="single"/>
              </w:rPr>
            </w:pPr>
          </w:p>
        </w:tc>
      </w:tr>
      <w:tr w:rsidR="000F7BE7" w14:paraId="7258E2F0" w14:textId="77777777">
        <w:tc>
          <w:tcPr>
            <w:tcW w:w="1815" w:type="dxa"/>
            <w:tcBorders>
              <w:top w:val="single" w:sz="4" w:space="0" w:color="auto"/>
              <w:left w:val="single" w:sz="4" w:space="0" w:color="auto"/>
              <w:bottom w:val="single" w:sz="4" w:space="0" w:color="auto"/>
              <w:right w:val="single" w:sz="4" w:space="0" w:color="auto"/>
            </w:tcBorders>
          </w:tcPr>
          <w:p w14:paraId="5BC097FA"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933A0D" w14:textId="77777777" w:rsidR="000F7BE7" w:rsidRDefault="00424E78">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w:t>
            </w:r>
            <w:proofErr w:type="spellStart"/>
            <w:proofErr w:type="gramStart"/>
            <w:r>
              <w:rPr>
                <w:rFonts w:eastAsia="DengXian" w:hint="eastAsia"/>
                <w:sz w:val="28"/>
                <w:szCs w:val="28"/>
                <w:lang w:eastAsia="zh-CN"/>
              </w:rPr>
              <w:t>not</w:t>
            </w:r>
            <w:proofErr w:type="spellEnd"/>
            <w:proofErr w:type="gramEnd"/>
            <w:r>
              <w:rPr>
                <w:rFonts w:eastAsia="DengXian" w:hint="eastAsia"/>
                <w:sz w:val="28"/>
                <w:szCs w:val="28"/>
                <w:lang w:eastAsia="zh-CN"/>
              </w:rPr>
              <w:t xml:space="preserve"> </w:t>
            </w:r>
            <w:proofErr w:type="gramStart"/>
            <w:r>
              <w:rPr>
                <w:rFonts w:eastAsia="DengXian" w:hint="eastAsia"/>
                <w:sz w:val="28"/>
                <w:szCs w:val="28"/>
                <w:lang w:eastAsia="zh-CN"/>
              </w:rPr>
              <w:t>need</w:t>
            </w:r>
            <w:proofErr w:type="gramEnd"/>
            <w:r>
              <w:rPr>
                <w:rFonts w:eastAsia="DengXian" w:hint="eastAsia"/>
                <w:sz w:val="28"/>
                <w:szCs w:val="28"/>
                <w:lang w:eastAsia="zh-CN"/>
              </w:rPr>
              <w:t xml:space="preserve">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w:t>
            </w:r>
            <w:proofErr w:type="spellStart"/>
            <w:r>
              <w:rPr>
                <w:rFonts w:eastAsia="DengXian" w:hint="eastAsia"/>
                <w:sz w:val="28"/>
                <w:szCs w:val="28"/>
                <w:lang w:eastAsia="zh-CN"/>
              </w:rPr>
              <w:t>maping</w:t>
            </w:r>
            <w:proofErr w:type="spellEnd"/>
            <w:r>
              <w:rPr>
                <w:rFonts w:eastAsia="DengXian" w:hint="eastAsia"/>
                <w:sz w:val="28"/>
                <w:szCs w:val="28"/>
                <w:lang w:eastAsia="zh-CN"/>
              </w:rPr>
              <w:t xml:space="preserve">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0F7BE7" w14:paraId="0E08B969" w14:textId="77777777">
              <w:tc>
                <w:tcPr>
                  <w:tcW w:w="22380" w:type="dxa"/>
                </w:tcPr>
                <w:p w14:paraId="5926AB3C" w14:textId="77777777" w:rsidR="000F7BE7" w:rsidRDefault="00424E78">
                  <w:pPr>
                    <w:rPr>
                      <w:iCs/>
                    </w:rPr>
                  </w:pPr>
                  <w:r>
                    <w:rPr>
                      <w:iCs/>
                      <w:highlight w:val="green"/>
                    </w:rPr>
                    <w:t>Agreement</w:t>
                  </w:r>
                </w:p>
                <w:p w14:paraId="3B840493" w14:textId="77777777" w:rsidR="000F7BE7" w:rsidRDefault="00424E78">
                  <w:pPr>
                    <w:rPr>
                      <w:szCs w:val="16"/>
                    </w:rPr>
                  </w:pPr>
                  <w:r>
                    <w:rPr>
                      <w:szCs w:val="16"/>
                    </w:rPr>
                    <w:t>For dedicated resource pool, with regards to the SL-PRS configuration and/or SL-PRS time assignment information, support Alt. 3.1, i.e.</w:t>
                  </w:r>
                </w:p>
                <w:p w14:paraId="52B044D5" w14:textId="77777777" w:rsidR="000F7BE7" w:rsidRDefault="00424E78">
                  <w:pPr>
                    <w:pStyle w:val="ListParagraph"/>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4F4D7984" w14:textId="77777777" w:rsidR="000F7BE7" w:rsidRDefault="00424E78">
                  <w:pPr>
                    <w:pStyle w:val="ListParagraph"/>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14:paraId="6A3BAA7F" w14:textId="77777777" w:rsidR="000F7BE7" w:rsidRDefault="00424E78">
                  <w:pPr>
                    <w:pStyle w:val="ListParagraph"/>
                    <w:numPr>
                      <w:ilvl w:val="1"/>
                      <w:numId w:val="41"/>
                    </w:numPr>
                    <w:overflowPunct w:val="0"/>
                    <w:autoSpaceDE w:val="0"/>
                    <w:autoSpaceDN w:val="0"/>
                    <w:adjustRightInd w:val="0"/>
                    <w:spacing w:after="180"/>
                    <w:textAlignment w:val="baseline"/>
                    <w:rPr>
                      <w:rFonts w:eastAsia="DengXian"/>
                      <w:sz w:val="28"/>
                      <w:szCs w:val="28"/>
                      <w:lang w:eastAsia="zh-CN"/>
                    </w:rPr>
                  </w:pPr>
                  <w:r>
                    <w:t xml:space="preserve">Note: Same number of PSCCH resource(s) and SL-PRS resource(s) </w:t>
                  </w:r>
                </w:p>
              </w:tc>
            </w:tr>
          </w:tbl>
          <w:p w14:paraId="7FBD9A80" w14:textId="77777777" w:rsidR="000F7BE7" w:rsidRDefault="000F7BE7">
            <w:pPr>
              <w:rPr>
                <w:rFonts w:eastAsia="DengXian"/>
                <w:lang w:eastAsia="zh-CN"/>
              </w:rPr>
            </w:pPr>
          </w:p>
          <w:p w14:paraId="27DD2AE5" w14:textId="77777777" w:rsidR="000F7BE7" w:rsidRDefault="000F7BE7">
            <w:pPr>
              <w:pStyle w:val="BodyText"/>
              <w:numPr>
                <w:ilvl w:val="0"/>
                <w:numId w:val="42"/>
              </w:numPr>
              <w:tabs>
                <w:tab w:val="clear" w:pos="1440"/>
              </w:tabs>
              <w:spacing w:line="260" w:lineRule="exact"/>
              <w:rPr>
                <w:sz w:val="28"/>
                <w:szCs w:val="28"/>
              </w:rPr>
            </w:pPr>
          </w:p>
          <w:p w14:paraId="6AC3598C" w14:textId="77777777" w:rsidR="000F7BE7" w:rsidRDefault="00424E78">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0F7BE7" w14:paraId="1981D2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F3F33"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88494"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3280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3CE4B"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53EDD1CF"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6596E5BD"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8F860F2"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C033A"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47D5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9786E"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DD72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48A3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6B0D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B6B7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BC7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D23EF"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3DC872D3" w14:textId="77777777" w:rsidR="000F7BE7" w:rsidRDefault="000F7BE7">
                  <w:pPr>
                    <w:pStyle w:val="TAL"/>
                    <w:rPr>
                      <w:rFonts w:cs="Arial"/>
                      <w:color w:val="000000" w:themeColor="text1"/>
                      <w:szCs w:val="18"/>
                      <w:lang w:val="en-US"/>
                    </w:rPr>
                  </w:pPr>
                </w:p>
                <w:p w14:paraId="4DE9CAD0" w14:textId="77777777" w:rsidR="000F7BE7" w:rsidRDefault="00424E78">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1D167651" w14:textId="77777777" w:rsidR="000F7BE7" w:rsidRDefault="00424E78">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01C5B25C" w14:textId="77777777" w:rsidR="000F7BE7" w:rsidRDefault="00424E78">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w:t>
                    </w:r>
                    <w:proofErr w:type="gramStart"/>
                    <w:r>
                      <w:rPr>
                        <w:color w:val="000000" w:themeColor="text1"/>
                      </w:rPr>
                      <w:t>FR2</w:t>
                    </w:r>
                  </w:ins>
                  <w:proofErr w:type="gramEnd"/>
                </w:p>
                <w:p w14:paraId="185817FD" w14:textId="77777777" w:rsidR="000F7BE7" w:rsidRDefault="000F7BE7">
                  <w:pPr>
                    <w:pStyle w:val="TAL"/>
                    <w:rPr>
                      <w:rFonts w:cs="Arial"/>
                      <w:color w:val="000000" w:themeColor="text1"/>
                      <w:szCs w:val="18"/>
                      <w:lang w:val="en-US"/>
                    </w:rPr>
                  </w:pPr>
                </w:p>
                <w:p w14:paraId="069D10F8"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52A0AC38"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78FBCE0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C2C79"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26E30BE1" w14:textId="77777777" w:rsidR="000F7BE7" w:rsidRDefault="000F7BE7">
                  <w:pPr>
                    <w:keepNext/>
                    <w:keepLines/>
                    <w:rPr>
                      <w:rFonts w:eastAsia="SimSun" w:cs="Arial"/>
                      <w:color w:val="000000" w:themeColor="text1"/>
                      <w:sz w:val="18"/>
                      <w:szCs w:val="18"/>
                    </w:rPr>
                  </w:pPr>
                </w:p>
                <w:p w14:paraId="6F4B7C32" w14:textId="77777777" w:rsidR="000F7BE7" w:rsidRDefault="000F7BE7">
                  <w:pPr>
                    <w:keepNext/>
                    <w:keepLines/>
                    <w:rPr>
                      <w:rFonts w:eastAsia="SimSun" w:cs="Arial"/>
                      <w:color w:val="000000" w:themeColor="text1"/>
                      <w:sz w:val="18"/>
                      <w:szCs w:val="18"/>
                    </w:rPr>
                  </w:pPr>
                </w:p>
                <w:p w14:paraId="3DE8729D" w14:textId="77777777" w:rsidR="000F7BE7" w:rsidRDefault="000F7BE7">
                  <w:pPr>
                    <w:pStyle w:val="TAL"/>
                    <w:rPr>
                      <w:rFonts w:cs="Arial"/>
                      <w:color w:val="000000" w:themeColor="text1"/>
                      <w:szCs w:val="18"/>
                    </w:rPr>
                  </w:pPr>
                </w:p>
              </w:tc>
            </w:tr>
          </w:tbl>
          <w:p w14:paraId="24873715" w14:textId="77777777" w:rsidR="000F7BE7" w:rsidRDefault="000F7BE7">
            <w:pPr>
              <w:rPr>
                <w:u w:val="single"/>
              </w:rPr>
            </w:pPr>
          </w:p>
        </w:tc>
      </w:tr>
      <w:tr w:rsidR="000F7BE7" w14:paraId="1AE58047" w14:textId="77777777">
        <w:tc>
          <w:tcPr>
            <w:tcW w:w="1815" w:type="dxa"/>
            <w:tcBorders>
              <w:top w:val="single" w:sz="4" w:space="0" w:color="auto"/>
              <w:left w:val="single" w:sz="4" w:space="0" w:color="auto"/>
              <w:bottom w:val="single" w:sz="4" w:space="0" w:color="auto"/>
              <w:right w:val="single" w:sz="4" w:space="0" w:color="auto"/>
            </w:tcBorders>
          </w:tcPr>
          <w:p w14:paraId="570707DF"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C5EB6D" w14:textId="77777777" w:rsidR="000F7BE7" w:rsidRDefault="000F7BE7">
            <w:pPr>
              <w:rPr>
                <w:u w:val="single"/>
              </w:rPr>
            </w:pPr>
          </w:p>
        </w:tc>
      </w:tr>
      <w:tr w:rsidR="000F7BE7" w14:paraId="6AE94D76" w14:textId="77777777">
        <w:tc>
          <w:tcPr>
            <w:tcW w:w="1815" w:type="dxa"/>
            <w:tcBorders>
              <w:top w:val="single" w:sz="4" w:space="0" w:color="auto"/>
              <w:left w:val="single" w:sz="4" w:space="0" w:color="auto"/>
              <w:bottom w:val="single" w:sz="4" w:space="0" w:color="auto"/>
              <w:right w:val="single" w:sz="4" w:space="0" w:color="auto"/>
            </w:tcBorders>
          </w:tcPr>
          <w:p w14:paraId="7176E8CD"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CDE579" w14:textId="77777777" w:rsidR="000F7BE7" w:rsidRDefault="000F7BE7">
            <w:pPr>
              <w:rPr>
                <w:u w:val="single"/>
              </w:rPr>
            </w:pPr>
          </w:p>
        </w:tc>
      </w:tr>
      <w:tr w:rsidR="000F7BE7" w14:paraId="3393CC03" w14:textId="77777777">
        <w:tc>
          <w:tcPr>
            <w:tcW w:w="1815" w:type="dxa"/>
            <w:tcBorders>
              <w:top w:val="single" w:sz="4" w:space="0" w:color="auto"/>
              <w:left w:val="single" w:sz="4" w:space="0" w:color="auto"/>
              <w:bottom w:val="single" w:sz="4" w:space="0" w:color="auto"/>
              <w:right w:val="single" w:sz="4" w:space="0" w:color="auto"/>
            </w:tcBorders>
          </w:tcPr>
          <w:p w14:paraId="134DA77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0F7BE7" w14:paraId="73FD53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1E8D53"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05DC1"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97C3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F58A5"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555885C9"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401153AD"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73C3DDA6"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B2649"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8977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54A6"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7229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612B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714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FCF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629E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21C18" w14:textId="77777777" w:rsidR="000F7BE7" w:rsidRDefault="00424E78">
                  <w:pPr>
                    <w:pStyle w:val="TAL"/>
                    <w:rPr>
                      <w:rFonts w:cs="Arial"/>
                      <w:color w:val="000000" w:themeColor="text1"/>
                      <w:szCs w:val="18"/>
                    </w:rPr>
                  </w:pPr>
                  <w:r>
                    <w:rPr>
                      <w:rFonts w:cs="Arial"/>
                      <w:color w:val="000000" w:themeColor="text1"/>
                      <w:szCs w:val="18"/>
                    </w:rPr>
                    <w:t xml:space="preserve">Need for location server/ UE to know if the feature is </w:t>
                  </w:r>
                  <w:proofErr w:type="gramStart"/>
                  <w:r>
                    <w:rPr>
                      <w:rFonts w:cs="Arial"/>
                      <w:color w:val="000000" w:themeColor="text1"/>
                      <w:szCs w:val="18"/>
                    </w:rPr>
                    <w:t>supported</w:t>
                  </w:r>
                  <w:proofErr w:type="gramEnd"/>
                </w:p>
                <w:p w14:paraId="019C9FC3" w14:textId="77777777" w:rsidR="000F7BE7" w:rsidRDefault="000F7BE7">
                  <w:pPr>
                    <w:pStyle w:val="TAL"/>
                    <w:rPr>
                      <w:rFonts w:cs="Arial"/>
                      <w:color w:val="000000" w:themeColor="text1"/>
                      <w:szCs w:val="18"/>
                    </w:rPr>
                  </w:pPr>
                </w:p>
                <w:p w14:paraId="70A9A38D" w14:textId="77777777" w:rsidR="000F7BE7" w:rsidRDefault="00424E78">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36F43C67" w14:textId="77777777" w:rsidR="000F7BE7" w:rsidRDefault="000F7BE7">
                  <w:pPr>
                    <w:pStyle w:val="TAL"/>
                    <w:rPr>
                      <w:rFonts w:cs="Arial"/>
                      <w:color w:val="000000" w:themeColor="text1"/>
                      <w:szCs w:val="18"/>
                    </w:rPr>
                  </w:pPr>
                </w:p>
                <w:p w14:paraId="52BE1B40"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62284C4D"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w:t>
                  </w:r>
                  <w:proofErr w:type="gramStart"/>
                  <w:r>
                    <w:rPr>
                      <w:rFonts w:cs="Arial"/>
                      <w:color w:val="000000" w:themeColor="text1"/>
                      <w:szCs w:val="18"/>
                    </w:rPr>
                    <w:t>NCP,NCP</w:t>
                  </w:r>
                  <w:proofErr w:type="gramEnd"/>
                  <w:r>
                    <w:rPr>
                      <w:rFonts w:cs="Arial"/>
                      <w:color w:val="000000" w:themeColor="text1"/>
                      <w:szCs w:val="18"/>
                    </w:rPr>
                    <w:t xml:space="preserve"> and ECP}</w:t>
                  </w:r>
                </w:p>
                <w:p w14:paraId="3F040E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E461D"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3394851A" w14:textId="77777777" w:rsidR="000F7BE7" w:rsidRDefault="000F7BE7">
                  <w:pPr>
                    <w:keepNext/>
                    <w:keepLines/>
                    <w:rPr>
                      <w:rFonts w:eastAsia="SimSun" w:cs="Arial"/>
                      <w:color w:val="000000" w:themeColor="text1"/>
                      <w:sz w:val="18"/>
                      <w:szCs w:val="18"/>
                    </w:rPr>
                  </w:pPr>
                </w:p>
                <w:p w14:paraId="63C3039F" w14:textId="77777777" w:rsidR="000F7BE7" w:rsidRDefault="000F7BE7">
                  <w:pPr>
                    <w:keepNext/>
                    <w:keepLines/>
                    <w:rPr>
                      <w:rFonts w:eastAsia="SimSun" w:cs="Arial"/>
                      <w:color w:val="000000" w:themeColor="text1"/>
                      <w:sz w:val="18"/>
                      <w:szCs w:val="18"/>
                    </w:rPr>
                  </w:pPr>
                </w:p>
                <w:p w14:paraId="4B6EC80C" w14:textId="77777777" w:rsidR="000F7BE7" w:rsidRDefault="000F7BE7">
                  <w:pPr>
                    <w:pStyle w:val="TAL"/>
                    <w:rPr>
                      <w:rFonts w:cs="Arial"/>
                      <w:color w:val="000000" w:themeColor="text1"/>
                      <w:szCs w:val="18"/>
                    </w:rPr>
                  </w:pPr>
                </w:p>
              </w:tc>
            </w:tr>
          </w:tbl>
          <w:p w14:paraId="587FA2C2" w14:textId="77777777" w:rsidR="000F7BE7" w:rsidRDefault="000F7BE7">
            <w:pPr>
              <w:rPr>
                <w:u w:val="single"/>
              </w:rPr>
            </w:pPr>
          </w:p>
        </w:tc>
      </w:tr>
      <w:tr w:rsidR="000F7BE7" w14:paraId="066A3299" w14:textId="77777777">
        <w:tc>
          <w:tcPr>
            <w:tcW w:w="1815" w:type="dxa"/>
            <w:tcBorders>
              <w:top w:val="single" w:sz="4" w:space="0" w:color="auto"/>
              <w:left w:val="single" w:sz="4" w:space="0" w:color="auto"/>
              <w:bottom w:val="single" w:sz="4" w:space="0" w:color="auto"/>
              <w:right w:val="single" w:sz="4" w:space="0" w:color="auto"/>
            </w:tcBorders>
          </w:tcPr>
          <w:p w14:paraId="4806594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9B7F2A" w14:textId="77777777" w:rsidR="000F7BE7" w:rsidRDefault="000F7BE7">
            <w:pPr>
              <w:rPr>
                <w:u w:val="single"/>
              </w:rPr>
            </w:pPr>
          </w:p>
        </w:tc>
      </w:tr>
      <w:tr w:rsidR="000F7BE7" w14:paraId="64A141E4" w14:textId="77777777">
        <w:tc>
          <w:tcPr>
            <w:tcW w:w="1815" w:type="dxa"/>
            <w:tcBorders>
              <w:top w:val="single" w:sz="4" w:space="0" w:color="auto"/>
              <w:left w:val="single" w:sz="4" w:space="0" w:color="auto"/>
              <w:bottom w:val="single" w:sz="4" w:space="0" w:color="auto"/>
              <w:right w:val="single" w:sz="4" w:space="0" w:color="auto"/>
            </w:tcBorders>
          </w:tcPr>
          <w:p w14:paraId="3323BDDF"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37E6E1" w14:textId="77777777" w:rsidR="000F7BE7" w:rsidRDefault="000F7BE7">
            <w:pPr>
              <w:rPr>
                <w:u w:val="single"/>
              </w:rPr>
            </w:pPr>
          </w:p>
        </w:tc>
      </w:tr>
      <w:tr w:rsidR="000F7BE7" w14:paraId="79C8603F" w14:textId="77777777">
        <w:tc>
          <w:tcPr>
            <w:tcW w:w="1815" w:type="dxa"/>
            <w:tcBorders>
              <w:top w:val="single" w:sz="4" w:space="0" w:color="auto"/>
              <w:left w:val="single" w:sz="4" w:space="0" w:color="auto"/>
              <w:bottom w:val="single" w:sz="4" w:space="0" w:color="auto"/>
              <w:right w:val="single" w:sz="4" w:space="0" w:color="auto"/>
            </w:tcBorders>
          </w:tcPr>
          <w:p w14:paraId="1969C749"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0EEDE0" w14:textId="77777777" w:rsidR="000F7BE7" w:rsidRDefault="000F7BE7">
            <w:pPr>
              <w:rPr>
                <w:u w:val="single"/>
              </w:rPr>
            </w:pPr>
          </w:p>
        </w:tc>
      </w:tr>
      <w:tr w:rsidR="000F7BE7" w14:paraId="58FBF072" w14:textId="77777777">
        <w:tc>
          <w:tcPr>
            <w:tcW w:w="1815" w:type="dxa"/>
            <w:tcBorders>
              <w:top w:val="single" w:sz="4" w:space="0" w:color="auto"/>
              <w:left w:val="single" w:sz="4" w:space="0" w:color="auto"/>
              <w:bottom w:val="single" w:sz="4" w:space="0" w:color="auto"/>
              <w:right w:val="single" w:sz="4" w:space="0" w:color="auto"/>
            </w:tcBorders>
          </w:tcPr>
          <w:p w14:paraId="172141BB"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E36BB0" w14:textId="77777777" w:rsidR="000F7BE7" w:rsidRDefault="00424E78">
            <w:pPr>
              <w:spacing w:before="72" w:after="72"/>
              <w:rPr>
                <w:rFonts w:eastAsia="Microsoft YaHei"/>
              </w:rPr>
            </w:pPr>
            <w:r>
              <w:rPr>
                <w:rFonts w:eastAsia="Microsoft YaHei" w:hint="eastAsia"/>
              </w:rPr>
              <w:t>In previous meetings, the basic FGs have been agreed on sidelink positioning. On top of the agreed FGs, we further provide our views.</w:t>
            </w:r>
          </w:p>
          <w:p w14:paraId="3CA72717" w14:textId="77777777" w:rsidR="000F7BE7" w:rsidRDefault="00424E78">
            <w:pPr>
              <w:spacing w:before="72" w:after="72"/>
              <w:rPr>
                <w:rFonts w:eastAsia="Microsoft YaHei"/>
              </w:rPr>
            </w:pPr>
            <w:r>
              <w:rPr>
                <w:rFonts w:eastAsia="Microsoft YaHei" w:hint="eastAsia"/>
              </w:rPr>
              <w:t>F</w:t>
            </w:r>
            <w:r>
              <w:rPr>
                <w:rFonts w:eastAsia="Microsoft YaHei"/>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7244"/>
              <w:gridCol w:w="12983"/>
            </w:tblGrid>
            <w:tr w:rsidR="000F7BE7" w14:paraId="234DDA26" w14:textId="77777777">
              <w:trPr>
                <w:trHeight w:val="400"/>
              </w:trPr>
              <w:tc>
                <w:tcPr>
                  <w:tcW w:w="0" w:type="auto"/>
                  <w:shd w:val="clear" w:color="auto" w:fill="D9D9D9" w:themeFill="background1" w:themeFillShade="D9"/>
                </w:tcPr>
                <w:p w14:paraId="73936369" w14:textId="77777777" w:rsidR="000F7BE7" w:rsidRDefault="00424E78">
                  <w:pPr>
                    <w:snapToGrid w:val="0"/>
                    <w:spacing w:before="72" w:after="72"/>
                    <w:jc w:val="center"/>
                    <w:rPr>
                      <w:rFonts w:eastAsia="Microsoft YaHei"/>
                      <w:b/>
                    </w:rPr>
                  </w:pPr>
                  <w:r>
                    <w:rPr>
                      <w:rFonts w:eastAsia="Microsoft YaHei" w:hint="eastAsia"/>
                      <w:b/>
                    </w:rPr>
                    <w:t>U</w:t>
                  </w:r>
                  <w:r>
                    <w:rPr>
                      <w:rFonts w:eastAsia="Microsoft YaHei"/>
                      <w:b/>
                    </w:rPr>
                    <w:t>E feature description</w:t>
                  </w:r>
                </w:p>
              </w:tc>
              <w:tc>
                <w:tcPr>
                  <w:tcW w:w="0" w:type="auto"/>
                  <w:shd w:val="clear" w:color="auto" w:fill="D9D9D9" w:themeFill="background1" w:themeFillShade="D9"/>
                </w:tcPr>
                <w:p w14:paraId="7859ACFA" w14:textId="77777777" w:rsidR="000F7BE7" w:rsidRDefault="00424E78">
                  <w:pPr>
                    <w:snapToGrid w:val="0"/>
                    <w:spacing w:before="72" w:after="72"/>
                    <w:jc w:val="center"/>
                    <w:rPr>
                      <w:rFonts w:eastAsia="Microsoft YaHei"/>
                      <w:b/>
                    </w:rPr>
                  </w:pPr>
                  <w:r>
                    <w:rPr>
                      <w:rFonts w:eastAsia="Microsoft YaHei" w:hint="eastAsia"/>
                      <w:b/>
                    </w:rPr>
                    <w:t>N</w:t>
                  </w:r>
                  <w:r>
                    <w:rPr>
                      <w:rFonts w:eastAsia="Microsoft YaHei"/>
                      <w:b/>
                    </w:rPr>
                    <w:t>ote/Analysis</w:t>
                  </w:r>
                </w:p>
              </w:tc>
            </w:tr>
            <w:tr w:rsidR="000F7BE7" w14:paraId="6195D90E" w14:textId="77777777">
              <w:trPr>
                <w:trHeight w:val="389"/>
              </w:trPr>
              <w:tc>
                <w:tcPr>
                  <w:tcW w:w="0" w:type="auto"/>
                </w:tcPr>
                <w:p w14:paraId="7CB6A9DC" w14:textId="77777777" w:rsidR="000F7BE7" w:rsidRDefault="00424E78">
                  <w:pPr>
                    <w:snapToGrid w:val="0"/>
                    <w:spacing w:before="72" w:after="72"/>
                    <w:rPr>
                      <w:rFonts w:eastAsia="Microsoft YaHei"/>
                      <w:b/>
                    </w:rPr>
                  </w:pPr>
                  <w:r>
                    <w:rPr>
                      <w:rFonts w:eastAsia="Microsoft YaHei" w:hint="eastAsia"/>
                      <w:b/>
                    </w:rPr>
                    <w:lastRenderedPageBreak/>
                    <w:t>F</w:t>
                  </w:r>
                  <w:r>
                    <w:rPr>
                      <w:rFonts w:eastAsia="Microsoft YaHei"/>
                      <w:b/>
                    </w:rPr>
                    <w:t>G 41-1-1</w:t>
                  </w:r>
                </w:p>
                <w:p w14:paraId="069F56C2" w14:textId="77777777" w:rsidR="000F7BE7" w:rsidRDefault="00424E78">
                  <w:pPr>
                    <w:snapToGrid w:val="0"/>
                    <w:spacing w:before="72" w:after="72"/>
                    <w:rPr>
                      <w:rFonts w:eastAsia="Microsoft YaHei"/>
                    </w:rPr>
                  </w:pPr>
                  <w:r>
                    <w:rPr>
                      <w:rFonts w:eastAsia="Microsoft YaHei"/>
                    </w:rPr>
                    <w:t>2. Maximum number of active SL PRS resources across all configured RPs in a slot assuming maximum SL PRS bandwidth in MHz, which is supported and reported by UE</w:t>
                  </w:r>
                </w:p>
                <w:p w14:paraId="29D01171" w14:textId="77777777" w:rsidR="000F7BE7" w:rsidRDefault="00424E78">
                  <w:pPr>
                    <w:snapToGrid w:val="0"/>
                    <w:spacing w:before="72" w:after="72"/>
                    <w:rPr>
                      <w:rFonts w:eastAsia="Microsoft YaHei"/>
                    </w:rPr>
                  </w:pPr>
                  <w:r>
                    <w:rPr>
                      <w:rFonts w:eastAsia="Microsoft YaHei"/>
                    </w:rPr>
                    <w:t>Component 2 candidate values:</w:t>
                  </w:r>
                </w:p>
                <w:p w14:paraId="2E39E209" w14:textId="77777777" w:rsidR="000F7BE7" w:rsidRDefault="00424E78">
                  <w:pPr>
                    <w:snapToGrid w:val="0"/>
                    <w:spacing w:before="72" w:after="72"/>
                    <w:rPr>
                      <w:rFonts w:eastAsia="Microsoft YaHei"/>
                    </w:rPr>
                  </w:pPr>
                  <w:r>
                    <w:rPr>
                      <w:rFonts w:eastAsia="Microsoft YaHei"/>
                    </w:rPr>
                    <w:t>FR1 bands: {1, 2, 4, 6, 8, 12, 16, 24} for each SCS: 15kHz, 30kHz, 60kHz</w:t>
                  </w:r>
                </w:p>
                <w:p w14:paraId="7DA13FC5" w14:textId="77777777" w:rsidR="000F7BE7" w:rsidRDefault="00424E78">
                  <w:pPr>
                    <w:snapToGrid w:val="0"/>
                    <w:spacing w:before="72" w:after="72"/>
                    <w:rPr>
                      <w:rFonts w:eastAsia="Microsoft YaHei"/>
                    </w:rPr>
                  </w:pPr>
                  <w:r>
                    <w:rPr>
                      <w:rFonts w:eastAsia="Microsoft YaHei"/>
                    </w:rPr>
                    <w:t>FR2 bands: {1, 2, 4, 6, 8, 12, 16, 24, 32, 48, 64, 128} for each SCS: 60kHz, 120kHz</w:t>
                  </w:r>
                </w:p>
              </w:tc>
              <w:tc>
                <w:tcPr>
                  <w:tcW w:w="0" w:type="auto"/>
                </w:tcPr>
                <w:p w14:paraId="2E1853DD" w14:textId="77777777" w:rsidR="000F7BE7" w:rsidRDefault="00424E78">
                  <w:pPr>
                    <w:snapToGrid w:val="0"/>
                    <w:spacing w:before="72" w:after="72"/>
                    <w:rPr>
                      <w:rFonts w:eastAsia="Microsoft YaHei"/>
                    </w:rPr>
                  </w:pPr>
                  <w:r>
                    <w:rPr>
                      <w:rFonts w:eastAsia="Microsoft YaHei"/>
                    </w:rPr>
                    <w:t xml:space="preserve">There is one-to-one mapping relationship between PSCCH resource and SL PRS resource. </w:t>
                  </w:r>
                  <w:r>
                    <w:rPr>
                      <w:rFonts w:eastAsia="Microsoft YaHei" w:hint="eastAsia"/>
                    </w:rPr>
                    <w:t>F</w:t>
                  </w:r>
                  <w:r>
                    <w:rPr>
                      <w:rFonts w:eastAsia="Microsoft YaHei"/>
                    </w:rPr>
                    <w:t xml:space="preserve">rom this point of view, the maximum number of SL PRS resources that a UE can receive in a slot should be equal to the maximum number of PSCCH that a UE can receive in a slot. </w:t>
                  </w:r>
                </w:p>
                <w:p w14:paraId="76562351" w14:textId="77777777" w:rsidR="000F7BE7" w:rsidRDefault="00424E78">
                  <w:pPr>
                    <w:snapToGrid w:val="0"/>
                    <w:spacing w:before="72" w:after="72"/>
                    <w:rPr>
                      <w:rFonts w:eastAsia="Microsoft YaHei"/>
                    </w:rPr>
                  </w:pPr>
                  <w:r>
                    <w:rPr>
                      <w:rFonts w:eastAsia="Microsoft YaHei" w:hint="eastAsia"/>
                    </w:rPr>
                    <w:t>H</w:t>
                  </w:r>
                  <w:r>
                    <w:rPr>
                      <w:rFonts w:eastAsia="Microsoft YaHei"/>
                    </w:rPr>
                    <w:t xml:space="preserve">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w:t>
                  </w:r>
                  <w:proofErr w:type="spellStart"/>
                  <w:r>
                    <w:rPr>
                      <w:rFonts w:eastAsia="Microsoft YaHei"/>
                    </w:rPr>
                    <w:t>can not</w:t>
                  </w:r>
                  <w:proofErr w:type="spellEnd"/>
                  <w:r>
                    <w:rPr>
                      <w:rFonts w:eastAsia="Microsoft YaHei"/>
                    </w:rPr>
                    <w:t xml:space="preserve"> directly be used for FG 41-1-3.</w:t>
                  </w:r>
                </w:p>
              </w:tc>
            </w:tr>
            <w:tr w:rsidR="000F7BE7" w14:paraId="01131C8A" w14:textId="77777777">
              <w:trPr>
                <w:trHeight w:val="389"/>
              </w:trPr>
              <w:tc>
                <w:tcPr>
                  <w:tcW w:w="0" w:type="auto"/>
                </w:tcPr>
                <w:p w14:paraId="4CB4C706" w14:textId="77777777" w:rsidR="000F7BE7" w:rsidRDefault="00424E78">
                  <w:pPr>
                    <w:snapToGrid w:val="0"/>
                    <w:spacing w:before="72" w:after="72"/>
                    <w:rPr>
                      <w:rFonts w:eastAsia="Microsoft YaHei"/>
                      <w:b/>
                    </w:rPr>
                  </w:pPr>
                  <w:r>
                    <w:rPr>
                      <w:rFonts w:eastAsia="Microsoft YaHei" w:hint="eastAsia"/>
                      <w:b/>
                    </w:rPr>
                    <w:t>F</w:t>
                  </w:r>
                  <w:r>
                    <w:rPr>
                      <w:rFonts w:eastAsia="Microsoft YaHei"/>
                      <w:b/>
                    </w:rPr>
                    <w:t>G 15-1</w:t>
                  </w:r>
                </w:p>
                <w:p w14:paraId="4E442252" w14:textId="77777777" w:rsidR="000F7BE7" w:rsidRDefault="00424E78">
                  <w:pPr>
                    <w:snapToGrid w:val="0"/>
                    <w:spacing w:before="72" w:after="72"/>
                    <w:rPr>
                      <w:rFonts w:eastAsia="Microsoft YaHei"/>
                    </w:rPr>
                  </w:pPr>
                  <w:r>
                    <w:rPr>
                      <w:rFonts w:eastAsia="Microsoft YaHei"/>
                    </w:rPr>
                    <w:t>2) UE can receive X PSCCH in a slot.</w:t>
                  </w:r>
                </w:p>
                <w:p w14:paraId="26E58845" w14:textId="77777777" w:rsidR="000F7BE7" w:rsidRDefault="00424E78">
                  <w:pPr>
                    <w:snapToGrid w:val="0"/>
                    <w:spacing w:before="72" w:after="72"/>
                    <w:rPr>
                      <w:rFonts w:eastAsia="Microsoft YaHei"/>
                    </w:rPr>
                  </w:pPr>
                  <w:r>
                    <w:rPr>
                      <w:rFonts w:eastAsia="Microsoft YaHei"/>
                    </w:rPr>
                    <w:t>Component-2 candidate value set: {floor (N</w:t>
                  </w:r>
                  <w:r>
                    <w:rPr>
                      <w:rFonts w:eastAsia="Microsoft YaHei"/>
                      <w:vertAlign w:val="subscript"/>
                    </w:rPr>
                    <w:t>RB</w:t>
                  </w:r>
                  <w:r>
                    <w:rPr>
                      <w:rFonts w:eastAsia="Microsoft YaHei"/>
                    </w:rPr>
                    <w:t xml:space="preserve"> /10 RBs), 2*floor (N</w:t>
                  </w:r>
                  <w:r>
                    <w:rPr>
                      <w:rFonts w:eastAsia="Microsoft YaHei"/>
                      <w:vertAlign w:val="subscript"/>
                    </w:rPr>
                    <w:t>RB</w:t>
                  </w:r>
                  <w:r>
                    <w:rPr>
                      <w:rFonts w:eastAsia="Microsoft YaHei"/>
                    </w:rPr>
                    <w:t xml:space="preserve"> /10 RBs)}</w:t>
                  </w:r>
                </w:p>
                <w:p w14:paraId="4EA988CC" w14:textId="77777777" w:rsidR="000F7BE7" w:rsidRDefault="00424E78">
                  <w:pPr>
                    <w:snapToGrid w:val="0"/>
                    <w:spacing w:before="72" w:after="72"/>
                    <w:rPr>
                      <w:rFonts w:eastAsia="Microsoft YaHei"/>
                      <w:vertAlign w:val="subscript"/>
                    </w:rPr>
                  </w:pPr>
                  <w:r>
                    <w:rPr>
                      <w:rFonts w:eastAsia="Microsoft YaHei"/>
                    </w:rPr>
                    <w:t>Note:</w:t>
                  </w:r>
                </w:p>
                <w:p w14:paraId="58F1C9C2" w14:textId="77777777" w:rsidR="000F7BE7" w:rsidRDefault="00424E78">
                  <w:pPr>
                    <w:snapToGrid w:val="0"/>
                    <w:spacing w:before="72" w:after="72"/>
                    <w:rPr>
                      <w:rFonts w:eastAsia="Microsoft YaHei"/>
                    </w:rPr>
                  </w:pP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tc>
              <w:tc>
                <w:tcPr>
                  <w:tcW w:w="0" w:type="auto"/>
                </w:tcPr>
                <w:p w14:paraId="4ED5F489" w14:textId="77777777" w:rsidR="000F7BE7" w:rsidRDefault="00424E78">
                  <w:pPr>
                    <w:snapToGrid w:val="0"/>
                    <w:spacing w:before="72" w:after="72"/>
                    <w:rPr>
                      <w:rFonts w:eastAsia="Microsoft YaHei"/>
                    </w:rPr>
                  </w:pPr>
                  <w:r>
                    <w:rPr>
                      <w:rFonts w:eastAsia="Microsoft YaHei" w:hint="eastAsia"/>
                    </w:rPr>
                    <w:t>T</w:t>
                  </w:r>
                  <w:r>
                    <w:rPr>
                      <w:rFonts w:eastAsia="Microsoft YaHei"/>
                    </w:rPr>
                    <w:t>he number is related to the number of RBs defined per channel bandwidth and the minimum RB number of a subchannel.</w:t>
                  </w:r>
                </w:p>
              </w:tc>
            </w:tr>
          </w:tbl>
          <w:p w14:paraId="553A9BC5" w14:textId="77777777" w:rsidR="000F7BE7" w:rsidRDefault="00424E78">
            <w:pPr>
              <w:spacing w:before="72" w:after="72"/>
              <w:rPr>
                <w:rFonts w:eastAsia="Microsoft YaHei"/>
              </w:rPr>
            </w:pPr>
            <w:r>
              <w:rPr>
                <w:rFonts w:eastAsia="Microsoft YaHei"/>
              </w:rPr>
              <w:t xml:space="preserve">Based on the above analysis, we support to reuse the number reported in FG 15-1. </w:t>
            </w:r>
          </w:p>
          <w:p w14:paraId="4476B2E7" w14:textId="77777777" w:rsidR="000F7BE7" w:rsidRDefault="00424E78">
            <w:pPr>
              <w:adjustRightInd w:val="0"/>
              <w:snapToGrid w:val="0"/>
              <w:spacing w:line="360" w:lineRule="auto"/>
              <w:rPr>
                <w:rFonts w:eastAsia="Microsoft YaHei"/>
              </w:rPr>
            </w:pPr>
            <w:r>
              <w:rPr>
                <w:rFonts w:hint="eastAsia"/>
                <w:b/>
                <w:i/>
              </w:rPr>
              <w:t>P</w:t>
            </w:r>
            <w:r>
              <w:rPr>
                <w:b/>
                <w:i/>
              </w:rPr>
              <w:t>roposal 2-1</w:t>
            </w:r>
            <w:r>
              <w:rPr>
                <w:i/>
              </w:rPr>
              <w:t xml:space="preserve">: For FG 41-1-3, </w:t>
            </w:r>
            <w:r>
              <w:rPr>
                <w:rFonts w:eastAsia="Microsoft YaHei"/>
              </w:rPr>
              <w:t>the candidate value of component 3 is: {floor (NRB /10 RBs), 2*floor (NRB /10 RBs)}</w:t>
            </w:r>
          </w:p>
          <w:p w14:paraId="18BA2129" w14:textId="77777777" w:rsidR="000F7BE7" w:rsidRDefault="00424E78">
            <w:pPr>
              <w:pStyle w:val="ListParagraph"/>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3796E22F" w14:textId="77777777" w:rsidR="000F7BE7" w:rsidRDefault="00424E78">
            <w:pPr>
              <w:spacing w:before="72" w:after="72"/>
              <w:rPr>
                <w:rFonts w:eastAsia="Microsoft YaHei"/>
              </w:rPr>
            </w:pPr>
            <w:r>
              <w:rPr>
                <w:rFonts w:eastAsia="Microsoft YaHei"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0F7BE7" w14:paraId="7F66BF5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6FF912"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41. NR_pos_enh2</w:t>
                  </w:r>
                </w:p>
              </w:tc>
              <w:tc>
                <w:tcPr>
                  <w:tcW w:w="0" w:type="auto"/>
                  <w:tcBorders>
                    <w:top w:val="single" w:sz="4" w:space="0" w:color="auto"/>
                    <w:left w:val="nil"/>
                    <w:bottom w:val="single" w:sz="4" w:space="0" w:color="auto"/>
                    <w:right w:val="single" w:sz="4" w:space="0" w:color="auto"/>
                  </w:tcBorders>
                </w:tcPr>
                <w:p w14:paraId="0CB2F2C5" w14:textId="77777777" w:rsidR="000F7BE7" w:rsidRDefault="00424E78">
                  <w:pPr>
                    <w:keepNext/>
                    <w:keepLines/>
                    <w:widowControl w:val="0"/>
                    <w:adjustRightInd w:val="0"/>
                    <w:snapToGrid w:val="0"/>
                    <w:spacing w:line="360" w:lineRule="auto"/>
                    <w:rPr>
                      <w:rFonts w:eastAsia="SimSun"/>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48183121"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321965A"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1. Support SL-</w:t>
                  </w:r>
                  <w:proofErr w:type="gramStart"/>
                  <w:r>
                    <w:rPr>
                      <w:rFonts w:eastAsia="MS Gothic"/>
                      <w:color w:val="000000"/>
                      <w:lang w:val="en-GB"/>
                    </w:rPr>
                    <w:t>PRS  in</w:t>
                  </w:r>
                  <w:proofErr w:type="gramEnd"/>
                  <w:r>
                    <w:rPr>
                      <w:rFonts w:eastAsia="MS Gothic"/>
                      <w:color w:val="000000"/>
                      <w:lang w:val="en-GB"/>
                    </w:rPr>
                    <w:t xml:space="preserve"> dedicated resource pool</w:t>
                  </w:r>
                </w:p>
                <w:p w14:paraId="1A91F2F5"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6C2268EF" w14:textId="77777777" w:rsidR="000F7BE7" w:rsidRDefault="00424E78">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7F20810C" w14:textId="77777777" w:rsidR="000F7BE7" w:rsidRDefault="00424E78">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1D039CAD" w14:textId="77777777" w:rsidR="000F7BE7" w:rsidRDefault="00424E78">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2E9E614E"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Yes</w:t>
                  </w:r>
                </w:p>
              </w:tc>
              <w:tc>
                <w:tcPr>
                  <w:tcW w:w="0" w:type="auto"/>
                  <w:tcBorders>
                    <w:top w:val="single" w:sz="4" w:space="0" w:color="auto"/>
                    <w:left w:val="nil"/>
                    <w:bottom w:val="single" w:sz="4" w:space="0" w:color="auto"/>
                    <w:right w:val="single" w:sz="4" w:space="0" w:color="auto"/>
                  </w:tcBorders>
                </w:tcPr>
                <w:p w14:paraId="0D07B99E"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No</w:t>
                  </w:r>
                </w:p>
              </w:tc>
              <w:tc>
                <w:tcPr>
                  <w:tcW w:w="0" w:type="auto"/>
                  <w:tcBorders>
                    <w:top w:val="single" w:sz="4" w:space="0" w:color="auto"/>
                    <w:left w:val="nil"/>
                    <w:bottom w:val="single" w:sz="4" w:space="0" w:color="auto"/>
                    <w:right w:val="single" w:sz="4" w:space="0" w:color="auto"/>
                  </w:tcBorders>
                </w:tcPr>
                <w:p w14:paraId="7C68926D"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52C649FF"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Per band</w:t>
                  </w:r>
                </w:p>
              </w:tc>
              <w:tc>
                <w:tcPr>
                  <w:tcW w:w="0" w:type="auto"/>
                  <w:tcBorders>
                    <w:top w:val="single" w:sz="4" w:space="0" w:color="auto"/>
                    <w:left w:val="nil"/>
                    <w:bottom w:val="single" w:sz="4" w:space="0" w:color="auto"/>
                    <w:right w:val="single" w:sz="4" w:space="0" w:color="auto"/>
                  </w:tcBorders>
                </w:tcPr>
                <w:p w14:paraId="1C1192C8"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6938BFA5"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411D1799"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141F2FB0"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 xml:space="preserve">Need for location server/ UE to know if the feature is </w:t>
                  </w:r>
                  <w:proofErr w:type="gramStart"/>
                  <w:r>
                    <w:rPr>
                      <w:rFonts w:eastAsia="SimSun"/>
                      <w:color w:val="000000"/>
                    </w:rPr>
                    <w:t>supported</w:t>
                  </w:r>
                  <w:proofErr w:type="gramEnd"/>
                </w:p>
                <w:p w14:paraId="0B752405" w14:textId="77777777" w:rsidR="000F7BE7" w:rsidRDefault="000F7BE7">
                  <w:pPr>
                    <w:keepNext/>
                    <w:keepLines/>
                    <w:widowControl w:val="0"/>
                    <w:adjustRightInd w:val="0"/>
                    <w:snapToGrid w:val="0"/>
                    <w:spacing w:line="360" w:lineRule="auto"/>
                    <w:rPr>
                      <w:rFonts w:eastAsia="SimSun"/>
                      <w:color w:val="000000"/>
                    </w:rPr>
                  </w:pPr>
                </w:p>
                <w:p w14:paraId="27F38652" w14:textId="77777777" w:rsidR="000F7BE7" w:rsidRDefault="000F7BE7">
                  <w:pPr>
                    <w:keepNext/>
                    <w:keepLines/>
                    <w:widowControl w:val="0"/>
                    <w:adjustRightInd w:val="0"/>
                    <w:snapToGrid w:val="0"/>
                    <w:spacing w:line="360" w:lineRule="auto"/>
                    <w:rPr>
                      <w:rFonts w:eastAsia="SimSun"/>
                      <w:color w:val="000000"/>
                      <w:lang w:val="en-GB"/>
                    </w:rPr>
                  </w:pPr>
                </w:p>
                <w:p w14:paraId="4474BB99" w14:textId="77777777" w:rsidR="000F7BE7" w:rsidRDefault="00424E78">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3</w:t>
                  </w:r>
                  <w:r>
                    <w:rPr>
                      <w:rFonts w:eastAsia="SimSun"/>
                      <w:color w:val="000000"/>
                      <w:lang w:val="en-GB"/>
                    </w:rPr>
                    <w:t xml:space="preserve"> candidate values: {[floor (N</w:t>
                  </w:r>
                  <w:r>
                    <w:rPr>
                      <w:rFonts w:eastAsia="SimSun"/>
                      <w:color w:val="000000"/>
                      <w:vertAlign w:val="subscript"/>
                      <w:lang w:val="en-GB"/>
                    </w:rPr>
                    <w:t>RB</w:t>
                  </w:r>
                  <w:r>
                    <w:rPr>
                      <w:rFonts w:eastAsia="SimSun"/>
                      <w:color w:val="000000"/>
                      <w:lang w:val="en-GB"/>
                    </w:rPr>
                    <w:t xml:space="preserve"> /10 RBs), 2*floor (N</w:t>
                  </w:r>
                  <w:r>
                    <w:rPr>
                      <w:rFonts w:eastAsia="SimSun"/>
                      <w:color w:val="000000"/>
                      <w:vertAlign w:val="subscript"/>
                      <w:lang w:val="en-GB"/>
                    </w:rPr>
                    <w:t>RB</w:t>
                  </w:r>
                  <w:r>
                    <w:rPr>
                      <w:rFonts w:eastAsia="SimSun"/>
                      <w:color w:val="000000"/>
                      <w:lang w:val="en-GB"/>
                    </w:rPr>
                    <w:t xml:space="preserve"> /10 RBs)]}</w:t>
                  </w:r>
                </w:p>
                <w:p w14:paraId="4D4DC52E" w14:textId="77777777" w:rsidR="000F7BE7" w:rsidRDefault="000F7BE7">
                  <w:pPr>
                    <w:keepNext/>
                    <w:keepLines/>
                    <w:widowControl w:val="0"/>
                    <w:adjustRightInd w:val="0"/>
                    <w:snapToGrid w:val="0"/>
                    <w:spacing w:line="360" w:lineRule="auto"/>
                    <w:rPr>
                      <w:ins w:id="92" w:author="ZTE-Mengzhen" w:date="2024-04-28T10:34:00Z"/>
                      <w:rFonts w:eastAsia="SimSun"/>
                      <w:color w:val="000000"/>
                      <w:lang w:val="en-GB"/>
                    </w:rPr>
                  </w:pPr>
                </w:p>
                <w:p w14:paraId="3B92656E" w14:textId="77777777" w:rsidR="000F7BE7" w:rsidRDefault="00424E78">
                  <w:pPr>
                    <w:snapToGrid w:val="0"/>
                    <w:spacing w:before="72" w:after="72"/>
                    <w:rPr>
                      <w:ins w:id="93" w:author="ZTE-Mengzhen" w:date="2024-04-28T10:35:00Z"/>
                      <w:rFonts w:eastAsia="Microsoft YaHei"/>
                      <w:vertAlign w:val="subscript"/>
                    </w:rPr>
                  </w:pPr>
                  <w:ins w:id="94" w:author="ZTE-Mengzhen" w:date="2024-04-28T10:35:00Z">
                    <w:r>
                      <w:rPr>
                        <w:rFonts w:eastAsia="Microsoft YaHei"/>
                      </w:rPr>
                      <w:t>Note:</w:t>
                    </w:r>
                  </w:ins>
                </w:p>
                <w:p w14:paraId="7A4A0021" w14:textId="77777777" w:rsidR="000F7BE7" w:rsidRDefault="00424E78">
                  <w:pPr>
                    <w:keepNext/>
                    <w:keepLines/>
                    <w:widowControl w:val="0"/>
                    <w:adjustRightInd w:val="0"/>
                    <w:snapToGrid w:val="0"/>
                    <w:spacing w:line="360" w:lineRule="auto"/>
                    <w:rPr>
                      <w:ins w:id="95" w:author="ZTE-Mengzhen" w:date="2024-04-28T10:34:00Z"/>
                      <w:rFonts w:eastAsia="SimSun"/>
                      <w:color w:val="000000"/>
                      <w:lang w:val="en-GB"/>
                    </w:rPr>
                  </w:pPr>
                  <w:ins w:id="96" w:author="ZTE-Mengzhen" w:date="2024-04-28T10:35:00Z">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ins>
                </w:p>
                <w:p w14:paraId="03F3E3A9" w14:textId="77777777" w:rsidR="000F7BE7" w:rsidRDefault="000F7BE7">
                  <w:pPr>
                    <w:keepNext/>
                    <w:keepLines/>
                    <w:widowControl w:val="0"/>
                    <w:adjustRightInd w:val="0"/>
                    <w:snapToGrid w:val="0"/>
                    <w:spacing w:line="360" w:lineRule="auto"/>
                    <w:rPr>
                      <w:rFonts w:eastAsia="SimSun"/>
                      <w:color w:val="000000"/>
                      <w:lang w:val="en-GB"/>
                    </w:rPr>
                  </w:pPr>
                </w:p>
                <w:p w14:paraId="3E716CA3" w14:textId="77777777" w:rsidR="000F7BE7" w:rsidRDefault="00424E78">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4</w:t>
                  </w:r>
                  <w:r>
                    <w:rPr>
                      <w:rFonts w:eastAsia="SimSun"/>
                      <w:color w:val="000000"/>
                      <w:lang w:val="en-GB"/>
                    </w:rPr>
                    <w:t xml:space="preserve"> candidate values:</w:t>
                  </w:r>
                </w:p>
                <w:p w14:paraId="2061836E"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lang w:val="en-GB"/>
                    </w:rPr>
                    <w:t>CP length: {</w:t>
                  </w:r>
                  <w:proofErr w:type="gramStart"/>
                  <w:r>
                    <w:rPr>
                      <w:rFonts w:eastAsia="SimSun"/>
                      <w:color w:val="000000"/>
                      <w:lang w:val="en-GB"/>
                    </w:rPr>
                    <w:t>NCP,NCP</w:t>
                  </w:r>
                  <w:proofErr w:type="gramEnd"/>
                  <w:r>
                    <w:rPr>
                      <w:rFonts w:eastAsia="SimSun"/>
                      <w:color w:val="000000"/>
                      <w:lang w:val="en-GB"/>
                    </w:rPr>
                    <w:t xml:space="preserve"> and ECP}</w:t>
                  </w:r>
                </w:p>
              </w:tc>
              <w:tc>
                <w:tcPr>
                  <w:tcW w:w="0" w:type="auto"/>
                  <w:tcBorders>
                    <w:top w:val="single" w:sz="4" w:space="0" w:color="auto"/>
                    <w:left w:val="nil"/>
                    <w:bottom w:val="single" w:sz="4" w:space="0" w:color="auto"/>
                    <w:right w:val="single" w:sz="4" w:space="0" w:color="auto"/>
                  </w:tcBorders>
                </w:tcPr>
                <w:p w14:paraId="57FBE11C" w14:textId="77777777" w:rsidR="000F7BE7" w:rsidRDefault="00424E78">
                  <w:pPr>
                    <w:keepNext/>
                    <w:keepLines/>
                    <w:widowControl w:val="0"/>
                    <w:adjustRightInd w:val="0"/>
                    <w:snapToGrid w:val="0"/>
                    <w:spacing w:line="360" w:lineRule="auto"/>
                    <w:rPr>
                      <w:rFonts w:eastAsia="SimSun"/>
                      <w:color w:val="000000"/>
                    </w:rPr>
                  </w:pPr>
                  <w:r>
                    <w:rPr>
                      <w:rFonts w:eastAsia="SimSun"/>
                      <w:color w:val="000000"/>
                    </w:rPr>
                    <w:t xml:space="preserve">Optional with capability </w:t>
                  </w:r>
                  <w:proofErr w:type="gramStart"/>
                  <w:r>
                    <w:rPr>
                      <w:rFonts w:eastAsia="SimSun"/>
                      <w:color w:val="000000"/>
                    </w:rPr>
                    <w:t>signaling</w:t>
                  </w:r>
                  <w:proofErr w:type="gramEnd"/>
                </w:p>
                <w:p w14:paraId="74F7DA51" w14:textId="77777777" w:rsidR="000F7BE7" w:rsidRDefault="000F7BE7">
                  <w:pPr>
                    <w:keepNext/>
                    <w:keepLines/>
                    <w:widowControl w:val="0"/>
                    <w:adjustRightInd w:val="0"/>
                    <w:snapToGrid w:val="0"/>
                    <w:spacing w:line="360" w:lineRule="auto"/>
                    <w:rPr>
                      <w:rFonts w:eastAsia="SimSun"/>
                      <w:color w:val="000000"/>
                    </w:rPr>
                  </w:pPr>
                </w:p>
                <w:p w14:paraId="637F4BE3" w14:textId="77777777" w:rsidR="000F7BE7" w:rsidRDefault="000F7BE7">
                  <w:pPr>
                    <w:keepNext/>
                    <w:keepLines/>
                    <w:widowControl w:val="0"/>
                    <w:adjustRightInd w:val="0"/>
                    <w:snapToGrid w:val="0"/>
                    <w:spacing w:line="360" w:lineRule="auto"/>
                    <w:rPr>
                      <w:rFonts w:eastAsia="SimSun"/>
                      <w:color w:val="000000"/>
                    </w:rPr>
                  </w:pPr>
                </w:p>
                <w:p w14:paraId="258F240D" w14:textId="77777777" w:rsidR="000F7BE7" w:rsidRDefault="000F7BE7">
                  <w:pPr>
                    <w:keepNext/>
                    <w:keepLines/>
                    <w:widowControl w:val="0"/>
                    <w:adjustRightInd w:val="0"/>
                    <w:snapToGrid w:val="0"/>
                    <w:spacing w:line="360" w:lineRule="auto"/>
                    <w:rPr>
                      <w:rFonts w:eastAsia="SimSun"/>
                      <w:color w:val="000000"/>
                    </w:rPr>
                  </w:pPr>
                </w:p>
              </w:tc>
            </w:tr>
          </w:tbl>
          <w:p w14:paraId="23C85F47" w14:textId="77777777" w:rsidR="000F7BE7" w:rsidRDefault="000F7BE7">
            <w:pPr>
              <w:rPr>
                <w:u w:val="single"/>
              </w:rPr>
            </w:pPr>
          </w:p>
        </w:tc>
      </w:tr>
      <w:tr w:rsidR="000F7BE7" w14:paraId="27DC4941" w14:textId="77777777">
        <w:tc>
          <w:tcPr>
            <w:tcW w:w="1815" w:type="dxa"/>
            <w:tcBorders>
              <w:top w:val="single" w:sz="4" w:space="0" w:color="auto"/>
              <w:left w:val="single" w:sz="4" w:space="0" w:color="auto"/>
              <w:bottom w:val="single" w:sz="4" w:space="0" w:color="auto"/>
              <w:right w:val="single" w:sz="4" w:space="0" w:color="auto"/>
            </w:tcBorders>
          </w:tcPr>
          <w:p w14:paraId="54443475"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D4DAF" w14:textId="77777777" w:rsidR="000F7BE7" w:rsidRDefault="00424E78">
            <w:pPr>
              <w:rPr>
                <w:color w:val="000000" w:themeColor="text1"/>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48BA22F7" w14:textId="77777777" w:rsidR="000F7BE7" w:rsidRDefault="00424E78">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0F7BE7" w14:paraId="5894514E" w14:textId="77777777">
        <w:tc>
          <w:tcPr>
            <w:tcW w:w="1815" w:type="dxa"/>
            <w:tcBorders>
              <w:top w:val="single" w:sz="4" w:space="0" w:color="auto"/>
              <w:left w:val="single" w:sz="4" w:space="0" w:color="auto"/>
              <w:bottom w:val="single" w:sz="4" w:space="0" w:color="auto"/>
              <w:right w:val="single" w:sz="4" w:space="0" w:color="auto"/>
            </w:tcBorders>
          </w:tcPr>
          <w:p w14:paraId="48F30F31"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9A96B4" w14:textId="77777777" w:rsidR="000F7BE7" w:rsidRDefault="000F7BE7">
            <w:pPr>
              <w:rPr>
                <w:u w:val="single"/>
              </w:rPr>
            </w:pPr>
          </w:p>
        </w:tc>
      </w:tr>
      <w:tr w:rsidR="000F7BE7" w14:paraId="2B7639F5" w14:textId="77777777">
        <w:tc>
          <w:tcPr>
            <w:tcW w:w="1815" w:type="dxa"/>
            <w:tcBorders>
              <w:top w:val="single" w:sz="4" w:space="0" w:color="auto"/>
              <w:left w:val="single" w:sz="4" w:space="0" w:color="auto"/>
              <w:bottom w:val="single" w:sz="4" w:space="0" w:color="auto"/>
              <w:right w:val="single" w:sz="4" w:space="0" w:color="auto"/>
            </w:tcBorders>
          </w:tcPr>
          <w:p w14:paraId="4CFFF5FA"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8C4D18" w14:textId="77777777" w:rsidR="000F7BE7" w:rsidRDefault="00424E78">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719A343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0F7BE7" w14:paraId="52F826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D2BF8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AA73E" w14:textId="77777777" w:rsidR="000F7BE7" w:rsidRDefault="00424E78">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E990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1F238" w14:textId="77777777" w:rsidR="000F7BE7" w:rsidRDefault="00424E78">
            <w:pPr>
              <w:rPr>
                <w:rFonts w:cs="Arial"/>
                <w:color w:val="000000" w:themeColor="text1"/>
                <w:sz w:val="18"/>
                <w:szCs w:val="18"/>
              </w:rPr>
            </w:pPr>
            <w:r>
              <w:rPr>
                <w:rFonts w:cs="Arial"/>
                <w:color w:val="000000" w:themeColor="text1"/>
                <w:sz w:val="18"/>
                <w:szCs w:val="18"/>
              </w:rPr>
              <w:t>1. Support SL-PRS in shared resource pool</w:t>
            </w:r>
          </w:p>
          <w:p w14:paraId="32B6232A" w14:textId="77777777" w:rsidR="000F7BE7" w:rsidRDefault="00424E78">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FCD6A" w14:textId="77777777" w:rsidR="000F7BE7" w:rsidRDefault="00424E78">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8161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4BEEF" w14:textId="77777777" w:rsidR="000F7BE7" w:rsidRDefault="00424E78">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DA859" w14:textId="77777777" w:rsidR="000F7BE7" w:rsidRDefault="00424E78">
            <w:pPr>
              <w:pStyle w:val="TAL"/>
              <w:rPr>
                <w:rFonts w:eastAsia="SimSun" w:cs="Arial"/>
                <w:color w:val="000000" w:themeColor="text1"/>
                <w:szCs w:val="18"/>
                <w:lang w:eastAsia="zh-CN"/>
              </w:rPr>
            </w:pPr>
            <w:bookmarkStart w:id="97" w:name="OLE_LINK39"/>
            <w:r>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029C8"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FDA7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DB86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8D8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57C7" w14:textId="77777777" w:rsidR="000F7BE7" w:rsidRDefault="00424E78">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617B4" w14:textId="77777777" w:rsidR="000F7BE7" w:rsidRDefault="00424E78">
            <w:pPr>
              <w:pStyle w:val="TAL"/>
              <w:rPr>
                <w:rFonts w:eastAsia="SimSun"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10030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F8ABC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DEEA"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E86E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957B5"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1F0678DF"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657CCBD"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015664AD" w14:textId="77777777" w:rsidR="000F7BE7" w:rsidRDefault="00424E78">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0F78B"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5804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67DCE" w14:textId="77777777" w:rsidR="000F7BE7" w:rsidRDefault="00424E78">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51E2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2A198" w14:textId="77777777" w:rsidR="000F7BE7" w:rsidRDefault="00424E78">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E45E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D326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3275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99FA8"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558EC274" w14:textId="77777777" w:rsidR="000F7BE7" w:rsidRDefault="000F7BE7">
            <w:pPr>
              <w:pStyle w:val="TAL"/>
              <w:rPr>
                <w:rFonts w:cs="Arial"/>
                <w:color w:val="000000" w:themeColor="text1"/>
                <w:szCs w:val="18"/>
                <w:lang w:val="en-US"/>
              </w:rPr>
            </w:pPr>
          </w:p>
          <w:p w14:paraId="60C6AE7C"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120BCCA" w14:textId="77777777" w:rsidR="000F7BE7" w:rsidRDefault="000F7BE7">
            <w:pPr>
              <w:pStyle w:val="TAL"/>
              <w:rPr>
                <w:rFonts w:cs="Arial"/>
                <w:color w:val="000000" w:themeColor="text1"/>
                <w:szCs w:val="18"/>
                <w:lang w:val="en-US"/>
              </w:rPr>
            </w:pPr>
          </w:p>
          <w:p w14:paraId="1FF760E2"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704C8D39"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43D2BCB7"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E9FCF"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0E658E30" w14:textId="77777777" w:rsidR="000F7BE7" w:rsidRDefault="000F7BE7">
            <w:pPr>
              <w:keepNext/>
              <w:keepLines/>
              <w:rPr>
                <w:rFonts w:eastAsia="SimSun" w:cs="Arial"/>
                <w:color w:val="000000" w:themeColor="text1"/>
                <w:sz w:val="18"/>
                <w:szCs w:val="18"/>
              </w:rPr>
            </w:pPr>
          </w:p>
          <w:p w14:paraId="690C6D93" w14:textId="77777777" w:rsidR="000F7BE7" w:rsidRDefault="000F7BE7">
            <w:pPr>
              <w:keepNext/>
              <w:keepLines/>
              <w:rPr>
                <w:rFonts w:eastAsia="SimSun" w:cs="Arial"/>
                <w:color w:val="000000" w:themeColor="text1"/>
                <w:sz w:val="18"/>
                <w:szCs w:val="18"/>
              </w:rPr>
            </w:pPr>
          </w:p>
          <w:p w14:paraId="1CD48BB4" w14:textId="77777777" w:rsidR="000F7BE7" w:rsidRDefault="000F7BE7">
            <w:pPr>
              <w:pStyle w:val="TAL"/>
              <w:rPr>
                <w:rFonts w:eastAsia="SimSun" w:cs="Arial"/>
                <w:color w:val="000000" w:themeColor="text1"/>
                <w:szCs w:val="18"/>
              </w:rPr>
            </w:pPr>
          </w:p>
        </w:tc>
      </w:tr>
      <w:tr w:rsidR="000F7BE7" w14:paraId="55970C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40AE15"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30E0F"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F124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D8D9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0FFE3C4B" w14:textId="77777777" w:rsidR="000F7BE7" w:rsidRDefault="00424E78">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BB994"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1C5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9EFB8"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E4AB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47B3C"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88E4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71FB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7CA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2978"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5A3B9E8F" w14:textId="77777777" w:rsidR="000F7BE7" w:rsidRDefault="000F7BE7">
            <w:pPr>
              <w:pStyle w:val="TAL"/>
              <w:rPr>
                <w:rFonts w:cs="Arial"/>
                <w:color w:val="000000" w:themeColor="text1"/>
                <w:szCs w:val="18"/>
                <w:lang w:val="en-US"/>
              </w:rPr>
            </w:pPr>
          </w:p>
          <w:p w14:paraId="3C3EB61B" w14:textId="77777777" w:rsidR="000F7BE7" w:rsidRDefault="00424E7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D01B3" w14:textId="77777777" w:rsidR="000F7BE7" w:rsidRDefault="00424E78">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F7BE7" w14:paraId="4DA9D1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C1370E"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9D891" w14:textId="77777777" w:rsidR="000F7BE7" w:rsidRDefault="00424E78">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633A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7723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D849F6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13E36DC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6F7832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0700FF1" w14:textId="77777777" w:rsidR="000F7BE7" w:rsidRDefault="00424E78">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06C0A"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D8D2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D02FC"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8540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BE874"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1A38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B3AF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14C0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8007"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2D357931" w14:textId="77777777" w:rsidR="000F7BE7" w:rsidRDefault="000F7BE7">
            <w:pPr>
              <w:pStyle w:val="TAL"/>
              <w:rPr>
                <w:rFonts w:cs="Arial"/>
                <w:color w:val="000000" w:themeColor="text1"/>
                <w:szCs w:val="18"/>
              </w:rPr>
            </w:pPr>
          </w:p>
          <w:p w14:paraId="77770EF6" w14:textId="77777777" w:rsidR="000F7BE7" w:rsidRDefault="00424E78">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5DC1E"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035A4258" w14:textId="77777777" w:rsidR="000F7BE7" w:rsidRDefault="000F7BE7">
            <w:pPr>
              <w:keepNext/>
              <w:keepLines/>
              <w:rPr>
                <w:rFonts w:eastAsia="SimSun" w:cs="Arial"/>
                <w:color w:val="000000" w:themeColor="text1"/>
                <w:sz w:val="18"/>
                <w:szCs w:val="18"/>
              </w:rPr>
            </w:pPr>
          </w:p>
          <w:p w14:paraId="38AFDC79" w14:textId="77777777" w:rsidR="000F7BE7" w:rsidRDefault="000F7BE7">
            <w:pPr>
              <w:pStyle w:val="TAL"/>
              <w:rPr>
                <w:rFonts w:cs="Arial"/>
                <w:color w:val="000000" w:themeColor="text1"/>
                <w:szCs w:val="18"/>
              </w:rPr>
            </w:pPr>
          </w:p>
        </w:tc>
      </w:tr>
      <w:tr w:rsidR="000F7BE7" w14:paraId="1703B4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E134CF"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38C32" w14:textId="77777777" w:rsidR="000F7BE7" w:rsidRDefault="00424E78">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06F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649C3"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3D18867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0EA9DA0" w14:textId="77777777" w:rsidR="000F7BE7" w:rsidRDefault="00424E78">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DF7A3" w14:textId="77777777" w:rsidR="000F7BE7" w:rsidRDefault="00424E78">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2136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086D5" w14:textId="77777777" w:rsidR="000F7BE7" w:rsidRDefault="00424E78">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567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E2EAD"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185D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7EDE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EB99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2CDAA"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8DD9B"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2CAA5E0C" w14:textId="77777777" w:rsidR="000F7BE7" w:rsidRDefault="000F7BE7">
            <w:pPr>
              <w:keepNext/>
              <w:keepLines/>
              <w:rPr>
                <w:rFonts w:eastAsia="SimSun" w:cs="Arial"/>
                <w:color w:val="000000" w:themeColor="text1"/>
                <w:sz w:val="18"/>
                <w:szCs w:val="18"/>
              </w:rPr>
            </w:pPr>
          </w:p>
          <w:p w14:paraId="1EE6CAED" w14:textId="77777777" w:rsidR="000F7BE7" w:rsidRDefault="000F7BE7">
            <w:pPr>
              <w:pStyle w:val="TAL"/>
              <w:rPr>
                <w:rFonts w:eastAsia="SimSun" w:cs="Arial"/>
                <w:color w:val="000000" w:themeColor="text1"/>
                <w:szCs w:val="18"/>
              </w:rPr>
            </w:pPr>
          </w:p>
        </w:tc>
      </w:tr>
      <w:tr w:rsidR="000F7BE7" w14:paraId="22687C2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2C7FC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EBD26" w14:textId="77777777" w:rsidR="000F7BE7" w:rsidRDefault="00424E7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B3C10"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C02CF" w14:textId="77777777" w:rsidR="000F7BE7" w:rsidRDefault="00424E78">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A69A"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82EE5"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BF5F0" w14:textId="77777777" w:rsidR="000F7BE7" w:rsidRDefault="00424E78">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6BD7F" w14:textId="77777777" w:rsidR="000F7BE7" w:rsidRDefault="00424E78">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08BA7" w14:textId="77777777" w:rsidR="000F7BE7" w:rsidRDefault="00424E78">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A495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BF62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144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7ED1E"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0909C" w14:textId="77777777" w:rsidR="000F7BE7" w:rsidRDefault="00424E78">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1D6EAE18"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28A691C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A1999B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32B213B"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D7C86FF" w14:textId="77777777">
        <w:tc>
          <w:tcPr>
            <w:tcW w:w="1815" w:type="dxa"/>
            <w:tcBorders>
              <w:top w:val="single" w:sz="4" w:space="0" w:color="auto"/>
              <w:left w:val="single" w:sz="4" w:space="0" w:color="auto"/>
              <w:bottom w:val="single" w:sz="4" w:space="0" w:color="auto"/>
              <w:right w:val="single" w:sz="4" w:space="0" w:color="auto"/>
            </w:tcBorders>
          </w:tcPr>
          <w:p w14:paraId="19343640"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11F864" w14:textId="77777777" w:rsidR="000F7BE7" w:rsidRDefault="00424E78">
            <w:pPr>
              <w:rPr>
                <w:lang w:eastAsia="zh-CN"/>
              </w:rPr>
            </w:pPr>
            <w:r>
              <w:rPr>
                <w:lang w:eastAsia="zh-CN"/>
              </w:rPr>
              <w:t xml:space="preserve">For SL-PRS transmission request, there is no interest in </w:t>
            </w:r>
            <w:proofErr w:type="gramStart"/>
            <w:r>
              <w:rPr>
                <w:lang w:eastAsia="zh-CN"/>
              </w:rPr>
              <w:t>introduce</w:t>
            </w:r>
            <w:proofErr w:type="gramEnd"/>
            <w:r>
              <w:rPr>
                <w:lang w:eastAsia="zh-CN"/>
              </w:rPr>
              <w:t xml:space="preserve"> a new UE capability, and thus we suggest to capture that in the component of the existing FGs.</w:t>
            </w:r>
          </w:p>
          <w:p w14:paraId="6372BE36" w14:textId="77777777" w:rsidR="000F7BE7" w:rsidRDefault="00424E78">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w:t>
            </w:r>
            <w:proofErr w:type="gramStart"/>
            <w:r>
              <w:rPr>
                <w:b/>
                <w:lang w:eastAsia="zh-CN"/>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0F7BE7" w14:paraId="25DDC648"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F80C10"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3A89E" w14:textId="77777777" w:rsidR="000F7BE7" w:rsidRDefault="00424E78">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79870F8"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1E329D15" w14:textId="77777777" w:rsidR="000F7BE7" w:rsidRDefault="00424E78">
                  <w:pPr>
                    <w:rPr>
                      <w:rFonts w:cs="Arial"/>
                      <w:color w:val="000000" w:themeColor="text1"/>
                      <w:sz w:val="18"/>
                      <w:szCs w:val="18"/>
                    </w:rPr>
                  </w:pPr>
                  <w:r>
                    <w:rPr>
                      <w:rFonts w:cs="Arial"/>
                      <w:color w:val="000000" w:themeColor="text1"/>
                      <w:sz w:val="18"/>
                      <w:szCs w:val="18"/>
                    </w:rPr>
                    <w:t>1. Support SL-PRS in shared resource pool</w:t>
                  </w:r>
                </w:p>
                <w:p w14:paraId="16C0F0F1" w14:textId="77777777" w:rsidR="000F7BE7" w:rsidRDefault="00424E78">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02E81DE1" w14:textId="77777777" w:rsidR="000F7BE7" w:rsidRDefault="000F7BE7">
                  <w:pPr>
                    <w:pStyle w:val="TAH"/>
                    <w:jc w:val="left"/>
                    <w:rPr>
                      <w:ins w:id="99" w:author="Huawei" w:date="2024-03-26T18:18:00Z"/>
                      <w:rFonts w:eastAsiaTheme="minorEastAsia" w:cs="Arial"/>
                      <w:b w:val="0"/>
                      <w:color w:val="000000" w:themeColor="text1"/>
                      <w:szCs w:val="18"/>
                      <w:lang w:eastAsia="zh-CN"/>
                    </w:rPr>
                  </w:pPr>
                </w:p>
                <w:p w14:paraId="1DCEE96D" w14:textId="77777777" w:rsidR="000F7BE7" w:rsidRDefault="00424E78">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0F7BE7" w14:paraId="5BF2967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C6DC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D53C6"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08E3A7E7"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20ACFBA6"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273EC1A9" w14:textId="77777777" w:rsidR="000F7BE7" w:rsidRDefault="00424E78">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2D982645" w14:textId="77777777" w:rsidR="000F7BE7" w:rsidRDefault="000F7BE7">
                  <w:pPr>
                    <w:pStyle w:val="TAH"/>
                    <w:jc w:val="left"/>
                    <w:rPr>
                      <w:ins w:id="103" w:author="Huawei" w:date="2024-03-26T18:19:00Z"/>
                      <w:rFonts w:cs="Arial"/>
                      <w:b w:val="0"/>
                      <w:color w:val="000000" w:themeColor="text1"/>
                      <w:szCs w:val="18"/>
                    </w:rPr>
                  </w:pPr>
                </w:p>
                <w:p w14:paraId="4100EF8C" w14:textId="77777777" w:rsidR="000F7BE7" w:rsidRDefault="00424E78">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0F7BE7" w14:paraId="15E9CEA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832D73"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33C91"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AE74B75"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646BDF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12F28D3E" w14:textId="77777777" w:rsidR="000F7BE7" w:rsidRDefault="00424E78">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7E213533" w14:textId="77777777" w:rsidR="000F7BE7" w:rsidRDefault="000F7BE7">
                  <w:pPr>
                    <w:pStyle w:val="TAH"/>
                    <w:jc w:val="left"/>
                    <w:rPr>
                      <w:ins w:id="106" w:author="Huawei" w:date="2024-03-26T18:19:00Z"/>
                      <w:rFonts w:eastAsiaTheme="minorEastAsia" w:cs="Arial"/>
                      <w:b w:val="0"/>
                      <w:color w:val="000000" w:themeColor="text1"/>
                      <w:szCs w:val="18"/>
                      <w:lang w:eastAsia="zh-CN"/>
                    </w:rPr>
                  </w:pPr>
                </w:p>
                <w:p w14:paraId="5B02CFC6" w14:textId="77777777" w:rsidR="000F7BE7" w:rsidRDefault="00424E78">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0F7BE7" w14:paraId="51C16ED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A9897A"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BD8A0"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5823AA8"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10111248"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79F7001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13CA509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53825E3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4B642D28" w14:textId="77777777" w:rsidR="000F7BE7" w:rsidRDefault="00424E78">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5D252994" w14:textId="77777777" w:rsidR="000F7BE7" w:rsidRDefault="000F7BE7">
                  <w:pPr>
                    <w:pStyle w:val="TAH"/>
                    <w:jc w:val="left"/>
                    <w:rPr>
                      <w:ins w:id="111" w:author="Huawei" w:date="2024-03-26T18:19:00Z"/>
                      <w:rFonts w:eastAsiaTheme="minorEastAsia" w:cs="Arial"/>
                      <w:b w:val="0"/>
                      <w:color w:val="000000" w:themeColor="text1"/>
                      <w:szCs w:val="18"/>
                      <w:lang w:eastAsia="zh-CN"/>
                    </w:rPr>
                  </w:pPr>
                </w:p>
                <w:p w14:paraId="75B8E8A1" w14:textId="77777777" w:rsidR="000F7BE7" w:rsidRDefault="00424E78">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0F7BE7" w14:paraId="71D9CFD3"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C5D572"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A37C1"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B59A994"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9CB4AA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6FC229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1C6E11A" w14:textId="77777777" w:rsidR="000F7BE7" w:rsidRDefault="00424E78">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75B686C5" w14:textId="77777777" w:rsidR="000F7BE7" w:rsidRDefault="000F7BE7">
                  <w:pPr>
                    <w:pStyle w:val="TAH"/>
                    <w:jc w:val="left"/>
                    <w:rPr>
                      <w:ins w:id="117" w:author="Huawei" w:date="2024-03-26T18:20:00Z"/>
                      <w:rFonts w:eastAsiaTheme="minorEastAsia" w:cs="Arial"/>
                      <w:b w:val="0"/>
                      <w:color w:val="000000" w:themeColor="text1"/>
                      <w:szCs w:val="18"/>
                      <w:lang w:eastAsia="zh-CN"/>
                    </w:rPr>
                  </w:pPr>
                </w:p>
                <w:p w14:paraId="765D3C28" w14:textId="77777777" w:rsidR="000F7BE7" w:rsidRDefault="00424E78">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4C06D740" w14:textId="77777777" w:rsidR="000F7BE7" w:rsidRDefault="000F7BE7">
            <w:pPr>
              <w:rPr>
                <w:u w:val="single"/>
              </w:rPr>
            </w:pPr>
          </w:p>
        </w:tc>
      </w:tr>
      <w:tr w:rsidR="000F7BE7" w14:paraId="68CF2541" w14:textId="77777777">
        <w:tc>
          <w:tcPr>
            <w:tcW w:w="1815" w:type="dxa"/>
            <w:tcBorders>
              <w:top w:val="single" w:sz="4" w:space="0" w:color="auto"/>
              <w:left w:val="single" w:sz="4" w:space="0" w:color="auto"/>
              <w:bottom w:val="single" w:sz="4" w:space="0" w:color="auto"/>
              <w:right w:val="single" w:sz="4" w:space="0" w:color="auto"/>
            </w:tcBorders>
          </w:tcPr>
          <w:p w14:paraId="6D53A8D2"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80655E" w14:textId="77777777" w:rsidR="000F7BE7" w:rsidRDefault="00424E78">
            <w:pPr>
              <w:numPr>
                <w:ilvl w:val="0"/>
                <w:numId w:val="45"/>
              </w:numPr>
              <w:spacing w:after="160"/>
              <w:contextualSpacing/>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0F7BE7" w14:paraId="547919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BDA257"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99941"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92E8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C332"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28CC2531" w14:textId="77777777" w:rsidR="000F7BE7" w:rsidRDefault="00424E78">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B92FB"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27A4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9E07D"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60E6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43E8B"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0374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4B3D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5442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3A930"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424E724D" w14:textId="77777777" w:rsidR="000F7BE7" w:rsidRDefault="000F7BE7">
                  <w:pPr>
                    <w:pStyle w:val="TAL"/>
                    <w:rPr>
                      <w:rFonts w:cs="Arial"/>
                      <w:color w:val="000000" w:themeColor="text1"/>
                      <w:szCs w:val="18"/>
                      <w:lang w:val="en-US"/>
                    </w:rPr>
                  </w:pPr>
                </w:p>
                <w:p w14:paraId="5683C1F9"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17B54AAC" w14:textId="77777777" w:rsidR="000F7BE7" w:rsidRDefault="000F7BE7">
                  <w:pPr>
                    <w:pStyle w:val="TAL"/>
                    <w:rPr>
                      <w:rFonts w:cs="Arial"/>
                      <w:color w:val="000000" w:themeColor="text1"/>
                      <w:szCs w:val="18"/>
                    </w:rPr>
                  </w:pPr>
                </w:p>
                <w:p w14:paraId="20FE5A77" w14:textId="77777777" w:rsidR="000F7BE7" w:rsidRDefault="00424E78">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140A0" w14:textId="77777777" w:rsidR="000F7BE7" w:rsidRDefault="00424E78">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F7BE7" w14:paraId="597327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C8F35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C8927" w14:textId="77777777" w:rsidR="000F7BE7" w:rsidRDefault="00424E78">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6859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0E05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10FADFDE"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036B09F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3C69F2B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47903F5A" w14:textId="77777777" w:rsidR="000F7BE7" w:rsidRDefault="00424E78">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B2B60"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C6E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9B11A"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C2CF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65CE"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F6F8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6196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822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E3CB"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61AFCEB7" w14:textId="77777777" w:rsidR="000F7BE7" w:rsidRDefault="000F7BE7">
                  <w:pPr>
                    <w:pStyle w:val="TAL"/>
                    <w:rPr>
                      <w:rFonts w:cs="Arial"/>
                      <w:color w:val="000000" w:themeColor="text1"/>
                      <w:szCs w:val="18"/>
                    </w:rPr>
                  </w:pPr>
                </w:p>
                <w:p w14:paraId="309A38F2" w14:textId="77777777" w:rsidR="000F7BE7" w:rsidRDefault="00424E78">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2787560F" w14:textId="77777777" w:rsidR="000F7BE7" w:rsidRDefault="000F7BE7">
                  <w:pPr>
                    <w:pStyle w:val="TAL"/>
                    <w:rPr>
                      <w:rFonts w:cs="Arial"/>
                      <w:color w:val="000000" w:themeColor="text1"/>
                      <w:szCs w:val="18"/>
                    </w:rPr>
                  </w:pPr>
                </w:p>
                <w:p w14:paraId="0DFD557E" w14:textId="77777777" w:rsidR="000F7BE7" w:rsidRDefault="00424E78">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586A8"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16CBCA9A" w14:textId="77777777" w:rsidR="000F7BE7" w:rsidRDefault="000F7BE7">
                  <w:pPr>
                    <w:keepNext/>
                    <w:keepLines/>
                    <w:rPr>
                      <w:rFonts w:eastAsia="SimSun" w:cs="Arial"/>
                      <w:color w:val="000000" w:themeColor="text1"/>
                      <w:sz w:val="18"/>
                      <w:szCs w:val="18"/>
                    </w:rPr>
                  </w:pPr>
                </w:p>
                <w:p w14:paraId="23283B2E" w14:textId="77777777" w:rsidR="000F7BE7" w:rsidRDefault="000F7BE7">
                  <w:pPr>
                    <w:pStyle w:val="TAL"/>
                    <w:rPr>
                      <w:rFonts w:cs="Arial"/>
                      <w:color w:val="000000" w:themeColor="text1"/>
                      <w:szCs w:val="18"/>
                    </w:rPr>
                  </w:pPr>
                </w:p>
              </w:tc>
            </w:tr>
            <w:tr w:rsidR="000F7BE7" w14:paraId="35366E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B5D6C2"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CAAC4" w14:textId="77777777" w:rsidR="000F7BE7" w:rsidRDefault="00424E7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FF653"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8ED2" w14:textId="77777777" w:rsidR="000F7BE7" w:rsidRDefault="00424E78">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8B866"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6FE0C"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CC66E" w14:textId="77777777" w:rsidR="000F7BE7" w:rsidRDefault="00424E78">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57361" w14:textId="77777777" w:rsidR="000F7BE7" w:rsidRDefault="00424E78">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82F2C" w14:textId="77777777" w:rsidR="000F7BE7" w:rsidRDefault="00424E78">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68A2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E7B2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6FBC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EA1E" w14:textId="77777777" w:rsidR="000F7BE7" w:rsidRDefault="00424E78">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35F28" w14:textId="77777777" w:rsidR="000F7BE7" w:rsidRDefault="00424E78">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0441BBD2" w14:textId="77777777" w:rsidR="000F7BE7" w:rsidRDefault="000F7BE7">
            <w:pPr>
              <w:spacing w:after="160"/>
              <w:contextualSpacing/>
              <w:rPr>
                <w:rFonts w:eastAsia="Calibri"/>
                <w:i/>
                <w:iCs/>
                <w:sz w:val="22"/>
                <w:szCs w:val="22"/>
              </w:rPr>
            </w:pPr>
          </w:p>
        </w:tc>
      </w:tr>
      <w:tr w:rsidR="000F7BE7" w14:paraId="3C69BDE4" w14:textId="77777777">
        <w:tc>
          <w:tcPr>
            <w:tcW w:w="1815" w:type="dxa"/>
            <w:tcBorders>
              <w:top w:val="single" w:sz="4" w:space="0" w:color="auto"/>
              <w:left w:val="single" w:sz="4" w:space="0" w:color="auto"/>
              <w:bottom w:val="single" w:sz="4" w:space="0" w:color="auto"/>
              <w:right w:val="single" w:sz="4" w:space="0" w:color="auto"/>
            </w:tcBorders>
          </w:tcPr>
          <w:p w14:paraId="6DD510C4"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F12D76" w14:textId="77777777" w:rsidR="000F7BE7" w:rsidRDefault="000F7BE7">
            <w:pPr>
              <w:rPr>
                <w:u w:val="single"/>
              </w:rPr>
            </w:pPr>
          </w:p>
        </w:tc>
      </w:tr>
      <w:tr w:rsidR="000F7BE7" w14:paraId="18454B37" w14:textId="77777777">
        <w:tc>
          <w:tcPr>
            <w:tcW w:w="1815" w:type="dxa"/>
            <w:tcBorders>
              <w:top w:val="single" w:sz="4" w:space="0" w:color="auto"/>
              <w:left w:val="single" w:sz="4" w:space="0" w:color="auto"/>
              <w:bottom w:val="single" w:sz="4" w:space="0" w:color="auto"/>
              <w:right w:val="single" w:sz="4" w:space="0" w:color="auto"/>
            </w:tcBorders>
          </w:tcPr>
          <w:p w14:paraId="3FA6AC3E"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2AAD3F" w14:textId="77777777" w:rsidR="000F7BE7" w:rsidRDefault="000F7BE7">
            <w:pPr>
              <w:rPr>
                <w:u w:val="single"/>
              </w:rPr>
            </w:pPr>
          </w:p>
        </w:tc>
      </w:tr>
      <w:tr w:rsidR="000F7BE7" w14:paraId="24642CE0" w14:textId="77777777">
        <w:tc>
          <w:tcPr>
            <w:tcW w:w="1815" w:type="dxa"/>
            <w:tcBorders>
              <w:top w:val="single" w:sz="4" w:space="0" w:color="auto"/>
              <w:left w:val="single" w:sz="4" w:space="0" w:color="auto"/>
              <w:bottom w:val="single" w:sz="4" w:space="0" w:color="auto"/>
              <w:right w:val="single" w:sz="4" w:space="0" w:color="auto"/>
            </w:tcBorders>
          </w:tcPr>
          <w:p w14:paraId="3563443D"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3DA809" w14:textId="77777777" w:rsidR="000F7BE7" w:rsidRDefault="000F7BE7">
            <w:pPr>
              <w:rPr>
                <w:u w:val="single"/>
              </w:rPr>
            </w:pPr>
          </w:p>
        </w:tc>
      </w:tr>
      <w:tr w:rsidR="000F7BE7" w14:paraId="6FC0BC9E" w14:textId="77777777">
        <w:tc>
          <w:tcPr>
            <w:tcW w:w="1815" w:type="dxa"/>
            <w:tcBorders>
              <w:top w:val="single" w:sz="4" w:space="0" w:color="auto"/>
              <w:left w:val="single" w:sz="4" w:space="0" w:color="auto"/>
              <w:bottom w:val="single" w:sz="4" w:space="0" w:color="auto"/>
              <w:right w:val="single" w:sz="4" w:space="0" w:color="auto"/>
            </w:tcBorders>
          </w:tcPr>
          <w:p w14:paraId="321A4B6B"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CC0AA2" w14:textId="77777777" w:rsidR="000F7BE7" w:rsidRDefault="000F7BE7">
            <w:pPr>
              <w:rPr>
                <w:u w:val="single"/>
              </w:rPr>
            </w:pPr>
          </w:p>
        </w:tc>
      </w:tr>
      <w:tr w:rsidR="000F7BE7" w14:paraId="55CBD081" w14:textId="77777777">
        <w:tc>
          <w:tcPr>
            <w:tcW w:w="1815" w:type="dxa"/>
            <w:tcBorders>
              <w:top w:val="single" w:sz="4" w:space="0" w:color="auto"/>
              <w:left w:val="single" w:sz="4" w:space="0" w:color="auto"/>
              <w:bottom w:val="single" w:sz="4" w:space="0" w:color="auto"/>
              <w:right w:val="single" w:sz="4" w:space="0" w:color="auto"/>
            </w:tcBorders>
          </w:tcPr>
          <w:p w14:paraId="5010FC73"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B195C7" w14:textId="77777777" w:rsidR="000F7BE7" w:rsidRDefault="000F7BE7">
            <w:pPr>
              <w:rPr>
                <w:u w:val="single"/>
              </w:rPr>
            </w:pPr>
          </w:p>
        </w:tc>
      </w:tr>
      <w:tr w:rsidR="000F7BE7" w14:paraId="7ADAE663" w14:textId="77777777">
        <w:tc>
          <w:tcPr>
            <w:tcW w:w="1815" w:type="dxa"/>
            <w:tcBorders>
              <w:top w:val="single" w:sz="4" w:space="0" w:color="auto"/>
              <w:left w:val="single" w:sz="4" w:space="0" w:color="auto"/>
              <w:bottom w:val="single" w:sz="4" w:space="0" w:color="auto"/>
              <w:right w:val="single" w:sz="4" w:space="0" w:color="auto"/>
            </w:tcBorders>
          </w:tcPr>
          <w:p w14:paraId="070ABD3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953A6" w14:textId="77777777" w:rsidR="000F7BE7" w:rsidRDefault="000F7BE7">
            <w:pPr>
              <w:rPr>
                <w:u w:val="single"/>
              </w:rPr>
            </w:pPr>
          </w:p>
        </w:tc>
      </w:tr>
      <w:tr w:rsidR="000F7BE7" w14:paraId="70B57784" w14:textId="77777777">
        <w:tc>
          <w:tcPr>
            <w:tcW w:w="1815" w:type="dxa"/>
            <w:tcBorders>
              <w:top w:val="single" w:sz="4" w:space="0" w:color="auto"/>
              <w:left w:val="single" w:sz="4" w:space="0" w:color="auto"/>
              <w:bottom w:val="single" w:sz="4" w:space="0" w:color="auto"/>
              <w:right w:val="single" w:sz="4" w:space="0" w:color="auto"/>
            </w:tcBorders>
          </w:tcPr>
          <w:p w14:paraId="3AC55110"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C39845" w14:textId="77777777" w:rsidR="000F7BE7" w:rsidRDefault="000F7BE7">
            <w:pPr>
              <w:rPr>
                <w:u w:val="single"/>
              </w:rPr>
            </w:pPr>
          </w:p>
        </w:tc>
      </w:tr>
      <w:tr w:rsidR="000F7BE7" w14:paraId="1E097F9E" w14:textId="77777777">
        <w:tc>
          <w:tcPr>
            <w:tcW w:w="1815" w:type="dxa"/>
            <w:tcBorders>
              <w:top w:val="single" w:sz="4" w:space="0" w:color="auto"/>
              <w:left w:val="single" w:sz="4" w:space="0" w:color="auto"/>
              <w:bottom w:val="single" w:sz="4" w:space="0" w:color="auto"/>
              <w:right w:val="single" w:sz="4" w:space="0" w:color="auto"/>
            </w:tcBorders>
          </w:tcPr>
          <w:p w14:paraId="7CB6E4B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1DBCA" w14:textId="77777777" w:rsidR="000F7BE7" w:rsidRDefault="000F7BE7">
            <w:pPr>
              <w:rPr>
                <w:u w:val="single"/>
              </w:rPr>
            </w:pPr>
          </w:p>
        </w:tc>
      </w:tr>
      <w:tr w:rsidR="000F7BE7" w14:paraId="3E0A4CAB" w14:textId="77777777">
        <w:tc>
          <w:tcPr>
            <w:tcW w:w="1815" w:type="dxa"/>
            <w:tcBorders>
              <w:top w:val="single" w:sz="4" w:space="0" w:color="auto"/>
              <w:left w:val="single" w:sz="4" w:space="0" w:color="auto"/>
              <w:bottom w:val="single" w:sz="4" w:space="0" w:color="auto"/>
              <w:right w:val="single" w:sz="4" w:space="0" w:color="auto"/>
            </w:tcBorders>
          </w:tcPr>
          <w:p w14:paraId="6D71A2D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8024A3" w14:textId="77777777" w:rsidR="000F7BE7" w:rsidRDefault="000F7BE7">
            <w:pPr>
              <w:rPr>
                <w:u w:val="single"/>
              </w:rPr>
            </w:pPr>
          </w:p>
        </w:tc>
      </w:tr>
      <w:tr w:rsidR="000F7BE7" w14:paraId="5ED1CBF1" w14:textId="77777777">
        <w:tc>
          <w:tcPr>
            <w:tcW w:w="1815" w:type="dxa"/>
            <w:tcBorders>
              <w:top w:val="single" w:sz="4" w:space="0" w:color="auto"/>
              <w:left w:val="single" w:sz="4" w:space="0" w:color="auto"/>
              <w:bottom w:val="single" w:sz="4" w:space="0" w:color="auto"/>
              <w:right w:val="single" w:sz="4" w:space="0" w:color="auto"/>
            </w:tcBorders>
          </w:tcPr>
          <w:p w14:paraId="2C2C1297"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D1F5DC" w14:textId="77777777" w:rsidR="000F7BE7" w:rsidRDefault="000F7BE7">
            <w:pPr>
              <w:rPr>
                <w:u w:val="single"/>
              </w:rPr>
            </w:pPr>
          </w:p>
        </w:tc>
      </w:tr>
      <w:tr w:rsidR="000F7BE7" w14:paraId="4B872EF5" w14:textId="77777777">
        <w:tc>
          <w:tcPr>
            <w:tcW w:w="1815" w:type="dxa"/>
            <w:tcBorders>
              <w:top w:val="single" w:sz="4" w:space="0" w:color="auto"/>
              <w:left w:val="single" w:sz="4" w:space="0" w:color="auto"/>
              <w:bottom w:val="single" w:sz="4" w:space="0" w:color="auto"/>
              <w:right w:val="single" w:sz="4" w:space="0" w:color="auto"/>
            </w:tcBorders>
          </w:tcPr>
          <w:p w14:paraId="3189C048"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25AEF" w14:textId="77777777" w:rsidR="000F7BE7" w:rsidRDefault="000F7BE7">
            <w:pPr>
              <w:rPr>
                <w:u w:val="single"/>
              </w:rPr>
            </w:pPr>
          </w:p>
        </w:tc>
      </w:tr>
      <w:tr w:rsidR="000F7BE7" w14:paraId="15E2B7C9" w14:textId="77777777">
        <w:tc>
          <w:tcPr>
            <w:tcW w:w="1815" w:type="dxa"/>
            <w:tcBorders>
              <w:top w:val="single" w:sz="4" w:space="0" w:color="auto"/>
              <w:left w:val="single" w:sz="4" w:space="0" w:color="auto"/>
              <w:bottom w:val="single" w:sz="4" w:space="0" w:color="auto"/>
              <w:right w:val="single" w:sz="4" w:space="0" w:color="auto"/>
            </w:tcBorders>
          </w:tcPr>
          <w:p w14:paraId="1C214652"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937F0C" w14:textId="77777777" w:rsidR="000F7BE7" w:rsidRDefault="00424E78">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0C7DBF3D" w14:textId="77777777" w:rsidR="000F7BE7" w:rsidRDefault="000F7BE7">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0F7BE7" w14:paraId="3EBE07BB" w14:textId="77777777">
              <w:tc>
                <w:tcPr>
                  <w:tcW w:w="1815" w:type="dxa"/>
                  <w:tcBorders>
                    <w:top w:val="single" w:sz="4" w:space="0" w:color="auto"/>
                    <w:left w:val="single" w:sz="4" w:space="0" w:color="auto"/>
                    <w:bottom w:val="single" w:sz="4" w:space="0" w:color="auto"/>
                    <w:right w:val="single" w:sz="4" w:space="0" w:color="auto"/>
                  </w:tcBorders>
                </w:tcPr>
                <w:p w14:paraId="4F1E2C66" w14:textId="77777777" w:rsidR="000F7BE7" w:rsidRDefault="00424E78">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9A2975" w14:textId="77777777" w:rsidR="000F7BE7" w:rsidRDefault="00424E78">
                  <w:pPr>
                    <w:rPr>
                      <w:rFonts w:eastAsia="Calibri"/>
                      <w:i/>
                      <w:iCs/>
                    </w:rPr>
                  </w:pPr>
                  <w:r>
                    <w:rPr>
                      <w:rFonts w:eastAsia="Calibri"/>
                      <w:i/>
                      <w:iCs/>
                    </w:rPr>
                    <w:t>FG 41-1-4a/4b: Add Rel-17 OLPC capability “p0-OLPC-Sidelink-r17” as a prerequisite.</w:t>
                  </w:r>
                </w:p>
                <w:p w14:paraId="5C3556A0" w14:textId="77777777" w:rsidR="000F7BE7" w:rsidRDefault="000F7BE7">
                  <w:pPr>
                    <w:rPr>
                      <w:i/>
                      <w:iCs/>
                    </w:rPr>
                  </w:pPr>
                </w:p>
                <w:p w14:paraId="05493243" w14:textId="77777777" w:rsidR="000F7BE7" w:rsidRDefault="00424E78">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0F7BE7" w14:paraId="795BEA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19EAA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C49AF"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394D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F263" w14:textId="77777777" w:rsidR="000F7BE7" w:rsidRDefault="00424E78">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3C3F9F80" w14:textId="77777777" w:rsidR="000F7BE7" w:rsidRDefault="00424E78">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6BBAD"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AD54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FC1D"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591C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6E780"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BC94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68AD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8CA8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E328C"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745603B7" w14:textId="77777777" w:rsidR="000F7BE7" w:rsidRDefault="000F7BE7">
                        <w:pPr>
                          <w:pStyle w:val="TAL"/>
                          <w:rPr>
                            <w:rFonts w:cs="Arial"/>
                            <w:color w:val="000000" w:themeColor="text1"/>
                            <w:szCs w:val="18"/>
                            <w:lang w:val="en-US"/>
                          </w:rPr>
                        </w:pPr>
                      </w:p>
                      <w:p w14:paraId="22D98209" w14:textId="77777777" w:rsidR="000F7BE7" w:rsidRDefault="00424E7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E652B" w14:textId="77777777" w:rsidR="000F7BE7" w:rsidRDefault="00424E78">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56420B72" w14:textId="77777777" w:rsidR="000F7BE7" w:rsidRDefault="000F7BE7">
                  <w:pPr>
                    <w:rPr>
                      <w:rFonts w:eastAsia="Calibri"/>
                      <w:i/>
                      <w:iCs/>
                    </w:rPr>
                  </w:pPr>
                </w:p>
              </w:tc>
            </w:tr>
            <w:tr w:rsidR="000F7BE7" w14:paraId="3CEFD06B" w14:textId="77777777">
              <w:tc>
                <w:tcPr>
                  <w:tcW w:w="1815" w:type="dxa"/>
                  <w:tcBorders>
                    <w:top w:val="single" w:sz="4" w:space="0" w:color="auto"/>
                    <w:left w:val="single" w:sz="4" w:space="0" w:color="auto"/>
                    <w:bottom w:val="single" w:sz="4" w:space="0" w:color="auto"/>
                    <w:right w:val="single" w:sz="4" w:space="0" w:color="auto"/>
                  </w:tcBorders>
                </w:tcPr>
                <w:p w14:paraId="1B3B5951" w14:textId="77777777" w:rsidR="000F7BE7" w:rsidRDefault="00424E78">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DE3DBC" w14:textId="77777777" w:rsidR="000F7BE7" w:rsidRDefault="00424E78">
                  <w:pPr>
                    <w:numPr>
                      <w:ilvl w:val="0"/>
                      <w:numId w:val="45"/>
                    </w:numPr>
                    <w:spacing w:after="160"/>
                    <w:contextualSpacing/>
                    <w:rPr>
                      <w:rFonts w:eastAsia="Calibri"/>
                      <w:i/>
                      <w:iCs/>
                    </w:rPr>
                  </w:pPr>
                  <w:r>
                    <w:rPr>
                      <w:rFonts w:eastAsia="Calibri"/>
                      <w:i/>
                      <w:iCs/>
                    </w:rPr>
                    <w:t>Add Rel-17 OLPC capability “p0-OLPC-Sidelink-r17” as a prerequisite.</w:t>
                  </w:r>
                </w:p>
                <w:p w14:paraId="3EF32FD0" w14:textId="77777777" w:rsidR="000F7BE7" w:rsidRDefault="00424E78">
                  <w:pPr>
                    <w:numPr>
                      <w:ilvl w:val="0"/>
                      <w:numId w:val="45"/>
                    </w:numPr>
                    <w:spacing w:after="160"/>
                    <w:contextualSpacing/>
                    <w:rPr>
                      <w:rFonts w:eastAsia="Calibri"/>
                      <w:i/>
                      <w:iCs/>
                    </w:rPr>
                  </w:pPr>
                  <w:r>
                    <w:rPr>
                      <w:rFonts w:eastAsia="Calibri"/>
                      <w:i/>
                      <w:iCs/>
                    </w:rPr>
                    <w:t>Confirm WA that Reporting type is per band.</w:t>
                  </w:r>
                </w:p>
                <w:p w14:paraId="127E023A" w14:textId="77777777" w:rsidR="000F7BE7" w:rsidRDefault="00424E78">
                  <w:pPr>
                    <w:numPr>
                      <w:ilvl w:val="0"/>
                      <w:numId w:val="45"/>
                    </w:numPr>
                    <w:spacing w:after="160"/>
                    <w:contextualSpacing/>
                    <w:rPr>
                      <w:rFonts w:eastAsia="Calibri"/>
                      <w:i/>
                      <w:iCs/>
                    </w:rPr>
                  </w:pPr>
                  <w:r>
                    <w:rPr>
                      <w:rFonts w:eastAsia="Calibri"/>
                      <w:i/>
                      <w:iCs/>
                    </w:rPr>
                    <w:lastRenderedPageBreak/>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0F7BE7" w14:paraId="59452C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81F60"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8511C" w14:textId="77777777" w:rsidR="000F7BE7" w:rsidRDefault="00424E7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C7198"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EA691"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1CC8D40E" w14:textId="77777777" w:rsidR="000F7BE7" w:rsidRDefault="00424E78">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 xml:space="preserve">when configured by NR </w:t>
                        </w:r>
                        <w:proofErr w:type="spellStart"/>
                        <w:r>
                          <w:rPr>
                            <w:rFonts w:cs="Arial"/>
                            <w:color w:val="000000" w:themeColor="text1"/>
                            <w:sz w:val="18"/>
                            <w:szCs w:val="18"/>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BEC95" w14:textId="77777777" w:rsidR="000F7BE7" w:rsidRDefault="00424E78">
                        <w:pPr>
                          <w:pStyle w:val="TAL"/>
                          <w:rPr>
                            <w:rFonts w:eastAsia="MS Mincho" w:cs="Arial"/>
                            <w:strike/>
                            <w:color w:val="FF0000"/>
                            <w:szCs w:val="18"/>
                            <w:highlight w:val="yellow"/>
                          </w:rPr>
                        </w:pPr>
                        <w:r>
                          <w:rPr>
                            <w:rFonts w:eastAsia="MS Mincho" w:cs="Arial"/>
                            <w:strike/>
                            <w:color w:val="FF0000"/>
                            <w:szCs w:val="18"/>
                            <w:highlight w:val="yellow"/>
                          </w:rPr>
                          <w:t>FFS</w:t>
                        </w:r>
                      </w:p>
                      <w:p w14:paraId="3030059E" w14:textId="77777777" w:rsidR="000F7BE7" w:rsidRDefault="00424E78">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4510B"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5FA3F" w14:textId="77777777" w:rsidR="000F7BE7" w:rsidRDefault="00424E7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2843" w14:textId="77777777" w:rsidR="000F7BE7" w:rsidRDefault="00424E78">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B8953"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0201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B5A7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275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564CB"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17E88E33" w14:textId="77777777" w:rsidR="000F7BE7" w:rsidRDefault="000F7BE7">
                        <w:pPr>
                          <w:rPr>
                            <w:rFonts w:eastAsia="MS Mincho" w:cs="Arial"/>
                            <w:color w:val="000000" w:themeColor="text1"/>
                            <w:sz w:val="18"/>
                            <w:szCs w:val="18"/>
                          </w:rPr>
                        </w:pPr>
                      </w:p>
                      <w:p w14:paraId="4FA3F4D2"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FF40244"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CCB6"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4DB89318" w14:textId="77777777" w:rsidR="000F7BE7" w:rsidRDefault="000F7BE7">
                  <w:pPr>
                    <w:rPr>
                      <w:rFonts w:eastAsia="Calibri"/>
                      <w:i/>
                      <w:iCs/>
                    </w:rPr>
                  </w:pPr>
                </w:p>
              </w:tc>
            </w:tr>
            <w:tr w:rsidR="000F7BE7" w14:paraId="3720B764" w14:textId="77777777">
              <w:tc>
                <w:tcPr>
                  <w:tcW w:w="1815" w:type="dxa"/>
                  <w:tcBorders>
                    <w:top w:val="single" w:sz="4" w:space="0" w:color="auto"/>
                    <w:left w:val="single" w:sz="4" w:space="0" w:color="auto"/>
                    <w:bottom w:val="single" w:sz="4" w:space="0" w:color="auto"/>
                    <w:right w:val="single" w:sz="4" w:space="0" w:color="auto"/>
                  </w:tcBorders>
                </w:tcPr>
                <w:p w14:paraId="571B6466" w14:textId="77777777" w:rsidR="000F7BE7" w:rsidRDefault="00424E78">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E77A7D" w14:textId="77777777" w:rsidR="000F7BE7" w:rsidRDefault="00424E78">
                  <w:pPr>
                    <w:spacing w:after="160"/>
                    <w:ind w:left="360" w:hanging="360"/>
                    <w:contextualSpacing/>
                    <w:rPr>
                      <w:rFonts w:eastAsia="Calibri"/>
                      <w:i/>
                      <w:iCs/>
                    </w:rPr>
                  </w:pPr>
                  <w:r>
                    <w:rPr>
                      <w:rFonts w:eastAsia="Calibri"/>
                      <w:i/>
                      <w:iCs/>
                    </w:rPr>
                    <w:t>Add Rel-17 OLPC capability “p0-OLPC-Sidelink-r17” as a prerequisite.</w:t>
                  </w:r>
                </w:p>
                <w:p w14:paraId="5B52FAA7" w14:textId="77777777" w:rsidR="000F7BE7" w:rsidRDefault="000F7BE7">
                  <w:pPr>
                    <w:spacing w:after="160"/>
                    <w:ind w:left="360" w:hanging="360"/>
                    <w:contextualSpacing/>
                    <w:rPr>
                      <w:rFonts w:eastAsia="Calibri"/>
                      <w:i/>
                      <w:iCs/>
                    </w:rPr>
                  </w:pPr>
                </w:p>
                <w:p w14:paraId="1966D26E" w14:textId="77777777" w:rsidR="000F7BE7" w:rsidRDefault="00424E78">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0F7BE7" w14:paraId="0053B8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37FCF"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AE45E" w14:textId="77777777" w:rsidR="000F7BE7" w:rsidRDefault="00424E7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7BE85"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4BC05" w14:textId="77777777" w:rsidR="000F7BE7" w:rsidRDefault="00424E78">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E0581"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5D8BD"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B151" w14:textId="77777777" w:rsidR="000F7BE7" w:rsidRDefault="00424E78">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71E0E" w14:textId="77777777" w:rsidR="000F7BE7" w:rsidRDefault="00424E78">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8F0AE"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604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1F74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8F08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F732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1ADC2"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6D43C79" w14:textId="77777777" w:rsidR="000F7BE7" w:rsidRDefault="000F7BE7">
                  <w:pPr>
                    <w:spacing w:after="160"/>
                    <w:ind w:left="360" w:hanging="360"/>
                    <w:contextualSpacing/>
                    <w:rPr>
                      <w:rFonts w:eastAsia="Calibri"/>
                      <w:i/>
                      <w:iCs/>
                    </w:rPr>
                  </w:pPr>
                </w:p>
              </w:tc>
            </w:tr>
          </w:tbl>
          <w:p w14:paraId="7D28397D" w14:textId="77777777" w:rsidR="000F7BE7" w:rsidRDefault="000F7BE7">
            <w:pPr>
              <w:rPr>
                <w:lang w:eastAsia="ja-JP"/>
              </w:rPr>
            </w:pPr>
          </w:p>
          <w:p w14:paraId="0B32592A" w14:textId="77777777" w:rsidR="000F7BE7" w:rsidRDefault="00424E78">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25935156" w14:textId="77777777" w:rsidR="000F7BE7" w:rsidRDefault="000F7BE7">
            <w:pPr>
              <w:rPr>
                <w:lang w:eastAsia="ja-JP"/>
              </w:rPr>
            </w:pPr>
          </w:p>
          <w:p w14:paraId="1FA4291C" w14:textId="77777777" w:rsidR="000F7BE7" w:rsidRDefault="00424E78">
            <w:pPr>
              <w:rPr>
                <w:b/>
                <w:bCs/>
              </w:rPr>
            </w:pPr>
            <w:r>
              <w:rPr>
                <w:rFonts w:eastAsia="Microsoft YaHei" w:cs="Arial"/>
                <w:b/>
                <w:bCs/>
                <w:u w:val="single"/>
              </w:rPr>
              <w:t>Proposal 5.3:</w:t>
            </w:r>
            <w:r>
              <w:t xml:space="preserve"> </w:t>
            </w:r>
            <w:r>
              <w:rPr>
                <w:b/>
                <w:bCs/>
              </w:rPr>
              <w:t xml:space="preserve">With regards to FG 41-1-4a/4b/10, and the need for the addition </w:t>
            </w:r>
            <w:proofErr w:type="gramStart"/>
            <w:r>
              <w:rPr>
                <w:b/>
                <w:bCs/>
              </w:rPr>
              <w:t xml:space="preserve">of </w:t>
            </w:r>
            <w:r>
              <w:t xml:space="preserve"> </w:t>
            </w:r>
            <w:r>
              <w:rPr>
                <w:i/>
                <w:iCs/>
                <w:color w:val="FF0000"/>
              </w:rPr>
              <w:t>p</w:t>
            </w:r>
            <w:proofErr w:type="gramEnd"/>
            <w:r>
              <w:rPr>
                <w:i/>
                <w:iCs/>
                <w:color w:val="FF0000"/>
              </w:rPr>
              <w:t xml:space="preserve">0-OLPC-Sidelink-r17 </w:t>
            </w:r>
            <w:r>
              <w:rPr>
                <w:b/>
                <w:bCs/>
              </w:rPr>
              <w:t>as a prerequisite, we support to add a corresponding note as follows:</w:t>
            </w:r>
          </w:p>
          <w:p w14:paraId="77C9DAFB" w14:textId="77777777" w:rsidR="000F7BE7" w:rsidRDefault="00424E78">
            <w:pPr>
              <w:pStyle w:val="ListParagraph"/>
              <w:numPr>
                <w:ilvl w:val="0"/>
                <w:numId w:val="46"/>
              </w:numPr>
              <w:rPr>
                <w:b/>
                <w:bCs/>
              </w:rPr>
            </w:pPr>
            <w:r>
              <w:rPr>
                <w:b/>
                <w:bCs/>
              </w:rPr>
              <w:t xml:space="preserve">If the UE reports the </w:t>
            </w:r>
            <w:r>
              <w:rPr>
                <w:i/>
                <w:iCs/>
                <w:color w:val="FF0000"/>
              </w:rPr>
              <w:t>p0-OLPC-Sidelink-r</w:t>
            </w:r>
            <w:proofErr w:type="gramStart"/>
            <w:r>
              <w:rPr>
                <w:i/>
                <w:iCs/>
                <w:color w:val="FF0000"/>
              </w:rPr>
              <w:t>17 ,</w:t>
            </w:r>
            <w:proofErr w:type="gramEnd"/>
            <w:r>
              <w:rPr>
                <w:i/>
                <w:iCs/>
                <w:color w:val="FF0000"/>
              </w:rPr>
              <w:t xml:space="preserve">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35B16360" w14:textId="77777777" w:rsidR="000F7BE7" w:rsidRDefault="000F7BE7">
      <w:pPr>
        <w:pStyle w:val="maintext"/>
        <w:ind w:firstLineChars="90" w:firstLine="216"/>
        <w:rPr>
          <w:rFonts w:ascii="Calibri" w:hAnsi="Calibri" w:cs="Arial"/>
          <w:b/>
          <w:bCs/>
          <w:color w:val="000000"/>
        </w:rPr>
      </w:pPr>
    </w:p>
    <w:p w14:paraId="713E2D0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0F7BE7" w14:paraId="13752C8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52F0A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7725C" w14:textId="77777777" w:rsidR="000F7BE7" w:rsidRDefault="00424E78">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B341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9921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455690B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24FA88D6" w14:textId="77777777" w:rsidR="000F7BE7" w:rsidRDefault="00424E78">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030B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AA8F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FD6B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C973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24BC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3A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C39F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8EA6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4A524"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32B0335D" w14:textId="77777777" w:rsidR="000F7BE7" w:rsidRDefault="000F7BE7">
            <w:pPr>
              <w:pStyle w:val="TAL"/>
              <w:rPr>
                <w:rFonts w:eastAsia="Yu Mincho" w:cs="Arial"/>
                <w:color w:val="000000" w:themeColor="text1"/>
                <w:szCs w:val="18"/>
              </w:rPr>
            </w:pPr>
          </w:p>
          <w:p w14:paraId="2CAF5618" w14:textId="77777777" w:rsidR="000F7BE7" w:rsidRDefault="00424E78">
            <w:pPr>
              <w:pStyle w:val="TAL"/>
              <w:rPr>
                <w:rFonts w:cs="Arial"/>
                <w:color w:val="000000" w:themeColor="text1"/>
                <w:szCs w:val="18"/>
                <w:lang w:val="en-US"/>
              </w:rPr>
            </w:pPr>
            <w:proofErr w:type="spellStart"/>
            <w:r>
              <w:rPr>
                <w:rFonts w:eastAsia="Yu Mincho" w:cs="Arial"/>
                <w:color w:val="000000" w:themeColor="text1"/>
                <w:szCs w:val="18"/>
              </w:rPr>
              <w:t>Compoonent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6B25B" w14:textId="77777777" w:rsidR="000F7BE7" w:rsidRDefault="00424E78">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C7777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39AD8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2EB42" w14:textId="77777777" w:rsidR="000F7BE7" w:rsidRDefault="00424E78">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82D4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EB338"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5AE59C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CB76A55" w14:textId="77777777" w:rsidR="000F7BE7" w:rsidRDefault="00424E78">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71186"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828E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717D8"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A63B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0C17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BE05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9E38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AE39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B377C"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1C0C591B" w14:textId="77777777" w:rsidR="000F7BE7" w:rsidRDefault="000F7BE7">
            <w:pPr>
              <w:pStyle w:val="TAL"/>
              <w:rPr>
                <w:rFonts w:eastAsia="Yu Mincho" w:cs="Arial"/>
                <w:color w:val="000000" w:themeColor="text1"/>
                <w:szCs w:val="18"/>
                <w:lang w:val="en-US"/>
              </w:rPr>
            </w:pPr>
          </w:p>
          <w:p w14:paraId="20C3181C" w14:textId="77777777" w:rsidR="000F7BE7" w:rsidRDefault="00424E78">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09F98"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0FE0A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34A35E"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C251E" w14:textId="77777777" w:rsidR="000F7BE7" w:rsidRDefault="00424E78">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8ACD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A9B4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6D2D17A"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0BAE606" w14:textId="77777777" w:rsidR="000F7BE7" w:rsidRDefault="00424E78">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7D175090" w14:textId="77777777" w:rsidR="000F7BE7" w:rsidRDefault="00424E78">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AA318"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F901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7509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BB55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836C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9386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6447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CD90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FA96E"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6D33B567" w14:textId="77777777" w:rsidR="000F7BE7" w:rsidRDefault="000F7BE7">
            <w:pPr>
              <w:pStyle w:val="TAL"/>
              <w:rPr>
                <w:rFonts w:eastAsia="Yu Mincho" w:cs="Arial"/>
                <w:color w:val="000000" w:themeColor="text1"/>
                <w:szCs w:val="18"/>
              </w:rPr>
            </w:pPr>
          </w:p>
          <w:p w14:paraId="73C32574"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2080C8DB" w14:textId="77777777" w:rsidR="000F7BE7" w:rsidRDefault="000F7BE7">
            <w:pPr>
              <w:pStyle w:val="TAL"/>
              <w:rPr>
                <w:rFonts w:eastAsia="Yu Mincho" w:cs="Arial"/>
                <w:color w:val="000000" w:themeColor="text1"/>
                <w:szCs w:val="18"/>
              </w:rPr>
            </w:pPr>
          </w:p>
          <w:p w14:paraId="07A63AD3" w14:textId="77777777" w:rsidR="000F7BE7" w:rsidRDefault="00424E78">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B6C26"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38DFCA16"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783BDAB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C587DF0"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9E4591F"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18BC01B2" w14:textId="77777777">
        <w:tc>
          <w:tcPr>
            <w:tcW w:w="1815" w:type="dxa"/>
            <w:tcBorders>
              <w:top w:val="single" w:sz="4" w:space="0" w:color="auto"/>
              <w:left w:val="single" w:sz="4" w:space="0" w:color="auto"/>
              <w:bottom w:val="single" w:sz="4" w:space="0" w:color="auto"/>
              <w:right w:val="single" w:sz="4" w:space="0" w:color="auto"/>
            </w:tcBorders>
          </w:tcPr>
          <w:p w14:paraId="2B41AFBD"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FFADD2" w14:textId="77777777" w:rsidR="000F7BE7" w:rsidRDefault="000F7BE7">
            <w:pPr>
              <w:rPr>
                <w:u w:val="single"/>
              </w:rPr>
            </w:pPr>
          </w:p>
        </w:tc>
      </w:tr>
      <w:tr w:rsidR="000F7BE7" w14:paraId="4BE59B1D" w14:textId="77777777">
        <w:tc>
          <w:tcPr>
            <w:tcW w:w="1815" w:type="dxa"/>
            <w:tcBorders>
              <w:top w:val="single" w:sz="4" w:space="0" w:color="auto"/>
              <w:left w:val="single" w:sz="4" w:space="0" w:color="auto"/>
              <w:bottom w:val="single" w:sz="4" w:space="0" w:color="auto"/>
              <w:right w:val="single" w:sz="4" w:space="0" w:color="auto"/>
            </w:tcBorders>
          </w:tcPr>
          <w:p w14:paraId="7F99CA2C"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EE093F" w14:textId="77777777" w:rsidR="000F7BE7" w:rsidRDefault="00424E78">
            <w:pPr>
              <w:rPr>
                <w:u w:val="single"/>
              </w:rPr>
            </w:pPr>
            <w:r>
              <w:rPr>
                <w:rFonts w:eastAsia="Calibri"/>
                <w:i/>
                <w:iCs/>
                <w:sz w:val="22"/>
                <w:szCs w:val="22"/>
              </w:rPr>
              <w:t xml:space="preserve">Correct typo: </w:t>
            </w:r>
            <w:proofErr w:type="spellStart"/>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w:t>
            </w:r>
            <w:proofErr w:type="spellEnd"/>
            <w:r>
              <w:rPr>
                <w:rFonts w:eastAsia="Yu Mincho" w:cs="Arial"/>
                <w:color w:val="000000" w:themeColor="text1"/>
                <w:szCs w:val="18"/>
              </w:rPr>
              <w:t xml:space="preserve"> 3 candidate values: {1,2,3,4}</w:t>
            </w:r>
            <w:r>
              <w:rPr>
                <w:rFonts w:eastAsia="Calibri"/>
                <w:i/>
                <w:iCs/>
                <w:sz w:val="22"/>
                <w:szCs w:val="22"/>
              </w:rPr>
              <w:t>.</w:t>
            </w:r>
          </w:p>
        </w:tc>
      </w:tr>
      <w:tr w:rsidR="000F7BE7" w14:paraId="4D8FF90E" w14:textId="77777777">
        <w:tc>
          <w:tcPr>
            <w:tcW w:w="1815" w:type="dxa"/>
            <w:tcBorders>
              <w:top w:val="single" w:sz="4" w:space="0" w:color="auto"/>
              <w:left w:val="single" w:sz="4" w:space="0" w:color="auto"/>
              <w:bottom w:val="single" w:sz="4" w:space="0" w:color="auto"/>
              <w:right w:val="single" w:sz="4" w:space="0" w:color="auto"/>
            </w:tcBorders>
          </w:tcPr>
          <w:p w14:paraId="427C909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C3974B" w14:textId="77777777" w:rsidR="000F7BE7" w:rsidRDefault="000F7BE7">
            <w:pPr>
              <w:rPr>
                <w:rFonts w:cs="Arial"/>
                <w:sz w:val="16"/>
                <w:szCs w:val="16"/>
              </w:rPr>
            </w:pPr>
          </w:p>
        </w:tc>
      </w:tr>
      <w:tr w:rsidR="000F7BE7" w14:paraId="3F054C39" w14:textId="77777777">
        <w:tc>
          <w:tcPr>
            <w:tcW w:w="1815" w:type="dxa"/>
            <w:tcBorders>
              <w:top w:val="single" w:sz="4" w:space="0" w:color="auto"/>
              <w:left w:val="single" w:sz="4" w:space="0" w:color="auto"/>
              <w:bottom w:val="single" w:sz="4" w:space="0" w:color="auto"/>
              <w:right w:val="single" w:sz="4" w:space="0" w:color="auto"/>
            </w:tcBorders>
          </w:tcPr>
          <w:p w14:paraId="27525BA3"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9255FB" w14:textId="77777777" w:rsidR="000F7BE7" w:rsidRDefault="000F7BE7">
            <w:pPr>
              <w:pStyle w:val="BodyText"/>
              <w:numPr>
                <w:ilvl w:val="0"/>
                <w:numId w:val="42"/>
              </w:numPr>
              <w:tabs>
                <w:tab w:val="clear" w:pos="1440"/>
              </w:tabs>
              <w:spacing w:line="260" w:lineRule="exact"/>
              <w:rPr>
                <w:sz w:val="28"/>
                <w:szCs w:val="28"/>
              </w:rPr>
            </w:pPr>
          </w:p>
          <w:p w14:paraId="11F948E4" w14:textId="77777777" w:rsidR="000F7BE7" w:rsidRDefault="00424E78">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236E09FA" w14:textId="77777777" w:rsidR="000F7BE7" w:rsidRDefault="000F7BE7">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0F7BE7" w14:paraId="19ABD0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189AC" w14:textId="77777777" w:rsidR="000F7BE7" w:rsidRDefault="00424E78">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B5AC2" w14:textId="77777777" w:rsidR="000F7BE7" w:rsidRDefault="00424E78">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5A50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A0F7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96FE1A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042FCD6F" w14:textId="77777777" w:rsidR="000F7BE7" w:rsidRDefault="00424E78">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8DD09"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4879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1DC0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3F421"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9772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D9D0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D679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CBE9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958EF"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7145C919" w14:textId="77777777" w:rsidR="000F7BE7" w:rsidRDefault="000F7BE7">
                  <w:pPr>
                    <w:pStyle w:val="TAL"/>
                    <w:rPr>
                      <w:rFonts w:eastAsia="Yu Mincho" w:cs="Arial"/>
                      <w:color w:val="000000" w:themeColor="text1"/>
                      <w:szCs w:val="18"/>
                      <w:lang w:val="en-US"/>
                    </w:rPr>
                  </w:pPr>
                </w:p>
                <w:p w14:paraId="1D40C317" w14:textId="77777777" w:rsidR="000F7BE7" w:rsidRDefault="00424E78">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8F856"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5A4F3E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767FAB"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CC798" w14:textId="77777777" w:rsidR="000F7BE7" w:rsidRDefault="00424E78">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1F17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8C3C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5C6CBFE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530BDE3C" w14:textId="77777777" w:rsidR="000F7BE7" w:rsidRDefault="00424E78">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0959764C" w14:textId="77777777" w:rsidR="000F7BE7" w:rsidRDefault="00424E78">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BF48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1FF9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653E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E03C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31BD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F01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36B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1067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2B491"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36E5D958" w14:textId="77777777" w:rsidR="000F7BE7" w:rsidRDefault="000F7BE7">
                  <w:pPr>
                    <w:pStyle w:val="TAL"/>
                    <w:rPr>
                      <w:rFonts w:eastAsia="Yu Mincho" w:cs="Arial"/>
                      <w:color w:val="000000" w:themeColor="text1"/>
                      <w:szCs w:val="18"/>
                    </w:rPr>
                  </w:pPr>
                </w:p>
                <w:p w14:paraId="2ACFE76D"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04EE0E01" w14:textId="77777777" w:rsidR="000F7BE7" w:rsidRDefault="000F7BE7">
                  <w:pPr>
                    <w:pStyle w:val="TAL"/>
                    <w:rPr>
                      <w:rFonts w:eastAsia="Yu Mincho" w:cs="Arial"/>
                      <w:color w:val="000000" w:themeColor="text1"/>
                      <w:szCs w:val="18"/>
                    </w:rPr>
                  </w:pPr>
                </w:p>
                <w:p w14:paraId="3B9BE1D4" w14:textId="77777777" w:rsidR="000F7BE7" w:rsidRDefault="00424E78">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354F6" w14:textId="77777777" w:rsidR="000F7BE7" w:rsidRDefault="00424E78">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D0F4CE2" w14:textId="77777777" w:rsidR="000F7BE7" w:rsidRDefault="000F7BE7">
            <w:pPr>
              <w:rPr>
                <w:u w:val="single"/>
              </w:rPr>
            </w:pPr>
          </w:p>
        </w:tc>
      </w:tr>
      <w:tr w:rsidR="000F7BE7" w14:paraId="62CAE26C" w14:textId="77777777">
        <w:tc>
          <w:tcPr>
            <w:tcW w:w="1815" w:type="dxa"/>
            <w:tcBorders>
              <w:top w:val="single" w:sz="4" w:space="0" w:color="auto"/>
              <w:left w:val="single" w:sz="4" w:space="0" w:color="auto"/>
              <w:bottom w:val="single" w:sz="4" w:space="0" w:color="auto"/>
              <w:right w:val="single" w:sz="4" w:space="0" w:color="auto"/>
            </w:tcBorders>
          </w:tcPr>
          <w:p w14:paraId="494A038B" w14:textId="77777777" w:rsidR="000F7BE7" w:rsidRDefault="00424E78">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76C75C" w14:textId="77777777" w:rsidR="000F7BE7" w:rsidRDefault="000F7BE7">
            <w:pPr>
              <w:rPr>
                <w:u w:val="single"/>
              </w:rPr>
            </w:pPr>
          </w:p>
        </w:tc>
      </w:tr>
      <w:tr w:rsidR="000F7BE7" w14:paraId="4A67BADF" w14:textId="77777777">
        <w:tc>
          <w:tcPr>
            <w:tcW w:w="1815" w:type="dxa"/>
            <w:tcBorders>
              <w:top w:val="single" w:sz="4" w:space="0" w:color="auto"/>
              <w:left w:val="single" w:sz="4" w:space="0" w:color="auto"/>
              <w:bottom w:val="single" w:sz="4" w:space="0" w:color="auto"/>
              <w:right w:val="single" w:sz="4" w:space="0" w:color="auto"/>
            </w:tcBorders>
          </w:tcPr>
          <w:p w14:paraId="1C5D2673"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98BBC1" w14:textId="77777777" w:rsidR="000F7BE7" w:rsidRDefault="000F7BE7">
            <w:pPr>
              <w:rPr>
                <w:u w:val="single"/>
              </w:rPr>
            </w:pPr>
          </w:p>
        </w:tc>
      </w:tr>
      <w:tr w:rsidR="000F7BE7" w14:paraId="693B2462" w14:textId="77777777">
        <w:tc>
          <w:tcPr>
            <w:tcW w:w="1815" w:type="dxa"/>
            <w:tcBorders>
              <w:top w:val="single" w:sz="4" w:space="0" w:color="auto"/>
              <w:left w:val="single" w:sz="4" w:space="0" w:color="auto"/>
              <w:bottom w:val="single" w:sz="4" w:space="0" w:color="auto"/>
              <w:right w:val="single" w:sz="4" w:space="0" w:color="auto"/>
            </w:tcBorders>
          </w:tcPr>
          <w:p w14:paraId="0878DC1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A071D1" w14:textId="77777777" w:rsidR="000F7BE7" w:rsidRDefault="000F7BE7">
            <w:pPr>
              <w:rPr>
                <w:u w:val="single"/>
              </w:rPr>
            </w:pPr>
          </w:p>
        </w:tc>
      </w:tr>
      <w:tr w:rsidR="000F7BE7" w14:paraId="21254047" w14:textId="77777777">
        <w:tc>
          <w:tcPr>
            <w:tcW w:w="1815" w:type="dxa"/>
            <w:tcBorders>
              <w:top w:val="single" w:sz="4" w:space="0" w:color="auto"/>
              <w:left w:val="single" w:sz="4" w:space="0" w:color="auto"/>
              <w:bottom w:val="single" w:sz="4" w:space="0" w:color="auto"/>
              <w:right w:val="single" w:sz="4" w:space="0" w:color="auto"/>
            </w:tcBorders>
          </w:tcPr>
          <w:p w14:paraId="1CEFAC0E"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A85081" w14:textId="77777777" w:rsidR="000F7BE7" w:rsidRDefault="000F7BE7">
            <w:pPr>
              <w:rPr>
                <w:u w:val="single"/>
              </w:rPr>
            </w:pPr>
          </w:p>
        </w:tc>
      </w:tr>
      <w:tr w:rsidR="000F7BE7" w14:paraId="7882A95F" w14:textId="77777777">
        <w:tc>
          <w:tcPr>
            <w:tcW w:w="1815" w:type="dxa"/>
            <w:tcBorders>
              <w:top w:val="single" w:sz="4" w:space="0" w:color="auto"/>
              <w:left w:val="single" w:sz="4" w:space="0" w:color="auto"/>
              <w:bottom w:val="single" w:sz="4" w:space="0" w:color="auto"/>
              <w:right w:val="single" w:sz="4" w:space="0" w:color="auto"/>
            </w:tcBorders>
          </w:tcPr>
          <w:p w14:paraId="2D1FAE59"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705BE8" w14:textId="77777777" w:rsidR="000F7BE7" w:rsidRDefault="000F7BE7">
            <w:pPr>
              <w:rPr>
                <w:u w:val="single"/>
              </w:rPr>
            </w:pPr>
          </w:p>
        </w:tc>
      </w:tr>
      <w:tr w:rsidR="000F7BE7" w14:paraId="47A02B11" w14:textId="77777777">
        <w:tc>
          <w:tcPr>
            <w:tcW w:w="1815" w:type="dxa"/>
            <w:tcBorders>
              <w:top w:val="single" w:sz="4" w:space="0" w:color="auto"/>
              <w:left w:val="single" w:sz="4" w:space="0" w:color="auto"/>
              <w:bottom w:val="single" w:sz="4" w:space="0" w:color="auto"/>
              <w:right w:val="single" w:sz="4" w:space="0" w:color="auto"/>
            </w:tcBorders>
          </w:tcPr>
          <w:p w14:paraId="47A89666"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9EAEAF" w14:textId="77777777" w:rsidR="000F7BE7" w:rsidRDefault="000F7BE7">
            <w:pPr>
              <w:rPr>
                <w:u w:val="single"/>
              </w:rPr>
            </w:pPr>
          </w:p>
        </w:tc>
      </w:tr>
      <w:tr w:rsidR="000F7BE7" w14:paraId="384C988D" w14:textId="77777777">
        <w:tc>
          <w:tcPr>
            <w:tcW w:w="1815" w:type="dxa"/>
            <w:tcBorders>
              <w:top w:val="single" w:sz="4" w:space="0" w:color="auto"/>
              <w:left w:val="single" w:sz="4" w:space="0" w:color="auto"/>
              <w:bottom w:val="single" w:sz="4" w:space="0" w:color="auto"/>
              <w:right w:val="single" w:sz="4" w:space="0" w:color="auto"/>
            </w:tcBorders>
          </w:tcPr>
          <w:p w14:paraId="66A10D8E"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91ED62" w14:textId="77777777" w:rsidR="000F7BE7" w:rsidRDefault="000F7BE7">
            <w:pPr>
              <w:rPr>
                <w:u w:val="single"/>
              </w:rPr>
            </w:pPr>
          </w:p>
        </w:tc>
      </w:tr>
      <w:tr w:rsidR="000F7BE7" w14:paraId="4A5E551E" w14:textId="77777777">
        <w:tc>
          <w:tcPr>
            <w:tcW w:w="1815" w:type="dxa"/>
            <w:tcBorders>
              <w:top w:val="single" w:sz="4" w:space="0" w:color="auto"/>
              <w:left w:val="single" w:sz="4" w:space="0" w:color="auto"/>
              <w:bottom w:val="single" w:sz="4" w:space="0" w:color="auto"/>
              <w:right w:val="single" w:sz="4" w:space="0" w:color="auto"/>
            </w:tcBorders>
          </w:tcPr>
          <w:p w14:paraId="6D852BCB"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EDEB08" w14:textId="77777777" w:rsidR="000F7BE7" w:rsidRDefault="000F7BE7">
            <w:pPr>
              <w:rPr>
                <w:u w:val="single"/>
              </w:rPr>
            </w:pPr>
          </w:p>
        </w:tc>
      </w:tr>
      <w:tr w:rsidR="000F7BE7" w14:paraId="6C98F118" w14:textId="77777777">
        <w:tc>
          <w:tcPr>
            <w:tcW w:w="1815" w:type="dxa"/>
            <w:tcBorders>
              <w:top w:val="single" w:sz="4" w:space="0" w:color="auto"/>
              <w:left w:val="single" w:sz="4" w:space="0" w:color="auto"/>
              <w:bottom w:val="single" w:sz="4" w:space="0" w:color="auto"/>
              <w:right w:val="single" w:sz="4" w:space="0" w:color="auto"/>
            </w:tcBorders>
          </w:tcPr>
          <w:p w14:paraId="1FF4371E"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F33DDB" w14:textId="77777777" w:rsidR="000F7BE7" w:rsidRDefault="000F7BE7">
            <w:pPr>
              <w:rPr>
                <w:u w:val="single"/>
              </w:rPr>
            </w:pPr>
          </w:p>
        </w:tc>
      </w:tr>
      <w:tr w:rsidR="000F7BE7" w14:paraId="7EE6C2E6" w14:textId="77777777">
        <w:tc>
          <w:tcPr>
            <w:tcW w:w="1815" w:type="dxa"/>
            <w:tcBorders>
              <w:top w:val="single" w:sz="4" w:space="0" w:color="auto"/>
              <w:left w:val="single" w:sz="4" w:space="0" w:color="auto"/>
              <w:bottom w:val="single" w:sz="4" w:space="0" w:color="auto"/>
              <w:right w:val="single" w:sz="4" w:space="0" w:color="auto"/>
            </w:tcBorders>
          </w:tcPr>
          <w:p w14:paraId="42660D5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1ACAE6" w14:textId="77777777" w:rsidR="000F7BE7" w:rsidRDefault="000F7BE7">
            <w:pPr>
              <w:rPr>
                <w:u w:val="single"/>
              </w:rPr>
            </w:pPr>
          </w:p>
        </w:tc>
      </w:tr>
    </w:tbl>
    <w:p w14:paraId="75D00097" w14:textId="77777777" w:rsidR="000F7BE7" w:rsidRDefault="000F7BE7">
      <w:pPr>
        <w:pStyle w:val="maintext"/>
        <w:ind w:firstLineChars="90" w:firstLine="216"/>
        <w:rPr>
          <w:rFonts w:ascii="Calibri" w:hAnsi="Calibri" w:cs="Arial"/>
          <w:b/>
          <w:bCs/>
          <w:color w:val="000000"/>
        </w:rPr>
      </w:pPr>
    </w:p>
    <w:p w14:paraId="47B3979E"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F7BE7" w14:paraId="7FA0B2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CC5E7E"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1D64C" w14:textId="77777777" w:rsidR="000F7BE7" w:rsidRDefault="00424E7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7093C" w14:textId="77777777" w:rsidR="000F7BE7" w:rsidRDefault="00424E78">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A24BA"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546FDCEB" w14:textId="77777777" w:rsidR="000F7BE7" w:rsidRDefault="00424E78">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B0C0B"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9F8AF"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620A0" w14:textId="77777777" w:rsidR="000F7BE7" w:rsidRDefault="00424E7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E65CE" w14:textId="77777777" w:rsidR="000F7BE7" w:rsidRDefault="00424E78">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454D8" w14:textId="77777777" w:rsidR="000F7BE7" w:rsidRDefault="00424E78">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7C77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C411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A5B9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94F82"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565BEDEA" w14:textId="77777777" w:rsidR="000F7BE7" w:rsidRDefault="000F7BE7">
            <w:pPr>
              <w:rPr>
                <w:rFonts w:eastAsia="MS Mincho" w:cs="Arial"/>
                <w:color w:val="000000" w:themeColor="text1"/>
                <w:sz w:val="18"/>
                <w:szCs w:val="18"/>
              </w:rPr>
            </w:pPr>
          </w:p>
          <w:p w14:paraId="1FC312FC"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19BC1362" w14:textId="77777777" w:rsidR="000F7BE7" w:rsidRDefault="000F7BE7">
            <w:pPr>
              <w:pStyle w:val="TAL"/>
              <w:rPr>
                <w:rFonts w:eastAsia="Malgun Gothic" w:cs="Arial"/>
                <w:color w:val="000000" w:themeColor="text1"/>
                <w:szCs w:val="18"/>
                <w:lang w:eastAsia="ko-KR"/>
              </w:rPr>
            </w:pPr>
          </w:p>
          <w:p w14:paraId="5F40552A" w14:textId="77777777" w:rsidR="000F7BE7" w:rsidRDefault="00424E78">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01FCC"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52E8AC00"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9AD9B0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31B57A3"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AFDE7A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6212C97" w14:textId="77777777">
        <w:tc>
          <w:tcPr>
            <w:tcW w:w="1815" w:type="dxa"/>
            <w:tcBorders>
              <w:top w:val="single" w:sz="4" w:space="0" w:color="auto"/>
              <w:left w:val="single" w:sz="4" w:space="0" w:color="auto"/>
              <w:bottom w:val="single" w:sz="4" w:space="0" w:color="auto"/>
              <w:right w:val="single" w:sz="4" w:space="0" w:color="auto"/>
            </w:tcBorders>
          </w:tcPr>
          <w:p w14:paraId="242265AB"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A31514" w14:textId="77777777" w:rsidR="000F7BE7" w:rsidRDefault="00424E78">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496C96CD" w14:textId="77777777" w:rsidR="000F7BE7" w:rsidRDefault="00424E78">
            <w:pPr>
              <w:rPr>
                <w:b/>
              </w:rPr>
            </w:pPr>
            <w:r>
              <w:rPr>
                <w:b/>
                <w:u w:val="single"/>
                <w:lang w:eastAsia="zh-CN"/>
              </w:rPr>
              <w:t xml:space="preserve">Proposal </w:t>
            </w:r>
            <w:r>
              <w:rPr>
                <w:b/>
                <w:u w:val="single"/>
              </w:rPr>
              <w:t>Pos-5:</w:t>
            </w:r>
            <w:r>
              <w:rPr>
                <w:b/>
              </w:rPr>
              <w:t xml:space="preserve"> Update FG 41-1-3 as </w:t>
            </w:r>
            <w:proofErr w:type="gramStart"/>
            <w:r>
              <w:rPr>
                <w:b/>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0F7BE7" w14:paraId="6650784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E21DF2"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3C733" w14:textId="77777777" w:rsidR="000F7BE7" w:rsidRDefault="00424E78">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DB3C9" w14:textId="77777777" w:rsidR="000F7BE7" w:rsidRDefault="00424E78">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71210"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2ACCED2B" w14:textId="77777777" w:rsidR="000F7BE7" w:rsidRDefault="00424E78">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12B3601E" w14:textId="77777777" w:rsidR="000F7BE7" w:rsidRDefault="00424E78">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067B1C0B" w14:textId="77777777" w:rsidR="000F7BE7" w:rsidRDefault="000F7BE7">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F8DDD" w14:textId="77777777" w:rsidR="000F7BE7" w:rsidRDefault="000F7BE7">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23624"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401A1"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F75C0"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50EC2"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3F14E"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D2C75"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F464B"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7128" w14:textId="77777777" w:rsidR="000F7BE7" w:rsidRDefault="00424E78">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4E9D110" w14:textId="77777777" w:rsidR="000F7BE7" w:rsidRDefault="000F7BE7">
                  <w:pPr>
                    <w:pStyle w:val="TAL"/>
                    <w:rPr>
                      <w:ins w:id="126" w:author="Huawei" w:date="2024-05-09T10:50:00Z"/>
                      <w:rFonts w:eastAsia="Malgun Gothic" w:cs="Arial"/>
                      <w:color w:val="000000" w:themeColor="text1"/>
                      <w:szCs w:val="18"/>
                      <w:lang w:eastAsia="ko-KR"/>
                    </w:rPr>
                  </w:pPr>
                </w:p>
                <w:p w14:paraId="7906423A"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0027AF19" w14:textId="77777777" w:rsidR="000F7BE7" w:rsidRDefault="000F7BE7">
                  <w:pPr>
                    <w:rPr>
                      <w:rFonts w:eastAsia="MS Mincho" w:cs="Arial"/>
                      <w:color w:val="000000" w:themeColor="text1"/>
                      <w:sz w:val="18"/>
                      <w:szCs w:val="18"/>
                    </w:rPr>
                  </w:pPr>
                </w:p>
                <w:p w14:paraId="0D7507A9"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DB38D00" w14:textId="77777777" w:rsidR="000F7BE7" w:rsidRDefault="000F7BE7">
                  <w:pPr>
                    <w:pStyle w:val="TAL"/>
                    <w:rPr>
                      <w:rFonts w:eastAsia="Malgun Gothic" w:cs="Arial"/>
                      <w:color w:val="000000" w:themeColor="text1"/>
                      <w:szCs w:val="18"/>
                      <w:lang w:eastAsia="ko-KR"/>
                    </w:rPr>
                  </w:pPr>
                </w:p>
                <w:p w14:paraId="4C352075" w14:textId="77777777" w:rsidR="000F7BE7" w:rsidRDefault="00424E78">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B044B" w14:textId="77777777" w:rsidR="000F7BE7" w:rsidRDefault="00424E78">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38231D20" w14:textId="77777777" w:rsidR="000F7BE7" w:rsidRDefault="000F7BE7">
            <w:pPr>
              <w:rPr>
                <w:u w:val="single"/>
              </w:rPr>
            </w:pPr>
          </w:p>
        </w:tc>
      </w:tr>
      <w:tr w:rsidR="000F7BE7" w14:paraId="5EC146DB" w14:textId="77777777">
        <w:tc>
          <w:tcPr>
            <w:tcW w:w="1815" w:type="dxa"/>
            <w:tcBorders>
              <w:top w:val="single" w:sz="4" w:space="0" w:color="auto"/>
              <w:left w:val="single" w:sz="4" w:space="0" w:color="auto"/>
              <w:bottom w:val="single" w:sz="4" w:space="0" w:color="auto"/>
              <w:right w:val="single" w:sz="4" w:space="0" w:color="auto"/>
            </w:tcBorders>
          </w:tcPr>
          <w:p w14:paraId="31B8802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188C0B" w14:textId="77777777" w:rsidR="000F7BE7" w:rsidRDefault="000F7BE7">
            <w:pPr>
              <w:rPr>
                <w:u w:val="single"/>
              </w:rPr>
            </w:pPr>
          </w:p>
        </w:tc>
      </w:tr>
      <w:tr w:rsidR="000F7BE7" w14:paraId="5D9D7E01" w14:textId="77777777">
        <w:tc>
          <w:tcPr>
            <w:tcW w:w="1815" w:type="dxa"/>
            <w:tcBorders>
              <w:top w:val="single" w:sz="4" w:space="0" w:color="auto"/>
              <w:left w:val="single" w:sz="4" w:space="0" w:color="auto"/>
              <w:bottom w:val="single" w:sz="4" w:space="0" w:color="auto"/>
              <w:right w:val="single" w:sz="4" w:space="0" w:color="auto"/>
            </w:tcBorders>
          </w:tcPr>
          <w:p w14:paraId="37C816A0"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18D484" w14:textId="77777777" w:rsidR="000F7BE7" w:rsidRDefault="000F7BE7">
            <w:pPr>
              <w:rPr>
                <w:u w:val="single"/>
              </w:rPr>
            </w:pPr>
          </w:p>
        </w:tc>
      </w:tr>
      <w:tr w:rsidR="000F7BE7" w14:paraId="26CEB50C" w14:textId="77777777">
        <w:tc>
          <w:tcPr>
            <w:tcW w:w="1815" w:type="dxa"/>
            <w:tcBorders>
              <w:top w:val="single" w:sz="4" w:space="0" w:color="auto"/>
              <w:left w:val="single" w:sz="4" w:space="0" w:color="auto"/>
              <w:bottom w:val="single" w:sz="4" w:space="0" w:color="auto"/>
              <w:right w:val="single" w:sz="4" w:space="0" w:color="auto"/>
            </w:tcBorders>
          </w:tcPr>
          <w:p w14:paraId="7DF7D316"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69F452" w14:textId="77777777" w:rsidR="000F7BE7" w:rsidRDefault="000F7BE7">
            <w:pPr>
              <w:rPr>
                <w:u w:val="single"/>
              </w:rPr>
            </w:pPr>
          </w:p>
        </w:tc>
      </w:tr>
      <w:tr w:rsidR="000F7BE7" w14:paraId="07F23776" w14:textId="77777777">
        <w:tc>
          <w:tcPr>
            <w:tcW w:w="1815" w:type="dxa"/>
            <w:tcBorders>
              <w:top w:val="single" w:sz="4" w:space="0" w:color="auto"/>
              <w:left w:val="single" w:sz="4" w:space="0" w:color="auto"/>
              <w:bottom w:val="single" w:sz="4" w:space="0" w:color="auto"/>
              <w:right w:val="single" w:sz="4" w:space="0" w:color="auto"/>
            </w:tcBorders>
          </w:tcPr>
          <w:p w14:paraId="63045D3B"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799266" w14:textId="77777777" w:rsidR="000F7BE7" w:rsidRDefault="000F7BE7">
            <w:pPr>
              <w:rPr>
                <w:u w:val="single"/>
              </w:rPr>
            </w:pPr>
          </w:p>
        </w:tc>
      </w:tr>
      <w:tr w:rsidR="000F7BE7" w14:paraId="3EC230D0" w14:textId="77777777">
        <w:tc>
          <w:tcPr>
            <w:tcW w:w="1815" w:type="dxa"/>
            <w:tcBorders>
              <w:top w:val="single" w:sz="4" w:space="0" w:color="auto"/>
              <w:left w:val="single" w:sz="4" w:space="0" w:color="auto"/>
              <w:bottom w:val="single" w:sz="4" w:space="0" w:color="auto"/>
              <w:right w:val="single" w:sz="4" w:space="0" w:color="auto"/>
            </w:tcBorders>
          </w:tcPr>
          <w:p w14:paraId="72466CA0"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C23043" w14:textId="77777777" w:rsidR="000F7BE7" w:rsidRDefault="000F7BE7">
            <w:pPr>
              <w:pStyle w:val="3GPPNormalText"/>
              <w:rPr>
                <w:rFonts w:eastAsia="Batang"/>
                <w:b/>
                <w:bCs/>
                <w:color w:val="000000" w:themeColor="text1"/>
                <w:sz w:val="20"/>
                <w:szCs w:val="20"/>
                <w:lang w:val="en-GB"/>
              </w:rPr>
            </w:pPr>
          </w:p>
        </w:tc>
      </w:tr>
      <w:tr w:rsidR="000F7BE7" w14:paraId="56F2F0CB" w14:textId="77777777">
        <w:tc>
          <w:tcPr>
            <w:tcW w:w="1815" w:type="dxa"/>
            <w:tcBorders>
              <w:top w:val="single" w:sz="4" w:space="0" w:color="auto"/>
              <w:left w:val="single" w:sz="4" w:space="0" w:color="auto"/>
              <w:bottom w:val="single" w:sz="4" w:space="0" w:color="auto"/>
              <w:right w:val="single" w:sz="4" w:space="0" w:color="auto"/>
            </w:tcBorders>
          </w:tcPr>
          <w:p w14:paraId="3AD7776D"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0D5E98" w14:textId="77777777" w:rsidR="000F7BE7" w:rsidRDefault="000F7BE7">
            <w:pPr>
              <w:rPr>
                <w:u w:val="single"/>
              </w:rPr>
            </w:pPr>
          </w:p>
        </w:tc>
      </w:tr>
      <w:tr w:rsidR="000F7BE7" w14:paraId="26D657D6" w14:textId="77777777">
        <w:tc>
          <w:tcPr>
            <w:tcW w:w="1815" w:type="dxa"/>
            <w:tcBorders>
              <w:top w:val="single" w:sz="4" w:space="0" w:color="auto"/>
              <w:left w:val="single" w:sz="4" w:space="0" w:color="auto"/>
              <w:bottom w:val="single" w:sz="4" w:space="0" w:color="auto"/>
              <w:right w:val="single" w:sz="4" w:space="0" w:color="auto"/>
            </w:tcBorders>
          </w:tcPr>
          <w:p w14:paraId="410C741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CE4FC1" w14:textId="77777777" w:rsidR="000F7BE7" w:rsidRDefault="000F7BE7">
            <w:pPr>
              <w:rPr>
                <w:u w:val="single"/>
              </w:rPr>
            </w:pPr>
          </w:p>
        </w:tc>
      </w:tr>
      <w:tr w:rsidR="000F7BE7" w14:paraId="1635BEBF" w14:textId="77777777">
        <w:tc>
          <w:tcPr>
            <w:tcW w:w="1815" w:type="dxa"/>
            <w:tcBorders>
              <w:top w:val="single" w:sz="4" w:space="0" w:color="auto"/>
              <w:left w:val="single" w:sz="4" w:space="0" w:color="auto"/>
              <w:bottom w:val="single" w:sz="4" w:space="0" w:color="auto"/>
              <w:right w:val="single" w:sz="4" w:space="0" w:color="auto"/>
            </w:tcBorders>
          </w:tcPr>
          <w:p w14:paraId="07F4737A"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FED4C7" w14:textId="77777777" w:rsidR="000F7BE7" w:rsidRDefault="000F7BE7">
            <w:pPr>
              <w:rPr>
                <w:u w:val="single"/>
              </w:rPr>
            </w:pPr>
          </w:p>
        </w:tc>
      </w:tr>
      <w:tr w:rsidR="000F7BE7" w14:paraId="7DFB53CD" w14:textId="77777777">
        <w:tc>
          <w:tcPr>
            <w:tcW w:w="1815" w:type="dxa"/>
            <w:tcBorders>
              <w:top w:val="single" w:sz="4" w:space="0" w:color="auto"/>
              <w:left w:val="single" w:sz="4" w:space="0" w:color="auto"/>
              <w:bottom w:val="single" w:sz="4" w:space="0" w:color="auto"/>
              <w:right w:val="single" w:sz="4" w:space="0" w:color="auto"/>
            </w:tcBorders>
          </w:tcPr>
          <w:p w14:paraId="26E360CF"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059A3F" w14:textId="77777777" w:rsidR="000F7BE7" w:rsidRDefault="000F7BE7">
            <w:pPr>
              <w:rPr>
                <w:u w:val="single"/>
              </w:rPr>
            </w:pPr>
          </w:p>
        </w:tc>
      </w:tr>
      <w:tr w:rsidR="000F7BE7" w14:paraId="3EEE8372" w14:textId="77777777">
        <w:tc>
          <w:tcPr>
            <w:tcW w:w="1815" w:type="dxa"/>
            <w:tcBorders>
              <w:top w:val="single" w:sz="4" w:space="0" w:color="auto"/>
              <w:left w:val="single" w:sz="4" w:space="0" w:color="auto"/>
              <w:bottom w:val="single" w:sz="4" w:space="0" w:color="auto"/>
              <w:right w:val="single" w:sz="4" w:space="0" w:color="auto"/>
            </w:tcBorders>
          </w:tcPr>
          <w:p w14:paraId="2DCAD57C" w14:textId="77777777" w:rsidR="000F7BE7" w:rsidRDefault="00424E78">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6CD32E" w14:textId="77777777" w:rsidR="000F7BE7" w:rsidRDefault="000F7BE7">
            <w:pPr>
              <w:rPr>
                <w:u w:val="single"/>
              </w:rPr>
            </w:pPr>
          </w:p>
        </w:tc>
      </w:tr>
      <w:tr w:rsidR="000F7BE7" w14:paraId="43536042" w14:textId="77777777">
        <w:tc>
          <w:tcPr>
            <w:tcW w:w="1815" w:type="dxa"/>
            <w:tcBorders>
              <w:top w:val="single" w:sz="4" w:space="0" w:color="auto"/>
              <w:left w:val="single" w:sz="4" w:space="0" w:color="auto"/>
              <w:bottom w:val="single" w:sz="4" w:space="0" w:color="auto"/>
              <w:right w:val="single" w:sz="4" w:space="0" w:color="auto"/>
            </w:tcBorders>
          </w:tcPr>
          <w:p w14:paraId="5F35904B"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ED6BF5" w14:textId="77777777" w:rsidR="000F7BE7" w:rsidRDefault="000F7BE7">
            <w:pPr>
              <w:rPr>
                <w:u w:val="single"/>
              </w:rPr>
            </w:pPr>
          </w:p>
        </w:tc>
      </w:tr>
      <w:tr w:rsidR="000F7BE7" w14:paraId="773600B7" w14:textId="77777777">
        <w:tc>
          <w:tcPr>
            <w:tcW w:w="1815" w:type="dxa"/>
            <w:tcBorders>
              <w:top w:val="single" w:sz="4" w:space="0" w:color="auto"/>
              <w:left w:val="single" w:sz="4" w:space="0" w:color="auto"/>
              <w:bottom w:val="single" w:sz="4" w:space="0" w:color="auto"/>
              <w:right w:val="single" w:sz="4" w:space="0" w:color="auto"/>
            </w:tcBorders>
          </w:tcPr>
          <w:p w14:paraId="70A09E0A"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DBCC35" w14:textId="77777777" w:rsidR="000F7BE7" w:rsidRDefault="000F7BE7">
            <w:pPr>
              <w:rPr>
                <w:u w:val="single"/>
              </w:rPr>
            </w:pPr>
          </w:p>
        </w:tc>
      </w:tr>
      <w:tr w:rsidR="000F7BE7" w14:paraId="4780A47D" w14:textId="77777777">
        <w:tc>
          <w:tcPr>
            <w:tcW w:w="1815" w:type="dxa"/>
            <w:tcBorders>
              <w:top w:val="single" w:sz="4" w:space="0" w:color="auto"/>
              <w:left w:val="single" w:sz="4" w:space="0" w:color="auto"/>
              <w:bottom w:val="single" w:sz="4" w:space="0" w:color="auto"/>
              <w:right w:val="single" w:sz="4" w:space="0" w:color="auto"/>
            </w:tcBorders>
          </w:tcPr>
          <w:p w14:paraId="6DC66929"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BD2D52" w14:textId="77777777" w:rsidR="000F7BE7" w:rsidRDefault="000F7BE7">
            <w:pPr>
              <w:rPr>
                <w:u w:val="single"/>
              </w:rPr>
            </w:pPr>
          </w:p>
        </w:tc>
      </w:tr>
    </w:tbl>
    <w:p w14:paraId="2D33396F" w14:textId="77777777" w:rsidR="000F7BE7" w:rsidRDefault="000F7BE7">
      <w:pPr>
        <w:pStyle w:val="maintext"/>
        <w:ind w:firstLineChars="90" w:firstLine="216"/>
        <w:rPr>
          <w:rFonts w:ascii="Calibri" w:hAnsi="Calibri" w:cs="Arial"/>
          <w:b/>
          <w:bCs/>
          <w:color w:val="000000"/>
        </w:rPr>
      </w:pPr>
    </w:p>
    <w:p w14:paraId="212F31FD"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0F7BE7" w14:paraId="6DDA3B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9D8882"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AB5A5" w14:textId="77777777" w:rsidR="000F7BE7" w:rsidRDefault="00424E78">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73A6" w14:textId="77777777" w:rsidR="000F7BE7" w:rsidRDefault="00424E78">
            <w:pPr>
              <w:pStyle w:val="TAL"/>
              <w:rPr>
                <w:rFonts w:eastAsia="SimSun" w:cs="Arial"/>
                <w:color w:val="000000" w:themeColor="text1"/>
                <w:szCs w:val="18"/>
              </w:rPr>
            </w:pPr>
            <w:r>
              <w:rPr>
                <w:rFonts w:cs="Arial"/>
                <w:color w:val="000000" w:themeColor="text1"/>
                <w:szCs w:val="18"/>
              </w:rPr>
              <w:t xml:space="preserve">Support associating a single Rx-Tx or RSTD measurement with up to </w:t>
            </w:r>
            <w:proofErr w:type="spellStart"/>
            <w:r>
              <w:rPr>
                <w:rFonts w:cs="Arial"/>
                <w:color w:val="000000" w:themeColor="text1"/>
                <w:szCs w:val="18"/>
              </w:rPr>
              <w:t>N_sample</w:t>
            </w:r>
            <w:proofErr w:type="spellEnd"/>
            <w:r>
              <w:rPr>
                <w:rFonts w:cs="Arial"/>
                <w:color w:val="000000" w:themeColor="text1"/>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C991F" w14:textId="77777777" w:rsidR="000F7BE7" w:rsidRDefault="00424E78">
            <w:pPr>
              <w:rPr>
                <w:rFonts w:eastAsia="SimSun" w:cs="Arial"/>
                <w:color w:val="000000" w:themeColor="text1"/>
                <w:sz w:val="18"/>
                <w:szCs w:val="18"/>
                <w:lang w:eastAsia="zh-CN"/>
              </w:rPr>
            </w:pPr>
            <w:r>
              <w:rPr>
                <w:rFonts w:cs="Arial"/>
                <w:color w:val="000000" w:themeColor="text1"/>
                <w:sz w:val="18"/>
                <w:szCs w:val="18"/>
              </w:rPr>
              <w:t xml:space="preserve">Support associating a single Rx-Tx or RSTD measurement with up to </w:t>
            </w:r>
            <w:proofErr w:type="spellStart"/>
            <w:r>
              <w:rPr>
                <w:rFonts w:cs="Arial"/>
                <w:color w:val="000000" w:themeColor="text1"/>
                <w:sz w:val="18"/>
                <w:szCs w:val="18"/>
              </w:rPr>
              <w:t>N_sample</w:t>
            </w:r>
            <w:proofErr w:type="spellEnd"/>
            <w:r>
              <w:rPr>
                <w:rFonts w:cs="Arial"/>
                <w:color w:val="000000" w:themeColor="text1"/>
                <w:sz w:val="18"/>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B10CD" w14:textId="77777777" w:rsidR="000F7BE7" w:rsidRDefault="00424E78">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080C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544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EE700" w14:textId="77777777" w:rsidR="000F7BE7" w:rsidRDefault="00424E78">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0DD56"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337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C170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B5DF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06C7" w14:textId="77777777" w:rsidR="000F7BE7" w:rsidRDefault="00424E78">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DDAA9"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r>
              <w:rPr>
                <w:rFonts w:cs="Arial"/>
                <w:color w:val="000000" w:themeColor="text1"/>
                <w:szCs w:val="18"/>
              </w:rPr>
              <w:t>.</w:t>
            </w:r>
          </w:p>
        </w:tc>
      </w:tr>
    </w:tbl>
    <w:p w14:paraId="681AD0CD"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697B2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7C93FAE"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E9CF60A"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26B9EC65" w14:textId="77777777">
        <w:tc>
          <w:tcPr>
            <w:tcW w:w="1815" w:type="dxa"/>
            <w:tcBorders>
              <w:top w:val="single" w:sz="4" w:space="0" w:color="auto"/>
              <w:left w:val="single" w:sz="4" w:space="0" w:color="auto"/>
              <w:bottom w:val="single" w:sz="4" w:space="0" w:color="auto"/>
              <w:right w:val="single" w:sz="4" w:space="0" w:color="auto"/>
            </w:tcBorders>
          </w:tcPr>
          <w:p w14:paraId="14B436A6"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14AA8" w14:textId="77777777" w:rsidR="000F7BE7" w:rsidRDefault="000F7BE7">
            <w:pPr>
              <w:rPr>
                <w:u w:val="single"/>
              </w:rPr>
            </w:pPr>
          </w:p>
        </w:tc>
      </w:tr>
      <w:tr w:rsidR="000F7BE7" w14:paraId="548CB97C" w14:textId="77777777">
        <w:tc>
          <w:tcPr>
            <w:tcW w:w="1815" w:type="dxa"/>
            <w:tcBorders>
              <w:top w:val="single" w:sz="4" w:space="0" w:color="auto"/>
              <w:left w:val="single" w:sz="4" w:space="0" w:color="auto"/>
              <w:bottom w:val="single" w:sz="4" w:space="0" w:color="auto"/>
              <w:right w:val="single" w:sz="4" w:space="0" w:color="auto"/>
            </w:tcBorders>
          </w:tcPr>
          <w:p w14:paraId="45AE9E9B"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777D3" w14:textId="77777777" w:rsidR="000F7BE7" w:rsidRDefault="000F7BE7">
            <w:pPr>
              <w:rPr>
                <w:u w:val="single"/>
              </w:rPr>
            </w:pPr>
          </w:p>
        </w:tc>
      </w:tr>
      <w:tr w:rsidR="000F7BE7" w14:paraId="49DA3D48" w14:textId="77777777">
        <w:tc>
          <w:tcPr>
            <w:tcW w:w="1815" w:type="dxa"/>
            <w:tcBorders>
              <w:top w:val="single" w:sz="4" w:space="0" w:color="auto"/>
              <w:left w:val="single" w:sz="4" w:space="0" w:color="auto"/>
              <w:bottom w:val="single" w:sz="4" w:space="0" w:color="auto"/>
              <w:right w:val="single" w:sz="4" w:space="0" w:color="auto"/>
            </w:tcBorders>
          </w:tcPr>
          <w:p w14:paraId="35B4B01A"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D4980E" w14:textId="77777777" w:rsidR="000F7BE7" w:rsidRDefault="000F7BE7">
            <w:pPr>
              <w:rPr>
                <w:u w:val="single"/>
              </w:rPr>
            </w:pPr>
          </w:p>
        </w:tc>
      </w:tr>
      <w:tr w:rsidR="000F7BE7" w14:paraId="5E58FBE8" w14:textId="77777777">
        <w:tc>
          <w:tcPr>
            <w:tcW w:w="1815" w:type="dxa"/>
            <w:tcBorders>
              <w:top w:val="single" w:sz="4" w:space="0" w:color="auto"/>
              <w:left w:val="single" w:sz="4" w:space="0" w:color="auto"/>
              <w:bottom w:val="single" w:sz="4" w:space="0" w:color="auto"/>
              <w:right w:val="single" w:sz="4" w:space="0" w:color="auto"/>
            </w:tcBorders>
          </w:tcPr>
          <w:p w14:paraId="546DD815"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07912C" w14:textId="77777777" w:rsidR="000F7BE7" w:rsidRDefault="000F7BE7">
            <w:pPr>
              <w:rPr>
                <w:u w:val="single"/>
              </w:rPr>
            </w:pPr>
          </w:p>
        </w:tc>
      </w:tr>
      <w:tr w:rsidR="000F7BE7" w14:paraId="18FEAF3C" w14:textId="77777777">
        <w:tc>
          <w:tcPr>
            <w:tcW w:w="1815" w:type="dxa"/>
            <w:tcBorders>
              <w:top w:val="single" w:sz="4" w:space="0" w:color="auto"/>
              <w:left w:val="single" w:sz="4" w:space="0" w:color="auto"/>
              <w:bottom w:val="single" w:sz="4" w:space="0" w:color="auto"/>
              <w:right w:val="single" w:sz="4" w:space="0" w:color="auto"/>
            </w:tcBorders>
          </w:tcPr>
          <w:p w14:paraId="16C4D298"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CFC67F" w14:textId="77777777" w:rsidR="000F7BE7" w:rsidRDefault="000F7BE7">
            <w:pPr>
              <w:rPr>
                <w:u w:val="single"/>
              </w:rPr>
            </w:pPr>
          </w:p>
        </w:tc>
      </w:tr>
      <w:tr w:rsidR="000F7BE7" w14:paraId="6159E155" w14:textId="77777777">
        <w:tc>
          <w:tcPr>
            <w:tcW w:w="1815" w:type="dxa"/>
            <w:tcBorders>
              <w:top w:val="single" w:sz="4" w:space="0" w:color="auto"/>
              <w:left w:val="single" w:sz="4" w:space="0" w:color="auto"/>
              <w:bottom w:val="single" w:sz="4" w:space="0" w:color="auto"/>
              <w:right w:val="single" w:sz="4" w:space="0" w:color="auto"/>
            </w:tcBorders>
          </w:tcPr>
          <w:p w14:paraId="7D955401"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C4A7F1" w14:textId="77777777" w:rsidR="000F7BE7" w:rsidRDefault="00424E78">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676BB2DF" w14:textId="77777777" w:rsidR="000F7BE7" w:rsidRDefault="00424E78">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29BA0B8D" w14:textId="77777777" w:rsidR="000F7BE7" w:rsidRDefault="00424E78">
            <w:pPr>
              <w:pStyle w:val="3GPPNormalText"/>
              <w:numPr>
                <w:ilvl w:val="0"/>
                <w:numId w:val="47"/>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0F7BE7" w14:paraId="231C3B00" w14:textId="77777777">
        <w:tc>
          <w:tcPr>
            <w:tcW w:w="1815" w:type="dxa"/>
            <w:tcBorders>
              <w:top w:val="single" w:sz="4" w:space="0" w:color="auto"/>
              <w:left w:val="single" w:sz="4" w:space="0" w:color="auto"/>
              <w:bottom w:val="single" w:sz="4" w:space="0" w:color="auto"/>
              <w:right w:val="single" w:sz="4" w:space="0" w:color="auto"/>
            </w:tcBorders>
          </w:tcPr>
          <w:p w14:paraId="5026742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433384" w14:textId="77777777" w:rsidR="000F7BE7" w:rsidRDefault="000F7BE7">
            <w:pPr>
              <w:rPr>
                <w:u w:val="single"/>
              </w:rPr>
            </w:pPr>
          </w:p>
        </w:tc>
      </w:tr>
      <w:tr w:rsidR="000F7BE7" w14:paraId="26E6949F" w14:textId="77777777">
        <w:tc>
          <w:tcPr>
            <w:tcW w:w="1815" w:type="dxa"/>
            <w:tcBorders>
              <w:top w:val="single" w:sz="4" w:space="0" w:color="auto"/>
              <w:left w:val="single" w:sz="4" w:space="0" w:color="auto"/>
              <w:bottom w:val="single" w:sz="4" w:space="0" w:color="auto"/>
              <w:right w:val="single" w:sz="4" w:space="0" w:color="auto"/>
            </w:tcBorders>
          </w:tcPr>
          <w:p w14:paraId="0D10462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5FB66F" w14:textId="77777777" w:rsidR="000F7BE7" w:rsidRDefault="000F7BE7">
            <w:pPr>
              <w:rPr>
                <w:u w:val="single"/>
              </w:rPr>
            </w:pPr>
          </w:p>
        </w:tc>
      </w:tr>
      <w:tr w:rsidR="000F7BE7" w14:paraId="55ADDF7D" w14:textId="77777777">
        <w:tc>
          <w:tcPr>
            <w:tcW w:w="1815" w:type="dxa"/>
            <w:tcBorders>
              <w:top w:val="single" w:sz="4" w:space="0" w:color="auto"/>
              <w:left w:val="single" w:sz="4" w:space="0" w:color="auto"/>
              <w:bottom w:val="single" w:sz="4" w:space="0" w:color="auto"/>
              <w:right w:val="single" w:sz="4" w:space="0" w:color="auto"/>
            </w:tcBorders>
          </w:tcPr>
          <w:p w14:paraId="76E0587F"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FFDF2" w14:textId="77777777" w:rsidR="000F7BE7" w:rsidRDefault="000F7BE7">
            <w:pPr>
              <w:rPr>
                <w:u w:val="single"/>
              </w:rPr>
            </w:pPr>
          </w:p>
        </w:tc>
      </w:tr>
      <w:tr w:rsidR="000F7BE7" w14:paraId="54B8FB1E" w14:textId="77777777">
        <w:tc>
          <w:tcPr>
            <w:tcW w:w="1815" w:type="dxa"/>
            <w:tcBorders>
              <w:top w:val="single" w:sz="4" w:space="0" w:color="auto"/>
              <w:left w:val="single" w:sz="4" w:space="0" w:color="auto"/>
              <w:bottom w:val="single" w:sz="4" w:space="0" w:color="auto"/>
              <w:right w:val="single" w:sz="4" w:space="0" w:color="auto"/>
            </w:tcBorders>
          </w:tcPr>
          <w:p w14:paraId="0A63AF8E"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5298B4" w14:textId="77777777" w:rsidR="000F7BE7" w:rsidRDefault="000F7BE7">
            <w:pPr>
              <w:rPr>
                <w:u w:val="single"/>
              </w:rPr>
            </w:pPr>
          </w:p>
        </w:tc>
      </w:tr>
      <w:tr w:rsidR="000F7BE7" w14:paraId="4F1A3028" w14:textId="77777777">
        <w:tc>
          <w:tcPr>
            <w:tcW w:w="1815" w:type="dxa"/>
            <w:tcBorders>
              <w:top w:val="single" w:sz="4" w:space="0" w:color="auto"/>
              <w:left w:val="single" w:sz="4" w:space="0" w:color="auto"/>
              <w:bottom w:val="single" w:sz="4" w:space="0" w:color="auto"/>
              <w:right w:val="single" w:sz="4" w:space="0" w:color="auto"/>
            </w:tcBorders>
          </w:tcPr>
          <w:p w14:paraId="5786A3E9"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4AFEB4" w14:textId="77777777" w:rsidR="000F7BE7" w:rsidRDefault="000F7BE7">
            <w:pPr>
              <w:rPr>
                <w:u w:val="single"/>
              </w:rPr>
            </w:pPr>
          </w:p>
        </w:tc>
      </w:tr>
      <w:tr w:rsidR="000F7BE7" w14:paraId="463EAFCD" w14:textId="77777777">
        <w:tc>
          <w:tcPr>
            <w:tcW w:w="1815" w:type="dxa"/>
            <w:tcBorders>
              <w:top w:val="single" w:sz="4" w:space="0" w:color="auto"/>
              <w:left w:val="single" w:sz="4" w:space="0" w:color="auto"/>
              <w:bottom w:val="single" w:sz="4" w:space="0" w:color="auto"/>
              <w:right w:val="single" w:sz="4" w:space="0" w:color="auto"/>
            </w:tcBorders>
          </w:tcPr>
          <w:p w14:paraId="3AB6568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227DBF" w14:textId="77777777" w:rsidR="000F7BE7" w:rsidRDefault="000F7BE7">
            <w:pPr>
              <w:rPr>
                <w:u w:val="single"/>
              </w:rPr>
            </w:pPr>
          </w:p>
        </w:tc>
      </w:tr>
      <w:tr w:rsidR="000F7BE7" w14:paraId="5A7C0570" w14:textId="77777777">
        <w:tc>
          <w:tcPr>
            <w:tcW w:w="1815" w:type="dxa"/>
            <w:tcBorders>
              <w:top w:val="single" w:sz="4" w:space="0" w:color="auto"/>
              <w:left w:val="single" w:sz="4" w:space="0" w:color="auto"/>
              <w:bottom w:val="single" w:sz="4" w:space="0" w:color="auto"/>
              <w:right w:val="single" w:sz="4" w:space="0" w:color="auto"/>
            </w:tcBorders>
          </w:tcPr>
          <w:p w14:paraId="6DEB13C7"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2AC61" w14:textId="77777777" w:rsidR="000F7BE7" w:rsidRDefault="000F7BE7">
            <w:pPr>
              <w:rPr>
                <w:u w:val="single"/>
              </w:rPr>
            </w:pPr>
          </w:p>
        </w:tc>
      </w:tr>
      <w:tr w:rsidR="000F7BE7" w14:paraId="354308B3" w14:textId="77777777">
        <w:tc>
          <w:tcPr>
            <w:tcW w:w="1815" w:type="dxa"/>
            <w:tcBorders>
              <w:top w:val="single" w:sz="4" w:space="0" w:color="auto"/>
              <w:left w:val="single" w:sz="4" w:space="0" w:color="auto"/>
              <w:bottom w:val="single" w:sz="4" w:space="0" w:color="auto"/>
              <w:right w:val="single" w:sz="4" w:space="0" w:color="auto"/>
            </w:tcBorders>
          </w:tcPr>
          <w:p w14:paraId="62E991CC"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8B1F78" w14:textId="77777777" w:rsidR="000F7BE7" w:rsidRDefault="000F7BE7">
            <w:pPr>
              <w:rPr>
                <w:u w:val="single"/>
              </w:rPr>
            </w:pPr>
          </w:p>
        </w:tc>
      </w:tr>
    </w:tbl>
    <w:p w14:paraId="67B18727" w14:textId="77777777" w:rsidR="000F7BE7" w:rsidRDefault="000F7BE7">
      <w:pPr>
        <w:pStyle w:val="maintext"/>
        <w:ind w:firstLineChars="90" w:firstLine="216"/>
        <w:rPr>
          <w:rFonts w:ascii="Calibri" w:hAnsi="Calibri" w:cs="Arial"/>
          <w:b/>
          <w:bCs/>
          <w:color w:val="000000"/>
        </w:rPr>
      </w:pPr>
    </w:p>
    <w:p w14:paraId="209AD1FD"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0F7BE7" w14:paraId="7CEFE4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76A32F"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3ED4" w14:textId="77777777" w:rsidR="000F7BE7" w:rsidRDefault="00424E78">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A357D" w14:textId="77777777" w:rsidR="000F7BE7" w:rsidRDefault="00424E78">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2DA86" w14:textId="77777777" w:rsidR="000F7BE7" w:rsidRDefault="00424E78">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5FF8D" w14:textId="77777777" w:rsidR="000F7BE7" w:rsidRDefault="00424E78">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998E5"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B4669"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8ECFB" w14:textId="77777777" w:rsidR="000F7BE7" w:rsidRDefault="00424E78">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83F62"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48983"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C4A9E"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77C1F"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17A3F"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B7337"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28953E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CC57D"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10AFA" w14:textId="77777777" w:rsidR="000F7BE7" w:rsidRDefault="00424E78">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EE5FF" w14:textId="77777777" w:rsidR="000F7BE7" w:rsidRDefault="00424E78">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44ED" w14:textId="77777777" w:rsidR="000F7BE7" w:rsidRDefault="00424E78">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2F10B" w14:textId="77777777" w:rsidR="000F7BE7" w:rsidRDefault="00424E78">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0EA2"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C3C50"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28C45" w14:textId="77777777" w:rsidR="000F7BE7" w:rsidRDefault="00424E78">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C30A6"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31444"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D44DF"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82CD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D7B31"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BD207"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B8134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8A58F7"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3A743" w14:textId="77777777" w:rsidR="000F7BE7" w:rsidRDefault="00424E78">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4A3A3" w14:textId="77777777" w:rsidR="000F7BE7" w:rsidRDefault="00424E78">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6718B" w14:textId="77777777" w:rsidR="000F7BE7" w:rsidRDefault="00424E78">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EA65A" w14:textId="77777777" w:rsidR="000F7BE7" w:rsidRDefault="00424E78">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0C820"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A502A"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21B3F" w14:textId="77777777" w:rsidR="000F7BE7" w:rsidRDefault="00424E78">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C1E5F"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5FE3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6B722"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78CE"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34E6D"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49266"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46DA90E5"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60D4F48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9F589DE"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BB6D9F8"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0C6E4C7" w14:textId="77777777">
        <w:tc>
          <w:tcPr>
            <w:tcW w:w="1815" w:type="dxa"/>
            <w:tcBorders>
              <w:top w:val="single" w:sz="4" w:space="0" w:color="auto"/>
              <w:left w:val="single" w:sz="4" w:space="0" w:color="auto"/>
              <w:bottom w:val="single" w:sz="4" w:space="0" w:color="auto"/>
              <w:right w:val="single" w:sz="4" w:space="0" w:color="auto"/>
            </w:tcBorders>
          </w:tcPr>
          <w:p w14:paraId="64B4EAFA"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A76B2A" w14:textId="77777777" w:rsidR="000F7BE7" w:rsidRDefault="000F7BE7">
            <w:pPr>
              <w:rPr>
                <w:u w:val="single"/>
              </w:rPr>
            </w:pPr>
          </w:p>
        </w:tc>
      </w:tr>
      <w:tr w:rsidR="000F7BE7" w14:paraId="6F43E354" w14:textId="77777777">
        <w:tc>
          <w:tcPr>
            <w:tcW w:w="1815" w:type="dxa"/>
            <w:tcBorders>
              <w:top w:val="single" w:sz="4" w:space="0" w:color="auto"/>
              <w:left w:val="single" w:sz="4" w:space="0" w:color="auto"/>
              <w:bottom w:val="single" w:sz="4" w:space="0" w:color="auto"/>
              <w:right w:val="single" w:sz="4" w:space="0" w:color="auto"/>
            </w:tcBorders>
          </w:tcPr>
          <w:p w14:paraId="59437AD0"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CB5336" w14:textId="77777777" w:rsidR="000F7BE7" w:rsidRDefault="000F7BE7">
            <w:pPr>
              <w:rPr>
                <w:u w:val="single"/>
              </w:rPr>
            </w:pPr>
          </w:p>
        </w:tc>
      </w:tr>
      <w:tr w:rsidR="000F7BE7" w14:paraId="37B4DDFF" w14:textId="77777777">
        <w:tc>
          <w:tcPr>
            <w:tcW w:w="1815" w:type="dxa"/>
            <w:tcBorders>
              <w:top w:val="single" w:sz="4" w:space="0" w:color="auto"/>
              <w:left w:val="single" w:sz="4" w:space="0" w:color="auto"/>
              <w:bottom w:val="single" w:sz="4" w:space="0" w:color="auto"/>
              <w:right w:val="single" w:sz="4" w:space="0" w:color="auto"/>
            </w:tcBorders>
          </w:tcPr>
          <w:p w14:paraId="1A750DDF"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1DD56" w14:textId="77777777" w:rsidR="000F7BE7" w:rsidRDefault="000F7BE7">
            <w:pPr>
              <w:rPr>
                <w:u w:val="single"/>
              </w:rPr>
            </w:pPr>
          </w:p>
        </w:tc>
      </w:tr>
      <w:tr w:rsidR="000F7BE7" w14:paraId="7AF4CA90" w14:textId="77777777">
        <w:tc>
          <w:tcPr>
            <w:tcW w:w="1815" w:type="dxa"/>
            <w:tcBorders>
              <w:top w:val="single" w:sz="4" w:space="0" w:color="auto"/>
              <w:left w:val="single" w:sz="4" w:space="0" w:color="auto"/>
              <w:bottom w:val="single" w:sz="4" w:space="0" w:color="auto"/>
              <w:right w:val="single" w:sz="4" w:space="0" w:color="auto"/>
            </w:tcBorders>
          </w:tcPr>
          <w:p w14:paraId="30B54A7E"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F788DC" w14:textId="77777777" w:rsidR="000F7BE7" w:rsidRDefault="00424E78">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w:t>
            </w:r>
            <w:proofErr w:type="gramStart"/>
            <w:r>
              <w:rPr>
                <w:rFonts w:eastAsia="SimSun" w:hint="eastAsia"/>
                <w:sz w:val="28"/>
                <w:szCs w:val="28"/>
                <w:lang w:eastAsia="zh-CN"/>
              </w:rPr>
              <w:t>measurement, and</w:t>
            </w:r>
            <w:proofErr w:type="gramEnd"/>
            <w:r>
              <w:rPr>
                <w:rFonts w:eastAsia="SimSun" w:hint="eastAsia"/>
                <w:sz w:val="28"/>
                <w:szCs w:val="28"/>
                <w:lang w:eastAsia="zh-CN"/>
              </w:rPr>
              <w:t xml:space="preserve"> add a note to further explain what is PRS measurement.</w:t>
            </w:r>
          </w:p>
          <w:p w14:paraId="744A2587" w14:textId="77777777" w:rsidR="000F7BE7" w:rsidRDefault="00424E78">
            <w:pPr>
              <w:rPr>
                <w:rFonts w:eastAsia="SimSun"/>
                <w:sz w:val="28"/>
                <w:szCs w:val="28"/>
                <w:lang w:eastAsia="zh-CN"/>
              </w:rPr>
            </w:pPr>
            <w:r>
              <w:rPr>
                <w:rFonts w:eastAsia="SimSun" w:hint="eastAsia"/>
                <w:sz w:val="28"/>
                <w:szCs w:val="28"/>
                <w:lang w:eastAsia="zh-CN"/>
              </w:rPr>
              <w:t xml:space="preserve">Therefore, we </w:t>
            </w:r>
            <w:proofErr w:type="gramStart"/>
            <w:r>
              <w:rPr>
                <w:rFonts w:eastAsia="SimSun" w:hint="eastAsia"/>
                <w:sz w:val="28"/>
                <w:szCs w:val="28"/>
                <w:lang w:eastAsia="zh-CN"/>
              </w:rPr>
              <w:t>propose</w:t>
            </w:r>
            <w:proofErr w:type="gramEnd"/>
          </w:p>
          <w:p w14:paraId="5B8EA26E" w14:textId="77777777" w:rsidR="000F7BE7" w:rsidRDefault="000F7BE7">
            <w:pPr>
              <w:pStyle w:val="BodyText"/>
              <w:numPr>
                <w:ilvl w:val="0"/>
                <w:numId w:val="42"/>
              </w:numPr>
              <w:tabs>
                <w:tab w:val="clear" w:pos="1440"/>
              </w:tabs>
              <w:spacing w:line="260" w:lineRule="exact"/>
              <w:rPr>
                <w:sz w:val="28"/>
                <w:szCs w:val="28"/>
              </w:rPr>
            </w:pPr>
          </w:p>
          <w:p w14:paraId="09FA2F81" w14:textId="77777777" w:rsidR="000F7BE7" w:rsidRDefault="00424E78">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w:t>
            </w:r>
            <w:proofErr w:type="gramStart"/>
            <w:r>
              <w:rPr>
                <w:rFonts w:eastAsia="DengXian"/>
                <w:b/>
                <w:i/>
                <w:sz w:val="28"/>
                <w:szCs w:val="28"/>
              </w:rPr>
              <w:t>follows</w:t>
            </w:r>
            <w:proofErr w:type="gramEnd"/>
            <w:r>
              <w:rPr>
                <w:rFonts w:eastAsia="DengXian"/>
                <w:b/>
                <w:i/>
                <w:sz w:val="28"/>
                <w:szCs w:val="28"/>
              </w:rPr>
              <w:t xml:space="preserve"> </w:t>
            </w:r>
          </w:p>
          <w:p w14:paraId="5DFD1DA9" w14:textId="77777777" w:rsidR="000F7BE7" w:rsidRDefault="00424E78">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 xml:space="preserve">Replace </w:t>
            </w:r>
            <w:proofErr w:type="gramStart"/>
            <w:r>
              <w:rPr>
                <w:rFonts w:eastAsia="DengXian" w:hint="eastAsia"/>
                <w:b/>
                <w:i/>
                <w:sz w:val="28"/>
                <w:szCs w:val="28"/>
                <w:lang w:eastAsia="zh-CN"/>
              </w:rPr>
              <w:t>“</w:t>
            </w:r>
            <w:r>
              <w:rPr>
                <w:rFonts w:eastAsia="DengXian" w:hint="eastAsia"/>
                <w:b/>
                <w:i/>
                <w:sz w:val="28"/>
                <w:szCs w:val="28"/>
              </w:rPr>
              <w:t xml:space="preserve"> legacy</w:t>
            </w:r>
            <w:proofErr w:type="gramEnd"/>
            <w:r>
              <w:rPr>
                <w:rFonts w:eastAsia="DengXian" w:hint="eastAsia"/>
                <w:b/>
                <w:i/>
                <w:sz w:val="28"/>
                <w:szCs w:val="28"/>
              </w:rPr>
              <w:t xml:space="preserve">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0F7BE7" w14:paraId="687ADF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67C644" w14:textId="77777777" w:rsidR="000F7BE7" w:rsidRDefault="00424E78">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E11CA" w14:textId="77777777" w:rsidR="000F7BE7" w:rsidRDefault="00424E78">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D7295" w14:textId="77777777" w:rsidR="000F7BE7" w:rsidRDefault="00424E78">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w:t>
                  </w:r>
                  <w:proofErr w:type="spellStart"/>
                  <w:r>
                    <w:rPr>
                      <w:rFonts w:cs="Arial"/>
                      <w:iCs/>
                      <w:color w:val="000000"/>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1B63D" w14:textId="77777777" w:rsidR="000F7BE7" w:rsidRDefault="00424E78">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TDoA</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92298" w14:textId="77777777" w:rsidR="000F7BE7" w:rsidRDefault="00424E78">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0F24A"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BEF40" w14:textId="77777777" w:rsidR="000F7BE7" w:rsidRDefault="00424E78">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65972" w14:textId="77777777" w:rsidR="000F7BE7" w:rsidRDefault="00424E78">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w:t>
                    </w:r>
                    <w:proofErr w:type="spellStart"/>
                    <w:r>
                      <w:rPr>
                        <w:rFonts w:cs="Arial"/>
                        <w:iCs/>
                        <w:color w:val="000000"/>
                        <w:szCs w:val="18"/>
                      </w:rPr>
                      <w:t>TDoA</w:t>
                    </w:r>
                  </w:ins>
                  <w:proofErr w:type="spellEnd"/>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2332C" w14:textId="77777777" w:rsidR="000F7BE7" w:rsidRDefault="00424E78">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1E0C6"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8D1D7"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6EAA4"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45EA2" w14:textId="77777777" w:rsidR="000F7BE7" w:rsidRDefault="00424E78">
                  <w:pPr>
                    <w:pStyle w:val="TAL"/>
                    <w:rPr>
                      <w:rFonts w:eastAsia="DengXian"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2EFF4A83" w14:textId="77777777" w:rsidR="000F7BE7" w:rsidRDefault="000F7BE7">
                  <w:pPr>
                    <w:pStyle w:val="TAL"/>
                    <w:rPr>
                      <w:rFonts w:eastAsia="DengXian" w:cs="Arial"/>
                      <w:iCs/>
                      <w:color w:val="000000"/>
                      <w:szCs w:val="18"/>
                      <w:lang w:eastAsia="zh-CN"/>
                    </w:rPr>
                  </w:pPr>
                </w:p>
                <w:p w14:paraId="12DA5F61" w14:textId="77777777" w:rsidR="000F7BE7" w:rsidRDefault="00424E78">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9D345" w14:textId="77777777" w:rsidR="000F7BE7" w:rsidRDefault="00424E78">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0F7BE7" w14:paraId="7B10C2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D92405" w14:textId="77777777" w:rsidR="000F7BE7" w:rsidRDefault="00424E78">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7B719" w14:textId="77777777" w:rsidR="000F7BE7" w:rsidRDefault="00424E78">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80768" w14:textId="77777777" w:rsidR="000F7BE7" w:rsidRDefault="00424E78">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10C01" w14:textId="77777777" w:rsidR="000F7BE7" w:rsidRDefault="00424E78">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65981" w14:textId="77777777" w:rsidR="000F7BE7" w:rsidRDefault="00424E78">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48D38"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A71A4" w14:textId="77777777" w:rsidR="000F7BE7" w:rsidRDefault="00424E78">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66150" w14:textId="77777777" w:rsidR="000F7BE7" w:rsidRDefault="00424E78">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037DF" w14:textId="77777777" w:rsidR="000F7BE7" w:rsidRDefault="00424E78">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C1896"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823A2"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BE27A"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C605A" w14:textId="77777777" w:rsidR="000F7BE7" w:rsidRDefault="00424E78">
                  <w:pPr>
                    <w:pStyle w:val="TAL"/>
                    <w:rPr>
                      <w:ins w:id="154" w:author="王园园" w:date="2024-03-25T09:56:00Z"/>
                      <w:rFonts w:eastAsia="DengXian"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69B9241A" w14:textId="77777777" w:rsidR="000F7BE7" w:rsidRDefault="00424E78">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AD741" w14:textId="77777777" w:rsidR="000F7BE7" w:rsidRDefault="00424E78">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0F7BE7" w14:paraId="4FDDCF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FC4278" w14:textId="77777777" w:rsidR="000F7BE7" w:rsidRDefault="00424E78">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EDEB9" w14:textId="77777777" w:rsidR="000F7BE7" w:rsidRDefault="00424E78">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30C9C" w14:textId="77777777" w:rsidR="000F7BE7" w:rsidRDefault="00424E78">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 xml:space="preserve">measurements inside the indicated time window only for DL </w:t>
                  </w:r>
                  <w:proofErr w:type="spellStart"/>
                  <w:r>
                    <w:rPr>
                      <w:rFonts w:cs="Arial"/>
                      <w:iCs/>
                      <w:color w:val="000000"/>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7BFB9" w14:textId="77777777" w:rsidR="000F7BE7" w:rsidRDefault="00424E78">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AoD</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2EA35" w14:textId="77777777" w:rsidR="000F7BE7" w:rsidRDefault="00424E78">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FD077"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D3D92" w14:textId="77777777" w:rsidR="000F7BE7" w:rsidRDefault="00424E78">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E9CB" w14:textId="77777777" w:rsidR="000F7BE7" w:rsidRDefault="00424E78">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w:t>
                    </w:r>
                    <w:proofErr w:type="spellStart"/>
                    <w:r>
                      <w:rPr>
                        <w:rFonts w:cs="Arial"/>
                        <w:iCs/>
                        <w:color w:val="000000"/>
                        <w:szCs w:val="18"/>
                      </w:rPr>
                      <w:t>AoD</w:t>
                    </w:r>
                    <w:proofErr w:type="spellEnd"/>
                    <w:r>
                      <w:rPr>
                        <w:rFonts w:cs="Arial"/>
                        <w:iCs/>
                        <w:color w:val="000000"/>
                        <w:szCs w:val="18"/>
                      </w:rPr>
                      <w:t xml:space="preserve">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91632" w14:textId="77777777" w:rsidR="000F7BE7" w:rsidRDefault="00424E78">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542FA"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716E2"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5C06E"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41E31" w14:textId="77777777" w:rsidR="000F7BE7" w:rsidRDefault="00424E78">
                  <w:pPr>
                    <w:pStyle w:val="TAL"/>
                    <w:rPr>
                      <w:ins w:id="168" w:author="王园园" w:date="2024-03-25T09:56:00Z"/>
                      <w:rFonts w:eastAsia="DengXian"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61371CA9" w14:textId="77777777" w:rsidR="000F7BE7" w:rsidRDefault="000F7BE7">
                  <w:pPr>
                    <w:pStyle w:val="TAL"/>
                    <w:rPr>
                      <w:ins w:id="169" w:author="王园园" w:date="2024-03-25T09:56:00Z"/>
                      <w:rFonts w:eastAsia="DengXian" w:cs="Arial"/>
                      <w:iCs/>
                      <w:color w:val="000000"/>
                      <w:szCs w:val="18"/>
                      <w:lang w:eastAsia="zh-CN"/>
                    </w:rPr>
                  </w:pPr>
                </w:p>
                <w:p w14:paraId="1A535796" w14:textId="77777777" w:rsidR="000F7BE7" w:rsidRDefault="00424E78">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3E751" w14:textId="77777777" w:rsidR="000F7BE7" w:rsidRDefault="00424E78">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bl>
          <w:p w14:paraId="0B69F551" w14:textId="77777777" w:rsidR="000F7BE7" w:rsidRDefault="000F7BE7">
            <w:pPr>
              <w:rPr>
                <w:u w:val="single"/>
              </w:rPr>
            </w:pPr>
          </w:p>
        </w:tc>
      </w:tr>
      <w:tr w:rsidR="000F7BE7" w14:paraId="01F72706" w14:textId="77777777">
        <w:tc>
          <w:tcPr>
            <w:tcW w:w="1815" w:type="dxa"/>
            <w:tcBorders>
              <w:top w:val="single" w:sz="4" w:space="0" w:color="auto"/>
              <w:left w:val="single" w:sz="4" w:space="0" w:color="auto"/>
              <w:bottom w:val="single" w:sz="4" w:space="0" w:color="auto"/>
              <w:right w:val="single" w:sz="4" w:space="0" w:color="auto"/>
            </w:tcBorders>
          </w:tcPr>
          <w:p w14:paraId="1C0BE19D" w14:textId="77777777" w:rsidR="000F7BE7" w:rsidRDefault="00424E78">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DAFBB6" w14:textId="77777777" w:rsidR="000F7BE7" w:rsidRDefault="000F7BE7">
            <w:pPr>
              <w:rPr>
                <w:u w:val="single"/>
              </w:rPr>
            </w:pPr>
          </w:p>
        </w:tc>
      </w:tr>
      <w:tr w:rsidR="000F7BE7" w14:paraId="47BD494F" w14:textId="77777777">
        <w:tc>
          <w:tcPr>
            <w:tcW w:w="1815" w:type="dxa"/>
            <w:tcBorders>
              <w:top w:val="single" w:sz="4" w:space="0" w:color="auto"/>
              <w:left w:val="single" w:sz="4" w:space="0" w:color="auto"/>
              <w:bottom w:val="single" w:sz="4" w:space="0" w:color="auto"/>
              <w:right w:val="single" w:sz="4" w:space="0" w:color="auto"/>
            </w:tcBorders>
          </w:tcPr>
          <w:p w14:paraId="01A0C39C"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CF485" w14:textId="77777777" w:rsidR="000F7BE7" w:rsidRDefault="000F7BE7">
            <w:pPr>
              <w:rPr>
                <w:u w:val="single"/>
              </w:rPr>
            </w:pPr>
          </w:p>
        </w:tc>
      </w:tr>
      <w:tr w:rsidR="000F7BE7" w14:paraId="4031C574" w14:textId="77777777">
        <w:tc>
          <w:tcPr>
            <w:tcW w:w="1815" w:type="dxa"/>
            <w:tcBorders>
              <w:top w:val="single" w:sz="4" w:space="0" w:color="auto"/>
              <w:left w:val="single" w:sz="4" w:space="0" w:color="auto"/>
              <w:bottom w:val="single" w:sz="4" w:space="0" w:color="auto"/>
              <w:right w:val="single" w:sz="4" w:space="0" w:color="auto"/>
            </w:tcBorders>
          </w:tcPr>
          <w:p w14:paraId="43B22ED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BC345E" w14:textId="77777777" w:rsidR="000F7BE7" w:rsidRDefault="000F7BE7">
            <w:pPr>
              <w:rPr>
                <w:u w:val="single"/>
              </w:rPr>
            </w:pPr>
          </w:p>
        </w:tc>
      </w:tr>
      <w:tr w:rsidR="000F7BE7" w14:paraId="1A764035" w14:textId="77777777">
        <w:tc>
          <w:tcPr>
            <w:tcW w:w="1815" w:type="dxa"/>
            <w:tcBorders>
              <w:top w:val="single" w:sz="4" w:space="0" w:color="auto"/>
              <w:left w:val="single" w:sz="4" w:space="0" w:color="auto"/>
              <w:bottom w:val="single" w:sz="4" w:space="0" w:color="auto"/>
              <w:right w:val="single" w:sz="4" w:space="0" w:color="auto"/>
            </w:tcBorders>
          </w:tcPr>
          <w:p w14:paraId="5070BBAC"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DC88BC" w14:textId="77777777" w:rsidR="000F7BE7" w:rsidRDefault="000F7BE7">
            <w:pPr>
              <w:rPr>
                <w:u w:val="single"/>
              </w:rPr>
            </w:pPr>
          </w:p>
        </w:tc>
      </w:tr>
      <w:tr w:rsidR="000F7BE7" w14:paraId="65A5ADFC" w14:textId="77777777">
        <w:tc>
          <w:tcPr>
            <w:tcW w:w="1815" w:type="dxa"/>
            <w:tcBorders>
              <w:top w:val="single" w:sz="4" w:space="0" w:color="auto"/>
              <w:left w:val="single" w:sz="4" w:space="0" w:color="auto"/>
              <w:bottom w:val="single" w:sz="4" w:space="0" w:color="auto"/>
              <w:right w:val="single" w:sz="4" w:space="0" w:color="auto"/>
            </w:tcBorders>
          </w:tcPr>
          <w:p w14:paraId="4589F5AA"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24E60" w14:textId="77777777" w:rsidR="000F7BE7" w:rsidRDefault="000F7BE7">
            <w:pPr>
              <w:rPr>
                <w:u w:val="single"/>
              </w:rPr>
            </w:pPr>
          </w:p>
        </w:tc>
      </w:tr>
      <w:tr w:rsidR="000F7BE7" w14:paraId="5E5F1AFB" w14:textId="77777777">
        <w:tc>
          <w:tcPr>
            <w:tcW w:w="1815" w:type="dxa"/>
            <w:tcBorders>
              <w:top w:val="single" w:sz="4" w:space="0" w:color="auto"/>
              <w:left w:val="single" w:sz="4" w:space="0" w:color="auto"/>
              <w:bottom w:val="single" w:sz="4" w:space="0" w:color="auto"/>
              <w:right w:val="single" w:sz="4" w:space="0" w:color="auto"/>
            </w:tcBorders>
          </w:tcPr>
          <w:p w14:paraId="2010991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CD69C2" w14:textId="77777777" w:rsidR="000F7BE7" w:rsidRDefault="000F7BE7">
            <w:pPr>
              <w:rPr>
                <w:u w:val="single"/>
              </w:rPr>
            </w:pPr>
          </w:p>
        </w:tc>
      </w:tr>
      <w:tr w:rsidR="000F7BE7" w14:paraId="2EC74457" w14:textId="77777777">
        <w:tc>
          <w:tcPr>
            <w:tcW w:w="1815" w:type="dxa"/>
            <w:tcBorders>
              <w:top w:val="single" w:sz="4" w:space="0" w:color="auto"/>
              <w:left w:val="single" w:sz="4" w:space="0" w:color="auto"/>
              <w:bottom w:val="single" w:sz="4" w:space="0" w:color="auto"/>
              <w:right w:val="single" w:sz="4" w:space="0" w:color="auto"/>
            </w:tcBorders>
          </w:tcPr>
          <w:p w14:paraId="019AF16B"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C4E5E" w14:textId="77777777" w:rsidR="000F7BE7" w:rsidRDefault="000F7BE7">
            <w:pPr>
              <w:rPr>
                <w:u w:val="single"/>
              </w:rPr>
            </w:pPr>
          </w:p>
        </w:tc>
      </w:tr>
      <w:tr w:rsidR="000F7BE7" w14:paraId="50EFDB4C" w14:textId="77777777">
        <w:tc>
          <w:tcPr>
            <w:tcW w:w="1815" w:type="dxa"/>
            <w:tcBorders>
              <w:top w:val="single" w:sz="4" w:space="0" w:color="auto"/>
              <w:left w:val="single" w:sz="4" w:space="0" w:color="auto"/>
              <w:bottom w:val="single" w:sz="4" w:space="0" w:color="auto"/>
              <w:right w:val="single" w:sz="4" w:space="0" w:color="auto"/>
            </w:tcBorders>
          </w:tcPr>
          <w:p w14:paraId="2D959AEE"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656C12" w14:textId="77777777" w:rsidR="000F7BE7" w:rsidRDefault="000F7BE7">
            <w:pPr>
              <w:rPr>
                <w:u w:val="single"/>
              </w:rPr>
            </w:pPr>
          </w:p>
        </w:tc>
      </w:tr>
      <w:tr w:rsidR="000F7BE7" w14:paraId="3CFCD3C0" w14:textId="77777777">
        <w:tc>
          <w:tcPr>
            <w:tcW w:w="1815" w:type="dxa"/>
            <w:tcBorders>
              <w:top w:val="single" w:sz="4" w:space="0" w:color="auto"/>
              <w:left w:val="single" w:sz="4" w:space="0" w:color="auto"/>
              <w:bottom w:val="single" w:sz="4" w:space="0" w:color="auto"/>
              <w:right w:val="single" w:sz="4" w:space="0" w:color="auto"/>
            </w:tcBorders>
          </w:tcPr>
          <w:p w14:paraId="1CBCD238"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D97F7F" w14:textId="77777777" w:rsidR="000F7BE7" w:rsidRDefault="000F7BE7">
            <w:pPr>
              <w:rPr>
                <w:u w:val="single"/>
              </w:rPr>
            </w:pPr>
          </w:p>
        </w:tc>
      </w:tr>
      <w:tr w:rsidR="000F7BE7" w14:paraId="2ABE0EC5" w14:textId="77777777">
        <w:tc>
          <w:tcPr>
            <w:tcW w:w="1815" w:type="dxa"/>
            <w:tcBorders>
              <w:top w:val="single" w:sz="4" w:space="0" w:color="auto"/>
              <w:left w:val="single" w:sz="4" w:space="0" w:color="auto"/>
              <w:bottom w:val="single" w:sz="4" w:space="0" w:color="auto"/>
              <w:right w:val="single" w:sz="4" w:space="0" w:color="auto"/>
            </w:tcBorders>
          </w:tcPr>
          <w:p w14:paraId="4A54317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FA4500" w14:textId="77777777" w:rsidR="000F7BE7" w:rsidRDefault="00424E78">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0F7BE7" w14:paraId="77ED59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35CF45"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D3B5F" w14:textId="77777777" w:rsidR="000F7BE7" w:rsidRDefault="00424E78">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72EB" w14:textId="77777777" w:rsidR="000F7BE7" w:rsidRDefault="00424E78">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proofErr w:type="spellStart"/>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w:t>
                  </w:r>
                  <w:proofErr w:type="spellEnd"/>
                  <w:r>
                    <w:rPr>
                      <w:rFonts w:cs="Arial"/>
                      <w:iCs/>
                      <w:color w:val="000000" w:themeColor="text1"/>
                      <w:szCs w:val="18"/>
                    </w:rPr>
                    <w:t xml:space="preserve">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47F2F" w14:textId="77777777" w:rsidR="000F7BE7" w:rsidRDefault="00424E78">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FF16F" w14:textId="77777777" w:rsidR="000F7BE7" w:rsidRDefault="00424E78">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147A"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46E67"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C3658" w14:textId="77777777" w:rsidR="000F7BE7" w:rsidRDefault="00424E78">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D880B"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8B8B5"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2BFC3"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364AC"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E33E"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F8350"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77EF7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A16AFD"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25B54" w14:textId="77777777" w:rsidR="000F7BE7" w:rsidRDefault="00424E78">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6832E" w14:textId="77777777" w:rsidR="000F7BE7" w:rsidRDefault="00424E78">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w:t>
                    </w:r>
                    <w:proofErr w:type="gramStart"/>
                    <w:r>
                      <w:rPr>
                        <w:rFonts w:cs="Arial"/>
                        <w:iCs/>
                        <w:color w:val="000000" w:themeColor="text1"/>
                        <w:szCs w:val="18"/>
                      </w:rPr>
                      <w:t>RSRPP</w:t>
                    </w:r>
                  </w:ins>
                  <w:ins w:id="190" w:author="Alexandros Manolakos" w:date="2024-05-09T09:53:00Z">
                    <w:r>
                      <w:rPr>
                        <w:rFonts w:cs="Arial"/>
                        <w:iCs/>
                        <w:color w:val="000000" w:themeColor="text1"/>
                        <w:szCs w:val="18"/>
                      </w:rPr>
                      <w:t>,  UE</w:t>
                    </w:r>
                    <w:proofErr w:type="gramEnd"/>
                    <w:r>
                      <w:rPr>
                        <w:rFonts w:cs="Arial"/>
                        <w:iCs/>
                        <w:color w:val="000000" w:themeColor="text1"/>
                        <w:szCs w:val="18"/>
                      </w:rPr>
                      <w:t xml:space="preserv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33124" w14:textId="77777777" w:rsidR="000F7BE7" w:rsidRDefault="00424E78">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0D2BF" w14:textId="77777777" w:rsidR="000F7BE7" w:rsidRDefault="00424E78">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CAB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ACCCF"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0047C" w14:textId="77777777" w:rsidR="000F7BE7" w:rsidRDefault="00424E78">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8B003"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527F4"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A6C5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B485B"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3A37A"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3FAF"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67EE5B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EB303D"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67C75" w14:textId="77777777" w:rsidR="000F7BE7" w:rsidRDefault="00424E78">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18EB6" w14:textId="77777777" w:rsidR="000F7BE7" w:rsidRDefault="00424E78">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BFC6" w14:textId="77777777" w:rsidR="000F7BE7" w:rsidRDefault="00424E78">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5D8BB" w14:textId="77777777" w:rsidR="000F7BE7" w:rsidRDefault="00424E78">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87AEA"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03BF4"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8A40E" w14:textId="77777777" w:rsidR="000F7BE7" w:rsidRDefault="00424E78">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A9191"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F3167"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7326E"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68305"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D4796"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00722" w14:textId="77777777" w:rsidR="000F7BE7" w:rsidRDefault="00424E7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3E324CEE" w14:textId="77777777" w:rsidR="000F7BE7" w:rsidRDefault="000F7BE7">
            <w:pPr>
              <w:rPr>
                <w:u w:val="single"/>
              </w:rPr>
            </w:pPr>
          </w:p>
        </w:tc>
      </w:tr>
    </w:tbl>
    <w:p w14:paraId="584959E8" w14:textId="77777777" w:rsidR="000F7BE7" w:rsidRDefault="000F7BE7">
      <w:pPr>
        <w:pStyle w:val="maintext"/>
        <w:ind w:firstLineChars="90" w:firstLine="216"/>
        <w:rPr>
          <w:rFonts w:ascii="Calibri" w:hAnsi="Calibri" w:cs="Arial"/>
          <w:b/>
          <w:bCs/>
          <w:color w:val="000000"/>
        </w:rPr>
      </w:pPr>
    </w:p>
    <w:p w14:paraId="110AF7E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0F7BE7" w14:paraId="6F5AD7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D5B5A7" w14:textId="77777777" w:rsidR="000F7BE7" w:rsidRDefault="00424E78">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6CC37" w14:textId="77777777" w:rsidR="000F7BE7" w:rsidRDefault="00424E78">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54041" w14:textId="77777777" w:rsidR="000F7BE7" w:rsidRDefault="00424E78">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EFB7D" w14:textId="77777777" w:rsidR="000F7BE7" w:rsidRDefault="00424E78">
            <w:pPr>
              <w:rPr>
                <w:rFonts w:cs="Arial"/>
                <w:iCs/>
                <w:color w:val="000000" w:themeColor="text1"/>
                <w:sz w:val="18"/>
                <w:szCs w:val="18"/>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2F09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55071" w14:textId="77777777" w:rsidR="000F7BE7" w:rsidRDefault="00424E78">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BA244"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CF2C7" w14:textId="77777777" w:rsidR="000F7BE7" w:rsidRDefault="00424E78">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AA1AC" w14:textId="77777777" w:rsidR="000F7BE7" w:rsidRDefault="00424E78">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142E"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81A9B"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6362"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E6D7C" w14:textId="77777777" w:rsidR="000F7BE7" w:rsidRDefault="00424E78">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7F9B1871" w14:textId="77777777" w:rsidR="000F7BE7" w:rsidRDefault="000F7BE7">
            <w:pPr>
              <w:keepNext/>
              <w:keepLines/>
              <w:overflowPunct w:val="0"/>
              <w:textAlignment w:val="baseline"/>
              <w:rPr>
                <w:rFonts w:cs="Arial"/>
                <w:color w:val="000000" w:themeColor="text1"/>
                <w:sz w:val="18"/>
                <w:szCs w:val="18"/>
              </w:rPr>
            </w:pPr>
          </w:p>
          <w:p w14:paraId="7C05A48D" w14:textId="77777777" w:rsidR="000F7BE7" w:rsidRDefault="00424E78">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6BF03" w14:textId="77777777" w:rsidR="000F7BE7" w:rsidRDefault="00424E78">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B154A69"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0F7BE7" w14:paraId="02B8FC68"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4AD45285"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4E6E90E2"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17F03829" w14:textId="77777777">
        <w:tc>
          <w:tcPr>
            <w:tcW w:w="1302" w:type="dxa"/>
            <w:tcBorders>
              <w:top w:val="single" w:sz="4" w:space="0" w:color="auto"/>
              <w:left w:val="single" w:sz="4" w:space="0" w:color="auto"/>
              <w:bottom w:val="single" w:sz="4" w:space="0" w:color="auto"/>
              <w:right w:val="single" w:sz="4" w:space="0" w:color="auto"/>
            </w:tcBorders>
          </w:tcPr>
          <w:p w14:paraId="0DB7CE24"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F6C02EF" w14:textId="77777777" w:rsidR="000F7BE7" w:rsidRDefault="00424E78">
            <w:pPr>
              <w:rPr>
                <w:rFonts w:eastAsia="SimSun"/>
                <w:lang w:eastAsia="zh-CN"/>
              </w:rPr>
            </w:pPr>
            <w:r>
              <w:rPr>
                <w:rFonts w:eastAsia="SimSun" w:hint="eastAsia"/>
                <w:lang w:eastAsia="zh-CN"/>
              </w:rPr>
              <w:t>T</w:t>
            </w:r>
            <w:r>
              <w:rPr>
                <w:rFonts w:eastAsia="SimSun"/>
                <w:lang w:eastAsia="zh-CN"/>
              </w:rPr>
              <w:t xml:space="preserve">he following FG was wrongly captured during the online editing, and we suggest </w:t>
            </w:r>
            <w:proofErr w:type="gramStart"/>
            <w:r>
              <w:rPr>
                <w:rFonts w:eastAsia="SimSun"/>
                <w:lang w:eastAsia="zh-CN"/>
              </w:rPr>
              <w:t>to correct</w:t>
            </w:r>
            <w:proofErr w:type="gramEnd"/>
            <w:r>
              <w:rPr>
                <w:rFonts w:eastAsia="SimSun"/>
                <w:lang w:eastAsia="zh-CN"/>
              </w:rPr>
              <w:t xml:space="preserve"> the description.</w:t>
            </w:r>
          </w:p>
          <w:p w14:paraId="4DB98315" w14:textId="77777777" w:rsidR="000F7BE7" w:rsidRDefault="00424E78">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0F7BE7" w14:paraId="32744B7E"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0E6AAEC"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0C3807F7" w14:textId="77777777" w:rsidR="000F7BE7" w:rsidRDefault="00424E78">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C96353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0985734E" w14:textId="77777777" w:rsidR="000F7BE7" w:rsidRDefault="00424E78">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w:t>
                  </w:r>
                  <w:proofErr w:type="spellStart"/>
                  <w:r>
                    <w:rPr>
                      <w:rFonts w:eastAsia="DengXian" w:cs="Arial"/>
                      <w:b w:val="0"/>
                      <w:color w:val="000000" w:themeColor="text1"/>
                      <w:szCs w:val="18"/>
                    </w:rPr>
                    <w:t>ReportingGranularityfactors</w:t>
                  </w:r>
                  <w:proofErr w:type="spellEnd"/>
                  <w:r>
                    <w:rPr>
                      <w:rFonts w:eastAsia="DengXian" w:cs="Arial"/>
                      <w:b w:val="0"/>
                      <w:color w:val="000000" w:themeColor="text1"/>
                      <w:szCs w:val="18"/>
                    </w:rPr>
                    <w:t xml:space="preserve">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FA51A67" w14:textId="77777777" w:rsidR="000F7BE7" w:rsidRDefault="000F7BE7">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5BF2BB8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A122422"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00F541"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0CDB4B3"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E9A1B0F"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90CD4BB"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C49F24F"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BE19B84" w14:textId="77777777" w:rsidR="000F7BE7" w:rsidRDefault="00424E78">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0917D021" w14:textId="77777777" w:rsidR="000F7BE7" w:rsidRDefault="000F7BE7">
                  <w:pPr>
                    <w:keepNext/>
                    <w:keepLines/>
                    <w:textAlignment w:val="baseline"/>
                    <w:rPr>
                      <w:ins w:id="198" w:author="Huawei" w:date="2024-03-29T11:10:00Z"/>
                      <w:rFonts w:eastAsia="MS Mincho" w:cs="Arial"/>
                      <w:color w:val="000000" w:themeColor="text1"/>
                      <w:sz w:val="18"/>
                      <w:szCs w:val="18"/>
                    </w:rPr>
                  </w:pPr>
                </w:p>
                <w:p w14:paraId="719825CD" w14:textId="77777777" w:rsidR="000F7BE7" w:rsidRDefault="00424E78">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74EF22EE" w14:textId="77777777" w:rsidR="000F7BE7" w:rsidRDefault="000F7BE7">
                  <w:pPr>
                    <w:keepNext/>
                    <w:keepLines/>
                    <w:textAlignment w:val="baseline"/>
                    <w:rPr>
                      <w:rFonts w:eastAsia="MS Mincho" w:cs="Arial"/>
                      <w:color w:val="000000" w:themeColor="text1"/>
                      <w:sz w:val="18"/>
                      <w:szCs w:val="18"/>
                    </w:rPr>
                  </w:pPr>
                </w:p>
                <w:p w14:paraId="151BEF3D"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BB5A47D" w14:textId="77777777" w:rsidR="000F7BE7" w:rsidRDefault="00424E78">
                  <w:pPr>
                    <w:pStyle w:val="TAH"/>
                    <w:jc w:val="left"/>
                    <w:rPr>
                      <w:rFonts w:eastAsiaTheme="minorEastAsia" w:cs="Arial"/>
                      <w:b w:val="0"/>
                      <w:color w:val="000000" w:themeColor="text1"/>
                      <w:szCs w:val="18"/>
                      <w:lang w:eastAsia="zh-CN"/>
                    </w:rPr>
                  </w:pPr>
                  <w:r>
                    <w:rPr>
                      <w:rFonts w:eastAsia="SimSun" w:cs="Arial"/>
                      <w:b w:val="0"/>
                      <w:color w:val="000000" w:themeColor="text1"/>
                      <w:szCs w:val="18"/>
                    </w:rPr>
                    <w:t xml:space="preserve">Optional with capability </w:t>
                  </w:r>
                  <w:proofErr w:type="spellStart"/>
                  <w:r>
                    <w:rPr>
                      <w:rFonts w:eastAsia="SimSun" w:cs="Arial"/>
                      <w:b w:val="0"/>
                      <w:color w:val="000000" w:themeColor="text1"/>
                      <w:szCs w:val="18"/>
                    </w:rPr>
                    <w:t>signaling</w:t>
                  </w:r>
                  <w:proofErr w:type="spellEnd"/>
                </w:p>
              </w:tc>
            </w:tr>
          </w:tbl>
          <w:p w14:paraId="3280F2D2" w14:textId="77777777" w:rsidR="000F7BE7" w:rsidRDefault="000F7BE7">
            <w:pPr>
              <w:rPr>
                <w:u w:val="single"/>
              </w:rPr>
            </w:pPr>
          </w:p>
        </w:tc>
      </w:tr>
      <w:tr w:rsidR="000F7BE7" w14:paraId="693E957F" w14:textId="77777777">
        <w:tc>
          <w:tcPr>
            <w:tcW w:w="1302" w:type="dxa"/>
            <w:tcBorders>
              <w:top w:val="single" w:sz="4" w:space="0" w:color="auto"/>
              <w:left w:val="single" w:sz="4" w:space="0" w:color="auto"/>
              <w:bottom w:val="single" w:sz="4" w:space="0" w:color="auto"/>
              <w:right w:val="single" w:sz="4" w:space="0" w:color="auto"/>
            </w:tcBorders>
          </w:tcPr>
          <w:p w14:paraId="75A73683"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AE33395" w14:textId="77777777" w:rsidR="000F7BE7" w:rsidRDefault="000F7BE7">
            <w:pPr>
              <w:rPr>
                <w:u w:val="single"/>
              </w:rPr>
            </w:pPr>
          </w:p>
        </w:tc>
      </w:tr>
      <w:tr w:rsidR="000F7BE7" w14:paraId="40FCEF48" w14:textId="77777777">
        <w:tc>
          <w:tcPr>
            <w:tcW w:w="1302" w:type="dxa"/>
            <w:tcBorders>
              <w:top w:val="single" w:sz="4" w:space="0" w:color="auto"/>
              <w:left w:val="single" w:sz="4" w:space="0" w:color="auto"/>
              <w:bottom w:val="single" w:sz="4" w:space="0" w:color="auto"/>
              <w:right w:val="single" w:sz="4" w:space="0" w:color="auto"/>
            </w:tcBorders>
          </w:tcPr>
          <w:p w14:paraId="20FA161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52E0184" w14:textId="77777777" w:rsidR="000F7BE7" w:rsidRDefault="000F7BE7">
            <w:pPr>
              <w:rPr>
                <w:u w:val="single"/>
              </w:rPr>
            </w:pPr>
          </w:p>
        </w:tc>
      </w:tr>
      <w:tr w:rsidR="000F7BE7" w14:paraId="6B347A2B" w14:textId="77777777">
        <w:tc>
          <w:tcPr>
            <w:tcW w:w="1302" w:type="dxa"/>
            <w:tcBorders>
              <w:top w:val="single" w:sz="4" w:space="0" w:color="auto"/>
              <w:left w:val="single" w:sz="4" w:space="0" w:color="auto"/>
              <w:bottom w:val="single" w:sz="4" w:space="0" w:color="auto"/>
              <w:right w:val="single" w:sz="4" w:space="0" w:color="auto"/>
            </w:tcBorders>
          </w:tcPr>
          <w:p w14:paraId="42747E30"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0F7BE7" w14:paraId="406AD316" w14:textId="77777777">
              <w:tc>
                <w:tcPr>
                  <w:tcW w:w="22325" w:type="dxa"/>
                  <w:shd w:val="clear" w:color="auto" w:fill="auto"/>
                </w:tcPr>
                <w:p w14:paraId="0A19D9E6" w14:textId="77777777" w:rsidR="000F7BE7" w:rsidRDefault="00424E78">
                  <w:pPr>
                    <w:rPr>
                      <w:lang w:eastAsia="zh-CN"/>
                    </w:rPr>
                  </w:pPr>
                  <w:r>
                    <w:rPr>
                      <w:rFonts w:hint="eastAsia"/>
                      <w:highlight w:val="green"/>
                      <w:lang w:eastAsia="zh-CN"/>
                    </w:rPr>
                    <w:t>A</w:t>
                  </w:r>
                  <w:r>
                    <w:rPr>
                      <w:highlight w:val="green"/>
                      <w:lang w:eastAsia="zh-CN"/>
                    </w:rPr>
                    <w:t>greement</w:t>
                  </w:r>
                </w:p>
                <w:p w14:paraId="1CC8F398" w14:textId="77777777" w:rsidR="000F7BE7" w:rsidRDefault="00424E78">
                  <w:pPr>
                    <w:pStyle w:val="00Text"/>
                    <w:rPr>
                      <w:lang w:val="en-GB"/>
                    </w:rPr>
                  </w:pPr>
                  <w:r>
                    <w:rPr>
                      <w:lang w:val="en-GB"/>
                    </w:rPr>
                    <w:t xml:space="preserve">From RAN1’s perspective, the granularity with </w:t>
                  </w:r>
                  <w:proofErr w:type="spellStart"/>
                  <w:r>
                    <w:rPr>
                      <w:i/>
                      <w:iCs/>
                      <w:lang w:val="en-GB"/>
                    </w:rPr>
                    <w:t>ReportingGranularityfactor</w:t>
                  </w:r>
                  <w:proofErr w:type="spellEnd"/>
                  <w:r>
                    <w:rPr>
                      <w:lang w:val="en-GB"/>
                    </w:rPr>
                    <w:t xml:space="preserve"> </w:t>
                  </w:r>
                  <w:r>
                    <w:rPr>
                      <w:i/>
                      <w:iCs/>
                      <w:lang w:val="en-GB"/>
                    </w:rPr>
                    <w:t>k</w:t>
                  </w:r>
                  <w:proofErr w:type="gramStart"/>
                  <w:r>
                    <w:rPr>
                      <w:i/>
                      <w:iCs/>
                      <w:lang w:val="en-GB"/>
                    </w:rPr>
                    <w:t>={</w:t>
                  </w:r>
                  <w:proofErr w:type="gramEnd"/>
                  <w:r>
                    <w:rPr>
                      <w:i/>
                      <w:iCs/>
                      <w:lang w:val="en-GB"/>
                    </w:rPr>
                    <w:t>-1, -2}</w:t>
                  </w:r>
                  <w:r>
                    <w:rPr>
                      <w:lang w:val="en-GB"/>
                    </w:rPr>
                    <w:t xml:space="preserve"> for the reporting of DL/UL timing measurements is applicable to all positioning methods.</w:t>
                  </w:r>
                </w:p>
                <w:p w14:paraId="6435DA0B" w14:textId="77777777" w:rsidR="000F7BE7" w:rsidRDefault="00424E78">
                  <w:pPr>
                    <w:rPr>
                      <w:lang w:eastAsia="zh-CN"/>
                    </w:rPr>
                  </w:pPr>
                  <w:r>
                    <w:rPr>
                      <w:highlight w:val="green"/>
                      <w:lang w:eastAsia="zh-CN"/>
                    </w:rPr>
                    <w:t>Agreement</w:t>
                  </w:r>
                </w:p>
                <w:p w14:paraId="00FAD14F" w14:textId="77777777" w:rsidR="000F7BE7" w:rsidRDefault="00424E78">
                  <w:pPr>
                    <w:snapToGrid w:val="0"/>
                  </w:pPr>
                  <w:r>
                    <w:rPr>
                      <w:rFonts w:eastAsia="SimSun"/>
                      <w:lang w:eastAsia="zh-CN"/>
                    </w:rPr>
                    <w:t>T</w:t>
                  </w:r>
                  <w:r>
                    <w:t xml:space="preserve">he new </w:t>
                  </w:r>
                  <w:proofErr w:type="spellStart"/>
                  <w:r>
                    <w:rPr>
                      <w:i/>
                      <w:iCs/>
                    </w:rPr>
                    <w:t>ReportingGranularityfactor</w:t>
                  </w:r>
                  <w:proofErr w:type="spellEnd"/>
                  <w:r>
                    <w:rPr>
                      <w:i/>
                      <w:iCs/>
                    </w:rPr>
                    <w:t xml:space="preserve"> </w:t>
                  </w:r>
                  <w:r>
                    <w:t>also support</w:t>
                  </w:r>
                  <w:r>
                    <w:rPr>
                      <w:rFonts w:eastAsia="SimSun"/>
                      <w:lang w:eastAsia="zh-CN"/>
                    </w:rPr>
                    <w:t>s</w:t>
                  </w:r>
                  <w:r>
                    <w:t xml:space="preserve"> k = {</w:t>
                  </w:r>
                  <w:bookmarkStart w:id="202" w:name="OLE_LINK2"/>
                  <w:r>
                    <w:t>-3, -4, -5, -6</w:t>
                  </w:r>
                  <w:bookmarkEnd w:id="202"/>
                  <w:r>
                    <w:t xml:space="preserve">} in addition to {-1, -2} </w:t>
                  </w:r>
                </w:p>
                <w:p w14:paraId="313C7A19" w14:textId="77777777" w:rsidR="000F7BE7" w:rsidRDefault="00424E78">
                  <w:pPr>
                    <w:pStyle w:val="ListParagraph"/>
                    <w:numPr>
                      <w:ilvl w:val="0"/>
                      <w:numId w:val="48"/>
                    </w:numPr>
                    <w:snapToGrid w:val="0"/>
                    <w:textAlignment w:val="baseline"/>
                  </w:pPr>
                  <w:r>
                    <w:t xml:space="preserve">These k values are applicable for timing measurements for all applicable positioning </w:t>
                  </w:r>
                  <w:proofErr w:type="gramStart"/>
                  <w:r>
                    <w:t>methods</w:t>
                  </w:r>
                  <w:proofErr w:type="gramEnd"/>
                </w:p>
                <w:p w14:paraId="7824E5F9" w14:textId="77777777" w:rsidR="000F7BE7" w:rsidRDefault="00424E78">
                  <w:pPr>
                    <w:pStyle w:val="ListParagraph"/>
                    <w:numPr>
                      <w:ilvl w:val="1"/>
                      <w:numId w:val="48"/>
                    </w:numPr>
                    <w:snapToGrid w:val="0"/>
                    <w:textAlignment w:val="baseline"/>
                  </w:pPr>
                  <w:r>
                    <w:t>Support for both DL and UL</w:t>
                  </w:r>
                </w:p>
                <w:p w14:paraId="3A978572" w14:textId="77777777" w:rsidR="000F7BE7" w:rsidRDefault="00424E78">
                  <w:pPr>
                    <w:pStyle w:val="ListParagraph"/>
                    <w:numPr>
                      <w:ilvl w:val="1"/>
                      <w:numId w:val="48"/>
                    </w:numPr>
                    <w:snapToGrid w:val="0"/>
                    <w:textAlignment w:val="baseline"/>
                  </w:pPr>
                  <w:r>
                    <w:t>Support for both FR1 and FR2</w:t>
                  </w:r>
                </w:p>
                <w:p w14:paraId="61E72B92" w14:textId="77777777" w:rsidR="000F7BE7" w:rsidRDefault="00424E78">
                  <w:pPr>
                    <w:pStyle w:val="ListParagraph"/>
                    <w:numPr>
                      <w:ilvl w:val="0"/>
                      <w:numId w:val="48"/>
                    </w:numPr>
                    <w:snapToGrid w:val="0"/>
                    <w:textAlignment w:val="baseline"/>
                  </w:pPr>
                  <w:r>
                    <w:t xml:space="preserve">Reply the RAN4 LS </w:t>
                  </w:r>
                  <w:r>
                    <w:rPr>
                      <w:lang w:eastAsia="ko-KR"/>
                    </w:rPr>
                    <w:t>R1-2310797</w:t>
                  </w:r>
                  <w:r>
                    <w:t>, and CC to RAN2 and RAN3.</w:t>
                  </w:r>
                </w:p>
                <w:p w14:paraId="7C7F72FA" w14:textId="77777777" w:rsidR="000F7BE7" w:rsidRDefault="000F7BE7">
                  <w:pPr>
                    <w:rPr>
                      <w:rFonts w:eastAsia="DengXian"/>
                      <w:lang w:eastAsia="zh-CN"/>
                    </w:rPr>
                  </w:pPr>
                </w:p>
              </w:tc>
            </w:tr>
          </w:tbl>
          <w:p w14:paraId="5D30CCFB" w14:textId="77777777" w:rsidR="000F7BE7" w:rsidRDefault="000F7BE7">
            <w:pPr>
              <w:rPr>
                <w:rFonts w:eastAsia="DengXian"/>
                <w:lang w:eastAsia="zh-CN"/>
              </w:rPr>
            </w:pPr>
          </w:p>
          <w:p w14:paraId="343498CB" w14:textId="77777777" w:rsidR="000F7BE7" w:rsidRDefault="00424E78">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proofErr w:type="spellStart"/>
            <w:r>
              <w:rPr>
                <w:rFonts w:eastAsia="SimSun"/>
                <w:sz w:val="28"/>
                <w:szCs w:val="28"/>
                <w:lang w:eastAsia="zh-CN"/>
              </w:rPr>
              <w:t>ReportingGranularityfactor</w:t>
            </w:r>
            <w:proofErr w:type="spellEnd"/>
            <w:r>
              <w:rPr>
                <w:rFonts w:eastAsia="SimSun" w:hint="eastAsia"/>
                <w:sz w:val="28"/>
                <w:szCs w:val="28"/>
                <w:lang w:eastAsia="zh-CN"/>
              </w:rPr>
              <w:t xml:space="preserve"> k</w:t>
            </w:r>
            <w:proofErr w:type="gramStart"/>
            <w:r>
              <w:rPr>
                <w:rFonts w:eastAsia="SimSun" w:hint="eastAsia"/>
                <w:sz w:val="28"/>
                <w:szCs w:val="28"/>
                <w:lang w:eastAsia="zh-CN"/>
              </w:rPr>
              <w:t>={</w:t>
            </w:r>
            <w:proofErr w:type="gramEnd"/>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proofErr w:type="spellStart"/>
            <w:r>
              <w:rPr>
                <w:rFonts w:eastAsia="SimSun"/>
                <w:sz w:val="28"/>
                <w:szCs w:val="28"/>
                <w:lang w:eastAsia="zh-CN"/>
              </w:rPr>
              <w:t>ReportingGranularityfactors</w:t>
            </w:r>
            <w:proofErr w:type="spellEnd"/>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w:t>
            </w:r>
            <w:proofErr w:type="spellStart"/>
            <w:r>
              <w:rPr>
                <w:rFonts w:eastAsia="SimSun"/>
                <w:sz w:val="28"/>
                <w:szCs w:val="28"/>
                <w:lang w:eastAsia="zh-CN"/>
              </w:rPr>
              <w:t>ReportingGranularityfactors</w:t>
            </w:r>
            <w:proofErr w:type="spellEnd"/>
            <w:r>
              <w:rPr>
                <w:rFonts w:eastAsia="SimSun"/>
                <w:sz w:val="28"/>
                <w:szCs w:val="28"/>
                <w:lang w:eastAsia="zh-CN"/>
              </w:rPr>
              <w:t xml:space="preserve"> </w:t>
            </w:r>
            <w:r>
              <w:rPr>
                <w:rFonts w:eastAsia="SimSun" w:hint="eastAsia"/>
                <w:sz w:val="28"/>
                <w:szCs w:val="28"/>
                <w:lang w:eastAsia="zh-CN"/>
              </w:rPr>
              <w:t xml:space="preserve">-1&gt;=-1 if X=-1}. </w:t>
            </w:r>
          </w:p>
          <w:p w14:paraId="60D674E4" w14:textId="77777777" w:rsidR="000F7BE7" w:rsidRDefault="000F7BE7">
            <w:pPr>
              <w:rPr>
                <w:rFonts w:eastAsia="SimSun"/>
                <w:sz w:val="28"/>
                <w:szCs w:val="28"/>
                <w:lang w:eastAsia="zh-CN"/>
              </w:rPr>
            </w:pPr>
          </w:p>
          <w:p w14:paraId="1E4F442B" w14:textId="77777777" w:rsidR="000F7BE7" w:rsidRDefault="00424E78">
            <w:pPr>
              <w:rPr>
                <w:rFonts w:eastAsia="SimSun"/>
                <w:sz w:val="28"/>
                <w:szCs w:val="28"/>
                <w:lang w:eastAsia="zh-CN"/>
              </w:rPr>
            </w:pPr>
            <w:r>
              <w:rPr>
                <w:rFonts w:eastAsia="SimSun" w:hint="eastAsia"/>
                <w:sz w:val="28"/>
                <w:szCs w:val="28"/>
                <w:lang w:eastAsia="zh-CN"/>
              </w:rPr>
              <w:t xml:space="preserve">So, we </w:t>
            </w:r>
            <w:proofErr w:type="gramStart"/>
            <w:r>
              <w:rPr>
                <w:rFonts w:eastAsia="SimSun" w:hint="eastAsia"/>
                <w:sz w:val="28"/>
                <w:szCs w:val="28"/>
                <w:lang w:eastAsia="zh-CN"/>
              </w:rPr>
              <w:t>propose</w:t>
            </w:r>
            <w:proofErr w:type="gramEnd"/>
          </w:p>
          <w:p w14:paraId="61F6EA54" w14:textId="77777777" w:rsidR="000F7BE7" w:rsidRDefault="000F7BE7">
            <w:pPr>
              <w:pStyle w:val="BodyText"/>
              <w:numPr>
                <w:ilvl w:val="0"/>
                <w:numId w:val="42"/>
              </w:numPr>
              <w:tabs>
                <w:tab w:val="clear" w:pos="1440"/>
              </w:tabs>
              <w:spacing w:line="260" w:lineRule="exact"/>
              <w:rPr>
                <w:sz w:val="28"/>
                <w:szCs w:val="28"/>
              </w:rPr>
            </w:pPr>
          </w:p>
          <w:p w14:paraId="58888802" w14:textId="77777777" w:rsidR="000F7BE7" w:rsidRDefault="00424E78">
            <w:pPr>
              <w:pStyle w:val="BodyText"/>
              <w:numPr>
                <w:ilvl w:val="0"/>
                <w:numId w:val="43"/>
              </w:numPr>
              <w:tabs>
                <w:tab w:val="clear" w:pos="1440"/>
              </w:tabs>
              <w:spacing w:afterLines="50" w:after="12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w:t>
            </w:r>
            <w:proofErr w:type="gramStart"/>
            <w:r>
              <w:rPr>
                <w:rFonts w:eastAsia="DengXian"/>
                <w:b/>
                <w:i/>
                <w:sz w:val="28"/>
                <w:szCs w:val="28"/>
              </w:rPr>
              <w:t>follows</w:t>
            </w:r>
            <w:proofErr w:type="gramEnd"/>
            <w:r>
              <w:rPr>
                <w:rFonts w:eastAsia="DengXian"/>
                <w:b/>
                <w:i/>
                <w:sz w:val="28"/>
                <w:szCs w:val="28"/>
              </w:rPr>
              <w:t xml:space="preserve"> </w:t>
            </w:r>
          </w:p>
          <w:p w14:paraId="08D6995C" w14:textId="77777777" w:rsidR="000F7BE7" w:rsidRDefault="00424E78">
            <w:pPr>
              <w:pStyle w:val="BodyText"/>
              <w:numPr>
                <w:ilvl w:val="1"/>
                <w:numId w:val="43"/>
              </w:numPr>
              <w:tabs>
                <w:tab w:val="clear" w:pos="1440"/>
              </w:tabs>
              <w:spacing w:afterLines="50" w:after="12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 xml:space="preserve">“Supported </w:t>
            </w:r>
            <w:proofErr w:type="spellStart"/>
            <w:r>
              <w:rPr>
                <w:rFonts w:eastAsia="DengXian"/>
                <w:b/>
                <w:i/>
                <w:sz w:val="28"/>
                <w:szCs w:val="28"/>
              </w:rPr>
              <w:t>ReportingGranularityfactors</w:t>
            </w:r>
            <w:proofErr w:type="spellEnd"/>
            <w:r>
              <w:rPr>
                <w:rFonts w:eastAsia="DengXian"/>
                <w:b/>
                <w:i/>
                <w:sz w:val="28"/>
                <w:szCs w:val="28"/>
              </w:rPr>
              <w:t>&gt;= X</w:t>
            </w:r>
            <w:r>
              <w:rPr>
                <w:rFonts w:eastAsia="DengXian"/>
                <w:b/>
                <w:i/>
                <w:sz w:val="28"/>
                <w:szCs w:val="28"/>
                <w:lang w:eastAsia="zh-CN"/>
              </w:rPr>
              <w:t>”</w:t>
            </w:r>
          </w:p>
          <w:p w14:paraId="2BC60FBA" w14:textId="77777777" w:rsidR="000F7BE7" w:rsidRDefault="000F7BE7">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0F7BE7" w14:paraId="28E019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5619FA" w14:textId="77777777" w:rsidR="000F7BE7" w:rsidRDefault="00424E78">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F69A1" w14:textId="77777777" w:rsidR="000F7BE7" w:rsidRDefault="00424E78">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42F37" w14:textId="77777777" w:rsidR="000F7BE7" w:rsidRDefault="00424E78">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40FC6" w14:textId="77777777" w:rsidR="000F7BE7" w:rsidRDefault="00424E78">
                  <w:pPr>
                    <w:rPr>
                      <w:rFonts w:cs="Arial"/>
                      <w:iCs/>
                      <w:color w:val="000000"/>
                      <w:sz w:val="18"/>
                      <w:szCs w:val="18"/>
                    </w:rPr>
                  </w:pPr>
                  <w:r>
                    <w:rPr>
                      <w:rFonts w:eastAsia="DengXian" w:cs="Arial"/>
                      <w:color w:val="000000"/>
                      <w:sz w:val="18"/>
                      <w:szCs w:val="18"/>
                    </w:rPr>
                    <w:t xml:space="preserve">Supported </w:t>
                  </w:r>
                  <w:proofErr w:type="spellStart"/>
                  <w:r>
                    <w:rPr>
                      <w:rFonts w:eastAsia="DengXian" w:cs="Arial"/>
                      <w:color w:val="000000"/>
                      <w:sz w:val="18"/>
                      <w:szCs w:val="18"/>
                    </w:rPr>
                    <w:t>ReportingGranularityfactors</w:t>
                  </w:r>
                  <w:proofErr w:type="spellEnd"/>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DDAA6" w14:textId="77777777" w:rsidR="000F7BE7" w:rsidRDefault="000F7BE7">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9E33B" w14:textId="77777777" w:rsidR="000F7BE7" w:rsidRDefault="00424E78">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F0880"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0DEF" w14:textId="77777777" w:rsidR="000F7BE7" w:rsidRDefault="00424E78">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7831" w14:textId="77777777" w:rsidR="000F7BE7" w:rsidRDefault="00424E78">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DEFE"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3A565"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CD58E"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97577" w14:textId="77777777" w:rsidR="000F7BE7" w:rsidRDefault="00424E78">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84C17A4" w14:textId="77777777" w:rsidR="000F7BE7" w:rsidRDefault="000F7BE7">
                  <w:pPr>
                    <w:keepNext/>
                    <w:keepLines/>
                    <w:overflowPunct w:val="0"/>
                    <w:textAlignment w:val="baseline"/>
                    <w:rPr>
                      <w:rFonts w:cs="Arial"/>
                      <w:color w:val="000000"/>
                      <w:sz w:val="18"/>
                      <w:szCs w:val="18"/>
                    </w:rPr>
                  </w:pPr>
                </w:p>
                <w:p w14:paraId="4A33DE5F" w14:textId="77777777" w:rsidR="000F7BE7" w:rsidRDefault="00424E78">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6BCA7" w14:textId="77777777" w:rsidR="000F7BE7" w:rsidRDefault="00424E78">
                  <w:pPr>
                    <w:pStyle w:val="TAL"/>
                    <w:rPr>
                      <w:rFonts w:cs="Arial"/>
                      <w:bCs/>
                      <w:color w:val="000000"/>
                      <w:szCs w:val="18"/>
                    </w:rPr>
                  </w:pPr>
                  <w:r>
                    <w:rPr>
                      <w:rFonts w:cs="Arial"/>
                      <w:color w:val="000000"/>
                      <w:szCs w:val="18"/>
                    </w:rPr>
                    <w:t xml:space="preserve">Optional with capability </w:t>
                  </w:r>
                  <w:proofErr w:type="spellStart"/>
                  <w:r>
                    <w:rPr>
                      <w:rFonts w:cs="Arial"/>
                      <w:color w:val="000000"/>
                      <w:szCs w:val="18"/>
                    </w:rPr>
                    <w:t>signaling</w:t>
                  </w:r>
                  <w:proofErr w:type="spellEnd"/>
                </w:p>
              </w:tc>
            </w:tr>
          </w:tbl>
          <w:p w14:paraId="384C891A" w14:textId="77777777" w:rsidR="000F7BE7" w:rsidRDefault="000F7BE7">
            <w:pPr>
              <w:rPr>
                <w:u w:val="single"/>
              </w:rPr>
            </w:pPr>
          </w:p>
        </w:tc>
      </w:tr>
      <w:tr w:rsidR="000F7BE7" w14:paraId="2C7C6D86" w14:textId="77777777">
        <w:tc>
          <w:tcPr>
            <w:tcW w:w="1302" w:type="dxa"/>
            <w:tcBorders>
              <w:top w:val="single" w:sz="4" w:space="0" w:color="auto"/>
              <w:left w:val="single" w:sz="4" w:space="0" w:color="auto"/>
              <w:bottom w:val="single" w:sz="4" w:space="0" w:color="auto"/>
              <w:right w:val="single" w:sz="4" w:space="0" w:color="auto"/>
            </w:tcBorders>
          </w:tcPr>
          <w:p w14:paraId="573FA7A6"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00F7807" w14:textId="77777777" w:rsidR="000F7BE7" w:rsidRDefault="000F7BE7">
            <w:pPr>
              <w:rPr>
                <w:u w:val="single"/>
              </w:rPr>
            </w:pPr>
          </w:p>
        </w:tc>
      </w:tr>
      <w:tr w:rsidR="000F7BE7" w14:paraId="540BC5E4" w14:textId="77777777">
        <w:tc>
          <w:tcPr>
            <w:tcW w:w="1302" w:type="dxa"/>
            <w:tcBorders>
              <w:top w:val="single" w:sz="4" w:space="0" w:color="auto"/>
              <w:left w:val="single" w:sz="4" w:space="0" w:color="auto"/>
              <w:bottom w:val="single" w:sz="4" w:space="0" w:color="auto"/>
              <w:right w:val="single" w:sz="4" w:space="0" w:color="auto"/>
            </w:tcBorders>
          </w:tcPr>
          <w:p w14:paraId="3C82845F"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61D106B" w14:textId="77777777" w:rsidR="000F7BE7" w:rsidRDefault="000F7BE7">
            <w:pPr>
              <w:rPr>
                <w:u w:val="single"/>
              </w:rPr>
            </w:pPr>
          </w:p>
        </w:tc>
      </w:tr>
      <w:tr w:rsidR="000F7BE7" w14:paraId="2C9E86F5" w14:textId="77777777">
        <w:tc>
          <w:tcPr>
            <w:tcW w:w="1302" w:type="dxa"/>
            <w:tcBorders>
              <w:top w:val="single" w:sz="4" w:space="0" w:color="auto"/>
              <w:left w:val="single" w:sz="4" w:space="0" w:color="auto"/>
              <w:bottom w:val="single" w:sz="4" w:space="0" w:color="auto"/>
              <w:right w:val="single" w:sz="4" w:space="0" w:color="auto"/>
            </w:tcBorders>
          </w:tcPr>
          <w:p w14:paraId="62B3A0C1"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02AFFA8" w14:textId="77777777" w:rsidR="000F7BE7" w:rsidRDefault="000F7BE7">
            <w:pPr>
              <w:rPr>
                <w:u w:val="single"/>
              </w:rPr>
            </w:pPr>
          </w:p>
        </w:tc>
      </w:tr>
      <w:tr w:rsidR="000F7BE7" w14:paraId="1FDFC678" w14:textId="77777777">
        <w:tc>
          <w:tcPr>
            <w:tcW w:w="1302" w:type="dxa"/>
            <w:tcBorders>
              <w:top w:val="single" w:sz="4" w:space="0" w:color="auto"/>
              <w:left w:val="single" w:sz="4" w:space="0" w:color="auto"/>
              <w:bottom w:val="single" w:sz="4" w:space="0" w:color="auto"/>
              <w:right w:val="single" w:sz="4" w:space="0" w:color="auto"/>
            </w:tcBorders>
          </w:tcPr>
          <w:p w14:paraId="58AC1DF3"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E05CEEA" w14:textId="77777777" w:rsidR="000F7BE7" w:rsidRDefault="000F7BE7">
            <w:pPr>
              <w:rPr>
                <w:u w:val="single"/>
              </w:rPr>
            </w:pPr>
          </w:p>
        </w:tc>
      </w:tr>
      <w:tr w:rsidR="000F7BE7" w14:paraId="5A6C070B" w14:textId="77777777">
        <w:tc>
          <w:tcPr>
            <w:tcW w:w="1302" w:type="dxa"/>
            <w:tcBorders>
              <w:top w:val="single" w:sz="4" w:space="0" w:color="auto"/>
              <w:left w:val="single" w:sz="4" w:space="0" w:color="auto"/>
              <w:bottom w:val="single" w:sz="4" w:space="0" w:color="auto"/>
              <w:right w:val="single" w:sz="4" w:space="0" w:color="auto"/>
            </w:tcBorders>
          </w:tcPr>
          <w:p w14:paraId="66CDACCD"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B6B320D" w14:textId="77777777" w:rsidR="000F7BE7" w:rsidRDefault="000F7BE7">
            <w:pPr>
              <w:rPr>
                <w:u w:val="single"/>
              </w:rPr>
            </w:pPr>
          </w:p>
        </w:tc>
      </w:tr>
      <w:tr w:rsidR="000F7BE7" w14:paraId="2F74E310" w14:textId="77777777">
        <w:tc>
          <w:tcPr>
            <w:tcW w:w="1302" w:type="dxa"/>
            <w:tcBorders>
              <w:top w:val="single" w:sz="4" w:space="0" w:color="auto"/>
              <w:left w:val="single" w:sz="4" w:space="0" w:color="auto"/>
              <w:bottom w:val="single" w:sz="4" w:space="0" w:color="auto"/>
              <w:right w:val="single" w:sz="4" w:space="0" w:color="auto"/>
            </w:tcBorders>
          </w:tcPr>
          <w:p w14:paraId="7D57279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39753C2" w14:textId="77777777" w:rsidR="000F7BE7" w:rsidRDefault="000F7BE7">
            <w:pPr>
              <w:rPr>
                <w:u w:val="single"/>
              </w:rPr>
            </w:pPr>
          </w:p>
        </w:tc>
      </w:tr>
      <w:tr w:rsidR="000F7BE7" w14:paraId="2A61DA16" w14:textId="77777777">
        <w:tc>
          <w:tcPr>
            <w:tcW w:w="1302" w:type="dxa"/>
            <w:tcBorders>
              <w:top w:val="single" w:sz="4" w:space="0" w:color="auto"/>
              <w:left w:val="single" w:sz="4" w:space="0" w:color="auto"/>
              <w:bottom w:val="single" w:sz="4" w:space="0" w:color="auto"/>
              <w:right w:val="single" w:sz="4" w:space="0" w:color="auto"/>
            </w:tcBorders>
          </w:tcPr>
          <w:p w14:paraId="3237AF62"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D5022E3" w14:textId="77777777" w:rsidR="000F7BE7" w:rsidRDefault="00424E78">
            <w:pPr>
              <w:snapToGrid w:val="0"/>
              <w:spacing w:line="360" w:lineRule="auto"/>
            </w:pPr>
            <w:r>
              <w:rPr>
                <w:rFonts w:hint="eastAsia"/>
              </w:rPr>
              <w:t>In previous meetings, the basic FGs have been agreed for carrier phase positioning. On top of the agreed FGs, we further provide our views.</w:t>
            </w:r>
          </w:p>
          <w:p w14:paraId="2657219A" w14:textId="77777777" w:rsidR="000F7BE7" w:rsidRDefault="00424E78">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77B0E131" w14:textId="77777777" w:rsidR="000F7BE7" w:rsidRDefault="00424E78">
            <w:pPr>
              <w:numPr>
                <w:ilvl w:val="0"/>
                <w:numId w:val="49"/>
              </w:numPr>
              <w:snapToGrid w:val="0"/>
              <w:spacing w:line="360" w:lineRule="auto"/>
              <w:rPr>
                <w:i/>
                <w:iCs/>
              </w:rPr>
            </w:pPr>
            <w:r>
              <w:rPr>
                <w:i/>
                <w:iCs/>
              </w:rPr>
              <w:t xml:space="preserve">For FG 41-2-11, the supported </w:t>
            </w:r>
            <w:proofErr w:type="spellStart"/>
            <w:r>
              <w:rPr>
                <w:i/>
                <w:iCs/>
              </w:rPr>
              <w:t>ReportingGranularityfactors</w:t>
            </w:r>
            <w:proofErr w:type="spellEnd"/>
            <w:r>
              <w:rPr>
                <w:i/>
                <w:iCs/>
              </w:rPr>
              <w:t xml:space="preserve"> should be greater than or equal to X.</w:t>
            </w:r>
          </w:p>
          <w:p w14:paraId="57BC033E" w14:textId="77777777" w:rsidR="000F7BE7" w:rsidRDefault="00424E78">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0F7BE7" w14:paraId="3AE58BDB"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2D557D5" w14:textId="77777777" w:rsidR="000F7BE7" w:rsidRDefault="00424E78">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D977F51" w14:textId="77777777" w:rsidR="000F7BE7" w:rsidRDefault="00424E78">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7FC0059" w14:textId="77777777" w:rsidR="000F7BE7" w:rsidRDefault="00424E78">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09A61979" w14:textId="77777777" w:rsidR="000F7BE7" w:rsidRDefault="00424E78">
                  <w:pPr>
                    <w:adjustRightInd w:val="0"/>
                    <w:snapToGrid w:val="0"/>
                    <w:spacing w:line="360" w:lineRule="auto"/>
                    <w:rPr>
                      <w:iCs/>
                      <w:color w:val="000000" w:themeColor="text1"/>
                    </w:rPr>
                  </w:pPr>
                  <w:r>
                    <w:rPr>
                      <w:rFonts w:eastAsia="DengXian"/>
                      <w:color w:val="000000" w:themeColor="text1"/>
                    </w:rPr>
                    <w:t xml:space="preserve">Supported </w:t>
                  </w:r>
                  <w:proofErr w:type="spellStart"/>
                  <w:r>
                    <w:rPr>
                      <w:rFonts w:eastAsia="DengXian"/>
                      <w:color w:val="000000" w:themeColor="text1"/>
                    </w:rPr>
                    <w:t>ReportingGranularityfactors</w:t>
                  </w:r>
                  <w:proofErr w:type="spellEnd"/>
                  <w:r>
                    <w:rPr>
                      <w:rFonts w:eastAsia="DengXian"/>
                      <w:color w:val="000000" w:themeColor="text1"/>
                    </w:rPr>
                    <w:t xml:space="preserve"> </w:t>
                  </w:r>
                  <w:del w:id="204" w:author="王聪00335016" w:date="2024-04-26T11:50:00Z">
                    <w:r>
                      <w:rPr>
                        <w:rFonts w:eastAsia="DengXian"/>
                        <w:color w:val="000000" w:themeColor="text1"/>
                      </w:rPr>
                      <w:delText>-1</w:delText>
                    </w:r>
                  </w:del>
                  <w:del w:id="205" w:author="王聪00335016" w:date="2024-04-26T11:51:00Z">
                    <w:r>
                      <w:rPr>
                        <w:rFonts w:eastAsia="DengXian"/>
                        <w:color w:val="000000" w:themeColor="text1"/>
                      </w:rPr>
                      <w:delText xml:space="preserve"> </w:delText>
                    </w:r>
                  </w:del>
                  <w:r>
                    <w:rPr>
                      <w:rFonts w:eastAsia="DengXi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42BE0D8" w14:textId="77777777" w:rsidR="000F7BE7" w:rsidRDefault="000F7BE7">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5D868C" w14:textId="77777777" w:rsidR="000F7BE7" w:rsidRDefault="00424E78">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8FF9F06"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41846DD0" w14:textId="77777777" w:rsidR="000F7BE7" w:rsidRDefault="00424E78">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1075AD17" w14:textId="77777777" w:rsidR="000F7BE7" w:rsidRDefault="00424E78">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D7E0DBF"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7E20951"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8C335A"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E9AF61D" w14:textId="77777777" w:rsidR="000F7BE7" w:rsidRDefault="00424E78">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39E07819" w14:textId="77777777" w:rsidR="000F7BE7" w:rsidRDefault="000F7BE7">
                  <w:pPr>
                    <w:keepNext/>
                    <w:keepLines/>
                    <w:overflowPunct w:val="0"/>
                    <w:adjustRightInd w:val="0"/>
                    <w:snapToGrid w:val="0"/>
                    <w:spacing w:line="360" w:lineRule="auto"/>
                    <w:textAlignment w:val="baseline"/>
                    <w:rPr>
                      <w:color w:val="000000" w:themeColor="text1"/>
                    </w:rPr>
                  </w:pPr>
                </w:p>
                <w:p w14:paraId="736C2E72" w14:textId="77777777" w:rsidR="000F7BE7" w:rsidRDefault="00424E78">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83EC3AD" w14:textId="77777777" w:rsidR="000F7BE7" w:rsidRDefault="00424E78">
                  <w:pPr>
                    <w:pStyle w:val="TAL"/>
                    <w:snapToGrid w:val="0"/>
                    <w:spacing w:line="360" w:lineRule="auto"/>
                    <w:rPr>
                      <w:bCs/>
                      <w:color w:val="000000" w:themeColor="text1"/>
                      <w:sz w:val="20"/>
                    </w:rPr>
                  </w:pPr>
                  <w:r>
                    <w:rPr>
                      <w:color w:val="000000" w:themeColor="text1"/>
                      <w:sz w:val="20"/>
                    </w:rPr>
                    <w:t xml:space="preserve">Optional with capability </w:t>
                  </w:r>
                  <w:proofErr w:type="spellStart"/>
                  <w:r>
                    <w:rPr>
                      <w:color w:val="000000" w:themeColor="text1"/>
                      <w:sz w:val="20"/>
                    </w:rPr>
                    <w:t>signaling</w:t>
                  </w:r>
                  <w:proofErr w:type="spellEnd"/>
                </w:p>
              </w:tc>
            </w:tr>
          </w:tbl>
          <w:p w14:paraId="13331964" w14:textId="77777777" w:rsidR="000F7BE7" w:rsidRDefault="000F7BE7">
            <w:pPr>
              <w:rPr>
                <w:u w:val="single"/>
              </w:rPr>
            </w:pPr>
          </w:p>
        </w:tc>
      </w:tr>
      <w:tr w:rsidR="000F7BE7" w14:paraId="1249FD36" w14:textId="77777777">
        <w:tc>
          <w:tcPr>
            <w:tcW w:w="1302" w:type="dxa"/>
            <w:tcBorders>
              <w:top w:val="single" w:sz="4" w:space="0" w:color="auto"/>
              <w:left w:val="single" w:sz="4" w:space="0" w:color="auto"/>
              <w:bottom w:val="single" w:sz="4" w:space="0" w:color="auto"/>
              <w:right w:val="single" w:sz="4" w:space="0" w:color="auto"/>
            </w:tcBorders>
          </w:tcPr>
          <w:p w14:paraId="06F83FC8"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CB3A190" w14:textId="77777777" w:rsidR="000F7BE7" w:rsidRDefault="000F7BE7">
            <w:pPr>
              <w:rPr>
                <w:u w:val="single"/>
              </w:rPr>
            </w:pPr>
          </w:p>
        </w:tc>
      </w:tr>
      <w:tr w:rsidR="000F7BE7" w14:paraId="3151CC3B" w14:textId="77777777">
        <w:tc>
          <w:tcPr>
            <w:tcW w:w="1302" w:type="dxa"/>
            <w:tcBorders>
              <w:top w:val="single" w:sz="4" w:space="0" w:color="auto"/>
              <w:left w:val="single" w:sz="4" w:space="0" w:color="auto"/>
              <w:bottom w:val="single" w:sz="4" w:space="0" w:color="auto"/>
              <w:right w:val="single" w:sz="4" w:space="0" w:color="auto"/>
            </w:tcBorders>
          </w:tcPr>
          <w:p w14:paraId="3B83C9AC"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9DCA925" w14:textId="77777777" w:rsidR="000F7BE7" w:rsidRDefault="000F7BE7">
            <w:pPr>
              <w:rPr>
                <w:u w:val="single"/>
              </w:rPr>
            </w:pPr>
          </w:p>
        </w:tc>
      </w:tr>
      <w:tr w:rsidR="000F7BE7" w14:paraId="21E69448" w14:textId="77777777">
        <w:tc>
          <w:tcPr>
            <w:tcW w:w="1302" w:type="dxa"/>
            <w:tcBorders>
              <w:top w:val="single" w:sz="4" w:space="0" w:color="auto"/>
              <w:left w:val="single" w:sz="4" w:space="0" w:color="auto"/>
              <w:bottom w:val="single" w:sz="4" w:space="0" w:color="auto"/>
              <w:right w:val="single" w:sz="4" w:space="0" w:color="auto"/>
            </w:tcBorders>
          </w:tcPr>
          <w:p w14:paraId="2A14BA7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842488F" w14:textId="77777777" w:rsidR="000F7BE7" w:rsidRDefault="000F7BE7">
            <w:pPr>
              <w:rPr>
                <w:u w:val="single"/>
              </w:rPr>
            </w:pPr>
          </w:p>
        </w:tc>
      </w:tr>
    </w:tbl>
    <w:p w14:paraId="25D34B3A" w14:textId="77777777" w:rsidR="000F7BE7" w:rsidRDefault="000F7BE7">
      <w:pPr>
        <w:pStyle w:val="maintext"/>
        <w:ind w:firstLineChars="90" w:firstLine="216"/>
        <w:rPr>
          <w:rFonts w:ascii="Calibri" w:hAnsi="Calibri" w:cs="Arial"/>
          <w:b/>
          <w:bCs/>
          <w:color w:val="000000"/>
        </w:rPr>
      </w:pPr>
    </w:p>
    <w:p w14:paraId="35F9A4F8"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0F7BE7" w14:paraId="11BDB3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3AA113"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22DB7" w14:textId="77777777" w:rsidR="000F7BE7" w:rsidRDefault="00424E78">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0C131" w14:textId="77777777" w:rsidR="000F7BE7" w:rsidRDefault="00424E78">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02414"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504B5"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26DE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EB16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778C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16062"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B4D4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0165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63CB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3C6A5" w14:textId="77777777" w:rsidR="000F7BE7" w:rsidRDefault="00424E78">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86814" w14:textId="77777777" w:rsidR="000F7BE7" w:rsidRDefault="00424E78">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35A33A69"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0CA7564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2048EF5"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3ED2B6B"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6AE53E8C" w14:textId="77777777">
        <w:tc>
          <w:tcPr>
            <w:tcW w:w="1815" w:type="dxa"/>
            <w:tcBorders>
              <w:top w:val="single" w:sz="4" w:space="0" w:color="auto"/>
              <w:left w:val="single" w:sz="4" w:space="0" w:color="auto"/>
              <w:bottom w:val="single" w:sz="4" w:space="0" w:color="auto"/>
              <w:right w:val="single" w:sz="4" w:space="0" w:color="auto"/>
            </w:tcBorders>
          </w:tcPr>
          <w:p w14:paraId="0AA4BFCD"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EDA2F" w14:textId="77777777" w:rsidR="000F7BE7" w:rsidRDefault="000F7BE7">
            <w:pPr>
              <w:rPr>
                <w:u w:val="single"/>
              </w:rPr>
            </w:pPr>
          </w:p>
        </w:tc>
      </w:tr>
      <w:tr w:rsidR="000F7BE7" w14:paraId="12201962" w14:textId="77777777">
        <w:tc>
          <w:tcPr>
            <w:tcW w:w="1815" w:type="dxa"/>
            <w:tcBorders>
              <w:top w:val="single" w:sz="4" w:space="0" w:color="auto"/>
              <w:left w:val="single" w:sz="4" w:space="0" w:color="auto"/>
              <w:bottom w:val="single" w:sz="4" w:space="0" w:color="auto"/>
              <w:right w:val="single" w:sz="4" w:space="0" w:color="auto"/>
            </w:tcBorders>
          </w:tcPr>
          <w:p w14:paraId="779D7C4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B51CD5" w14:textId="77777777" w:rsidR="000F7BE7" w:rsidRDefault="000F7BE7">
            <w:pPr>
              <w:rPr>
                <w:u w:val="single"/>
              </w:rPr>
            </w:pPr>
          </w:p>
        </w:tc>
      </w:tr>
      <w:tr w:rsidR="000F7BE7" w14:paraId="6C77086A" w14:textId="77777777">
        <w:tc>
          <w:tcPr>
            <w:tcW w:w="1815" w:type="dxa"/>
            <w:tcBorders>
              <w:top w:val="single" w:sz="4" w:space="0" w:color="auto"/>
              <w:left w:val="single" w:sz="4" w:space="0" w:color="auto"/>
              <w:bottom w:val="single" w:sz="4" w:space="0" w:color="auto"/>
              <w:right w:val="single" w:sz="4" w:space="0" w:color="auto"/>
            </w:tcBorders>
          </w:tcPr>
          <w:p w14:paraId="747A7DC5"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37DF1D" w14:textId="77777777" w:rsidR="000F7BE7" w:rsidRDefault="000F7BE7">
            <w:pPr>
              <w:rPr>
                <w:u w:val="single"/>
              </w:rPr>
            </w:pPr>
          </w:p>
        </w:tc>
      </w:tr>
      <w:tr w:rsidR="000F7BE7" w14:paraId="7EFCEA4F" w14:textId="77777777">
        <w:tc>
          <w:tcPr>
            <w:tcW w:w="1815" w:type="dxa"/>
            <w:tcBorders>
              <w:top w:val="single" w:sz="4" w:space="0" w:color="auto"/>
              <w:left w:val="single" w:sz="4" w:space="0" w:color="auto"/>
              <w:bottom w:val="single" w:sz="4" w:space="0" w:color="auto"/>
              <w:right w:val="single" w:sz="4" w:space="0" w:color="auto"/>
            </w:tcBorders>
          </w:tcPr>
          <w:p w14:paraId="2D8AC325"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0F7BE7" w14:paraId="63B44D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6D2700"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E0C8E"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49075"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6AF6C"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90AF"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F6A3B"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B3F90" w14:textId="77777777" w:rsidR="000F7BE7" w:rsidRDefault="000F7BE7">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240E5"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52E6"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94D39"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0F7BE7" w14:paraId="7E0A60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08B178"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D036A"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C38A"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24A4B"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8EBD3"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BC98E"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2681" w14:textId="77777777" w:rsidR="000F7BE7" w:rsidRDefault="000F7BE7">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1D524"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A9B5A"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73F0"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6F13D6D2" w14:textId="77777777" w:rsidR="000F7BE7" w:rsidRDefault="00424E78">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the Rel.17 method in 41-3-3 are DL-TDOA and DL-</w:t>
            </w:r>
            <w:proofErr w:type="spellStart"/>
            <w:r>
              <w:rPr>
                <w:rFonts w:eastAsia="SimSun" w:hint="eastAsia"/>
                <w:sz w:val="28"/>
                <w:szCs w:val="28"/>
                <w:lang w:eastAsia="zh-CN"/>
              </w:rPr>
              <w:t>AoD</w:t>
            </w:r>
            <w:proofErr w:type="spellEnd"/>
            <w:r>
              <w:rPr>
                <w:rFonts w:eastAsia="SimSun" w:hint="eastAsia"/>
                <w:sz w:val="28"/>
                <w:szCs w:val="28"/>
                <w:lang w:eastAsia="zh-CN"/>
              </w:rPr>
              <w:t xml:space="preserve"> </w:t>
            </w:r>
          </w:p>
          <w:p w14:paraId="6725300C" w14:textId="77777777" w:rsidR="000F7BE7" w:rsidRDefault="00424E78">
            <w:pPr>
              <w:rPr>
                <w:rFonts w:eastAsia="SimSun"/>
                <w:sz w:val="28"/>
                <w:szCs w:val="28"/>
                <w:lang w:eastAsia="zh-CN"/>
              </w:rPr>
            </w:pPr>
            <w:r>
              <w:rPr>
                <w:rFonts w:eastAsia="SimSun" w:hint="eastAsia"/>
                <w:sz w:val="28"/>
                <w:szCs w:val="28"/>
                <w:lang w:eastAsia="zh-CN"/>
              </w:rPr>
              <w:t xml:space="preserve">So, we </w:t>
            </w:r>
            <w:proofErr w:type="gramStart"/>
            <w:r>
              <w:rPr>
                <w:rFonts w:eastAsia="SimSun" w:hint="eastAsia"/>
                <w:sz w:val="28"/>
                <w:szCs w:val="28"/>
                <w:lang w:eastAsia="zh-CN"/>
              </w:rPr>
              <w:t>propose</w:t>
            </w:r>
            <w:proofErr w:type="gramEnd"/>
          </w:p>
          <w:p w14:paraId="18B11CA5" w14:textId="77777777" w:rsidR="000F7BE7" w:rsidRDefault="000F7BE7">
            <w:pPr>
              <w:pStyle w:val="BodyText"/>
              <w:numPr>
                <w:ilvl w:val="0"/>
                <w:numId w:val="42"/>
              </w:numPr>
              <w:tabs>
                <w:tab w:val="clear" w:pos="1440"/>
              </w:tabs>
              <w:spacing w:line="260" w:lineRule="exact"/>
              <w:rPr>
                <w:sz w:val="28"/>
                <w:szCs w:val="28"/>
              </w:rPr>
            </w:pPr>
          </w:p>
          <w:p w14:paraId="5DA4A913" w14:textId="77777777" w:rsidR="000F7BE7" w:rsidRDefault="00424E78">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w:t>
            </w:r>
            <w:proofErr w:type="gramStart"/>
            <w:r>
              <w:rPr>
                <w:rFonts w:eastAsia="DengXian"/>
                <w:b/>
                <w:i/>
                <w:sz w:val="28"/>
                <w:szCs w:val="28"/>
              </w:rPr>
              <w:t>follows</w:t>
            </w:r>
            <w:proofErr w:type="gramEnd"/>
            <w:r>
              <w:rPr>
                <w:rFonts w:eastAsia="DengXian"/>
                <w:b/>
                <w:i/>
                <w:sz w:val="28"/>
                <w:szCs w:val="28"/>
              </w:rPr>
              <w:t xml:space="preserve"> </w:t>
            </w:r>
          </w:p>
          <w:p w14:paraId="10F73484" w14:textId="77777777" w:rsidR="000F7BE7" w:rsidRDefault="00424E78">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“Rel. 17 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w:t>
            </w:r>
            <w:proofErr w:type="spellStart"/>
            <w:proofErr w:type="gramStart"/>
            <w:r>
              <w:rPr>
                <w:rFonts w:eastAsia="DengXian" w:hint="eastAsia"/>
                <w:b/>
                <w:i/>
                <w:sz w:val="28"/>
                <w:szCs w:val="28"/>
              </w:rPr>
              <w:t>AoD</w:t>
            </w:r>
            <w:proofErr w:type="spellEnd"/>
            <w:r>
              <w:rPr>
                <w:rFonts w:eastAsia="DengXian"/>
                <w:b/>
                <w:i/>
                <w:sz w:val="28"/>
                <w:szCs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0F7BE7" w14:paraId="379769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67408" w14:textId="77777777" w:rsidR="000F7BE7" w:rsidRDefault="00424E78">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E4D11" w14:textId="77777777" w:rsidR="000F7BE7" w:rsidRDefault="00424E78">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F7040" w14:textId="77777777" w:rsidR="000F7BE7" w:rsidRDefault="00424E78">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21060"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w:t>
                    </w:r>
                    <w:proofErr w:type="spellStart"/>
                    <w:r>
                      <w:rPr>
                        <w:rFonts w:ascii="Arial" w:hAnsi="Arial" w:cs="Arial" w:hint="eastAsia"/>
                        <w:color w:val="000000"/>
                        <w:sz w:val="18"/>
                        <w:szCs w:val="18"/>
                      </w:rPr>
                      <w:t>AoD</w:t>
                    </w:r>
                  </w:ins>
                  <w:proofErr w:type="spellEnd"/>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B3DDD" w14:textId="77777777" w:rsidR="000F7BE7" w:rsidRDefault="00424E78">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14563" w14:textId="77777777" w:rsidR="000F7BE7" w:rsidRDefault="00424E78">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FDBC7"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F4207" w14:textId="77777777" w:rsidR="000F7BE7" w:rsidRDefault="00424E78">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4CD21" w14:textId="77777777" w:rsidR="000F7BE7" w:rsidRDefault="00424E78">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E2282"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EC5EB"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A966"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EB6DF" w14:textId="77777777" w:rsidR="000F7BE7" w:rsidRDefault="00424E78">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A7CED" w14:textId="77777777" w:rsidR="000F7BE7" w:rsidRDefault="00424E78">
                  <w:pPr>
                    <w:pStyle w:val="TAL"/>
                    <w:rPr>
                      <w:rFonts w:cs="Arial"/>
                      <w:color w:val="000000"/>
                      <w:szCs w:val="18"/>
                    </w:rPr>
                  </w:pPr>
                  <w:r>
                    <w:rPr>
                      <w:rFonts w:eastAsia="SimSun" w:cs="Arial"/>
                      <w:color w:val="000000"/>
                      <w:szCs w:val="18"/>
                    </w:rPr>
                    <w:t xml:space="preserve">Optional with capability </w:t>
                  </w:r>
                  <w:proofErr w:type="spellStart"/>
                  <w:r>
                    <w:rPr>
                      <w:rFonts w:eastAsia="SimSun" w:cs="Arial"/>
                      <w:color w:val="000000"/>
                      <w:szCs w:val="18"/>
                    </w:rPr>
                    <w:t>signaling</w:t>
                  </w:r>
                  <w:proofErr w:type="spellEnd"/>
                  <w:r>
                    <w:rPr>
                      <w:rFonts w:eastAsia="SimSun" w:cs="Arial"/>
                      <w:color w:val="000000"/>
                      <w:szCs w:val="18"/>
                    </w:rPr>
                    <w:t>.</w:t>
                  </w:r>
                </w:p>
              </w:tc>
            </w:tr>
          </w:tbl>
          <w:p w14:paraId="46C7EDDC" w14:textId="77777777" w:rsidR="000F7BE7" w:rsidRDefault="000F7BE7">
            <w:pPr>
              <w:rPr>
                <w:u w:val="single"/>
              </w:rPr>
            </w:pPr>
          </w:p>
        </w:tc>
      </w:tr>
      <w:tr w:rsidR="000F7BE7" w14:paraId="77754830" w14:textId="77777777">
        <w:tc>
          <w:tcPr>
            <w:tcW w:w="1815" w:type="dxa"/>
            <w:tcBorders>
              <w:top w:val="single" w:sz="4" w:space="0" w:color="auto"/>
              <w:left w:val="single" w:sz="4" w:space="0" w:color="auto"/>
              <w:bottom w:val="single" w:sz="4" w:space="0" w:color="auto"/>
              <w:right w:val="single" w:sz="4" w:space="0" w:color="auto"/>
            </w:tcBorders>
          </w:tcPr>
          <w:p w14:paraId="47B5CD4A"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915BA3" w14:textId="77777777" w:rsidR="000F7BE7" w:rsidRDefault="000F7BE7">
            <w:pPr>
              <w:rPr>
                <w:u w:val="single"/>
              </w:rPr>
            </w:pPr>
          </w:p>
        </w:tc>
      </w:tr>
      <w:tr w:rsidR="000F7BE7" w14:paraId="0A19C43C" w14:textId="77777777">
        <w:tc>
          <w:tcPr>
            <w:tcW w:w="1815" w:type="dxa"/>
            <w:tcBorders>
              <w:top w:val="single" w:sz="4" w:space="0" w:color="auto"/>
              <w:left w:val="single" w:sz="4" w:space="0" w:color="auto"/>
              <w:bottom w:val="single" w:sz="4" w:space="0" w:color="auto"/>
              <w:right w:val="single" w:sz="4" w:space="0" w:color="auto"/>
            </w:tcBorders>
          </w:tcPr>
          <w:p w14:paraId="695F60A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0CEE2C" w14:textId="77777777" w:rsidR="000F7BE7" w:rsidRDefault="000F7BE7">
            <w:pPr>
              <w:rPr>
                <w:u w:val="single"/>
              </w:rPr>
            </w:pPr>
          </w:p>
        </w:tc>
      </w:tr>
      <w:tr w:rsidR="000F7BE7" w14:paraId="1E1BCA69" w14:textId="77777777">
        <w:tc>
          <w:tcPr>
            <w:tcW w:w="1815" w:type="dxa"/>
            <w:tcBorders>
              <w:top w:val="single" w:sz="4" w:space="0" w:color="auto"/>
              <w:left w:val="single" w:sz="4" w:space="0" w:color="auto"/>
              <w:bottom w:val="single" w:sz="4" w:space="0" w:color="auto"/>
              <w:right w:val="single" w:sz="4" w:space="0" w:color="auto"/>
            </w:tcBorders>
          </w:tcPr>
          <w:p w14:paraId="1989F8C2"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18DE7A" w14:textId="77777777" w:rsidR="000F7BE7" w:rsidRDefault="000F7BE7">
            <w:pPr>
              <w:rPr>
                <w:u w:val="single"/>
              </w:rPr>
            </w:pPr>
          </w:p>
        </w:tc>
      </w:tr>
      <w:tr w:rsidR="000F7BE7" w14:paraId="69D4927B" w14:textId="77777777">
        <w:tc>
          <w:tcPr>
            <w:tcW w:w="1815" w:type="dxa"/>
            <w:tcBorders>
              <w:top w:val="single" w:sz="4" w:space="0" w:color="auto"/>
              <w:left w:val="single" w:sz="4" w:space="0" w:color="auto"/>
              <w:bottom w:val="single" w:sz="4" w:space="0" w:color="auto"/>
              <w:right w:val="single" w:sz="4" w:space="0" w:color="auto"/>
            </w:tcBorders>
          </w:tcPr>
          <w:p w14:paraId="2B30DAB0"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4262CA" w14:textId="77777777" w:rsidR="000F7BE7" w:rsidRDefault="000F7BE7">
            <w:pPr>
              <w:rPr>
                <w:u w:val="single"/>
              </w:rPr>
            </w:pPr>
          </w:p>
        </w:tc>
      </w:tr>
      <w:tr w:rsidR="000F7BE7" w14:paraId="44E668E2" w14:textId="77777777">
        <w:tc>
          <w:tcPr>
            <w:tcW w:w="1815" w:type="dxa"/>
            <w:tcBorders>
              <w:top w:val="single" w:sz="4" w:space="0" w:color="auto"/>
              <w:left w:val="single" w:sz="4" w:space="0" w:color="auto"/>
              <w:bottom w:val="single" w:sz="4" w:space="0" w:color="auto"/>
              <w:right w:val="single" w:sz="4" w:space="0" w:color="auto"/>
            </w:tcBorders>
          </w:tcPr>
          <w:p w14:paraId="1B04743E"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EC3628" w14:textId="77777777" w:rsidR="000F7BE7" w:rsidRDefault="000F7BE7">
            <w:pPr>
              <w:rPr>
                <w:u w:val="single"/>
              </w:rPr>
            </w:pPr>
          </w:p>
        </w:tc>
      </w:tr>
      <w:tr w:rsidR="000F7BE7" w14:paraId="6DCC5EF5" w14:textId="77777777">
        <w:tc>
          <w:tcPr>
            <w:tcW w:w="1815" w:type="dxa"/>
            <w:tcBorders>
              <w:top w:val="single" w:sz="4" w:space="0" w:color="auto"/>
              <w:left w:val="single" w:sz="4" w:space="0" w:color="auto"/>
              <w:bottom w:val="single" w:sz="4" w:space="0" w:color="auto"/>
              <w:right w:val="single" w:sz="4" w:space="0" w:color="auto"/>
            </w:tcBorders>
          </w:tcPr>
          <w:p w14:paraId="56528376"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8A2C25" w14:textId="77777777" w:rsidR="000F7BE7" w:rsidRDefault="000F7BE7">
            <w:pPr>
              <w:rPr>
                <w:u w:val="single"/>
              </w:rPr>
            </w:pPr>
          </w:p>
        </w:tc>
      </w:tr>
      <w:tr w:rsidR="000F7BE7" w14:paraId="4F488B97" w14:textId="77777777">
        <w:tc>
          <w:tcPr>
            <w:tcW w:w="1815" w:type="dxa"/>
            <w:tcBorders>
              <w:top w:val="single" w:sz="4" w:space="0" w:color="auto"/>
              <w:left w:val="single" w:sz="4" w:space="0" w:color="auto"/>
              <w:bottom w:val="single" w:sz="4" w:space="0" w:color="auto"/>
              <w:right w:val="single" w:sz="4" w:space="0" w:color="auto"/>
            </w:tcBorders>
          </w:tcPr>
          <w:p w14:paraId="5463BCD6"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5043DF" w14:textId="77777777" w:rsidR="000F7BE7" w:rsidRDefault="000F7BE7">
            <w:pPr>
              <w:rPr>
                <w:u w:val="single"/>
              </w:rPr>
            </w:pPr>
          </w:p>
        </w:tc>
      </w:tr>
      <w:tr w:rsidR="000F7BE7" w14:paraId="7D589ADB" w14:textId="77777777">
        <w:tc>
          <w:tcPr>
            <w:tcW w:w="1815" w:type="dxa"/>
            <w:tcBorders>
              <w:top w:val="single" w:sz="4" w:space="0" w:color="auto"/>
              <w:left w:val="single" w:sz="4" w:space="0" w:color="auto"/>
              <w:bottom w:val="single" w:sz="4" w:space="0" w:color="auto"/>
              <w:right w:val="single" w:sz="4" w:space="0" w:color="auto"/>
            </w:tcBorders>
          </w:tcPr>
          <w:p w14:paraId="2D2007EF"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DD1AC4" w14:textId="77777777" w:rsidR="000F7BE7" w:rsidRDefault="000F7BE7">
            <w:pPr>
              <w:rPr>
                <w:u w:val="single"/>
              </w:rPr>
            </w:pPr>
          </w:p>
        </w:tc>
      </w:tr>
      <w:tr w:rsidR="000F7BE7" w14:paraId="443C3EC2" w14:textId="77777777">
        <w:tc>
          <w:tcPr>
            <w:tcW w:w="1815" w:type="dxa"/>
            <w:tcBorders>
              <w:top w:val="single" w:sz="4" w:space="0" w:color="auto"/>
              <w:left w:val="single" w:sz="4" w:space="0" w:color="auto"/>
              <w:bottom w:val="single" w:sz="4" w:space="0" w:color="auto"/>
              <w:right w:val="single" w:sz="4" w:space="0" w:color="auto"/>
            </w:tcBorders>
          </w:tcPr>
          <w:p w14:paraId="4B39B29A"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859F46" w14:textId="77777777" w:rsidR="000F7BE7" w:rsidRDefault="000F7BE7">
            <w:pPr>
              <w:rPr>
                <w:u w:val="single"/>
              </w:rPr>
            </w:pPr>
          </w:p>
        </w:tc>
      </w:tr>
      <w:tr w:rsidR="000F7BE7" w14:paraId="5D1AA357" w14:textId="77777777">
        <w:tc>
          <w:tcPr>
            <w:tcW w:w="1815" w:type="dxa"/>
            <w:tcBorders>
              <w:top w:val="single" w:sz="4" w:space="0" w:color="auto"/>
              <w:left w:val="single" w:sz="4" w:space="0" w:color="auto"/>
              <w:bottom w:val="single" w:sz="4" w:space="0" w:color="auto"/>
              <w:right w:val="single" w:sz="4" w:space="0" w:color="auto"/>
            </w:tcBorders>
          </w:tcPr>
          <w:p w14:paraId="56407BE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DE4E8C" w14:textId="77777777" w:rsidR="000F7BE7" w:rsidRDefault="00424E78">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0F7BE7" w14:paraId="01A4D0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780D7A"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9D924" w14:textId="77777777" w:rsidR="000F7BE7" w:rsidRDefault="00424E78">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C000F" w14:textId="77777777" w:rsidR="000F7BE7" w:rsidRDefault="00424E78">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B3251"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6125C"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B317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52D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9B78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1C101"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27F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912F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86EF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58AD0" w14:textId="77777777" w:rsidR="000F7BE7" w:rsidRDefault="00424E78">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B3749" w14:textId="77777777" w:rsidR="000F7BE7" w:rsidRDefault="00424E78">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2AE638B8" w14:textId="77777777" w:rsidR="000F7BE7" w:rsidRDefault="000F7BE7">
            <w:pPr>
              <w:rPr>
                <w:u w:val="single"/>
              </w:rPr>
            </w:pPr>
          </w:p>
        </w:tc>
      </w:tr>
    </w:tbl>
    <w:p w14:paraId="61F9244C" w14:textId="77777777" w:rsidR="000F7BE7" w:rsidRDefault="000F7BE7">
      <w:pPr>
        <w:pStyle w:val="maintext"/>
        <w:ind w:firstLineChars="90" w:firstLine="216"/>
        <w:rPr>
          <w:rFonts w:ascii="Calibri" w:hAnsi="Calibri" w:cs="Arial"/>
          <w:b/>
          <w:bCs/>
          <w:color w:val="000000"/>
        </w:rPr>
      </w:pPr>
    </w:p>
    <w:p w14:paraId="2DF2581E" w14:textId="77777777" w:rsidR="000F7BE7" w:rsidRDefault="000F7BE7">
      <w:pPr>
        <w:pStyle w:val="maintext"/>
        <w:ind w:firstLineChars="90" w:firstLine="216"/>
        <w:rPr>
          <w:rFonts w:ascii="Calibri" w:hAnsi="Calibri" w:cs="Arial"/>
          <w:b/>
          <w:bCs/>
          <w:color w:val="000000"/>
        </w:rPr>
      </w:pPr>
    </w:p>
    <w:p w14:paraId="452B4EF0" w14:textId="77777777" w:rsidR="000F7BE7" w:rsidRDefault="00424E78">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29803770" w14:textId="77777777" w:rsidR="000F7BE7" w:rsidRDefault="00424E78">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0F7BE7" w14:paraId="15391325"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6DB8CE5"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FB8F26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2333883" w14:textId="77777777">
        <w:tc>
          <w:tcPr>
            <w:tcW w:w="1815" w:type="dxa"/>
            <w:tcBorders>
              <w:top w:val="single" w:sz="4" w:space="0" w:color="auto"/>
              <w:left w:val="single" w:sz="4" w:space="0" w:color="auto"/>
              <w:bottom w:val="single" w:sz="4" w:space="0" w:color="auto"/>
              <w:right w:val="single" w:sz="4" w:space="0" w:color="auto"/>
            </w:tcBorders>
          </w:tcPr>
          <w:p w14:paraId="49A03A39"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E676FF" w14:textId="77777777" w:rsidR="000F7BE7" w:rsidRDefault="00424E78">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7E6FE9C0" w14:textId="77777777" w:rsidR="000F7BE7" w:rsidRDefault="00424E78">
            <w:pPr>
              <w:pStyle w:val="3GPPAgreements"/>
              <w:overflowPunct/>
              <w:snapToGrid w:val="0"/>
              <w:spacing w:after="120"/>
              <w:ind w:left="568"/>
              <w:textAlignment w:val="auto"/>
            </w:pPr>
            <w:r>
              <w:rPr>
                <w:rFonts w:ascii="Arial" w:eastAsia="Times New Roman" w:hAnsi="Arial" w:cs="Arial"/>
                <w:color w:val="000000"/>
                <w:sz w:val="18"/>
                <w:szCs w:val="18"/>
                <w:lang w:eastAsia="zh-CN"/>
              </w:rPr>
              <w:t xml:space="preserve">Component 8 of FG 41-4-6: 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26677824" w14:textId="77777777" w:rsidR="000F7BE7" w:rsidRDefault="00424E78">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 xml:space="preserve">omponent 8 of FG 41-4-7: 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6A78CDA0" w14:textId="77777777" w:rsidR="000F7BE7" w:rsidRDefault="00424E78">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 xml:space="preserve">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37755715" w14:textId="77777777" w:rsidR="000F7BE7" w:rsidRDefault="000F7BE7">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0F7BE7" w14:paraId="006531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B9A7FF2" w14:textId="77777777" w:rsidR="000F7BE7" w:rsidRDefault="00424E78">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12B2D0C" w14:textId="77777777" w:rsidR="000F7BE7" w:rsidRDefault="00424E78">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506BFFCC" w14:textId="77777777" w:rsidR="000F7BE7" w:rsidRDefault="00424E78">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5A41182A" w14:textId="77777777" w:rsidR="000F7BE7" w:rsidRDefault="00424E78">
                  <w:pPr>
                    <w:rPr>
                      <w:rFonts w:cs="Arial"/>
                      <w:color w:val="000000"/>
                      <w:sz w:val="18"/>
                      <w:szCs w:val="18"/>
                      <w:lang w:eastAsia="zh-CN"/>
                    </w:rPr>
                  </w:pPr>
                  <w:r>
                    <w:rPr>
                      <w:rFonts w:cs="Arial"/>
                      <w:color w:val="000000"/>
                      <w:sz w:val="18"/>
                      <w:szCs w:val="18"/>
                      <w:lang w:eastAsia="zh-CN"/>
                    </w:rPr>
                    <w:t>…</w:t>
                  </w:r>
                </w:p>
                <w:p w14:paraId="0E48E20C" w14:textId="77777777" w:rsidR="000F7BE7" w:rsidRDefault="00424E78">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1D149139" w14:textId="77777777" w:rsidR="000F7BE7" w:rsidRDefault="00424E78">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3913E74A" w14:textId="77777777" w:rsidR="000F7BE7" w:rsidRDefault="00424E78">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4B9CC278" w14:textId="77777777" w:rsidR="000F7BE7" w:rsidRDefault="00424E78">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7DD6576" w14:textId="77777777" w:rsidR="000F7BE7" w:rsidRDefault="00424E78">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8A40F9" w14:textId="77777777" w:rsidR="000F7BE7" w:rsidRDefault="00424E78">
                  <w:pPr>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49EB79E1" w14:textId="77777777" w:rsidR="000F7BE7" w:rsidRDefault="00424E78">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9AF9C61"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10F27CF"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D76D943"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79A77F" w14:textId="77777777" w:rsidR="000F7BE7" w:rsidRDefault="00424E78">
                  <w:pPr>
                    <w:rPr>
                      <w:rFonts w:cs="Arial"/>
                      <w:color w:val="000000"/>
                      <w:sz w:val="18"/>
                      <w:szCs w:val="18"/>
                      <w:lang w:eastAsia="zh-CN"/>
                    </w:rPr>
                  </w:pPr>
                  <w:r>
                    <w:rPr>
                      <w:rFonts w:cs="Arial"/>
                      <w:color w:val="000000"/>
                      <w:sz w:val="18"/>
                      <w:szCs w:val="18"/>
                      <w:lang w:eastAsia="zh-CN"/>
                    </w:rPr>
                    <w:t>…</w:t>
                  </w:r>
                </w:p>
                <w:p w14:paraId="0D1B89E8" w14:textId="77777777" w:rsidR="000F7BE7" w:rsidRDefault="000F7BE7">
                  <w:pPr>
                    <w:rPr>
                      <w:rFonts w:cs="Arial"/>
                      <w:color w:val="000000"/>
                      <w:sz w:val="18"/>
                      <w:szCs w:val="18"/>
                      <w:lang w:eastAsia="zh-CN"/>
                    </w:rPr>
                  </w:pPr>
                </w:p>
                <w:p w14:paraId="748649CB" w14:textId="77777777" w:rsidR="000F7BE7" w:rsidRDefault="00424E78">
                  <w:pPr>
                    <w:rPr>
                      <w:rFonts w:cs="Arial"/>
                      <w:color w:val="000000"/>
                      <w:sz w:val="18"/>
                      <w:szCs w:val="18"/>
                      <w:lang w:eastAsia="zh-CN"/>
                    </w:rPr>
                  </w:pPr>
                  <w:r>
                    <w:rPr>
                      <w:rFonts w:cs="Arial"/>
                      <w:color w:val="000000"/>
                      <w:sz w:val="18"/>
                      <w:szCs w:val="18"/>
                      <w:lang w:eastAsia="zh-CN"/>
                    </w:rPr>
                    <w:t>Component 7 candidate values:</w:t>
                  </w:r>
                </w:p>
                <w:p w14:paraId="5EC9D9A5" w14:textId="77777777" w:rsidR="000F7BE7" w:rsidRDefault="00424E78">
                  <w:pPr>
                    <w:rPr>
                      <w:rFonts w:cs="Arial"/>
                      <w:color w:val="000000"/>
                      <w:sz w:val="18"/>
                      <w:szCs w:val="18"/>
                      <w:lang w:eastAsia="zh-CN"/>
                    </w:rPr>
                  </w:pPr>
                  <w:r>
                    <w:rPr>
                      <w:rFonts w:cs="Arial"/>
                      <w:color w:val="000000"/>
                      <w:sz w:val="18"/>
                      <w:szCs w:val="18"/>
                      <w:lang w:eastAsia="zh-CN"/>
                    </w:rPr>
                    <w:t>Periodic: {1,2,3,4,5,6,8,10,12,14}</w:t>
                  </w:r>
                </w:p>
                <w:p w14:paraId="00AF742C" w14:textId="77777777" w:rsidR="000F7BE7" w:rsidRDefault="00424E78">
                  <w:pPr>
                    <w:rPr>
                      <w:rFonts w:cs="Arial"/>
                      <w:color w:val="000000"/>
                      <w:sz w:val="18"/>
                      <w:szCs w:val="18"/>
                      <w:lang w:eastAsia="zh-CN"/>
                    </w:rPr>
                  </w:pPr>
                  <w:r>
                    <w:rPr>
                      <w:rFonts w:cs="Arial"/>
                      <w:color w:val="000000"/>
                      <w:sz w:val="18"/>
                      <w:szCs w:val="18"/>
                      <w:lang w:eastAsia="zh-CN"/>
                    </w:rPr>
                    <w:t>Aperiodic: {0,1,2,3,4,5,6,8,10,12,14}</w:t>
                  </w:r>
                </w:p>
                <w:p w14:paraId="66087EAB" w14:textId="77777777" w:rsidR="000F7BE7" w:rsidRDefault="00424E78">
                  <w:pPr>
                    <w:rPr>
                      <w:rFonts w:cs="Arial"/>
                      <w:color w:val="000000"/>
                      <w:sz w:val="18"/>
                      <w:szCs w:val="18"/>
                      <w:lang w:eastAsia="zh-CN"/>
                    </w:rPr>
                  </w:pPr>
                  <w:r>
                    <w:rPr>
                      <w:rFonts w:cs="Arial"/>
                      <w:color w:val="000000"/>
                      <w:sz w:val="18"/>
                      <w:szCs w:val="18"/>
                      <w:lang w:eastAsia="zh-CN"/>
                    </w:rPr>
                    <w:t>Semi-persistent: {0,1,2,3,4,5,6,8,10,12,14}</w:t>
                  </w:r>
                </w:p>
                <w:p w14:paraId="6EF05949" w14:textId="77777777" w:rsidR="000F7BE7" w:rsidRDefault="000F7BE7">
                  <w:pPr>
                    <w:rPr>
                      <w:rFonts w:cs="Arial"/>
                      <w:color w:val="000000"/>
                      <w:sz w:val="18"/>
                      <w:szCs w:val="18"/>
                      <w:lang w:eastAsia="zh-CN"/>
                    </w:rPr>
                  </w:pPr>
                </w:p>
                <w:p w14:paraId="159E31CB" w14:textId="77777777" w:rsidR="000F7BE7" w:rsidRDefault="00424E78">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w:t>
                  </w:r>
                  <w:proofErr w:type="spellStart"/>
                  <w:r>
                    <w:rPr>
                      <w:rFonts w:cs="Arial"/>
                      <w:color w:val="000000"/>
                      <w:sz w:val="18"/>
                      <w:szCs w:val="18"/>
                      <w:lang w:eastAsia="zh-CN"/>
                    </w:rPr>
                    <w:t>BandwidthClassUL</w:t>
                  </w:r>
                  <w:proofErr w:type="spellEnd"/>
                  <w:r>
                    <w:rPr>
                      <w:rFonts w:cs="Arial"/>
                      <w:color w:val="000000"/>
                      <w:sz w:val="18"/>
                      <w:szCs w:val="18"/>
                      <w:lang w:eastAsia="zh-CN"/>
                    </w:rPr>
                    <w:t>-NR.</w:t>
                  </w:r>
                </w:p>
                <w:p w14:paraId="70E8FE5A" w14:textId="77777777" w:rsidR="000F7BE7" w:rsidRDefault="000F7BE7">
                  <w:pPr>
                    <w:rPr>
                      <w:rFonts w:cs="Arial"/>
                      <w:color w:val="000000"/>
                      <w:sz w:val="18"/>
                      <w:szCs w:val="18"/>
                      <w:lang w:eastAsia="zh-CN"/>
                    </w:rPr>
                  </w:pPr>
                </w:p>
                <w:p w14:paraId="3572B915" w14:textId="77777777" w:rsidR="000F7BE7" w:rsidRDefault="00424E78">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0D33342C" w14:textId="77777777" w:rsidR="000F7BE7" w:rsidRDefault="00424E78">
                  <w:pPr>
                    <w:rPr>
                      <w:rFonts w:cs="Arial"/>
                      <w:color w:val="000000"/>
                      <w:sz w:val="18"/>
                      <w:szCs w:val="18"/>
                      <w:lang w:eastAsia="zh-CN"/>
                    </w:rPr>
                  </w:pPr>
                  <w:r>
                    <w:rPr>
                      <w:rFonts w:cs="Arial"/>
                      <w:color w:val="000000"/>
                      <w:sz w:val="18"/>
                      <w:szCs w:val="18"/>
                      <w:lang w:eastAsia="zh-CN"/>
                    </w:rPr>
                    <w:t>Optional with capability signaling</w:t>
                  </w:r>
                </w:p>
              </w:tc>
            </w:tr>
            <w:tr w:rsidR="000F7BE7" w14:paraId="6100EF4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533AF88" w14:textId="77777777" w:rsidR="000F7BE7" w:rsidRDefault="00424E78">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E1C122" w14:textId="77777777" w:rsidR="000F7BE7" w:rsidRDefault="00424E78">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71BB1D93" w14:textId="77777777" w:rsidR="000F7BE7" w:rsidRDefault="00424E78">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326A83B8" w14:textId="77777777" w:rsidR="000F7BE7" w:rsidRDefault="00424E78">
                  <w:pPr>
                    <w:rPr>
                      <w:rFonts w:cs="Arial"/>
                      <w:color w:val="000000"/>
                      <w:sz w:val="18"/>
                      <w:szCs w:val="18"/>
                      <w:lang w:eastAsia="zh-CN"/>
                    </w:rPr>
                  </w:pPr>
                  <w:r>
                    <w:rPr>
                      <w:rFonts w:cs="Arial"/>
                      <w:color w:val="000000"/>
                      <w:sz w:val="18"/>
                      <w:szCs w:val="18"/>
                      <w:lang w:eastAsia="zh-CN"/>
                    </w:rPr>
                    <w:t>…</w:t>
                  </w:r>
                </w:p>
                <w:p w14:paraId="3B4BF24D" w14:textId="77777777" w:rsidR="000F7BE7" w:rsidRDefault="00424E78">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B9B403F" w14:textId="77777777" w:rsidR="000F7BE7" w:rsidRDefault="00424E78">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3DFCADA5" w14:textId="77777777" w:rsidR="000F7BE7" w:rsidRDefault="00424E78">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219E570E" w14:textId="77777777" w:rsidR="000F7BE7" w:rsidRDefault="00424E78">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527E6BD5" w14:textId="77777777" w:rsidR="000F7BE7" w:rsidRDefault="00424E78">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6FBA99D" w14:textId="77777777" w:rsidR="000F7BE7" w:rsidRDefault="00424E78">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A6C0B5" w14:textId="77777777" w:rsidR="000F7BE7" w:rsidRDefault="00424E78">
                  <w:pPr>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0B3B9CF9" w14:textId="77777777" w:rsidR="000F7BE7" w:rsidRDefault="00424E78">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0901BF4C"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147AFD"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BEEE1C"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EC19CD6" w14:textId="77777777" w:rsidR="000F7BE7" w:rsidRDefault="00424E78">
                  <w:pPr>
                    <w:rPr>
                      <w:rFonts w:cs="Arial"/>
                      <w:color w:val="000000"/>
                      <w:sz w:val="18"/>
                      <w:szCs w:val="18"/>
                      <w:lang w:eastAsia="zh-CN"/>
                    </w:rPr>
                  </w:pPr>
                  <w:r>
                    <w:rPr>
                      <w:rFonts w:cs="Arial"/>
                      <w:color w:val="000000"/>
                      <w:sz w:val="18"/>
                      <w:szCs w:val="18"/>
                      <w:lang w:eastAsia="zh-CN"/>
                    </w:rPr>
                    <w:t>…</w:t>
                  </w:r>
                </w:p>
                <w:p w14:paraId="54AA9076" w14:textId="77777777" w:rsidR="000F7BE7" w:rsidRDefault="00424E78">
                  <w:pPr>
                    <w:rPr>
                      <w:rFonts w:cs="Arial"/>
                      <w:color w:val="000000"/>
                      <w:sz w:val="18"/>
                      <w:szCs w:val="18"/>
                      <w:lang w:eastAsia="zh-CN"/>
                    </w:rPr>
                  </w:pPr>
                  <w:r>
                    <w:rPr>
                      <w:rFonts w:cs="Arial"/>
                      <w:color w:val="000000"/>
                      <w:sz w:val="18"/>
                      <w:szCs w:val="18"/>
                      <w:lang w:eastAsia="zh-CN"/>
                    </w:rPr>
                    <w:t>Component 7 candidate values:</w:t>
                  </w:r>
                </w:p>
                <w:p w14:paraId="2E74ED17" w14:textId="77777777" w:rsidR="000F7BE7" w:rsidRDefault="00424E78">
                  <w:pPr>
                    <w:rPr>
                      <w:rFonts w:cs="Arial"/>
                      <w:color w:val="000000"/>
                      <w:sz w:val="18"/>
                      <w:szCs w:val="18"/>
                      <w:lang w:eastAsia="zh-CN"/>
                    </w:rPr>
                  </w:pPr>
                  <w:r>
                    <w:rPr>
                      <w:rFonts w:cs="Arial"/>
                      <w:color w:val="000000"/>
                      <w:sz w:val="18"/>
                      <w:szCs w:val="18"/>
                      <w:lang w:eastAsia="zh-CN"/>
                    </w:rPr>
                    <w:t>Periodic: {1,2,3,4,5,6,8,10,12,14}</w:t>
                  </w:r>
                </w:p>
                <w:p w14:paraId="56B84640" w14:textId="77777777" w:rsidR="000F7BE7" w:rsidRDefault="00424E78">
                  <w:pPr>
                    <w:rPr>
                      <w:rFonts w:cs="Arial"/>
                      <w:color w:val="000000"/>
                      <w:sz w:val="18"/>
                      <w:szCs w:val="18"/>
                      <w:lang w:eastAsia="zh-CN"/>
                    </w:rPr>
                  </w:pPr>
                  <w:r>
                    <w:rPr>
                      <w:rFonts w:cs="Arial"/>
                      <w:color w:val="000000"/>
                      <w:sz w:val="18"/>
                      <w:szCs w:val="18"/>
                      <w:lang w:eastAsia="zh-CN"/>
                    </w:rPr>
                    <w:t>Aperiodic: {0,1,2,3,4,5,6,8,10,12,14}</w:t>
                  </w:r>
                </w:p>
                <w:p w14:paraId="766BD63F" w14:textId="77777777" w:rsidR="000F7BE7" w:rsidRDefault="00424E78">
                  <w:pPr>
                    <w:rPr>
                      <w:rFonts w:cs="Arial"/>
                      <w:color w:val="000000"/>
                      <w:sz w:val="18"/>
                      <w:szCs w:val="18"/>
                      <w:lang w:eastAsia="zh-CN"/>
                    </w:rPr>
                  </w:pPr>
                  <w:r>
                    <w:rPr>
                      <w:rFonts w:cs="Arial"/>
                      <w:color w:val="000000"/>
                      <w:sz w:val="18"/>
                      <w:szCs w:val="18"/>
                      <w:lang w:eastAsia="zh-CN"/>
                    </w:rPr>
                    <w:t>Semi-persistent: {0,1,2,3,4,5,6,8,10,12,14}</w:t>
                  </w:r>
                </w:p>
                <w:p w14:paraId="2207164A" w14:textId="77777777" w:rsidR="000F7BE7" w:rsidRDefault="000F7BE7">
                  <w:pPr>
                    <w:rPr>
                      <w:rFonts w:cs="Arial"/>
                      <w:color w:val="000000"/>
                      <w:sz w:val="18"/>
                      <w:szCs w:val="18"/>
                      <w:lang w:eastAsia="zh-CN"/>
                    </w:rPr>
                  </w:pPr>
                </w:p>
                <w:p w14:paraId="04EEE1D7" w14:textId="77777777" w:rsidR="000F7BE7" w:rsidRDefault="00424E78">
                  <w:pPr>
                    <w:rPr>
                      <w:rFonts w:cs="Arial"/>
                      <w:color w:val="000000"/>
                      <w:sz w:val="18"/>
                      <w:szCs w:val="18"/>
                      <w:lang w:eastAsia="zh-CN"/>
                    </w:rPr>
                  </w:pPr>
                  <w:r>
                    <w:rPr>
                      <w:rFonts w:cs="Arial"/>
                      <w:color w:val="000000"/>
                      <w:sz w:val="18"/>
                      <w:szCs w:val="18"/>
                      <w:lang w:eastAsia="zh-CN"/>
                    </w:rPr>
                    <w:t>Component 9 candidate values: {0, 30, 100, 140, 200}</w:t>
                  </w:r>
                </w:p>
                <w:p w14:paraId="5B5A971F" w14:textId="77777777" w:rsidR="000F7BE7" w:rsidRDefault="000F7BE7">
                  <w:pPr>
                    <w:rPr>
                      <w:rFonts w:cs="Arial"/>
                      <w:color w:val="000000"/>
                      <w:sz w:val="18"/>
                      <w:szCs w:val="18"/>
                      <w:lang w:eastAsia="zh-CN"/>
                    </w:rPr>
                  </w:pPr>
                </w:p>
                <w:p w14:paraId="3D646BEF" w14:textId="77777777" w:rsidR="000F7BE7" w:rsidRDefault="000F7BE7">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08D8A56" w14:textId="77777777" w:rsidR="000F7BE7" w:rsidRDefault="00424E78">
                  <w:pPr>
                    <w:rPr>
                      <w:rFonts w:cs="Arial"/>
                      <w:color w:val="000000"/>
                      <w:sz w:val="18"/>
                      <w:szCs w:val="18"/>
                      <w:lang w:eastAsia="zh-CN"/>
                    </w:rPr>
                  </w:pPr>
                  <w:r>
                    <w:rPr>
                      <w:rFonts w:cs="Arial"/>
                      <w:color w:val="000000"/>
                      <w:sz w:val="18"/>
                      <w:szCs w:val="18"/>
                      <w:lang w:eastAsia="zh-CN"/>
                    </w:rPr>
                    <w:t>Optional with capability signaling</w:t>
                  </w:r>
                </w:p>
              </w:tc>
            </w:tr>
            <w:tr w:rsidR="000F7BE7" w14:paraId="24FD96D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E7DE5D" w14:textId="77777777" w:rsidR="000F7BE7" w:rsidRDefault="00424E78">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094A8DC0" w14:textId="77777777" w:rsidR="000F7BE7" w:rsidRDefault="00424E78">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0C2CAAE3" w14:textId="77777777" w:rsidR="000F7BE7" w:rsidRDefault="00424E78">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28A4796B" w14:textId="77777777" w:rsidR="000F7BE7" w:rsidRDefault="00424E78">
                  <w:pPr>
                    <w:rPr>
                      <w:rFonts w:cs="Arial"/>
                      <w:color w:val="000000"/>
                      <w:sz w:val="18"/>
                      <w:szCs w:val="18"/>
                      <w:lang w:eastAsia="zh-CN"/>
                    </w:rPr>
                  </w:pPr>
                  <w:r>
                    <w:rPr>
                      <w:rFonts w:cs="Arial"/>
                      <w:color w:val="000000"/>
                      <w:sz w:val="18"/>
                      <w:szCs w:val="18"/>
                      <w:lang w:eastAsia="zh-CN"/>
                    </w:rPr>
                    <w:t>…</w:t>
                  </w:r>
                </w:p>
                <w:p w14:paraId="48D2C521" w14:textId="77777777" w:rsidR="000F7BE7" w:rsidRDefault="00424E78">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58E152DC" w14:textId="77777777" w:rsidR="000F7BE7" w:rsidRDefault="00424E78">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5734B3E3" w14:textId="77777777" w:rsidR="000F7BE7" w:rsidRDefault="00424E78">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1BE5EFDF" w14:textId="77777777" w:rsidR="000F7BE7" w:rsidRDefault="00424E78">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5F3000C5" w14:textId="77777777" w:rsidR="000F7BE7" w:rsidRDefault="00424E78">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F9A7FB3" w14:textId="77777777" w:rsidR="000F7BE7" w:rsidRDefault="00424E78">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21D2B6" w14:textId="77777777" w:rsidR="000F7BE7" w:rsidRDefault="00424E78">
                  <w:pPr>
                    <w:rPr>
                      <w:rFonts w:eastAsia="SimSun" w:cs="Arial"/>
                      <w:color w:val="000000"/>
                      <w:sz w:val="18"/>
                      <w:szCs w:val="18"/>
                    </w:rPr>
                  </w:pPr>
                  <w:r>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2D9D8468" w14:textId="77777777" w:rsidR="000F7BE7" w:rsidRDefault="00424E78">
                  <w:pPr>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0EED6007"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389A2A4"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2314CF7"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8625BFA" w14:textId="77777777" w:rsidR="000F7BE7" w:rsidRDefault="00424E78">
                  <w:pPr>
                    <w:rPr>
                      <w:rFonts w:cs="Arial"/>
                      <w:color w:val="000000"/>
                      <w:sz w:val="18"/>
                      <w:szCs w:val="18"/>
                      <w:lang w:val="fr-FR" w:eastAsia="zh-CN"/>
                    </w:rPr>
                  </w:pPr>
                  <w:r>
                    <w:rPr>
                      <w:rFonts w:cs="Arial"/>
                      <w:color w:val="000000"/>
                      <w:sz w:val="18"/>
                      <w:szCs w:val="18"/>
                      <w:lang w:val="fr-FR" w:eastAsia="zh-CN"/>
                    </w:rPr>
                    <w:t>…</w:t>
                  </w:r>
                </w:p>
                <w:p w14:paraId="406F3ACB" w14:textId="77777777" w:rsidR="000F7BE7" w:rsidRDefault="00424E78">
                  <w:pPr>
                    <w:rPr>
                      <w:rFonts w:cs="Arial"/>
                      <w:color w:val="000000"/>
                      <w:sz w:val="18"/>
                      <w:szCs w:val="18"/>
                      <w:lang w:val="fr-FR" w:eastAsia="zh-CN"/>
                    </w:rPr>
                  </w:pPr>
                  <w:r>
                    <w:rPr>
                      <w:rFonts w:cs="Arial"/>
                      <w:color w:val="000000"/>
                      <w:sz w:val="18"/>
                      <w:szCs w:val="18"/>
                      <w:lang w:val="fr-FR" w:eastAsia="zh-CN"/>
                    </w:rPr>
                    <w:t xml:space="preserve">Component 7 candidate </w:t>
                  </w:r>
                  <w:proofErr w:type="gramStart"/>
                  <w:r>
                    <w:rPr>
                      <w:rFonts w:cs="Arial"/>
                      <w:color w:val="000000"/>
                      <w:sz w:val="18"/>
                      <w:szCs w:val="18"/>
                      <w:lang w:val="fr-FR" w:eastAsia="zh-CN"/>
                    </w:rPr>
                    <w:t>values:</w:t>
                  </w:r>
                  <w:proofErr w:type="gramEnd"/>
                </w:p>
                <w:p w14:paraId="062F67B3" w14:textId="77777777" w:rsidR="000F7BE7" w:rsidRDefault="00424E78">
                  <w:pPr>
                    <w:rPr>
                      <w:rFonts w:cs="Arial"/>
                      <w:color w:val="000000"/>
                      <w:sz w:val="18"/>
                      <w:szCs w:val="18"/>
                      <w:lang w:val="fr-FR" w:eastAsia="zh-CN"/>
                    </w:rPr>
                  </w:pPr>
                  <w:proofErr w:type="spellStart"/>
                  <w:proofErr w:type="gramStart"/>
                  <w:r>
                    <w:rPr>
                      <w:rFonts w:cs="Arial"/>
                      <w:color w:val="000000"/>
                      <w:sz w:val="18"/>
                      <w:szCs w:val="18"/>
                      <w:lang w:val="fr-FR" w:eastAsia="zh-CN"/>
                    </w:rPr>
                    <w:t>Periodic</w:t>
                  </w:r>
                  <w:proofErr w:type="spellEnd"/>
                  <w:r>
                    <w:rPr>
                      <w:rFonts w:cs="Arial"/>
                      <w:color w:val="000000"/>
                      <w:sz w:val="18"/>
                      <w:szCs w:val="18"/>
                      <w:lang w:val="fr-FR" w:eastAsia="zh-CN"/>
                    </w:rPr>
                    <w:t>:</w:t>
                  </w:r>
                  <w:proofErr w:type="gramEnd"/>
                  <w:r>
                    <w:rPr>
                      <w:rFonts w:cs="Arial"/>
                      <w:color w:val="000000"/>
                      <w:sz w:val="18"/>
                      <w:szCs w:val="18"/>
                      <w:lang w:val="fr-FR" w:eastAsia="zh-CN"/>
                    </w:rPr>
                    <w:t xml:space="preserve"> {1,2,3,4,5,6,8,10,12,14}</w:t>
                  </w:r>
                </w:p>
                <w:p w14:paraId="63A9EB5B" w14:textId="77777777" w:rsidR="000F7BE7" w:rsidRDefault="00424E78">
                  <w:pPr>
                    <w:rPr>
                      <w:rFonts w:cs="Arial"/>
                      <w:color w:val="000000"/>
                      <w:sz w:val="18"/>
                      <w:szCs w:val="18"/>
                      <w:lang w:val="fr-FR" w:eastAsia="zh-CN"/>
                    </w:rPr>
                  </w:pPr>
                  <w:r>
                    <w:rPr>
                      <w:rFonts w:cs="Arial"/>
                      <w:color w:val="000000"/>
                      <w:sz w:val="18"/>
                      <w:szCs w:val="18"/>
                      <w:lang w:val="fr-FR" w:eastAsia="zh-CN"/>
                    </w:rPr>
                    <w:t>Semi-</w:t>
                  </w:r>
                  <w:proofErr w:type="gramStart"/>
                  <w:r>
                    <w:rPr>
                      <w:rFonts w:cs="Arial"/>
                      <w:color w:val="000000"/>
                      <w:sz w:val="18"/>
                      <w:szCs w:val="18"/>
                      <w:lang w:val="fr-FR" w:eastAsia="zh-CN"/>
                    </w:rPr>
                    <w:t>persistent:</w:t>
                  </w:r>
                  <w:proofErr w:type="gramEnd"/>
                  <w:r>
                    <w:rPr>
                      <w:rFonts w:cs="Arial"/>
                      <w:color w:val="000000"/>
                      <w:sz w:val="18"/>
                      <w:szCs w:val="18"/>
                      <w:lang w:val="fr-FR" w:eastAsia="zh-CN"/>
                    </w:rPr>
                    <w:t xml:space="preserve"> {0,1,2,3,4,5,6,8,10,12,14}</w:t>
                  </w:r>
                </w:p>
                <w:p w14:paraId="08B6FE25" w14:textId="77777777" w:rsidR="000F7BE7" w:rsidRDefault="000F7BE7">
                  <w:pPr>
                    <w:rPr>
                      <w:rFonts w:cs="Arial"/>
                      <w:color w:val="000000"/>
                      <w:sz w:val="18"/>
                      <w:szCs w:val="18"/>
                      <w:lang w:val="fr-FR" w:eastAsia="zh-CN"/>
                    </w:rPr>
                  </w:pPr>
                </w:p>
                <w:p w14:paraId="6F407D1F" w14:textId="77777777" w:rsidR="000F7BE7" w:rsidRDefault="00424E78">
                  <w:pPr>
                    <w:rPr>
                      <w:rFonts w:cs="Arial"/>
                      <w:color w:val="000000"/>
                      <w:sz w:val="18"/>
                      <w:szCs w:val="18"/>
                      <w:lang w:eastAsia="zh-CN"/>
                    </w:rPr>
                  </w:pPr>
                  <w:r>
                    <w:rPr>
                      <w:rFonts w:cs="Arial"/>
                      <w:color w:val="000000"/>
                      <w:sz w:val="18"/>
                      <w:szCs w:val="18"/>
                      <w:lang w:eastAsia="zh-CN"/>
                    </w:rPr>
                    <w:t>Component 9 candidate values: {0, 30, 100, 140, 200}</w:t>
                  </w:r>
                </w:p>
                <w:p w14:paraId="180D0A7F" w14:textId="77777777" w:rsidR="000F7BE7" w:rsidRDefault="00424E78">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475863E8" w14:textId="77777777" w:rsidR="000F7BE7" w:rsidRDefault="00424E78">
                  <w:pPr>
                    <w:rPr>
                      <w:rFonts w:cs="Arial"/>
                      <w:color w:val="000000"/>
                      <w:sz w:val="18"/>
                      <w:szCs w:val="18"/>
                      <w:lang w:eastAsia="zh-CN"/>
                    </w:rPr>
                  </w:pPr>
                  <w:r>
                    <w:rPr>
                      <w:rFonts w:cs="Arial"/>
                      <w:color w:val="000000"/>
                      <w:sz w:val="18"/>
                      <w:szCs w:val="18"/>
                      <w:lang w:eastAsia="zh-CN"/>
                    </w:rPr>
                    <w:t>Optional with capability signaling</w:t>
                  </w:r>
                </w:p>
              </w:tc>
            </w:tr>
          </w:tbl>
          <w:p w14:paraId="2F90B4F6" w14:textId="77777777" w:rsidR="000F7BE7" w:rsidRDefault="000F7BE7">
            <w:pPr>
              <w:rPr>
                <w:rFonts w:eastAsia="SimSun"/>
                <w:lang w:eastAsia="zh-CN"/>
              </w:rPr>
            </w:pPr>
          </w:p>
          <w:p w14:paraId="5D7B08B3" w14:textId="77777777" w:rsidR="000F7BE7" w:rsidRDefault="00424E78">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540991DE" w14:textId="77777777" w:rsidR="000F7BE7" w:rsidRDefault="00424E78">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0E2DDF7F" w14:textId="77777777" w:rsidR="000F7BE7" w:rsidRDefault="00424E78">
            <w:pPr>
              <w:pStyle w:val="PL"/>
              <w:ind w:firstLine="400"/>
            </w:pPr>
            <w:r>
              <w:t>PosSRS-BWA-RRC-Connected-r</w:t>
            </w:r>
            <w:proofErr w:type="gramStart"/>
            <w:r>
              <w:t>18 ::=</w:t>
            </w:r>
            <w:proofErr w:type="gramEnd"/>
            <w:r>
              <w:t xml:space="preserve">                  </w:t>
            </w:r>
            <w:r>
              <w:rPr>
                <w:color w:val="993366"/>
              </w:rPr>
              <w:t>SEQUENCE</w:t>
            </w:r>
            <w:r>
              <w:t xml:space="preserve"> {</w:t>
            </w:r>
          </w:p>
          <w:p w14:paraId="10E3C98E" w14:textId="77777777" w:rsidR="000F7BE7" w:rsidRDefault="00424E78">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0DB80BD4" w14:textId="77777777" w:rsidR="000F7BE7" w:rsidRDefault="00424E78">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8AA832E" w14:textId="77777777" w:rsidR="000F7BE7" w:rsidRDefault="00424E78">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70775A45" w14:textId="77777777" w:rsidR="000F7BE7" w:rsidRDefault="00424E78">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2DCEEBC0" w14:textId="77777777" w:rsidR="000F7BE7" w:rsidRDefault="00424E78">
            <w:pPr>
              <w:pStyle w:val="PL"/>
              <w:ind w:firstLine="400"/>
            </w:pPr>
            <w:r>
              <w:t xml:space="preserve">    maximumAggregatedBW-ThreeCarriersFR2-r18          </w:t>
            </w:r>
            <w:r>
              <w:rPr>
                <w:color w:val="993366"/>
              </w:rPr>
              <w:t>ENUMERATED</w:t>
            </w:r>
            <w:r>
              <w:t xml:space="preserve"> {mhz50, mhz100, mhz200, mhz400, mhz600, mhz800, mhz1000, mhz1200}</w:t>
            </w:r>
          </w:p>
          <w:p w14:paraId="7636E0C4" w14:textId="77777777" w:rsidR="000F7BE7" w:rsidRDefault="00424E78">
            <w:pPr>
              <w:pStyle w:val="PL"/>
              <w:ind w:firstLine="400"/>
            </w:pPr>
            <w:r>
              <w:t xml:space="preserve">                                                                                                                   </w:t>
            </w:r>
            <w:r>
              <w:rPr>
                <w:color w:val="993366"/>
              </w:rPr>
              <w:t>OPTIONAL</w:t>
            </w:r>
            <w:r>
              <w:t>,</w:t>
            </w:r>
          </w:p>
          <w:p w14:paraId="3259AC00" w14:textId="77777777" w:rsidR="000F7BE7" w:rsidRDefault="00424E78">
            <w:pPr>
              <w:pStyle w:val="PL"/>
              <w:ind w:firstLine="400"/>
            </w:pPr>
            <w:r>
              <w:t xml:space="preserve">    maximumAggregatedResourceSet-r18                  </w:t>
            </w:r>
            <w:r>
              <w:rPr>
                <w:color w:val="993366"/>
              </w:rPr>
              <w:t>ENUMERATED</w:t>
            </w:r>
            <w:r>
              <w:t xml:space="preserve"> {n1, n2, n4, n8, n12, n16}                        </w:t>
            </w:r>
            <w:r>
              <w:rPr>
                <w:color w:val="993366"/>
              </w:rPr>
              <w:t>OPTIONAL</w:t>
            </w:r>
            <w:r>
              <w:t>,</w:t>
            </w:r>
          </w:p>
          <w:p w14:paraId="35284BF3" w14:textId="77777777" w:rsidR="000F7BE7" w:rsidRDefault="00424E78">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5F67BD9" w14:textId="77777777" w:rsidR="000F7BE7" w:rsidRDefault="00424E78">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3BFA141E" w14:textId="77777777" w:rsidR="000F7BE7" w:rsidRDefault="00424E78">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03E2860A" w14:textId="77777777" w:rsidR="000F7BE7" w:rsidRDefault="00424E78">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243CD785" w14:textId="77777777" w:rsidR="000F7BE7" w:rsidRDefault="00424E78">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4D24D166" w14:textId="77777777" w:rsidR="000F7BE7" w:rsidRDefault="00424E78">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188205DB" w14:textId="77777777" w:rsidR="000F7BE7" w:rsidRDefault="00424E78">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4F276731" w14:textId="77777777" w:rsidR="000F7BE7" w:rsidRDefault="00424E78">
            <w:pPr>
              <w:pStyle w:val="PL"/>
              <w:ind w:firstLine="400"/>
            </w:pPr>
            <w:r>
              <w:t xml:space="preserve">    ...</w:t>
            </w:r>
          </w:p>
          <w:p w14:paraId="35AEAB54" w14:textId="77777777" w:rsidR="000F7BE7" w:rsidRDefault="00424E78">
            <w:pPr>
              <w:pStyle w:val="PL"/>
              <w:ind w:firstLine="400"/>
            </w:pPr>
            <w:r>
              <w:t>}</w:t>
            </w:r>
          </w:p>
          <w:p w14:paraId="08EF77E8" w14:textId="77777777" w:rsidR="000F7BE7" w:rsidRDefault="000F7BE7">
            <w:pPr>
              <w:pStyle w:val="PL"/>
              <w:ind w:firstLine="400"/>
            </w:pPr>
          </w:p>
          <w:p w14:paraId="65D7B035" w14:textId="77777777" w:rsidR="000F7BE7" w:rsidRDefault="00424E78">
            <w:pPr>
              <w:pStyle w:val="PL"/>
              <w:ind w:firstLine="400"/>
            </w:pPr>
            <w:r>
              <w:t>PosSRS-BWA-IndependentCA-RRC-Connected-r</w:t>
            </w:r>
            <w:proofErr w:type="gramStart"/>
            <w:r>
              <w:t>18 ::=</w:t>
            </w:r>
            <w:proofErr w:type="gramEnd"/>
            <w:r>
              <w:t xml:space="preserve">    </w:t>
            </w:r>
            <w:r>
              <w:rPr>
                <w:color w:val="993366"/>
              </w:rPr>
              <w:t>SEQUENCE</w:t>
            </w:r>
            <w:r>
              <w:t xml:space="preserve"> {</w:t>
            </w:r>
          </w:p>
          <w:p w14:paraId="1E8FD28C" w14:textId="77777777" w:rsidR="000F7BE7" w:rsidRDefault="00424E78">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0E8D10EA" w14:textId="77777777" w:rsidR="000F7BE7" w:rsidRDefault="00424E78">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54CEA27F" w14:textId="77777777" w:rsidR="000F7BE7" w:rsidRDefault="00424E78">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63CB28A" w14:textId="77777777" w:rsidR="000F7BE7" w:rsidRDefault="00424E78">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319A07CA" w14:textId="77777777" w:rsidR="000F7BE7" w:rsidRDefault="00424E78">
            <w:pPr>
              <w:pStyle w:val="PL"/>
              <w:ind w:firstLine="400"/>
            </w:pPr>
            <w:r>
              <w:t xml:space="preserve">    maximumAggregatedBW-ThreeCarriersFR2-r18          </w:t>
            </w:r>
            <w:r>
              <w:rPr>
                <w:color w:val="993366"/>
              </w:rPr>
              <w:t>ENUMERATED</w:t>
            </w:r>
            <w:r>
              <w:t xml:space="preserve"> {mhz50, mhz100, mhz200, mhz400, mhz600, mhz800, mhz1000, mhz1200}</w:t>
            </w:r>
          </w:p>
          <w:p w14:paraId="7D2997F0" w14:textId="77777777" w:rsidR="000F7BE7" w:rsidRDefault="00424E78">
            <w:pPr>
              <w:pStyle w:val="PL"/>
              <w:ind w:firstLine="400"/>
            </w:pPr>
            <w:r>
              <w:t xml:space="preserve">                                                                                                                      </w:t>
            </w:r>
            <w:r>
              <w:rPr>
                <w:color w:val="993366"/>
              </w:rPr>
              <w:t>OPTIONAL</w:t>
            </w:r>
            <w:r>
              <w:t>,</w:t>
            </w:r>
          </w:p>
          <w:p w14:paraId="3FB6BDEF" w14:textId="77777777" w:rsidR="000F7BE7" w:rsidRDefault="00424E78">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60A15B74" w14:textId="77777777" w:rsidR="000F7BE7" w:rsidRDefault="00424E78">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293E64FB" w14:textId="77777777" w:rsidR="000F7BE7" w:rsidRDefault="00424E78">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59B4C3FA" w14:textId="77777777" w:rsidR="000F7BE7" w:rsidRDefault="00424E78">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06CF4303" w14:textId="77777777" w:rsidR="000F7BE7" w:rsidRDefault="00424E78">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584A80DC" w14:textId="77777777" w:rsidR="000F7BE7" w:rsidRDefault="00424E78">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3D3E6FA8" w14:textId="77777777" w:rsidR="000F7BE7" w:rsidRDefault="00424E78">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1F4E63EA" w14:textId="77777777" w:rsidR="000F7BE7" w:rsidRDefault="00424E78">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1D5BC05B" w14:textId="77777777" w:rsidR="000F7BE7" w:rsidRDefault="00424E78">
            <w:pPr>
              <w:pStyle w:val="PL"/>
              <w:ind w:firstLine="400"/>
            </w:pPr>
            <w:r>
              <w:t xml:space="preserve">    guardPeriod-r18                                   </w:t>
            </w:r>
            <w:r>
              <w:rPr>
                <w:color w:val="993366"/>
              </w:rPr>
              <w:t>ENUMERATED</w:t>
            </w:r>
            <w:r>
              <w:t xml:space="preserve"> {ms0, ms30, ms100, ms140, ms200}                     </w:t>
            </w:r>
            <w:r>
              <w:rPr>
                <w:color w:val="993366"/>
              </w:rPr>
              <w:t>OPTIONAL</w:t>
            </w:r>
            <w:r>
              <w:t>,</w:t>
            </w:r>
          </w:p>
          <w:p w14:paraId="63EF2D50" w14:textId="77777777" w:rsidR="000F7BE7" w:rsidRDefault="00424E78">
            <w:pPr>
              <w:pStyle w:val="PL"/>
              <w:ind w:firstLine="400"/>
            </w:pPr>
            <w:r>
              <w:t xml:space="preserve">    ...</w:t>
            </w:r>
          </w:p>
          <w:p w14:paraId="69AA3020" w14:textId="77777777" w:rsidR="000F7BE7" w:rsidRDefault="00424E78">
            <w:pPr>
              <w:pStyle w:val="PL"/>
              <w:ind w:firstLine="400"/>
            </w:pPr>
            <w:r>
              <w:t>}</w:t>
            </w:r>
          </w:p>
          <w:p w14:paraId="41052234" w14:textId="77777777" w:rsidR="000F7BE7" w:rsidRDefault="000F7BE7">
            <w:pPr>
              <w:pStyle w:val="PL"/>
              <w:ind w:firstLine="400"/>
            </w:pPr>
          </w:p>
          <w:p w14:paraId="7CFDF1EA" w14:textId="77777777" w:rsidR="000F7BE7" w:rsidRDefault="00424E78">
            <w:pPr>
              <w:pStyle w:val="PL"/>
              <w:ind w:firstLine="400"/>
            </w:pPr>
            <w:r>
              <w:t>PosSRS-BWA-RRC-Inactive-r</w:t>
            </w:r>
            <w:proofErr w:type="gramStart"/>
            <w:r>
              <w:t>18 ::=</w:t>
            </w:r>
            <w:proofErr w:type="gramEnd"/>
            <w:r>
              <w:t xml:space="preserve">              </w:t>
            </w:r>
            <w:r>
              <w:rPr>
                <w:color w:val="993366"/>
              </w:rPr>
              <w:t>SEQUENCE</w:t>
            </w:r>
            <w:r>
              <w:t xml:space="preserve"> {</w:t>
            </w:r>
          </w:p>
          <w:p w14:paraId="353693B9" w14:textId="77777777" w:rsidR="000F7BE7" w:rsidRDefault="00424E78">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09CDE179" w14:textId="77777777" w:rsidR="000F7BE7" w:rsidRDefault="00424E78">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3A4F9A73" w14:textId="77777777" w:rsidR="000F7BE7" w:rsidRDefault="00424E78">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AE51029" w14:textId="77777777" w:rsidR="000F7BE7" w:rsidRDefault="00424E78">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0A9BB53" w14:textId="77777777" w:rsidR="000F7BE7" w:rsidRDefault="00424E78">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6A845576" w14:textId="77777777" w:rsidR="000F7BE7" w:rsidRDefault="00424E78">
            <w:pPr>
              <w:pStyle w:val="PL"/>
              <w:ind w:firstLine="400"/>
            </w:pPr>
            <w:r>
              <w:t xml:space="preserve">    maximumAggregatedResourceSet-r18             </w:t>
            </w:r>
            <w:r>
              <w:rPr>
                <w:color w:val="993366"/>
              </w:rPr>
              <w:t>ENUMERATED</w:t>
            </w:r>
            <w:r>
              <w:t xml:space="preserve"> {n1, n2, n4, n8, n12, n16}                                        </w:t>
            </w:r>
            <w:r>
              <w:rPr>
                <w:color w:val="993366"/>
              </w:rPr>
              <w:t>OPTIONAL</w:t>
            </w:r>
            <w:r>
              <w:t>,</w:t>
            </w:r>
          </w:p>
          <w:p w14:paraId="71CF88CC" w14:textId="77777777" w:rsidR="000F7BE7" w:rsidRDefault="00424E78">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1C000C1" w14:textId="77777777" w:rsidR="000F7BE7" w:rsidRDefault="00424E78">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DE9D5AF" w14:textId="77777777" w:rsidR="000F7BE7" w:rsidRDefault="00424E78">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EB79828" w14:textId="77777777" w:rsidR="000F7BE7" w:rsidRDefault="00424E78">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3454FA7E" w14:textId="77777777" w:rsidR="000F7BE7" w:rsidRDefault="00424E78">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3B1A83F3" w14:textId="77777777" w:rsidR="000F7BE7" w:rsidRDefault="00424E78">
            <w:pPr>
              <w:pStyle w:val="PL"/>
              <w:ind w:firstLine="400"/>
            </w:pPr>
            <w:r>
              <w:t xml:space="preserve">    guardPeriod-r18                              </w:t>
            </w:r>
            <w:r>
              <w:rPr>
                <w:color w:val="993366"/>
              </w:rPr>
              <w:t>ENUMERATED</w:t>
            </w:r>
            <w:r>
              <w:t xml:space="preserve"> {ms0, ms30, ms100, ms140, ms200}                                  </w:t>
            </w:r>
            <w:r>
              <w:rPr>
                <w:color w:val="993366"/>
              </w:rPr>
              <w:t>OPTIONAL</w:t>
            </w:r>
            <w:r>
              <w:t>,</w:t>
            </w:r>
          </w:p>
          <w:p w14:paraId="0344C265" w14:textId="77777777" w:rsidR="000F7BE7" w:rsidRDefault="00424E78">
            <w:pPr>
              <w:pStyle w:val="PL"/>
              <w:ind w:firstLine="400"/>
            </w:pPr>
            <w:r>
              <w:t xml:space="preserve">    ...</w:t>
            </w:r>
          </w:p>
          <w:p w14:paraId="7FE24A3F" w14:textId="77777777" w:rsidR="000F7BE7" w:rsidRDefault="00424E78">
            <w:pPr>
              <w:pStyle w:val="PL"/>
              <w:ind w:firstLine="400"/>
            </w:pPr>
            <w:r>
              <w:t>}</w:t>
            </w:r>
          </w:p>
          <w:p w14:paraId="27473D84" w14:textId="77777777" w:rsidR="000F7BE7" w:rsidRDefault="000F7BE7">
            <w:pPr>
              <w:rPr>
                <w:rFonts w:eastAsia="SimSun"/>
                <w:lang w:eastAsia="zh-CN"/>
              </w:rPr>
            </w:pPr>
          </w:p>
          <w:p w14:paraId="730FA746" w14:textId="77777777" w:rsidR="000F7BE7" w:rsidRDefault="00424E78">
            <w:pPr>
              <w:rPr>
                <w:rFonts w:eastAsia="SimSun"/>
                <w:lang w:eastAsia="zh-CN"/>
              </w:rPr>
            </w:pPr>
            <w:r>
              <w:rPr>
                <w:rFonts w:eastAsia="SimSun"/>
                <w:lang w:eastAsia="zh-CN"/>
              </w:rPr>
              <w:t xml:space="preserve">In addition, for </w:t>
            </w:r>
            <w:proofErr w:type="gramStart"/>
            <w:r>
              <w:rPr>
                <w:rFonts w:eastAsia="SimSun"/>
                <w:lang w:eastAsia="zh-CN"/>
              </w:rPr>
              <w:t>a</w:t>
            </w:r>
            <w:proofErr w:type="gramEnd"/>
            <w:r>
              <w:rPr>
                <w:rFonts w:eastAsia="SimSun"/>
                <w:lang w:eastAsia="zh-CN"/>
              </w:rPr>
              <w:t xml:space="preserve"> FG with multiple components, all components should be mandatory, otherwise, it implies that UE may choose not to support a component.</w:t>
            </w:r>
          </w:p>
          <w:p w14:paraId="3A911CB8" w14:textId="77777777" w:rsidR="000F7BE7" w:rsidRDefault="00424E78">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w:t>
            </w:r>
            <w:proofErr w:type="gramStart"/>
            <w:r>
              <w:rPr>
                <w:rFonts w:eastAsia="SimSun"/>
                <w:b/>
                <w:lang w:eastAsia="zh-CN"/>
              </w:rPr>
              <w:t>feature</w:t>
            </w:r>
            <w:proofErr w:type="gramEnd"/>
          </w:p>
          <w:p w14:paraId="6C079515" w14:textId="77777777" w:rsidR="000F7BE7" w:rsidRDefault="00424E78">
            <w:pPr>
              <w:pStyle w:val="3GPPAgreements"/>
              <w:overflowPunct/>
              <w:snapToGrid w:val="0"/>
              <w:spacing w:after="120"/>
              <w:ind w:left="568"/>
              <w:textAlignment w:val="auto"/>
              <w:rPr>
                <w:b/>
                <w:sz w:val="20"/>
              </w:rPr>
            </w:pPr>
            <w:r>
              <w:rPr>
                <w:rFonts w:hint="eastAsia"/>
                <w:b/>
                <w:sz w:val="20"/>
              </w:rPr>
              <w:t>A</w:t>
            </w:r>
            <w:r>
              <w:rPr>
                <w:b/>
                <w:sz w:val="20"/>
              </w:rPr>
              <w:t xml:space="preserve"> component in </w:t>
            </w:r>
            <w:proofErr w:type="gramStart"/>
            <w:r>
              <w:rPr>
                <w:b/>
                <w:sz w:val="20"/>
              </w:rPr>
              <w:t>a</w:t>
            </w:r>
            <w:proofErr w:type="gramEnd"/>
            <w:r>
              <w:rPr>
                <w:b/>
                <w:sz w:val="20"/>
              </w:rPr>
              <w:t xml:space="preserve"> FG without candidate values means that UE shall support it without any additional signalling.</w:t>
            </w:r>
          </w:p>
          <w:p w14:paraId="79EF4973" w14:textId="77777777" w:rsidR="000F7BE7" w:rsidRDefault="00424E78">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w:t>
            </w:r>
            <w:proofErr w:type="spellStart"/>
            <w:r>
              <w:rPr>
                <w:b/>
                <w:sz w:val="20"/>
              </w:rPr>
              <w:t>signaling</w:t>
            </w:r>
            <w:proofErr w:type="spellEnd"/>
            <w:r>
              <w:rPr>
                <w:b/>
                <w:sz w:val="20"/>
              </w:rPr>
              <w:t>.</w:t>
            </w:r>
          </w:p>
          <w:p w14:paraId="6BE1C6AC" w14:textId="77777777" w:rsidR="000F7BE7" w:rsidRDefault="00424E78">
            <w:pPr>
              <w:pStyle w:val="3GPPAgreements"/>
              <w:overflowPunct/>
              <w:snapToGrid w:val="0"/>
              <w:spacing w:after="120"/>
              <w:ind w:left="568"/>
              <w:textAlignment w:val="auto"/>
              <w:rPr>
                <w:b/>
                <w:sz w:val="20"/>
              </w:rPr>
            </w:pPr>
            <w:r>
              <w:rPr>
                <w:rFonts w:hint="eastAsia"/>
                <w:b/>
                <w:sz w:val="20"/>
              </w:rPr>
              <w:t>C</w:t>
            </w:r>
            <w:r>
              <w:rPr>
                <w:b/>
                <w:sz w:val="20"/>
              </w:rPr>
              <w:t xml:space="preserve">omponents in </w:t>
            </w:r>
            <w:proofErr w:type="gramStart"/>
            <w:r>
              <w:rPr>
                <w:b/>
                <w:sz w:val="20"/>
              </w:rPr>
              <w:t>a</w:t>
            </w:r>
            <w:proofErr w:type="gramEnd"/>
            <w:r>
              <w:rPr>
                <w:b/>
                <w:sz w:val="20"/>
              </w:rPr>
              <w:t xml:space="preserve"> FG with candidate values (i.e. requires capability </w:t>
            </w:r>
            <w:proofErr w:type="spellStart"/>
            <w:r>
              <w:rPr>
                <w:b/>
                <w:sz w:val="20"/>
              </w:rPr>
              <w:t>signaling</w:t>
            </w:r>
            <w:proofErr w:type="spellEnd"/>
            <w:r>
              <w:rPr>
                <w:b/>
                <w:sz w:val="20"/>
              </w:rPr>
              <w:t>) should be mandatory.</w:t>
            </w:r>
          </w:p>
          <w:p w14:paraId="4F8FA51A" w14:textId="77777777" w:rsidR="000F7BE7" w:rsidRDefault="000F7BE7">
            <w:pPr>
              <w:rPr>
                <w:u w:val="single"/>
                <w:lang w:val="en-GB"/>
              </w:rPr>
            </w:pPr>
          </w:p>
          <w:p w14:paraId="54BDB095" w14:textId="77777777" w:rsidR="000F7BE7" w:rsidRDefault="00424E78">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0F7BE7" w14:paraId="3FD76FDD" w14:textId="77777777">
              <w:tc>
                <w:tcPr>
                  <w:tcW w:w="13944" w:type="dxa"/>
                </w:tcPr>
                <w:p w14:paraId="0C2C31AD" w14:textId="77777777" w:rsidR="000F7BE7" w:rsidRDefault="00424E78">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167A82C1" w14:textId="77777777" w:rsidR="000F7BE7" w:rsidRDefault="00424E78">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74F6F5D6" w14:textId="77777777" w:rsidR="000F7BE7" w:rsidRDefault="00424E78">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4141F6C6" w14:textId="77777777" w:rsidR="000F7BE7" w:rsidRDefault="00424E78">
                  <w:pPr>
                    <w:widowControl w:val="0"/>
                    <w:numPr>
                      <w:ilvl w:val="1"/>
                      <w:numId w:val="50"/>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1AA4D04A" w14:textId="77777777" w:rsidR="000F7BE7" w:rsidRDefault="00424E78">
                  <w:pPr>
                    <w:widowControl w:val="0"/>
                    <w:numPr>
                      <w:ilvl w:val="1"/>
                      <w:numId w:val="50"/>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46EB47FA" w14:textId="77777777" w:rsidR="000F7BE7" w:rsidRDefault="000F7BE7">
            <w:pPr>
              <w:rPr>
                <w:lang w:eastAsia="zh-CN"/>
              </w:rPr>
            </w:pPr>
          </w:p>
          <w:p w14:paraId="4B3521BA" w14:textId="77777777" w:rsidR="000F7BE7" w:rsidRDefault="00424E78">
            <w:pPr>
              <w:rPr>
                <w:lang w:eastAsia="zh-CN"/>
              </w:rPr>
            </w:pPr>
            <w:r>
              <w:rPr>
                <w:lang w:eastAsia="zh-CN"/>
              </w:rPr>
              <w:t xml:space="preserve">Based on the agreement, we suggest </w:t>
            </w:r>
            <w:proofErr w:type="gramStart"/>
            <w:r>
              <w:rPr>
                <w:lang w:eastAsia="zh-CN"/>
              </w:rPr>
              <w:t>to introduce</w:t>
            </w:r>
            <w:proofErr w:type="gramEnd"/>
            <w:r>
              <w:rPr>
                <w:lang w:eastAsia="zh-CN"/>
              </w:rPr>
              <w:t xml:space="preserve"> the following FGs.</w:t>
            </w:r>
          </w:p>
          <w:p w14:paraId="505BC997" w14:textId="77777777" w:rsidR="000F7BE7" w:rsidRDefault="00424E78">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0F7BE7" w14:paraId="1D6827B2"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18AB5"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2E54" w14:textId="77777777" w:rsidR="000F7BE7" w:rsidRDefault="00424E78">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507A3"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B7C2"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04227"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1196A03F" w14:textId="77777777" w:rsidR="000F7BE7" w:rsidRDefault="00424E78">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E4EB4"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E239D"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8F7CE"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77566"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FA28B"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B9C31"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3DAA5"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7B36C"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B1B04"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r w:rsidR="000F7BE7" w14:paraId="5AF8891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C796D4"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22193"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EE715"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3F2EF"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BA0A7"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480EFABD"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5F6DC"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C135D"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FAE86"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7566D"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3DEF"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C55A"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6F6A2"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07A7E"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82537"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bl>
          <w:p w14:paraId="0BB13172" w14:textId="77777777" w:rsidR="000F7BE7" w:rsidRDefault="000F7BE7">
            <w:pPr>
              <w:rPr>
                <w:u w:val="single"/>
                <w:lang w:val="en-GB"/>
              </w:rPr>
            </w:pPr>
          </w:p>
          <w:p w14:paraId="27C2AB52" w14:textId="77777777" w:rsidR="000F7BE7" w:rsidRDefault="000F7BE7">
            <w:pPr>
              <w:rPr>
                <w:u w:val="single"/>
                <w:lang w:val="en-GB"/>
              </w:rPr>
            </w:pPr>
          </w:p>
        </w:tc>
      </w:tr>
      <w:tr w:rsidR="000F7BE7" w14:paraId="6AA786DD" w14:textId="77777777">
        <w:tc>
          <w:tcPr>
            <w:tcW w:w="1815" w:type="dxa"/>
            <w:tcBorders>
              <w:top w:val="single" w:sz="4" w:space="0" w:color="auto"/>
              <w:left w:val="single" w:sz="4" w:space="0" w:color="auto"/>
              <w:bottom w:val="single" w:sz="4" w:space="0" w:color="auto"/>
              <w:right w:val="single" w:sz="4" w:space="0" w:color="auto"/>
            </w:tcBorders>
          </w:tcPr>
          <w:p w14:paraId="320BDD9F"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41E31F" w14:textId="77777777" w:rsidR="000F7BE7" w:rsidRDefault="00424E78">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0F7BE7" w14:paraId="6C5D98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B2E53E" w14:textId="77777777" w:rsidR="000F7BE7" w:rsidRDefault="00424E78">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15238" w14:textId="77777777" w:rsidR="000F7BE7" w:rsidRDefault="00424E78">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BE7E4" w14:textId="77777777" w:rsidR="000F7BE7" w:rsidRDefault="00424E78">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BDC7D" w14:textId="77777777" w:rsidR="000F7BE7" w:rsidRDefault="00424E78">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665E6" w14:textId="77777777" w:rsidR="000F7BE7" w:rsidRDefault="00424E78">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01520" w14:textId="77777777" w:rsidR="000F7BE7" w:rsidRDefault="00424E78">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7597E" w14:textId="77777777" w:rsidR="000F7BE7" w:rsidRDefault="00424E78">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1340D" w14:textId="77777777" w:rsidR="000F7BE7" w:rsidRDefault="00424E78">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6CB8A" w14:textId="77777777" w:rsidR="000F7BE7" w:rsidRDefault="00424E78">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B2781"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4673"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6614D"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F914E" w14:textId="77777777" w:rsidR="000F7BE7" w:rsidRDefault="00424E78">
                  <w:pPr>
                    <w:pStyle w:val="TAL"/>
                    <w:rPr>
                      <w:rFonts w:cs="Arial"/>
                      <w:color w:val="FF0000"/>
                      <w:szCs w:val="18"/>
                    </w:rPr>
                  </w:pPr>
                  <w:r>
                    <w:rPr>
                      <w:rFonts w:cs="Arial"/>
                      <w:color w:val="FF0000"/>
                      <w:szCs w:val="18"/>
                    </w:rPr>
                    <w:t>Need for location server/UE to know if the feature is supported.</w:t>
                  </w:r>
                </w:p>
                <w:p w14:paraId="33762F02" w14:textId="77777777" w:rsidR="000F7BE7" w:rsidRDefault="000F7BE7">
                  <w:pPr>
                    <w:pStyle w:val="TAL"/>
                    <w:rPr>
                      <w:rFonts w:cs="Arial"/>
                      <w:color w:val="FF0000"/>
                      <w:szCs w:val="18"/>
                    </w:rPr>
                  </w:pPr>
                </w:p>
                <w:p w14:paraId="57F6391D" w14:textId="77777777" w:rsidR="000F7BE7" w:rsidRDefault="00424E78">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1BFA0220" w14:textId="77777777" w:rsidR="000F7BE7" w:rsidRDefault="000F7BE7">
                  <w:pPr>
                    <w:rPr>
                      <w:rFonts w:cs="Arial"/>
                      <w:color w:val="FF0000"/>
                      <w:sz w:val="18"/>
                      <w:szCs w:val="18"/>
                    </w:rPr>
                  </w:pPr>
                </w:p>
                <w:p w14:paraId="61305160" w14:textId="77777777" w:rsidR="000F7BE7" w:rsidRDefault="00424E78">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EC238" w14:textId="77777777" w:rsidR="000F7BE7" w:rsidRDefault="00424E78">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r w:rsidR="000F7BE7" w14:paraId="7F6CCD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BE2ACE" w14:textId="77777777" w:rsidR="000F7BE7" w:rsidRDefault="00424E78">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CF67A" w14:textId="77777777" w:rsidR="000F7BE7" w:rsidRDefault="00424E78">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97C3" w14:textId="77777777" w:rsidR="000F7BE7" w:rsidRDefault="00424E78">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2EDD5" w14:textId="77777777" w:rsidR="000F7BE7" w:rsidRDefault="00424E78">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ABD9F" w14:textId="77777777" w:rsidR="000F7BE7" w:rsidRDefault="00424E78">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7447" w14:textId="77777777" w:rsidR="000F7BE7" w:rsidRDefault="00424E78">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7C05" w14:textId="77777777" w:rsidR="000F7BE7" w:rsidRDefault="00424E78">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89673" w14:textId="77777777" w:rsidR="000F7BE7" w:rsidRDefault="00424E78">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069F4" w14:textId="77777777" w:rsidR="000F7BE7" w:rsidRDefault="00424E78">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DADFA"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81EDE"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51CB1"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A7776" w14:textId="77777777" w:rsidR="000F7BE7" w:rsidRDefault="00424E78">
                  <w:pPr>
                    <w:pStyle w:val="TAL"/>
                    <w:rPr>
                      <w:rFonts w:cs="Arial"/>
                      <w:color w:val="FF0000"/>
                      <w:szCs w:val="18"/>
                    </w:rPr>
                  </w:pPr>
                  <w:r>
                    <w:rPr>
                      <w:rFonts w:cs="Arial"/>
                      <w:color w:val="FF0000"/>
                      <w:szCs w:val="18"/>
                    </w:rPr>
                    <w:t>Need for location server/UE to know if the feature is supported.</w:t>
                  </w:r>
                </w:p>
                <w:p w14:paraId="4675B672" w14:textId="77777777" w:rsidR="000F7BE7" w:rsidRDefault="000F7BE7">
                  <w:pPr>
                    <w:pStyle w:val="TAL"/>
                    <w:rPr>
                      <w:rFonts w:cs="Arial"/>
                      <w:color w:val="FF0000"/>
                      <w:szCs w:val="18"/>
                    </w:rPr>
                  </w:pPr>
                </w:p>
                <w:p w14:paraId="2CE4FF51" w14:textId="77777777" w:rsidR="000F7BE7" w:rsidRDefault="00424E78">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823A056" w14:textId="77777777" w:rsidR="000F7BE7" w:rsidRDefault="000F7BE7">
                  <w:pPr>
                    <w:rPr>
                      <w:rFonts w:cs="Arial"/>
                      <w:color w:val="FF0000"/>
                      <w:sz w:val="18"/>
                      <w:szCs w:val="18"/>
                    </w:rPr>
                  </w:pPr>
                </w:p>
                <w:p w14:paraId="39CB023F" w14:textId="77777777" w:rsidR="000F7BE7" w:rsidRDefault="00424E78">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20028" w14:textId="77777777" w:rsidR="000F7BE7" w:rsidRDefault="00424E78">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bl>
          <w:p w14:paraId="0C065996" w14:textId="77777777" w:rsidR="000F7BE7" w:rsidRDefault="000F7BE7">
            <w:pPr>
              <w:rPr>
                <w:u w:val="single"/>
              </w:rPr>
            </w:pPr>
          </w:p>
        </w:tc>
      </w:tr>
      <w:tr w:rsidR="000F7BE7" w14:paraId="07ACD4FE" w14:textId="77777777">
        <w:tc>
          <w:tcPr>
            <w:tcW w:w="1815" w:type="dxa"/>
            <w:tcBorders>
              <w:top w:val="single" w:sz="4" w:space="0" w:color="auto"/>
              <w:left w:val="single" w:sz="4" w:space="0" w:color="auto"/>
              <w:bottom w:val="single" w:sz="4" w:space="0" w:color="auto"/>
              <w:right w:val="single" w:sz="4" w:space="0" w:color="auto"/>
            </w:tcBorders>
          </w:tcPr>
          <w:p w14:paraId="37EDAF0B" w14:textId="77777777" w:rsidR="000F7BE7" w:rsidRDefault="00424E78">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0FBE8" w14:textId="77777777" w:rsidR="000F7BE7" w:rsidRDefault="000F7BE7">
            <w:pPr>
              <w:rPr>
                <w:u w:val="single"/>
              </w:rPr>
            </w:pPr>
          </w:p>
        </w:tc>
      </w:tr>
      <w:tr w:rsidR="000F7BE7" w14:paraId="5BA75A7F" w14:textId="77777777">
        <w:tc>
          <w:tcPr>
            <w:tcW w:w="1815" w:type="dxa"/>
            <w:tcBorders>
              <w:top w:val="single" w:sz="4" w:space="0" w:color="auto"/>
              <w:left w:val="single" w:sz="4" w:space="0" w:color="auto"/>
              <w:bottom w:val="single" w:sz="4" w:space="0" w:color="auto"/>
              <w:right w:val="single" w:sz="4" w:space="0" w:color="auto"/>
            </w:tcBorders>
          </w:tcPr>
          <w:p w14:paraId="0C73C25C"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F3EBBC" w14:textId="77777777" w:rsidR="000F7BE7" w:rsidRDefault="000F7BE7">
            <w:pPr>
              <w:rPr>
                <w:u w:val="single"/>
              </w:rPr>
            </w:pPr>
          </w:p>
        </w:tc>
      </w:tr>
      <w:tr w:rsidR="000F7BE7" w14:paraId="12FA107E" w14:textId="77777777">
        <w:tc>
          <w:tcPr>
            <w:tcW w:w="1815" w:type="dxa"/>
            <w:tcBorders>
              <w:top w:val="single" w:sz="4" w:space="0" w:color="auto"/>
              <w:left w:val="single" w:sz="4" w:space="0" w:color="auto"/>
              <w:bottom w:val="single" w:sz="4" w:space="0" w:color="auto"/>
              <w:right w:val="single" w:sz="4" w:space="0" w:color="auto"/>
            </w:tcBorders>
          </w:tcPr>
          <w:p w14:paraId="3E4793C0"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FC0FE1" w14:textId="77777777" w:rsidR="000F7BE7" w:rsidRDefault="000F7BE7">
            <w:pPr>
              <w:rPr>
                <w:u w:val="single"/>
              </w:rPr>
            </w:pPr>
          </w:p>
        </w:tc>
      </w:tr>
      <w:tr w:rsidR="000F7BE7" w14:paraId="4B04C2BB" w14:textId="77777777">
        <w:tc>
          <w:tcPr>
            <w:tcW w:w="1815" w:type="dxa"/>
            <w:tcBorders>
              <w:top w:val="single" w:sz="4" w:space="0" w:color="auto"/>
              <w:left w:val="single" w:sz="4" w:space="0" w:color="auto"/>
              <w:bottom w:val="single" w:sz="4" w:space="0" w:color="auto"/>
              <w:right w:val="single" w:sz="4" w:space="0" w:color="auto"/>
            </w:tcBorders>
          </w:tcPr>
          <w:p w14:paraId="1E577EE1"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AB2DB2" w14:textId="77777777" w:rsidR="000F7BE7" w:rsidRDefault="000F7BE7">
            <w:pPr>
              <w:rPr>
                <w:u w:val="single"/>
              </w:rPr>
            </w:pPr>
          </w:p>
        </w:tc>
      </w:tr>
      <w:tr w:rsidR="000F7BE7" w14:paraId="6CBD1341" w14:textId="77777777">
        <w:tc>
          <w:tcPr>
            <w:tcW w:w="1815" w:type="dxa"/>
            <w:tcBorders>
              <w:top w:val="single" w:sz="4" w:space="0" w:color="auto"/>
              <w:left w:val="single" w:sz="4" w:space="0" w:color="auto"/>
              <w:bottom w:val="single" w:sz="4" w:space="0" w:color="auto"/>
              <w:right w:val="single" w:sz="4" w:space="0" w:color="auto"/>
            </w:tcBorders>
          </w:tcPr>
          <w:p w14:paraId="10AF5B33"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4A7025" w14:textId="77777777" w:rsidR="000F7BE7" w:rsidRDefault="000F7BE7">
            <w:pPr>
              <w:rPr>
                <w:u w:val="single"/>
              </w:rPr>
            </w:pPr>
          </w:p>
        </w:tc>
      </w:tr>
      <w:tr w:rsidR="000F7BE7" w14:paraId="3FCD5067" w14:textId="77777777">
        <w:tc>
          <w:tcPr>
            <w:tcW w:w="1815" w:type="dxa"/>
            <w:tcBorders>
              <w:top w:val="single" w:sz="4" w:space="0" w:color="auto"/>
              <w:left w:val="single" w:sz="4" w:space="0" w:color="auto"/>
              <w:bottom w:val="single" w:sz="4" w:space="0" w:color="auto"/>
              <w:right w:val="single" w:sz="4" w:space="0" w:color="auto"/>
            </w:tcBorders>
          </w:tcPr>
          <w:p w14:paraId="2C98A052"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4B3F6E" w14:textId="77777777" w:rsidR="000F7BE7" w:rsidRDefault="000F7BE7">
            <w:pPr>
              <w:rPr>
                <w:u w:val="single"/>
              </w:rPr>
            </w:pPr>
          </w:p>
        </w:tc>
      </w:tr>
      <w:tr w:rsidR="000F7BE7" w14:paraId="41FA0342" w14:textId="77777777">
        <w:tc>
          <w:tcPr>
            <w:tcW w:w="1815" w:type="dxa"/>
            <w:tcBorders>
              <w:top w:val="single" w:sz="4" w:space="0" w:color="auto"/>
              <w:left w:val="single" w:sz="4" w:space="0" w:color="auto"/>
              <w:bottom w:val="single" w:sz="4" w:space="0" w:color="auto"/>
              <w:right w:val="single" w:sz="4" w:space="0" w:color="auto"/>
            </w:tcBorders>
          </w:tcPr>
          <w:p w14:paraId="4292598F"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828A23" w14:textId="77777777" w:rsidR="000F7BE7" w:rsidRDefault="000F7BE7">
            <w:pPr>
              <w:rPr>
                <w:u w:val="single"/>
              </w:rPr>
            </w:pPr>
          </w:p>
        </w:tc>
      </w:tr>
      <w:tr w:rsidR="000F7BE7" w14:paraId="06DA1ABC" w14:textId="77777777">
        <w:tc>
          <w:tcPr>
            <w:tcW w:w="1815" w:type="dxa"/>
            <w:tcBorders>
              <w:top w:val="single" w:sz="4" w:space="0" w:color="auto"/>
              <w:left w:val="single" w:sz="4" w:space="0" w:color="auto"/>
              <w:bottom w:val="single" w:sz="4" w:space="0" w:color="auto"/>
              <w:right w:val="single" w:sz="4" w:space="0" w:color="auto"/>
            </w:tcBorders>
          </w:tcPr>
          <w:p w14:paraId="2F5BCAB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7C190E" w14:textId="77777777" w:rsidR="000F7BE7" w:rsidRDefault="000F7BE7">
            <w:pPr>
              <w:rPr>
                <w:u w:val="single"/>
              </w:rPr>
            </w:pPr>
          </w:p>
        </w:tc>
      </w:tr>
      <w:tr w:rsidR="000F7BE7" w14:paraId="0B57020F" w14:textId="77777777">
        <w:tc>
          <w:tcPr>
            <w:tcW w:w="1815" w:type="dxa"/>
            <w:tcBorders>
              <w:top w:val="single" w:sz="4" w:space="0" w:color="auto"/>
              <w:left w:val="single" w:sz="4" w:space="0" w:color="auto"/>
              <w:bottom w:val="single" w:sz="4" w:space="0" w:color="auto"/>
              <w:right w:val="single" w:sz="4" w:space="0" w:color="auto"/>
            </w:tcBorders>
          </w:tcPr>
          <w:p w14:paraId="78406075"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C15141" w14:textId="77777777" w:rsidR="000F7BE7" w:rsidRDefault="000F7BE7">
            <w:pPr>
              <w:rPr>
                <w:u w:val="single"/>
              </w:rPr>
            </w:pPr>
          </w:p>
        </w:tc>
      </w:tr>
      <w:tr w:rsidR="000F7BE7" w14:paraId="3C6CEB61" w14:textId="77777777">
        <w:tc>
          <w:tcPr>
            <w:tcW w:w="1815" w:type="dxa"/>
            <w:tcBorders>
              <w:top w:val="single" w:sz="4" w:space="0" w:color="auto"/>
              <w:left w:val="single" w:sz="4" w:space="0" w:color="auto"/>
              <w:bottom w:val="single" w:sz="4" w:space="0" w:color="auto"/>
              <w:right w:val="single" w:sz="4" w:space="0" w:color="auto"/>
            </w:tcBorders>
          </w:tcPr>
          <w:p w14:paraId="23F6ABF4"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2F7373" w14:textId="77777777" w:rsidR="000F7BE7" w:rsidRDefault="000F7BE7">
            <w:pPr>
              <w:rPr>
                <w:u w:val="single"/>
              </w:rPr>
            </w:pPr>
          </w:p>
        </w:tc>
      </w:tr>
      <w:tr w:rsidR="000F7BE7" w14:paraId="589CB2A1" w14:textId="77777777">
        <w:tc>
          <w:tcPr>
            <w:tcW w:w="1815" w:type="dxa"/>
            <w:tcBorders>
              <w:top w:val="single" w:sz="4" w:space="0" w:color="auto"/>
              <w:left w:val="single" w:sz="4" w:space="0" w:color="auto"/>
              <w:bottom w:val="single" w:sz="4" w:space="0" w:color="auto"/>
              <w:right w:val="single" w:sz="4" w:space="0" w:color="auto"/>
            </w:tcBorders>
          </w:tcPr>
          <w:p w14:paraId="398EB198"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3FE764" w14:textId="77777777" w:rsidR="000F7BE7" w:rsidRDefault="000F7BE7">
            <w:pPr>
              <w:rPr>
                <w:u w:val="single"/>
              </w:rPr>
            </w:pPr>
          </w:p>
        </w:tc>
      </w:tr>
      <w:tr w:rsidR="000F7BE7" w14:paraId="2D3654C4" w14:textId="77777777">
        <w:tc>
          <w:tcPr>
            <w:tcW w:w="1815" w:type="dxa"/>
            <w:tcBorders>
              <w:top w:val="single" w:sz="4" w:space="0" w:color="auto"/>
              <w:left w:val="single" w:sz="4" w:space="0" w:color="auto"/>
              <w:bottom w:val="single" w:sz="4" w:space="0" w:color="auto"/>
              <w:right w:val="single" w:sz="4" w:space="0" w:color="auto"/>
            </w:tcBorders>
          </w:tcPr>
          <w:p w14:paraId="0E7DB963" w14:textId="77777777" w:rsidR="000F7BE7" w:rsidRDefault="00424E78">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3DB7DA" w14:textId="77777777" w:rsidR="000F7BE7" w:rsidRDefault="00424E78">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42C2D21A" w14:textId="77777777" w:rsidR="000F7BE7" w:rsidRDefault="00424E78">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47031A38" w14:textId="77777777" w:rsidR="000F7BE7" w:rsidRDefault="000F7BE7"/>
          <w:p w14:paraId="5D11A9F6" w14:textId="77777777" w:rsidR="000F7BE7" w:rsidRDefault="00424E78">
            <w:proofErr w:type="spellStart"/>
            <w:r>
              <w:t>Furthmore</w:t>
            </w:r>
            <w:proofErr w:type="spellEnd"/>
            <w:r>
              <w:t>, the following agreement was reached last meeting:</w:t>
            </w:r>
          </w:p>
          <w:tbl>
            <w:tblPr>
              <w:tblStyle w:val="TableGrid"/>
              <w:tblW w:w="0" w:type="auto"/>
              <w:tblLook w:val="04A0" w:firstRow="1" w:lastRow="0" w:firstColumn="1" w:lastColumn="0" w:noHBand="0" w:noVBand="1"/>
            </w:tblPr>
            <w:tblGrid>
              <w:gridCol w:w="20801"/>
            </w:tblGrid>
            <w:tr w:rsidR="000F7BE7" w14:paraId="36642004" w14:textId="77777777">
              <w:tc>
                <w:tcPr>
                  <w:tcW w:w="22381" w:type="dxa"/>
                </w:tcPr>
                <w:p w14:paraId="09B2377C" w14:textId="77777777" w:rsidR="000F7BE7" w:rsidRDefault="00424E78">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15073FDB" w14:textId="77777777" w:rsidR="000F7BE7" w:rsidRDefault="00424E78">
                  <w:pPr>
                    <w:pStyle w:val="ListParagraph"/>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522963B0" w14:textId="77777777" w:rsidR="000F7BE7" w:rsidRDefault="00424E78">
                  <w:pPr>
                    <w:pStyle w:val="ListParagraph"/>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18E23A72" w14:textId="77777777" w:rsidR="000F7BE7" w:rsidRDefault="00424E78">
                  <w:pPr>
                    <w:pStyle w:val="ListParagraph"/>
                    <w:numPr>
                      <w:ilvl w:val="1"/>
                      <w:numId w:val="50"/>
                    </w:numPr>
                    <w:spacing w:after="160"/>
                    <w:ind w:left="960" w:hanging="480"/>
                    <w:rPr>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39E8E348" w14:textId="77777777" w:rsidR="000F7BE7" w:rsidRDefault="00424E78">
                  <w:pPr>
                    <w:pStyle w:val="ListParagraph"/>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3A2D11A5" w14:textId="77777777" w:rsidR="000F7BE7" w:rsidRDefault="000F7BE7">
            <w:pPr>
              <w:rPr>
                <w:rFonts w:eastAsia="MS Mincho"/>
                <w:iCs/>
                <w:lang w:eastAsia="ja-JP"/>
              </w:rPr>
            </w:pPr>
          </w:p>
          <w:p w14:paraId="6E0AB8C3" w14:textId="77777777" w:rsidR="000F7BE7" w:rsidRDefault="00424E78">
            <w:pPr>
              <w:rPr>
                <w:rFonts w:eastAsia="MS Mincho"/>
                <w:iCs/>
                <w:lang w:eastAsia="ja-JP"/>
              </w:rPr>
            </w:pPr>
            <w:r>
              <w:rPr>
                <w:rFonts w:eastAsia="MS Mincho"/>
                <w:iCs/>
                <w:lang w:eastAsia="ja-JP"/>
              </w:rPr>
              <w:t>Based on the above, we make the following proposal:</w:t>
            </w:r>
          </w:p>
          <w:p w14:paraId="2C5EF82B" w14:textId="77777777" w:rsidR="000F7BE7" w:rsidRDefault="00424E78">
            <w:pPr>
              <w:rPr>
                <w:rFonts w:eastAsia="MS Mincho"/>
                <w:iCs/>
                <w:lang w:eastAsia="ja-JP"/>
              </w:rPr>
            </w:pPr>
            <w:r>
              <w:rPr>
                <w:rFonts w:eastAsia="Microsoft YaHei" w:cs="Arial"/>
                <w:b/>
                <w:bCs/>
                <w:u w:val="single"/>
              </w:rPr>
              <w:t xml:space="preserve">Proposal 5.4: </w:t>
            </w:r>
            <w:r>
              <w:rPr>
                <w:b/>
                <w:bCs/>
              </w:rPr>
              <w:t xml:space="preserve">Introduce the following 2 new FGs related to SL PRS transmission/reception in a band configured with </w:t>
            </w:r>
            <w:proofErr w:type="gramStart"/>
            <w:r>
              <w:rPr>
                <w:b/>
                <w:bCs/>
              </w:rPr>
              <w:t>SL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0F7BE7" w14:paraId="5DF166B2" w14:textId="77777777">
              <w:tc>
                <w:tcPr>
                  <w:tcW w:w="0" w:type="auto"/>
                  <w:shd w:val="clear" w:color="auto" w:fill="auto"/>
                </w:tcPr>
                <w:p w14:paraId="52634FAE"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46F499AE"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30B88F63"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3361A760"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445EE29E"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0728B1F3"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3F3F75FE"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009E6C64"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58B0E702"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159B17CA"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79EC5A13"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7B4885DB"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2844259C"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59639FAC"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r w:rsidR="000F7BE7" w14:paraId="724CEC1F"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10FD930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D6D1F"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01D59"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w:t>
                  </w:r>
                  <w:proofErr w:type="spellStart"/>
                  <w:r>
                    <w:rPr>
                      <w:rFonts w:ascii="Arial" w:eastAsiaTheme="minorEastAsia" w:hAnsi="Arial" w:cs="Arial"/>
                      <w:color w:val="FF0000"/>
                      <w:sz w:val="18"/>
                      <w:szCs w:val="18"/>
                      <w:lang w:eastAsia="zh-CN"/>
                    </w:rPr>
                    <w:t>tranmsission</w:t>
                  </w:r>
                  <w:proofErr w:type="spellEnd"/>
                  <w:r>
                    <w:rPr>
                      <w:rFonts w:ascii="Arial" w:eastAsiaTheme="minorEastAsia" w:hAnsi="Arial" w:cs="Arial"/>
                      <w:color w:val="FF0000"/>
                      <w:sz w:val="18"/>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2A623"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C7F81"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45C31"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1A5F5"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87FE6"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F5081"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03650"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05F8C"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E587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3FE68"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3B25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bl>
          <w:p w14:paraId="0C0B56AE" w14:textId="77777777" w:rsidR="000F7BE7" w:rsidRDefault="000F7BE7">
            <w:pPr>
              <w:rPr>
                <w:rFonts w:eastAsia="MS Mincho"/>
                <w:iCs/>
                <w:lang w:eastAsia="ja-JP"/>
              </w:rPr>
            </w:pPr>
          </w:p>
          <w:p w14:paraId="2A08F69A" w14:textId="77777777" w:rsidR="000F7BE7" w:rsidRDefault="00424E78">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34E93DEC" w14:textId="77777777" w:rsidR="000F7BE7" w:rsidRDefault="00424E78">
            <w:pPr>
              <w:pStyle w:val="ListParagraph"/>
              <w:numPr>
                <w:ilvl w:val="0"/>
                <w:numId w:val="46"/>
              </w:numPr>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86"/>
            </w:tblGrid>
            <w:tr w:rsidR="000F7BE7" w14:paraId="2173F550" w14:textId="77777777">
              <w:tc>
                <w:tcPr>
                  <w:tcW w:w="19866" w:type="dxa"/>
                </w:tcPr>
                <w:p w14:paraId="72F9679D" w14:textId="77777777" w:rsidR="000F7BE7" w:rsidRDefault="00424E78">
                  <w:pPr>
                    <w:rPr>
                      <w:lang w:eastAsia="zh-CN"/>
                    </w:rPr>
                  </w:pPr>
                  <w:r>
                    <w:rPr>
                      <w:rFonts w:hint="eastAsia"/>
                      <w:highlight w:val="green"/>
                      <w:lang w:eastAsia="zh-CN"/>
                    </w:rPr>
                    <w:t>A</w:t>
                  </w:r>
                  <w:r>
                    <w:rPr>
                      <w:highlight w:val="green"/>
                      <w:lang w:eastAsia="zh-CN"/>
                    </w:rPr>
                    <w:t>greement</w:t>
                  </w:r>
                </w:p>
                <w:p w14:paraId="6508ECEA" w14:textId="77777777" w:rsidR="000F7BE7" w:rsidRDefault="00424E78">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0F7BE7" w14:paraId="7D9CE24C" w14:textId="77777777">
                    <w:tc>
                      <w:tcPr>
                        <w:tcW w:w="9072" w:type="dxa"/>
                        <w:shd w:val="clear" w:color="auto" w:fill="auto"/>
                      </w:tcPr>
                      <w:p w14:paraId="2275C904" w14:textId="77777777" w:rsidR="000F7BE7" w:rsidRDefault="00424E78">
                        <w:pPr>
                          <w:rPr>
                            <w:iCs/>
                          </w:rPr>
                        </w:pPr>
                        <w:r>
                          <w:rPr>
                            <w:iCs/>
                            <w:highlight w:val="darkYellow"/>
                          </w:rPr>
                          <w:t>Working assumption</w:t>
                        </w:r>
                      </w:p>
                      <w:p w14:paraId="1BAD6989" w14:textId="77777777" w:rsidR="000F7BE7" w:rsidRDefault="00424E78">
                        <w:r>
                          <w:t xml:space="preserve">In Scheme 2, with regards to the triggering of SL-PRS, for the SCI-based triggering, the SL-PRS request, in either SCI-1B or SCI-2D, is an explicit </w:t>
                        </w:r>
                        <w:proofErr w:type="gramStart"/>
                        <w:r>
                          <w:t>field</w:t>
                        </w:r>
                        <w:proofErr w:type="gramEnd"/>
                      </w:p>
                      <w:p w14:paraId="66B66065" w14:textId="77777777" w:rsidR="000F7BE7" w:rsidRDefault="00424E78">
                        <w:pPr>
                          <w:pStyle w:val="ListParagraph"/>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06A27520" w14:textId="77777777" w:rsidR="000F7BE7" w:rsidRDefault="000F7BE7">
                  <w:pPr>
                    <w:pStyle w:val="B1"/>
                    <w:ind w:left="0" w:firstLine="0"/>
                    <w:rPr>
                      <w:iCs/>
                      <w:lang w:eastAsia="ja-JP"/>
                    </w:rPr>
                  </w:pPr>
                </w:p>
              </w:tc>
            </w:tr>
          </w:tbl>
          <w:p w14:paraId="7896C9BD" w14:textId="77777777" w:rsidR="000F7BE7" w:rsidRDefault="00424E78">
            <w:pPr>
              <w:pStyle w:val="ListParagraph"/>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4BC64308" w14:textId="77777777" w:rsidR="000F7BE7" w:rsidRDefault="00424E78">
            <w:pPr>
              <w:pStyle w:val="ListParagraph"/>
              <w:numPr>
                <w:ilvl w:val="1"/>
                <w:numId w:val="46"/>
              </w:numPr>
              <w:contextualSpacing w:val="0"/>
            </w:pPr>
            <w:r>
              <w:t xml:space="preserve">In the case of SL-TDOA (DL-like SL-TDOA), </w:t>
            </w:r>
          </w:p>
          <w:p w14:paraId="10066EFD" w14:textId="77777777" w:rsidR="000F7BE7" w:rsidRDefault="00424E78">
            <w:pPr>
              <w:pStyle w:val="ListParagraph"/>
              <w:numPr>
                <w:ilvl w:val="2"/>
                <w:numId w:val="46"/>
              </w:numPr>
              <w:contextualSpacing w:val="0"/>
            </w:pPr>
            <w:proofErr w:type="gramStart"/>
            <w:r>
              <w:lastRenderedPageBreak/>
              <w:t>if</w:t>
            </w:r>
            <w:proofErr w:type="gramEnd"/>
            <w:r>
              <w:t xml:space="preserve"> a receiving target UE does not support transmission of SL-PRS (</w:t>
            </w:r>
            <w:proofErr w:type="spellStart"/>
            <w:r>
              <w:t>i.</w:t>
            </w:r>
            <w:proofErr w:type="gramStart"/>
            <w:r>
              <w:t>e.only</w:t>
            </w:r>
            <w:proofErr w:type="spellEnd"/>
            <w:proofErr w:type="gramEnd"/>
            <w:r>
              <w:t xml:space="preserve"> supports receiving of SL-PRS), how can that UE ask an anchor to start transmitting SL-PRS? </w:t>
            </w:r>
          </w:p>
          <w:p w14:paraId="61DC94A8" w14:textId="77777777" w:rsidR="000F7BE7" w:rsidRDefault="00424E78">
            <w:pPr>
              <w:pStyle w:val="ListParagraph"/>
              <w:numPr>
                <w:ilvl w:val="2"/>
                <w:numId w:val="46"/>
              </w:numPr>
              <w:contextualSpacing w:val="0"/>
            </w:pPr>
            <w:r>
              <w:t>If an anchor doesn’t support SL-PRS reception and the target UE supports SL-PRS transmission, how can the anchor receive the request from a target UE?</w:t>
            </w:r>
          </w:p>
          <w:p w14:paraId="663FEC70" w14:textId="77777777" w:rsidR="000F7BE7" w:rsidRDefault="00424E78">
            <w:pPr>
              <w:pStyle w:val="ListParagraph"/>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3D5E64BF" w14:textId="77777777" w:rsidR="000F7BE7" w:rsidRDefault="000F7BE7"/>
          <w:p w14:paraId="694BC7FB" w14:textId="77777777" w:rsidR="000F7BE7" w:rsidRDefault="00424E78">
            <w:pPr>
              <w:rPr>
                <w:rFonts w:eastAsia="Microsoft YaHei" w:cs="Arial"/>
                <w:b/>
                <w:bCs/>
                <w:u w:val="single"/>
              </w:rPr>
            </w:pPr>
            <w:r>
              <w:rPr>
                <w:rFonts w:eastAsia="Microsoft YaHei" w:cs="Arial"/>
                <w:b/>
                <w:bCs/>
                <w:u w:val="single"/>
              </w:rPr>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1B43C4CC" w14:textId="77777777" w:rsidR="000F7BE7" w:rsidRDefault="000F7BE7">
            <w:pPr>
              <w:rPr>
                <w:rFonts w:eastAsia="MS Mincho"/>
                <w:iCs/>
                <w:lang w:eastAsia="ja-JP"/>
              </w:rPr>
            </w:pPr>
          </w:p>
          <w:p w14:paraId="11E18D12" w14:textId="77777777" w:rsidR="000F7BE7" w:rsidRDefault="00424E78">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14ED9F8B" w14:textId="77777777" w:rsidR="000F7BE7" w:rsidRDefault="00424E78">
            <w:pPr>
              <w:pStyle w:val="ListParagraph"/>
              <w:numPr>
                <w:ilvl w:val="0"/>
                <w:numId w:val="46"/>
              </w:numPr>
              <w:rPr>
                <w:rFonts w:eastAsia="MS Mincho"/>
                <w:iCs/>
                <w:lang w:eastAsia="ja-JP"/>
              </w:rPr>
            </w:pPr>
            <w:r>
              <w:rPr>
                <w:b/>
                <w:bCs/>
              </w:rPr>
              <w:t xml:space="preserve">support the introduction of such </w:t>
            </w:r>
            <w:proofErr w:type="gramStart"/>
            <w:r>
              <w:rPr>
                <w:b/>
                <w:bCs/>
              </w:rPr>
              <w:t>a</w:t>
            </w:r>
            <w:proofErr w:type="gramEnd"/>
            <w:r>
              <w:rPr>
                <w:b/>
                <w:bCs/>
              </w:rPr>
              <w:t xml:space="preserve">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0F7BE7" w14:paraId="4DC2F171" w14:textId="77777777">
              <w:tc>
                <w:tcPr>
                  <w:tcW w:w="0" w:type="auto"/>
                  <w:shd w:val="clear" w:color="auto" w:fill="auto"/>
                </w:tcPr>
                <w:p w14:paraId="7B0E4D37"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EB5403F" w14:textId="77777777" w:rsidR="000F7BE7" w:rsidRDefault="00424E78">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3A6EA819"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4233A09F" w14:textId="77777777" w:rsidR="000F7BE7" w:rsidRDefault="00424E78">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51A5CFEC"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61267A9B" w14:textId="77777777" w:rsidR="000F7BE7" w:rsidRDefault="000F7BE7">
                  <w:pPr>
                    <w:pStyle w:val="maintext"/>
                    <w:ind w:firstLineChars="0" w:firstLine="0"/>
                    <w:rPr>
                      <w:rFonts w:ascii="Arial" w:hAnsi="Arial" w:cs="Arial"/>
                      <w:color w:val="FF0000"/>
                      <w:sz w:val="18"/>
                      <w:szCs w:val="18"/>
                    </w:rPr>
                  </w:pPr>
                </w:p>
              </w:tc>
              <w:tc>
                <w:tcPr>
                  <w:tcW w:w="0" w:type="auto"/>
                  <w:shd w:val="clear" w:color="auto" w:fill="auto"/>
                </w:tcPr>
                <w:p w14:paraId="1C3A7F67"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0B3645E6" w14:textId="77777777" w:rsidR="000F7BE7" w:rsidRDefault="00424E78">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3C2433DD"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53E67EAC" w14:textId="77777777" w:rsidR="000F7BE7" w:rsidRDefault="00424E78">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4C968113"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4E281A8"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094D602"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8E2EB9C" w14:textId="77777777" w:rsidR="000F7BE7" w:rsidRDefault="000F7BE7">
                  <w:pPr>
                    <w:pStyle w:val="maintext"/>
                    <w:ind w:firstLineChars="0" w:firstLine="0"/>
                    <w:rPr>
                      <w:rFonts w:ascii="Arial" w:hAnsi="Arial" w:cs="Arial"/>
                      <w:color w:val="FF0000"/>
                      <w:sz w:val="18"/>
                      <w:szCs w:val="18"/>
                    </w:rPr>
                  </w:pPr>
                </w:p>
              </w:tc>
              <w:tc>
                <w:tcPr>
                  <w:tcW w:w="0" w:type="auto"/>
                  <w:shd w:val="clear" w:color="auto" w:fill="auto"/>
                </w:tcPr>
                <w:p w14:paraId="24759431" w14:textId="77777777" w:rsidR="000F7BE7" w:rsidRDefault="00424E78">
                  <w:pPr>
                    <w:pStyle w:val="maintext"/>
                    <w:ind w:firstLineChars="0" w:firstLine="0"/>
                    <w:rPr>
                      <w:rFonts w:ascii="Arial" w:hAnsi="Arial" w:cs="Arial"/>
                      <w:color w:val="FF0000"/>
                      <w:sz w:val="18"/>
                      <w:szCs w:val="18"/>
                    </w:rPr>
                  </w:pPr>
                  <w:r>
                    <w:rPr>
                      <w:rFonts w:ascii="Arial" w:hAnsi="Arial" w:cs="Arial"/>
                      <w:bCs/>
                      <w:color w:val="FF0000"/>
                      <w:sz w:val="18"/>
                      <w:szCs w:val="18"/>
                    </w:rPr>
                    <w:t xml:space="preserve">Optional with capability </w:t>
                  </w:r>
                  <w:proofErr w:type="spellStart"/>
                  <w:r>
                    <w:rPr>
                      <w:rFonts w:ascii="Arial" w:hAnsi="Arial" w:cs="Arial"/>
                      <w:bCs/>
                      <w:color w:val="FF0000"/>
                      <w:sz w:val="18"/>
                      <w:szCs w:val="18"/>
                    </w:rPr>
                    <w:t>signaling</w:t>
                  </w:r>
                  <w:proofErr w:type="spellEnd"/>
                </w:p>
              </w:tc>
            </w:tr>
          </w:tbl>
          <w:p w14:paraId="4AB56D7E" w14:textId="77777777" w:rsidR="000F7BE7" w:rsidRDefault="00424E78">
            <w:pPr>
              <w:pStyle w:val="ListParagraph"/>
              <w:numPr>
                <w:ilvl w:val="0"/>
                <w:numId w:val="46"/>
              </w:numPr>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185E9C73" w14:textId="77777777" w:rsidR="000F7BE7" w:rsidRDefault="000F7BE7">
      <w:pPr>
        <w:pStyle w:val="maintext"/>
        <w:ind w:firstLineChars="90" w:firstLine="216"/>
        <w:rPr>
          <w:rFonts w:ascii="Calibri" w:hAnsi="Calibri" w:cs="Arial"/>
          <w:color w:val="000000"/>
        </w:rPr>
      </w:pPr>
    </w:p>
    <w:p w14:paraId="00A4B8EE" w14:textId="77777777" w:rsidR="000F7BE7" w:rsidRDefault="000F7BE7">
      <w:pPr>
        <w:pStyle w:val="maintext"/>
        <w:ind w:firstLineChars="90" w:firstLine="216"/>
        <w:rPr>
          <w:rFonts w:ascii="Calibri" w:hAnsi="Calibri" w:cs="Arial"/>
          <w:color w:val="000000"/>
        </w:rPr>
      </w:pPr>
    </w:p>
    <w:p w14:paraId="4A572B12" w14:textId="77777777" w:rsidR="000F7BE7" w:rsidRDefault="00424E78">
      <w:pPr>
        <w:pStyle w:val="Heading2"/>
        <w:numPr>
          <w:ilvl w:val="1"/>
          <w:numId w:val="17"/>
        </w:numPr>
        <w:rPr>
          <w:color w:val="000000"/>
        </w:rPr>
      </w:pPr>
      <w:proofErr w:type="spellStart"/>
      <w:r>
        <w:rPr>
          <w:color w:val="000000"/>
        </w:rPr>
        <w:t>Netw_Energy_NR</w:t>
      </w:r>
      <w:proofErr w:type="spellEnd"/>
    </w:p>
    <w:p w14:paraId="0D1C3C9E"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0F7BE7" w14:paraId="71D787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4E27A2"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281A"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6346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52D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F3A2DB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5F9B4E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79EDF4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4E9B32B"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148B277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97554C6"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6541FC48" w14:textId="77777777" w:rsidR="000F7BE7" w:rsidRDefault="00424E78">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83385"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D353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FEF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51D1C"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AA13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F0A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92F69"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C8DB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54C4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3DCB6AF" w14:textId="77777777" w:rsidR="000F7BE7" w:rsidRDefault="000F7BE7">
            <w:pPr>
              <w:rPr>
                <w:rFonts w:eastAsiaTheme="minorEastAsia" w:cs="Arial"/>
                <w:color w:val="000000" w:themeColor="text1"/>
                <w:sz w:val="18"/>
                <w:szCs w:val="18"/>
                <w:lang w:eastAsia="zh-CN"/>
              </w:rPr>
            </w:pPr>
          </w:p>
          <w:p w14:paraId="65591E7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6F241E7" w14:textId="77777777" w:rsidR="000F7BE7" w:rsidRDefault="000F7BE7">
            <w:pPr>
              <w:rPr>
                <w:rFonts w:eastAsiaTheme="minorEastAsia" w:cs="Arial"/>
                <w:color w:val="000000" w:themeColor="text1"/>
                <w:sz w:val="18"/>
                <w:szCs w:val="18"/>
                <w:lang w:eastAsia="zh-CN"/>
              </w:rPr>
            </w:pPr>
          </w:p>
          <w:p w14:paraId="36D6F4C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F78BF5E" w14:textId="77777777" w:rsidR="000F7BE7" w:rsidRDefault="000F7BE7">
            <w:pPr>
              <w:rPr>
                <w:rFonts w:eastAsiaTheme="minorEastAsia" w:cs="Arial"/>
                <w:color w:val="000000" w:themeColor="text1"/>
                <w:sz w:val="18"/>
                <w:szCs w:val="18"/>
                <w:lang w:eastAsia="zh-CN"/>
              </w:rPr>
            </w:pPr>
          </w:p>
          <w:p w14:paraId="065273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4346CF6" w14:textId="77777777" w:rsidR="000F7BE7" w:rsidRDefault="000F7BE7">
            <w:pPr>
              <w:rPr>
                <w:rFonts w:eastAsiaTheme="minorEastAsia" w:cs="Arial"/>
                <w:color w:val="000000" w:themeColor="text1"/>
                <w:sz w:val="18"/>
                <w:szCs w:val="18"/>
                <w:lang w:eastAsia="zh-CN"/>
              </w:rPr>
            </w:pPr>
          </w:p>
          <w:p w14:paraId="0A44D44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0D8FDF57" w14:textId="77777777" w:rsidR="000F7BE7" w:rsidRDefault="000F7BE7">
            <w:pPr>
              <w:rPr>
                <w:rFonts w:eastAsiaTheme="minorEastAsia" w:cs="Arial"/>
                <w:color w:val="000000" w:themeColor="text1"/>
                <w:sz w:val="18"/>
                <w:szCs w:val="18"/>
                <w:lang w:eastAsia="zh-CN"/>
              </w:rPr>
            </w:pPr>
          </w:p>
          <w:p w14:paraId="6377CDA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618FFE6" w14:textId="77777777" w:rsidR="000F7BE7" w:rsidRDefault="000F7BE7">
            <w:pPr>
              <w:rPr>
                <w:rFonts w:eastAsiaTheme="minorEastAsia" w:cs="Arial"/>
                <w:color w:val="000000" w:themeColor="text1"/>
                <w:sz w:val="18"/>
                <w:szCs w:val="18"/>
                <w:lang w:eastAsia="zh-CN"/>
              </w:rPr>
            </w:pPr>
          </w:p>
          <w:p w14:paraId="081DBC9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77D818B5" w14:textId="77777777" w:rsidR="000F7BE7" w:rsidRDefault="000F7BE7">
            <w:pPr>
              <w:rPr>
                <w:rFonts w:eastAsiaTheme="minorEastAsia" w:cs="Arial"/>
                <w:color w:val="000000" w:themeColor="text1"/>
                <w:sz w:val="18"/>
                <w:szCs w:val="18"/>
                <w:lang w:eastAsia="zh-CN"/>
              </w:rPr>
            </w:pPr>
          </w:p>
          <w:p w14:paraId="3838D8A2" w14:textId="77777777" w:rsidR="000F7BE7" w:rsidRDefault="000F7BE7">
            <w:pPr>
              <w:rPr>
                <w:rFonts w:eastAsiaTheme="minorEastAsia" w:cs="Arial"/>
                <w:color w:val="000000" w:themeColor="text1"/>
                <w:sz w:val="18"/>
                <w:szCs w:val="18"/>
                <w:lang w:eastAsia="zh-CN"/>
              </w:rPr>
            </w:pPr>
          </w:p>
          <w:p w14:paraId="77DB828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3B2AB641" w14:textId="77777777" w:rsidR="000F7BE7" w:rsidRDefault="000F7BE7">
            <w:pPr>
              <w:rPr>
                <w:rFonts w:eastAsiaTheme="minorEastAsia" w:cs="Arial"/>
                <w:color w:val="000000" w:themeColor="text1"/>
                <w:sz w:val="18"/>
                <w:szCs w:val="18"/>
                <w:lang w:eastAsia="zh-CN"/>
              </w:rPr>
            </w:pPr>
          </w:p>
          <w:p w14:paraId="709EAD5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26D82C8" w14:textId="77777777" w:rsidR="000F7BE7" w:rsidRDefault="000F7BE7">
            <w:pPr>
              <w:rPr>
                <w:rFonts w:eastAsiaTheme="minorEastAsia" w:cs="Arial"/>
                <w:color w:val="000000" w:themeColor="text1"/>
                <w:sz w:val="18"/>
                <w:szCs w:val="18"/>
                <w:lang w:eastAsia="zh-CN"/>
              </w:rPr>
            </w:pPr>
          </w:p>
          <w:p w14:paraId="0E3EFCEA"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217950B6" w14:textId="77777777" w:rsidR="000F7BE7" w:rsidRDefault="000F7BE7">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A1655"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AB859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859EA1"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36E1D"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4307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42E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57BCC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9649B1F"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39FABC9"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F8E0859"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6E31F5D"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42371551"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563998CB"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7AA791D0" w14:textId="77777777" w:rsidR="000F7BE7" w:rsidRDefault="00424E78">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0991D240"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B9421"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E7648"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C55C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3F19D"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8D59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725F4"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7AD2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B5F47"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30F0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823FFB2" w14:textId="77777777" w:rsidR="000F7BE7" w:rsidRDefault="000F7BE7">
            <w:pPr>
              <w:rPr>
                <w:rFonts w:eastAsiaTheme="minorEastAsia" w:cs="Arial"/>
                <w:color w:val="000000" w:themeColor="text1"/>
                <w:sz w:val="18"/>
                <w:szCs w:val="18"/>
                <w:lang w:eastAsia="zh-CN"/>
              </w:rPr>
            </w:pPr>
          </w:p>
          <w:p w14:paraId="5815111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B3CF5B2" w14:textId="77777777" w:rsidR="000F7BE7" w:rsidRDefault="000F7BE7">
            <w:pPr>
              <w:rPr>
                <w:rFonts w:eastAsiaTheme="minorEastAsia" w:cs="Arial"/>
                <w:color w:val="000000" w:themeColor="text1"/>
                <w:sz w:val="18"/>
                <w:szCs w:val="18"/>
                <w:lang w:eastAsia="zh-CN"/>
              </w:rPr>
            </w:pPr>
          </w:p>
          <w:p w14:paraId="2CAA87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528B105" w14:textId="77777777" w:rsidR="000F7BE7" w:rsidRDefault="000F7BE7">
            <w:pPr>
              <w:rPr>
                <w:rFonts w:eastAsiaTheme="minorEastAsia" w:cs="Arial"/>
                <w:color w:val="000000" w:themeColor="text1"/>
                <w:sz w:val="18"/>
                <w:szCs w:val="18"/>
                <w:lang w:eastAsia="zh-CN"/>
              </w:rPr>
            </w:pPr>
          </w:p>
          <w:p w14:paraId="251BD5B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7E2E9EE" w14:textId="77777777" w:rsidR="000F7BE7" w:rsidRDefault="000F7BE7">
            <w:pPr>
              <w:rPr>
                <w:rFonts w:eastAsiaTheme="minorEastAsia" w:cs="Arial"/>
                <w:color w:val="000000" w:themeColor="text1"/>
                <w:sz w:val="18"/>
                <w:szCs w:val="18"/>
                <w:highlight w:val="yellow"/>
                <w:lang w:eastAsia="zh-CN"/>
              </w:rPr>
            </w:pPr>
          </w:p>
          <w:p w14:paraId="1735337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F052F0E" w14:textId="77777777" w:rsidR="000F7BE7" w:rsidRDefault="000F7BE7">
            <w:pPr>
              <w:rPr>
                <w:rFonts w:eastAsiaTheme="minorEastAsia" w:cs="Arial"/>
                <w:color w:val="000000" w:themeColor="text1"/>
                <w:sz w:val="18"/>
                <w:szCs w:val="18"/>
                <w:lang w:eastAsia="zh-CN"/>
              </w:rPr>
            </w:pPr>
          </w:p>
          <w:p w14:paraId="34EB14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97CCDC2" w14:textId="77777777" w:rsidR="000F7BE7" w:rsidRDefault="000F7BE7">
            <w:pPr>
              <w:rPr>
                <w:rFonts w:eastAsiaTheme="minorEastAsia" w:cs="Arial"/>
                <w:color w:val="000000" w:themeColor="text1"/>
                <w:sz w:val="18"/>
                <w:szCs w:val="18"/>
                <w:lang w:eastAsia="zh-CN"/>
              </w:rPr>
            </w:pPr>
          </w:p>
          <w:p w14:paraId="03EE4B9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7D7B274" w14:textId="77777777" w:rsidR="000F7BE7" w:rsidRDefault="000F7BE7">
            <w:pPr>
              <w:rPr>
                <w:rFonts w:eastAsiaTheme="minorEastAsia" w:cs="Arial"/>
                <w:color w:val="000000" w:themeColor="text1"/>
                <w:sz w:val="18"/>
                <w:szCs w:val="18"/>
                <w:lang w:eastAsia="zh-CN"/>
              </w:rPr>
            </w:pPr>
          </w:p>
          <w:p w14:paraId="58E605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B8008A3" w14:textId="77777777" w:rsidR="000F7BE7" w:rsidRDefault="000F7BE7">
            <w:pPr>
              <w:rPr>
                <w:rFonts w:eastAsiaTheme="minorEastAsia" w:cs="Arial"/>
                <w:color w:val="000000" w:themeColor="text1"/>
                <w:sz w:val="18"/>
                <w:szCs w:val="18"/>
                <w:lang w:eastAsia="zh-CN"/>
              </w:rPr>
            </w:pPr>
          </w:p>
          <w:p w14:paraId="49D80D4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0819817" w14:textId="77777777" w:rsidR="000F7BE7" w:rsidRDefault="000F7BE7">
            <w:pPr>
              <w:rPr>
                <w:rFonts w:eastAsiaTheme="minorEastAsia" w:cs="Arial"/>
                <w:color w:val="000000" w:themeColor="text1"/>
                <w:sz w:val="18"/>
                <w:szCs w:val="18"/>
                <w:lang w:eastAsia="zh-CN"/>
              </w:rPr>
            </w:pPr>
          </w:p>
          <w:p w14:paraId="06B4482E"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4D41CB6D" w14:textId="77777777" w:rsidR="000F7BE7" w:rsidRDefault="000F7BE7">
            <w:pPr>
              <w:rPr>
                <w:rFonts w:eastAsiaTheme="minorEastAsia" w:cs="Arial"/>
                <w:bCs/>
                <w:color w:val="000000" w:themeColor="text1"/>
                <w:sz w:val="18"/>
                <w:szCs w:val="18"/>
                <w:lang w:eastAsia="zh-CN"/>
              </w:rPr>
            </w:pPr>
          </w:p>
          <w:p w14:paraId="7025FB36"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C232A45"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98962"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1745EE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44042C"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100B9"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5930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7050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218DD4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EEE7AD5"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DEB2F7F"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5289E730"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F77044B"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3EC5B47"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7D76AF2C"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D2B18E7"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741BE"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1D81C"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C8BF4"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1EB0E"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342A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05D26"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2774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613F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CC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707F265" w14:textId="77777777" w:rsidR="000F7BE7" w:rsidRDefault="000F7BE7">
            <w:pPr>
              <w:rPr>
                <w:rFonts w:eastAsiaTheme="minorEastAsia" w:cs="Arial"/>
                <w:color w:val="000000" w:themeColor="text1"/>
                <w:sz w:val="18"/>
                <w:szCs w:val="18"/>
                <w:lang w:eastAsia="zh-CN"/>
              </w:rPr>
            </w:pPr>
          </w:p>
          <w:p w14:paraId="76EAC91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83113E8" w14:textId="77777777" w:rsidR="000F7BE7" w:rsidRDefault="000F7BE7">
            <w:pPr>
              <w:rPr>
                <w:rFonts w:eastAsiaTheme="minorEastAsia" w:cs="Arial"/>
                <w:color w:val="000000" w:themeColor="text1"/>
                <w:sz w:val="18"/>
                <w:szCs w:val="18"/>
                <w:lang w:eastAsia="zh-CN"/>
              </w:rPr>
            </w:pPr>
          </w:p>
          <w:p w14:paraId="7DD566B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ED1BC7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F37059B" w14:textId="77777777" w:rsidR="000F7BE7" w:rsidRDefault="000F7BE7">
            <w:pPr>
              <w:rPr>
                <w:rFonts w:eastAsiaTheme="minorEastAsia" w:cs="Arial"/>
                <w:color w:val="000000" w:themeColor="text1"/>
                <w:sz w:val="18"/>
                <w:szCs w:val="18"/>
                <w:lang w:eastAsia="zh-CN"/>
              </w:rPr>
            </w:pPr>
          </w:p>
          <w:p w14:paraId="0CDEDAF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C82C610" w14:textId="77777777" w:rsidR="000F7BE7" w:rsidRDefault="000F7BE7">
            <w:pPr>
              <w:rPr>
                <w:rFonts w:eastAsiaTheme="minorEastAsia" w:cs="Arial"/>
                <w:color w:val="000000" w:themeColor="text1"/>
                <w:sz w:val="18"/>
                <w:szCs w:val="18"/>
                <w:lang w:eastAsia="zh-CN"/>
              </w:rPr>
            </w:pPr>
          </w:p>
          <w:p w14:paraId="1FF544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F54C9C5" w14:textId="77777777" w:rsidR="000F7BE7" w:rsidRDefault="000F7BE7">
            <w:pPr>
              <w:rPr>
                <w:rFonts w:eastAsiaTheme="minorEastAsia" w:cs="Arial"/>
                <w:color w:val="000000" w:themeColor="text1"/>
                <w:sz w:val="18"/>
                <w:szCs w:val="18"/>
                <w:lang w:eastAsia="zh-CN"/>
              </w:rPr>
            </w:pPr>
          </w:p>
          <w:p w14:paraId="12CD428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77E75E8" w14:textId="77777777" w:rsidR="000F7BE7" w:rsidRDefault="000F7BE7">
            <w:pPr>
              <w:rPr>
                <w:rFonts w:eastAsiaTheme="minorEastAsia" w:cs="Arial"/>
                <w:color w:val="000000" w:themeColor="text1"/>
                <w:sz w:val="18"/>
                <w:szCs w:val="18"/>
                <w:lang w:eastAsia="zh-CN"/>
              </w:rPr>
            </w:pPr>
          </w:p>
          <w:p w14:paraId="797E33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99BD5FA" w14:textId="77777777" w:rsidR="000F7BE7" w:rsidRDefault="000F7BE7">
            <w:pPr>
              <w:rPr>
                <w:rFonts w:eastAsiaTheme="minorEastAsia" w:cs="Arial"/>
                <w:color w:val="000000" w:themeColor="text1"/>
                <w:sz w:val="18"/>
                <w:szCs w:val="18"/>
                <w:lang w:eastAsia="zh-CN"/>
              </w:rPr>
            </w:pPr>
          </w:p>
          <w:p w14:paraId="6A6CDCD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D6027A6" w14:textId="77777777" w:rsidR="000F7BE7" w:rsidRDefault="000F7BE7">
            <w:pPr>
              <w:rPr>
                <w:rFonts w:eastAsiaTheme="minorEastAsia" w:cs="Arial"/>
                <w:color w:val="000000" w:themeColor="text1"/>
                <w:sz w:val="18"/>
                <w:szCs w:val="18"/>
                <w:lang w:eastAsia="zh-CN"/>
              </w:rPr>
            </w:pPr>
          </w:p>
          <w:p w14:paraId="1CDDF0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95E9ABD" w14:textId="77777777" w:rsidR="000F7BE7" w:rsidRDefault="000F7BE7">
            <w:pPr>
              <w:rPr>
                <w:rFonts w:eastAsiaTheme="minorEastAsia" w:cs="Arial"/>
                <w:color w:val="000000" w:themeColor="text1"/>
                <w:sz w:val="18"/>
                <w:szCs w:val="18"/>
                <w:lang w:eastAsia="zh-CN"/>
              </w:rPr>
            </w:pPr>
          </w:p>
          <w:p w14:paraId="0D62FD29"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6BFB9"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13C57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C969DE"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F55FE"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2E44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CBDD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2BCB4AD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103690F"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E2327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2B642F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534BC4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7326C302"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11419D1"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6B2F2497" w14:textId="77777777" w:rsidR="000F7BE7" w:rsidRDefault="00424E78">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0A9BA181"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F9407" w14:textId="77777777" w:rsidR="000F7BE7" w:rsidRDefault="00424E78">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E92EF"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78BC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9360B"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100D"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38436"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3DC0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C5B7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DF88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DA3A56A" w14:textId="77777777" w:rsidR="000F7BE7" w:rsidRDefault="000F7BE7">
            <w:pPr>
              <w:rPr>
                <w:rFonts w:eastAsiaTheme="minorEastAsia" w:cs="Arial"/>
                <w:color w:val="000000" w:themeColor="text1"/>
                <w:sz w:val="18"/>
                <w:szCs w:val="18"/>
                <w:lang w:eastAsia="zh-CN"/>
              </w:rPr>
            </w:pPr>
          </w:p>
          <w:p w14:paraId="5A0D959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630CA00" w14:textId="77777777" w:rsidR="000F7BE7" w:rsidRDefault="000F7BE7">
            <w:pPr>
              <w:rPr>
                <w:rFonts w:eastAsiaTheme="minorEastAsia" w:cs="Arial"/>
                <w:color w:val="000000" w:themeColor="text1"/>
                <w:sz w:val="18"/>
                <w:szCs w:val="18"/>
                <w:lang w:eastAsia="zh-CN"/>
              </w:rPr>
            </w:pPr>
          </w:p>
          <w:p w14:paraId="28C23D6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EBAD610" w14:textId="77777777" w:rsidR="000F7BE7" w:rsidRDefault="000F7BE7">
            <w:pPr>
              <w:rPr>
                <w:rFonts w:eastAsiaTheme="minorEastAsia" w:cs="Arial"/>
                <w:color w:val="000000" w:themeColor="text1"/>
                <w:sz w:val="18"/>
                <w:szCs w:val="18"/>
                <w:lang w:eastAsia="zh-CN"/>
              </w:rPr>
            </w:pPr>
          </w:p>
          <w:p w14:paraId="20B2F363" w14:textId="77777777" w:rsidR="000F7BE7" w:rsidRDefault="00424E78">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0C2FF310" w14:textId="77777777" w:rsidR="000F7BE7" w:rsidRDefault="000F7BE7">
            <w:pPr>
              <w:rPr>
                <w:rFonts w:eastAsiaTheme="minorEastAsia" w:cs="Arial"/>
                <w:color w:val="000000" w:themeColor="text1"/>
                <w:sz w:val="18"/>
                <w:szCs w:val="18"/>
                <w:lang w:eastAsia="zh-CN"/>
              </w:rPr>
            </w:pPr>
          </w:p>
          <w:p w14:paraId="268C54F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0A4BC15" w14:textId="77777777" w:rsidR="000F7BE7" w:rsidRDefault="000F7BE7">
            <w:pPr>
              <w:rPr>
                <w:rFonts w:eastAsiaTheme="minorEastAsia" w:cs="Arial"/>
                <w:color w:val="000000" w:themeColor="text1"/>
                <w:sz w:val="18"/>
                <w:szCs w:val="18"/>
                <w:lang w:eastAsia="zh-CN"/>
              </w:rPr>
            </w:pPr>
          </w:p>
          <w:p w14:paraId="7AD0537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251F9E94" w14:textId="77777777" w:rsidR="000F7BE7" w:rsidRDefault="000F7BE7">
            <w:pPr>
              <w:rPr>
                <w:rFonts w:eastAsiaTheme="minorEastAsia" w:cs="Arial"/>
                <w:color w:val="000000" w:themeColor="text1"/>
                <w:sz w:val="18"/>
                <w:szCs w:val="18"/>
                <w:lang w:eastAsia="zh-CN"/>
              </w:rPr>
            </w:pPr>
          </w:p>
          <w:p w14:paraId="4913683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891AE4C" w14:textId="77777777" w:rsidR="000F7BE7" w:rsidRDefault="000F7BE7">
            <w:pPr>
              <w:rPr>
                <w:rFonts w:eastAsiaTheme="minorEastAsia" w:cs="Arial"/>
                <w:color w:val="000000" w:themeColor="text1"/>
                <w:sz w:val="18"/>
                <w:szCs w:val="18"/>
                <w:lang w:eastAsia="zh-CN"/>
              </w:rPr>
            </w:pPr>
          </w:p>
          <w:p w14:paraId="57D8427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1E79E908" w14:textId="77777777" w:rsidR="000F7BE7" w:rsidRDefault="000F7BE7">
            <w:pPr>
              <w:rPr>
                <w:rFonts w:eastAsiaTheme="minorEastAsia" w:cs="Arial"/>
                <w:color w:val="000000" w:themeColor="text1"/>
                <w:sz w:val="18"/>
                <w:szCs w:val="18"/>
                <w:lang w:eastAsia="zh-CN"/>
              </w:rPr>
            </w:pPr>
          </w:p>
          <w:p w14:paraId="45ED94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466D703D" w14:textId="77777777" w:rsidR="000F7BE7" w:rsidRDefault="000F7BE7">
            <w:pPr>
              <w:rPr>
                <w:rFonts w:eastAsiaTheme="minorEastAsia" w:cs="Arial"/>
                <w:color w:val="000000" w:themeColor="text1"/>
                <w:sz w:val="18"/>
                <w:szCs w:val="18"/>
                <w:lang w:eastAsia="zh-CN"/>
              </w:rPr>
            </w:pPr>
          </w:p>
          <w:p w14:paraId="6F77A14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B725DA8" w14:textId="77777777" w:rsidR="000F7BE7" w:rsidRDefault="000F7BE7">
            <w:pPr>
              <w:rPr>
                <w:rFonts w:eastAsiaTheme="minorEastAsia" w:cs="Arial"/>
                <w:color w:val="000000" w:themeColor="text1"/>
                <w:sz w:val="18"/>
                <w:szCs w:val="18"/>
                <w:lang w:eastAsia="zh-CN"/>
              </w:rPr>
            </w:pPr>
          </w:p>
          <w:p w14:paraId="4D7FD9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65F21"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15872C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079CE9"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B6BFC"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A9E7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E98F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4EE419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357619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A4719D2"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74B669D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1506AA02"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BB4C7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21430E4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2487E4B5"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B399"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F9EC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AA92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84935"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D79C1"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4B28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302CB"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26B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C6BB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07DDC273" w14:textId="77777777" w:rsidR="000F7BE7" w:rsidRDefault="000F7BE7">
            <w:pPr>
              <w:rPr>
                <w:rFonts w:eastAsiaTheme="minorEastAsia" w:cs="Arial"/>
                <w:color w:val="000000" w:themeColor="text1"/>
                <w:sz w:val="18"/>
                <w:szCs w:val="18"/>
                <w:lang w:eastAsia="zh-CN"/>
              </w:rPr>
            </w:pPr>
          </w:p>
          <w:p w14:paraId="61795D4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07FBC8FB" w14:textId="77777777" w:rsidR="000F7BE7" w:rsidRDefault="000F7BE7">
            <w:pPr>
              <w:rPr>
                <w:rFonts w:eastAsiaTheme="minorEastAsia" w:cs="Arial"/>
                <w:color w:val="000000" w:themeColor="text1"/>
                <w:sz w:val="18"/>
                <w:szCs w:val="18"/>
                <w:lang w:eastAsia="zh-CN"/>
              </w:rPr>
            </w:pPr>
          </w:p>
          <w:p w14:paraId="6159FF6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54A7F16D" w14:textId="77777777" w:rsidR="000F7BE7" w:rsidRDefault="000F7BE7">
            <w:pPr>
              <w:rPr>
                <w:rFonts w:eastAsiaTheme="minorEastAsia" w:cs="Arial"/>
                <w:color w:val="000000" w:themeColor="text1"/>
                <w:sz w:val="18"/>
                <w:szCs w:val="18"/>
                <w:lang w:eastAsia="zh-CN"/>
              </w:rPr>
            </w:pPr>
          </w:p>
          <w:p w14:paraId="49E5C8B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0F525127" w14:textId="77777777" w:rsidR="000F7BE7" w:rsidRDefault="000F7BE7">
            <w:pPr>
              <w:rPr>
                <w:rFonts w:eastAsiaTheme="minorEastAsia" w:cs="Arial"/>
                <w:color w:val="000000" w:themeColor="text1"/>
                <w:sz w:val="18"/>
                <w:szCs w:val="18"/>
                <w:lang w:eastAsia="zh-CN"/>
              </w:rPr>
            </w:pPr>
          </w:p>
          <w:p w14:paraId="640006E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7014CB0A" w14:textId="77777777" w:rsidR="000F7BE7" w:rsidRDefault="000F7BE7">
            <w:pPr>
              <w:rPr>
                <w:rFonts w:eastAsiaTheme="minorEastAsia" w:cs="Arial"/>
                <w:color w:val="000000" w:themeColor="text1"/>
                <w:sz w:val="18"/>
                <w:szCs w:val="18"/>
                <w:lang w:eastAsia="zh-CN"/>
              </w:rPr>
            </w:pPr>
          </w:p>
          <w:p w14:paraId="68BE2E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310856C" w14:textId="77777777" w:rsidR="000F7BE7" w:rsidRDefault="000F7BE7">
            <w:pPr>
              <w:rPr>
                <w:rFonts w:eastAsiaTheme="minorEastAsia" w:cs="Arial"/>
                <w:color w:val="000000" w:themeColor="text1"/>
                <w:sz w:val="18"/>
                <w:szCs w:val="18"/>
                <w:lang w:eastAsia="zh-CN"/>
              </w:rPr>
            </w:pPr>
          </w:p>
          <w:p w14:paraId="0BDB686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B4063DF" w14:textId="77777777" w:rsidR="000F7BE7" w:rsidRDefault="000F7BE7">
            <w:pPr>
              <w:pStyle w:val="TAL"/>
              <w:rPr>
                <w:rFonts w:cs="Arial"/>
                <w:color w:val="000000" w:themeColor="text1"/>
                <w:szCs w:val="18"/>
                <w:lang w:eastAsia="zh-CN"/>
              </w:rPr>
            </w:pPr>
          </w:p>
          <w:p w14:paraId="70444DE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DACB4"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47B5B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CD1798"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F0B7E"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8C28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C9D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556FD38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3E13BE2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167300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4F9B86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B2561F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342B892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0538BFB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D2055BA" w14:textId="77777777" w:rsidR="000F7BE7" w:rsidRDefault="00424E78">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5B6E3"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5CEC0"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95CA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3BE97"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3A94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2F851"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D133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806D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C483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0FAB509B" w14:textId="77777777" w:rsidR="000F7BE7" w:rsidRDefault="000F7BE7">
            <w:pPr>
              <w:rPr>
                <w:rFonts w:eastAsiaTheme="minorEastAsia" w:cs="Arial"/>
                <w:color w:val="000000" w:themeColor="text1"/>
                <w:sz w:val="18"/>
                <w:szCs w:val="18"/>
                <w:lang w:eastAsia="zh-CN"/>
              </w:rPr>
            </w:pPr>
          </w:p>
          <w:p w14:paraId="3A400FF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6B25A44" w14:textId="77777777" w:rsidR="000F7BE7" w:rsidRDefault="000F7BE7">
            <w:pPr>
              <w:rPr>
                <w:rFonts w:eastAsiaTheme="minorEastAsia" w:cs="Arial"/>
                <w:color w:val="000000" w:themeColor="text1"/>
                <w:sz w:val="18"/>
                <w:szCs w:val="18"/>
                <w:lang w:eastAsia="zh-CN"/>
              </w:rPr>
            </w:pPr>
          </w:p>
          <w:p w14:paraId="433DB8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1CD59CD" w14:textId="77777777" w:rsidR="000F7BE7" w:rsidRDefault="000F7BE7">
            <w:pPr>
              <w:rPr>
                <w:rFonts w:eastAsiaTheme="minorEastAsia" w:cs="Arial"/>
                <w:color w:val="000000" w:themeColor="text1"/>
                <w:sz w:val="18"/>
                <w:szCs w:val="18"/>
                <w:lang w:eastAsia="zh-CN"/>
              </w:rPr>
            </w:pPr>
          </w:p>
          <w:p w14:paraId="2DFACD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09A9065B" w14:textId="77777777" w:rsidR="000F7BE7" w:rsidRDefault="000F7BE7">
            <w:pPr>
              <w:rPr>
                <w:rFonts w:eastAsiaTheme="minorEastAsia" w:cs="Arial"/>
                <w:color w:val="000000" w:themeColor="text1"/>
                <w:sz w:val="18"/>
                <w:szCs w:val="18"/>
                <w:lang w:eastAsia="zh-CN"/>
              </w:rPr>
            </w:pPr>
          </w:p>
          <w:p w14:paraId="3465866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5E22A36" w14:textId="77777777" w:rsidR="000F7BE7" w:rsidRDefault="000F7BE7">
            <w:pPr>
              <w:rPr>
                <w:rFonts w:eastAsiaTheme="minorEastAsia" w:cs="Arial"/>
                <w:color w:val="000000" w:themeColor="text1"/>
                <w:sz w:val="18"/>
                <w:szCs w:val="18"/>
                <w:lang w:eastAsia="zh-CN"/>
              </w:rPr>
            </w:pPr>
          </w:p>
          <w:p w14:paraId="407A18B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2712AF59" w14:textId="77777777" w:rsidR="000F7BE7" w:rsidRDefault="000F7BE7">
            <w:pPr>
              <w:rPr>
                <w:rFonts w:eastAsiaTheme="minorEastAsia" w:cs="Arial"/>
                <w:color w:val="000000" w:themeColor="text1"/>
                <w:sz w:val="18"/>
                <w:szCs w:val="18"/>
                <w:lang w:eastAsia="zh-CN"/>
              </w:rPr>
            </w:pPr>
          </w:p>
          <w:p w14:paraId="12DDA9C6"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5CC6CC7F"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1A00D7C" w14:textId="77777777" w:rsidR="000F7BE7" w:rsidRDefault="000F7BE7">
            <w:pPr>
              <w:rPr>
                <w:rFonts w:eastAsiaTheme="minorEastAsia" w:cs="Arial"/>
                <w:bCs/>
                <w:color w:val="000000" w:themeColor="text1"/>
                <w:sz w:val="18"/>
                <w:szCs w:val="18"/>
                <w:lang w:eastAsia="zh-CN"/>
              </w:rPr>
            </w:pPr>
          </w:p>
          <w:p w14:paraId="043236BA"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A2788"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58BD37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70632F"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9C716"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755A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CFC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06FC3E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6021E2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4BBCA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690F72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3266A4F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26D3F6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2CB55983"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437C7E3"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2C61" w14:textId="77777777" w:rsidR="000F7BE7" w:rsidRDefault="00424E78">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F41B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886A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1D26F"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2E781"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8316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B373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154A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95C3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0D28F41" w14:textId="77777777" w:rsidR="000F7BE7" w:rsidRDefault="000F7BE7">
            <w:pPr>
              <w:rPr>
                <w:rFonts w:eastAsiaTheme="minorEastAsia" w:cs="Arial"/>
                <w:color w:val="000000" w:themeColor="text1"/>
                <w:sz w:val="18"/>
                <w:szCs w:val="18"/>
                <w:lang w:eastAsia="zh-CN"/>
              </w:rPr>
            </w:pPr>
          </w:p>
          <w:p w14:paraId="68CE872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623DB80" w14:textId="77777777" w:rsidR="000F7BE7" w:rsidRDefault="000F7BE7">
            <w:pPr>
              <w:rPr>
                <w:rFonts w:eastAsiaTheme="minorEastAsia" w:cs="Arial"/>
                <w:color w:val="000000" w:themeColor="text1"/>
                <w:sz w:val="18"/>
                <w:szCs w:val="18"/>
                <w:lang w:eastAsia="zh-CN"/>
              </w:rPr>
            </w:pPr>
          </w:p>
          <w:p w14:paraId="38A8B2C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ADEC6F2" w14:textId="77777777" w:rsidR="000F7BE7" w:rsidRDefault="000F7BE7">
            <w:pPr>
              <w:rPr>
                <w:rFonts w:eastAsiaTheme="minorEastAsia" w:cs="Arial"/>
                <w:color w:val="000000" w:themeColor="text1"/>
                <w:sz w:val="18"/>
                <w:szCs w:val="18"/>
                <w:lang w:eastAsia="zh-CN"/>
              </w:rPr>
            </w:pPr>
          </w:p>
          <w:p w14:paraId="0F82FF2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2F83D283" w14:textId="77777777" w:rsidR="000F7BE7" w:rsidRDefault="000F7BE7">
            <w:pPr>
              <w:rPr>
                <w:rFonts w:eastAsiaTheme="minorEastAsia" w:cs="Arial"/>
                <w:color w:val="000000" w:themeColor="text1"/>
                <w:sz w:val="18"/>
                <w:szCs w:val="18"/>
                <w:lang w:eastAsia="zh-CN"/>
              </w:rPr>
            </w:pPr>
          </w:p>
          <w:p w14:paraId="6F2FC6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6E99C4F" w14:textId="77777777" w:rsidR="000F7BE7" w:rsidRDefault="000F7BE7">
            <w:pPr>
              <w:rPr>
                <w:rFonts w:eastAsiaTheme="minorEastAsia" w:cs="Arial"/>
                <w:color w:val="000000" w:themeColor="text1"/>
                <w:sz w:val="18"/>
                <w:szCs w:val="18"/>
                <w:lang w:eastAsia="zh-CN"/>
              </w:rPr>
            </w:pPr>
          </w:p>
          <w:p w14:paraId="1B1E38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7161AA65" w14:textId="77777777" w:rsidR="000F7BE7" w:rsidRDefault="000F7BE7">
            <w:pPr>
              <w:rPr>
                <w:rFonts w:eastAsiaTheme="minorEastAsia" w:cs="Arial"/>
                <w:color w:val="000000" w:themeColor="text1"/>
                <w:sz w:val="18"/>
                <w:szCs w:val="18"/>
                <w:lang w:eastAsia="zh-CN"/>
              </w:rPr>
            </w:pPr>
          </w:p>
          <w:p w14:paraId="4AD2E4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1787383C" w14:textId="77777777" w:rsidR="000F7BE7" w:rsidRDefault="000F7BE7">
            <w:pPr>
              <w:rPr>
                <w:rFonts w:eastAsiaTheme="minorEastAsia" w:cs="Arial"/>
                <w:color w:val="000000" w:themeColor="text1"/>
                <w:sz w:val="18"/>
                <w:szCs w:val="18"/>
                <w:lang w:eastAsia="zh-CN"/>
              </w:rPr>
            </w:pPr>
          </w:p>
          <w:p w14:paraId="398512A4"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8E3F0"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1E0651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FA4350"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533F9"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79E1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9A36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F5DF98A"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33ADE2C"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346A434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BA4006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DAFD1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2CF1AA5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4E21A8EC"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7C5A383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C08C0"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87502"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D9D9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3E88C"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D2744"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81E7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58EF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BCFA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B60F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AA2B466" w14:textId="77777777" w:rsidR="000F7BE7" w:rsidRDefault="000F7BE7">
            <w:pPr>
              <w:rPr>
                <w:rFonts w:eastAsiaTheme="minorEastAsia" w:cs="Arial"/>
                <w:color w:val="000000" w:themeColor="text1"/>
                <w:sz w:val="18"/>
                <w:szCs w:val="18"/>
                <w:lang w:eastAsia="zh-CN"/>
              </w:rPr>
            </w:pPr>
          </w:p>
          <w:p w14:paraId="2EEF856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5DD5373" w14:textId="77777777" w:rsidR="000F7BE7" w:rsidRDefault="000F7BE7">
            <w:pPr>
              <w:rPr>
                <w:rFonts w:eastAsiaTheme="minorEastAsia" w:cs="Arial"/>
                <w:strike/>
                <w:color w:val="000000" w:themeColor="text1"/>
                <w:sz w:val="18"/>
                <w:szCs w:val="18"/>
                <w:lang w:eastAsia="zh-CN"/>
              </w:rPr>
            </w:pPr>
          </w:p>
          <w:p w14:paraId="06D741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B068205" w14:textId="77777777" w:rsidR="000F7BE7" w:rsidRDefault="000F7BE7">
            <w:pPr>
              <w:rPr>
                <w:rFonts w:eastAsiaTheme="minorEastAsia" w:cs="Arial"/>
                <w:color w:val="000000" w:themeColor="text1"/>
                <w:sz w:val="18"/>
                <w:szCs w:val="18"/>
                <w:lang w:eastAsia="zh-CN"/>
              </w:rPr>
            </w:pPr>
          </w:p>
          <w:p w14:paraId="13B6BF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4D4C8E1" w14:textId="77777777" w:rsidR="000F7BE7" w:rsidRDefault="000F7BE7">
            <w:pPr>
              <w:rPr>
                <w:rFonts w:eastAsiaTheme="minorEastAsia" w:cs="Arial"/>
                <w:color w:val="000000" w:themeColor="text1"/>
                <w:sz w:val="18"/>
                <w:szCs w:val="18"/>
                <w:lang w:eastAsia="zh-CN"/>
              </w:rPr>
            </w:pPr>
          </w:p>
          <w:p w14:paraId="522B418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07D66BA" w14:textId="77777777" w:rsidR="000F7BE7" w:rsidRDefault="000F7BE7">
            <w:pPr>
              <w:rPr>
                <w:rFonts w:eastAsiaTheme="minorEastAsia" w:cs="Arial"/>
                <w:color w:val="000000" w:themeColor="text1"/>
                <w:sz w:val="18"/>
                <w:szCs w:val="18"/>
                <w:lang w:eastAsia="zh-CN"/>
              </w:rPr>
            </w:pPr>
          </w:p>
          <w:p w14:paraId="45DADE7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789630FB" w14:textId="77777777" w:rsidR="000F7BE7" w:rsidRDefault="000F7BE7">
            <w:pPr>
              <w:rPr>
                <w:rFonts w:eastAsiaTheme="minorEastAsia" w:cs="Arial"/>
                <w:color w:val="000000" w:themeColor="text1"/>
                <w:sz w:val="18"/>
                <w:szCs w:val="18"/>
                <w:lang w:eastAsia="zh-CN"/>
              </w:rPr>
            </w:pPr>
          </w:p>
          <w:p w14:paraId="34E209A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E98A72D" w14:textId="77777777" w:rsidR="000F7BE7" w:rsidRDefault="000F7BE7">
            <w:pPr>
              <w:rPr>
                <w:rFonts w:eastAsiaTheme="minorEastAsia" w:cs="Arial"/>
                <w:color w:val="000000" w:themeColor="text1"/>
                <w:sz w:val="18"/>
                <w:szCs w:val="18"/>
                <w:lang w:eastAsia="zh-CN"/>
              </w:rPr>
            </w:pPr>
          </w:p>
          <w:p w14:paraId="215257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49649"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365912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68D3DA" w14:textId="77777777" w:rsidR="000F7BE7" w:rsidRDefault="00424E78">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41D7"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EA17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4E2DE" w14:textId="77777777" w:rsidR="000F7BE7" w:rsidRDefault="00424E78">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01E8F"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51D4"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D11D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297F5"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C81F2"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208FD"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FB737"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82A3"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46FE4"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555855F" w14:textId="77777777" w:rsidR="000F7BE7" w:rsidRDefault="000F7BE7">
            <w:pPr>
              <w:pStyle w:val="TAL"/>
              <w:rPr>
                <w:rFonts w:cs="Arial"/>
                <w:color w:val="000000" w:themeColor="text1"/>
                <w:szCs w:val="18"/>
                <w:lang w:eastAsia="zh-CN"/>
              </w:rPr>
            </w:pPr>
          </w:p>
          <w:p w14:paraId="1CEA7DFB"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6AEFD24F" w14:textId="77777777" w:rsidR="000F7BE7" w:rsidRDefault="000F7BE7">
            <w:pPr>
              <w:pStyle w:val="TAL"/>
              <w:rPr>
                <w:rFonts w:cs="Arial"/>
                <w:color w:val="000000" w:themeColor="text1"/>
                <w:szCs w:val="18"/>
                <w:lang w:val="en-US" w:eastAsia="zh-CN"/>
              </w:rPr>
            </w:pPr>
          </w:p>
          <w:p w14:paraId="0D640F86" w14:textId="77777777" w:rsidR="000F7BE7" w:rsidRDefault="000F7BE7">
            <w:pPr>
              <w:pStyle w:val="TAL"/>
              <w:rPr>
                <w:rFonts w:cs="Arial"/>
                <w:color w:val="000000" w:themeColor="text1"/>
                <w:szCs w:val="18"/>
                <w:lang w:val="en-US" w:eastAsia="zh-CN"/>
              </w:rPr>
            </w:pPr>
          </w:p>
          <w:p w14:paraId="52B42DAB"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8D67B"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4F7F36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393EE3" w14:textId="77777777" w:rsidR="000F7BE7" w:rsidRDefault="00424E78">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E43F0"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10DE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E335A" w14:textId="77777777" w:rsidR="000F7BE7" w:rsidRDefault="00424E78">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 xml:space="preserve">-ParametersFRX-Diff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4C987"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424F9"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B31B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ED103"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514EA"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03105"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568C2"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8915"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7C3B7"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3BAC428F" w14:textId="77777777" w:rsidR="000F7BE7" w:rsidRDefault="000F7BE7">
            <w:pPr>
              <w:pStyle w:val="TAL"/>
              <w:rPr>
                <w:rFonts w:cs="Arial"/>
                <w:color w:val="000000" w:themeColor="text1"/>
                <w:szCs w:val="18"/>
                <w:lang w:eastAsia="zh-CN"/>
              </w:rPr>
            </w:pPr>
          </w:p>
          <w:p w14:paraId="5A82442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527EAFEA" w14:textId="77777777" w:rsidR="000F7BE7" w:rsidRDefault="000F7BE7">
            <w:pPr>
              <w:pStyle w:val="TAL"/>
              <w:rPr>
                <w:rFonts w:cs="Arial"/>
                <w:color w:val="000000" w:themeColor="text1"/>
                <w:szCs w:val="18"/>
                <w:lang w:eastAsia="zh-CN"/>
              </w:rPr>
            </w:pPr>
          </w:p>
          <w:p w14:paraId="612F92FA"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65B08"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5E579218"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259B9E3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08C79C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828F069"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41A8491A" w14:textId="77777777">
        <w:tc>
          <w:tcPr>
            <w:tcW w:w="1815" w:type="dxa"/>
            <w:tcBorders>
              <w:top w:val="single" w:sz="4" w:space="0" w:color="auto"/>
              <w:left w:val="single" w:sz="4" w:space="0" w:color="auto"/>
              <w:bottom w:val="single" w:sz="4" w:space="0" w:color="auto"/>
              <w:right w:val="single" w:sz="4" w:space="0" w:color="auto"/>
            </w:tcBorders>
          </w:tcPr>
          <w:p w14:paraId="5E10CAE4"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4467CB" w14:textId="77777777" w:rsidR="000F7BE7" w:rsidRDefault="00424E78">
            <w:pPr>
              <w:spacing w:line="360" w:lineRule="auto"/>
              <w:rPr>
                <w:rFonts w:eastAsiaTheme="minorEastAsia"/>
                <w:b/>
                <w:sz w:val="22"/>
                <w:szCs w:val="22"/>
                <w:lang w:eastAsia="zh-CN"/>
              </w:rPr>
            </w:pPr>
            <w:r>
              <w:rPr>
                <w:rFonts w:eastAsiaTheme="minorEastAsia"/>
                <w:b/>
                <w:sz w:val="22"/>
                <w:szCs w:val="22"/>
                <w:lang w:eastAsia="zh-CN"/>
              </w:rPr>
              <w:t>Comments:</w:t>
            </w:r>
          </w:p>
          <w:p w14:paraId="6C4E9DDA" w14:textId="77777777" w:rsidR="000F7BE7" w:rsidRDefault="00424E78">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1F0A9C7F" w14:textId="77777777" w:rsidR="000F7BE7" w:rsidRDefault="00424E78">
            <w:pPr>
              <w:pStyle w:val="ListParagraph"/>
              <w:numPr>
                <w:ilvl w:val="1"/>
                <w:numId w:val="51"/>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752287FB" w14:textId="77777777" w:rsidR="000F7BE7" w:rsidRDefault="00424E78">
            <w:pPr>
              <w:pStyle w:val="ListParagraph"/>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48C78BD7" w14:textId="77777777" w:rsidR="000F7BE7" w:rsidRDefault="00424E78">
            <w:pPr>
              <w:pStyle w:val="ListParagraph"/>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14:paraId="2A4C8110" w14:textId="77777777" w:rsidR="000F7BE7" w:rsidRDefault="00424E78">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1"/>
            <w:bookmarkStart w:id="213" w:name="OLE_LINK22"/>
            <w:r>
              <w:rPr>
                <w:b/>
                <w:sz w:val="22"/>
                <w:lang w:eastAsia="zh-CN"/>
              </w:rPr>
              <w:t>the prerequisite feature groups,</w:t>
            </w:r>
          </w:p>
          <w:p w14:paraId="54000101"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w:t>
            </w:r>
            <w:proofErr w:type="gramStart"/>
            <w:r>
              <w:rPr>
                <w:b/>
                <w:sz w:val="22"/>
                <w:lang w:eastAsia="zh-CN"/>
              </w:rPr>
              <w:t>No</w:t>
            </w:r>
            <w:proofErr w:type="gramEnd"/>
            <w:r>
              <w:rPr>
                <w:b/>
                <w:sz w:val="22"/>
                <w:lang w:eastAsia="zh-CN"/>
              </w:rPr>
              <w:t xml:space="preserve"> prerequisite feature groups are needed.</w:t>
            </w:r>
          </w:p>
          <w:p w14:paraId="1F335410"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0F2CB558"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4135A80B"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427C74E1" w14:textId="77777777" w:rsidR="000F7BE7" w:rsidRDefault="000F7BE7">
            <w:pPr>
              <w:spacing w:line="360" w:lineRule="auto"/>
              <w:rPr>
                <w:rFonts w:eastAsiaTheme="minorEastAsia"/>
                <w:sz w:val="22"/>
                <w:lang w:eastAsia="zh-CN"/>
              </w:rPr>
            </w:pPr>
          </w:p>
          <w:p w14:paraId="3B9CAF22" w14:textId="77777777" w:rsidR="000F7BE7" w:rsidRDefault="00424E78">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w:t>
            </w:r>
            <w:proofErr w:type="gramStart"/>
            <w:r>
              <w:rPr>
                <w:sz w:val="22"/>
                <w:lang w:eastAsia="zh-CN"/>
              </w:rPr>
              <w:t>similar to</w:t>
            </w:r>
            <w:proofErr w:type="gramEnd"/>
            <w:r>
              <w:rPr>
                <w:sz w:val="22"/>
                <w:lang w:eastAsia="zh-CN"/>
              </w:rPr>
              <w:t xml:space="preserve">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7469"/>
            </w:tblGrid>
            <w:tr w:rsidR="000F7BE7" w14:paraId="43E554A1" w14:textId="77777777">
              <w:tc>
                <w:tcPr>
                  <w:tcW w:w="0" w:type="auto"/>
                </w:tcPr>
                <w:p w14:paraId="04F78B90" w14:textId="77777777" w:rsidR="000F7BE7" w:rsidRDefault="00424E78">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27B1CF7B" w14:textId="77777777" w:rsidR="000F7BE7" w:rsidRDefault="00424E78">
                  <w:pPr>
                    <w:pStyle w:val="ListParagraph"/>
                    <w:widowControl w:val="0"/>
                    <w:numPr>
                      <w:ilvl w:val="0"/>
                      <w:numId w:val="53"/>
                    </w:numPr>
                    <w:spacing w:before="120"/>
                    <w:ind w:right="400"/>
                    <w:rPr>
                      <w:b/>
                      <w:bCs/>
                      <w:lang w:eastAsia="zh-CN"/>
                    </w:rPr>
                  </w:pPr>
                  <w:r>
                    <w:rPr>
                      <w:b/>
                      <w:bCs/>
                      <w:lang w:eastAsia="zh-CN"/>
                    </w:rPr>
                    <w:t xml:space="preserve">The type is “Per </w:t>
                  </w:r>
                  <w:proofErr w:type="gramStart"/>
                  <w:r>
                    <w:rPr>
                      <w:b/>
                      <w:bCs/>
                      <w:lang w:eastAsia="zh-CN"/>
                    </w:rPr>
                    <w:t>band</w:t>
                  </w:r>
                  <w:proofErr w:type="gramEnd"/>
                  <w:r>
                    <w:rPr>
                      <w:b/>
                      <w:bCs/>
                      <w:lang w:eastAsia="zh-CN"/>
                    </w:rPr>
                    <w:t>”</w:t>
                  </w:r>
                </w:p>
                <w:p w14:paraId="6B71760D" w14:textId="77777777" w:rsidR="000F7BE7" w:rsidRDefault="00424E78">
                  <w:pPr>
                    <w:pStyle w:val="ListParagraph"/>
                    <w:widowControl w:val="0"/>
                    <w:numPr>
                      <w:ilvl w:val="0"/>
                      <w:numId w:val="53"/>
                    </w:numPr>
                    <w:spacing w:before="120"/>
                    <w:ind w:right="400"/>
                    <w:rPr>
                      <w:b/>
                      <w:bCs/>
                      <w:lang w:eastAsia="zh-CN"/>
                    </w:rPr>
                  </w:pPr>
                  <w:r>
                    <w:rPr>
                      <w:b/>
                      <w:bCs/>
                      <w:lang w:eastAsia="zh-CN"/>
                    </w:rPr>
                    <w:t xml:space="preserve">Include in the LS to RAN2 that RAN1 kindly asks RAN2 to design the following components per </w:t>
                  </w:r>
                  <w:proofErr w:type="gramStart"/>
                  <w:r>
                    <w:rPr>
                      <w:b/>
                      <w:bCs/>
                      <w:lang w:eastAsia="zh-CN"/>
                    </w:rPr>
                    <w:t>BC</w:t>
                  </w:r>
                  <w:proofErr w:type="gramEnd"/>
                </w:p>
                <w:p w14:paraId="7ACABECA" w14:textId="77777777" w:rsidR="000F7BE7" w:rsidRDefault="00424E78">
                  <w:pPr>
                    <w:pStyle w:val="ListParagraph"/>
                    <w:widowControl w:val="0"/>
                    <w:numPr>
                      <w:ilvl w:val="1"/>
                      <w:numId w:val="53"/>
                    </w:numPr>
                    <w:spacing w:before="120"/>
                    <w:ind w:right="400"/>
                    <w:rPr>
                      <w:b/>
                      <w:bCs/>
                      <w:lang w:eastAsia="zh-CN"/>
                    </w:rPr>
                  </w:pPr>
                  <w:r>
                    <w:rPr>
                      <w:b/>
                      <w:bCs/>
                      <w:lang w:eastAsia="zh-CN"/>
                    </w:rPr>
                    <w:t xml:space="preserve">Supported maximum number of simultaneous NZP-CSI-RS resources in active BWPs across all </w:t>
                  </w:r>
                  <w:proofErr w:type="gramStart"/>
                  <w:r>
                    <w:rPr>
                      <w:b/>
                      <w:bCs/>
                      <w:lang w:eastAsia="zh-CN"/>
                    </w:rPr>
                    <w:t>CCs</w:t>
                  </w:r>
                  <w:proofErr w:type="gramEnd"/>
                </w:p>
                <w:p w14:paraId="4F064524" w14:textId="77777777" w:rsidR="000F7BE7" w:rsidRDefault="00424E78">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w:t>
                  </w:r>
                  <w:proofErr w:type="gramStart"/>
                  <w:r>
                    <w:rPr>
                      <w:b/>
                      <w:bCs/>
                      <w:lang w:eastAsia="zh-CN"/>
                    </w:rPr>
                    <w:t>CCs</w:t>
                  </w:r>
                  <w:proofErr w:type="gramEnd"/>
                </w:p>
                <w:p w14:paraId="3E97565D" w14:textId="77777777" w:rsidR="000F7BE7" w:rsidRDefault="00424E78">
                  <w:pPr>
                    <w:pStyle w:val="ListParagraph"/>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w:t>
                  </w:r>
                  <w:proofErr w:type="gramStart"/>
                  <w:r>
                    <w:rPr>
                      <w:b/>
                      <w:bCs/>
                      <w:lang w:eastAsia="zh-CN"/>
                    </w:rPr>
                    <w:t>2b</w:t>
                  </w:r>
                  <w:proofErr w:type="gramEnd"/>
                </w:p>
                <w:p w14:paraId="4ED8F0EC" w14:textId="77777777" w:rsidR="000F7BE7" w:rsidRDefault="00424E78">
                  <w:pPr>
                    <w:pStyle w:val="ListParagraph"/>
                    <w:widowControl w:val="0"/>
                    <w:numPr>
                      <w:ilvl w:val="1"/>
                      <w:numId w:val="53"/>
                    </w:numPr>
                    <w:spacing w:before="120"/>
                    <w:ind w:right="400"/>
                    <w:rPr>
                      <w:b/>
                      <w:bCs/>
                      <w:lang w:eastAsia="zh-CN"/>
                    </w:rPr>
                  </w:pPr>
                  <w:r>
                    <w:rPr>
                      <w:b/>
                      <w:bCs/>
                      <w:lang w:eastAsia="zh-CN"/>
                    </w:rPr>
                    <w:t xml:space="preserve">Supported maximum number of simultaneous NZP-CSI-RS resources in active BWPs across all </w:t>
                  </w:r>
                  <w:proofErr w:type="gramStart"/>
                  <w:r>
                    <w:rPr>
                      <w:b/>
                      <w:bCs/>
                      <w:lang w:eastAsia="zh-CN"/>
                    </w:rPr>
                    <w:t>CCs</w:t>
                  </w:r>
                  <w:proofErr w:type="gramEnd"/>
                </w:p>
                <w:p w14:paraId="739F5DFB" w14:textId="77777777" w:rsidR="000F7BE7" w:rsidRDefault="00424E78">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4FEC7470" w14:textId="77777777" w:rsidR="000F7BE7" w:rsidRDefault="000F7BE7">
            <w:pPr>
              <w:spacing w:line="360" w:lineRule="auto"/>
              <w:rPr>
                <w:rFonts w:eastAsiaTheme="minorEastAsia"/>
                <w:sz w:val="22"/>
                <w:szCs w:val="22"/>
                <w:lang w:eastAsia="zh-CN"/>
              </w:rPr>
            </w:pPr>
            <w:bookmarkStart w:id="214" w:name="OLE_LINK23"/>
          </w:p>
          <w:p w14:paraId="3D3BBF42" w14:textId="77777777" w:rsidR="000F7BE7" w:rsidRDefault="00424E78">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38252743" w14:textId="77777777" w:rsidR="000F7BE7" w:rsidRDefault="00424E78">
            <w:pPr>
              <w:pStyle w:val="ListParagraph"/>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 xml:space="preserve">onfirm the type is “Per band” with the components related to “across all CCs” </w:t>
            </w:r>
            <w:proofErr w:type="spellStart"/>
            <w:r>
              <w:rPr>
                <w:b/>
                <w:sz w:val="22"/>
                <w:lang w:eastAsia="zh-CN"/>
              </w:rPr>
              <w:t>signalled</w:t>
            </w:r>
            <w:proofErr w:type="spellEnd"/>
            <w:r>
              <w:rPr>
                <w:b/>
                <w:sz w:val="22"/>
                <w:lang w:eastAsia="zh-CN"/>
              </w:rPr>
              <w:t xml:space="preserve"> per BC, as already agreed.</w:t>
            </w:r>
          </w:p>
          <w:p w14:paraId="045FF87B" w14:textId="77777777" w:rsidR="000F7BE7" w:rsidRDefault="00424E78">
            <w:pPr>
              <w:pStyle w:val="ListParagraph"/>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70CC3091" w14:textId="77777777" w:rsidR="000F7BE7" w:rsidRDefault="00424E78">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6470191E"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B808A36" w14:textId="77777777" w:rsidR="000F7BE7" w:rsidRDefault="000F7BE7">
            <w:pPr>
              <w:spacing w:line="360" w:lineRule="auto"/>
              <w:rPr>
                <w:rFonts w:eastAsiaTheme="minorEastAsia"/>
                <w:sz w:val="22"/>
                <w:szCs w:val="22"/>
                <w:lang w:eastAsia="zh-CN"/>
              </w:rPr>
            </w:pPr>
          </w:p>
          <w:p w14:paraId="4D430C30" w14:textId="77777777" w:rsidR="000F7BE7" w:rsidRDefault="00424E78">
            <w:pPr>
              <w:pStyle w:val="ListParagraph"/>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14:paraId="20376DB9" w14:textId="77777777" w:rsidR="000F7BE7" w:rsidRDefault="00424E78">
            <w:pPr>
              <w:pStyle w:val="ListParagraph"/>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w:t>
            </w:r>
            <w:proofErr w:type="gramStart"/>
            <w:r>
              <w:rPr>
                <w:sz w:val="22"/>
                <w:lang w:eastAsia="zh-CN"/>
              </w:rPr>
              <w:t>So</w:t>
            </w:r>
            <w:proofErr w:type="gramEnd"/>
            <w:r>
              <w:rPr>
                <w:sz w:val="22"/>
                <w:lang w:eastAsia="zh-CN"/>
              </w:rPr>
              <w:t xml:space="preserve">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09791559" w14:textId="77777777" w:rsidR="000F7BE7" w:rsidRDefault="00424E78">
            <w:pPr>
              <w:pStyle w:val="ListParagraph"/>
              <w:numPr>
                <w:ilvl w:val="1"/>
                <w:numId w:val="51"/>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0534A139" w14:textId="77777777" w:rsidR="000F7BE7" w:rsidRDefault="00424E78">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4F19A96D"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26858A66" w14:textId="77777777" w:rsidR="000F7BE7" w:rsidRDefault="00424E78">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6C1B2FB0"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6A015B76" w14:textId="77777777" w:rsidR="000F7BE7" w:rsidRDefault="00424E78">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511EA6B1"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1FEDB290" w14:textId="77777777" w:rsidR="000F7BE7" w:rsidRDefault="000F7BE7">
            <w:pPr>
              <w:spacing w:line="360" w:lineRule="auto"/>
              <w:rPr>
                <w:rFonts w:eastAsiaTheme="minorEastAsia"/>
                <w:sz w:val="22"/>
                <w:szCs w:val="22"/>
                <w:lang w:eastAsia="zh-CN"/>
              </w:rPr>
            </w:pPr>
          </w:p>
          <w:p w14:paraId="7CE8051E" w14:textId="77777777" w:rsidR="000F7BE7" w:rsidRDefault="00424E78">
            <w:pPr>
              <w:pStyle w:val="ListParagraph"/>
              <w:numPr>
                <w:ilvl w:val="0"/>
                <w:numId w:val="51"/>
              </w:numPr>
              <w:overflowPunct w:val="0"/>
              <w:spacing w:line="360" w:lineRule="auto"/>
              <w:ind w:left="357" w:hanging="357"/>
              <w:rPr>
                <w:sz w:val="22"/>
                <w:szCs w:val="22"/>
                <w:lang w:eastAsia="zh-CN"/>
              </w:rPr>
            </w:pPr>
            <w:bookmarkStart w:id="220" w:name="OLE_LINK19"/>
            <w:bookmarkStart w:id="221" w:name="OLE_LINK18"/>
            <w:r>
              <w:rPr>
                <w:rFonts w:hint="eastAsia"/>
                <w:sz w:val="22"/>
                <w:szCs w:val="22"/>
                <w:lang w:eastAsia="zh-CN"/>
              </w:rPr>
              <w:t>F</w:t>
            </w:r>
            <w:r>
              <w:rPr>
                <w:sz w:val="22"/>
                <w:szCs w:val="22"/>
                <w:lang w:eastAsia="zh-CN"/>
              </w:rPr>
              <w:t xml:space="preserve">or FGs 42-1a/1c and 2a /2c, </w:t>
            </w:r>
            <w:proofErr w:type="spellStart"/>
            <w:r>
              <w:rPr>
                <w:sz w:val="22"/>
                <w:szCs w:val="22"/>
                <w:lang w:eastAsia="zh-CN"/>
              </w:rPr>
              <w:t>Lmax</w:t>
            </w:r>
            <w:proofErr w:type="spellEnd"/>
            <w:r>
              <w:rPr>
                <w:sz w:val="22"/>
                <w:szCs w:val="22"/>
                <w:lang w:eastAsia="zh-CN"/>
              </w:rPr>
              <w:t xml:space="preserve"> and N are reported for SP-CSI reporting on PUCCH and PUSCH individually</w:t>
            </w:r>
            <w:bookmarkEnd w:id="220"/>
            <w:bookmarkEnd w:id="221"/>
            <w:r>
              <w:rPr>
                <w:sz w:val="22"/>
                <w:szCs w:val="22"/>
                <w:lang w:eastAsia="zh-CN"/>
              </w:rPr>
              <w:t>. However, If</w:t>
            </w:r>
          </w:p>
          <w:p w14:paraId="6C1942B0" w14:textId="77777777" w:rsidR="000F7BE7" w:rsidRDefault="00424E78">
            <w:pPr>
              <w:pStyle w:val="ListParagraph"/>
              <w:numPr>
                <w:ilvl w:val="0"/>
                <w:numId w:val="54"/>
              </w:numPr>
              <w:overflowPunct w:val="0"/>
              <w:spacing w:line="360" w:lineRule="auto"/>
              <w:rPr>
                <w:sz w:val="22"/>
                <w:szCs w:val="22"/>
                <w:lang w:eastAsia="zh-CN"/>
              </w:rPr>
            </w:pPr>
            <w:proofErr w:type="spellStart"/>
            <w:r>
              <w:rPr>
                <w:sz w:val="22"/>
                <w:szCs w:val="22"/>
                <w:lang w:eastAsia="zh-CN"/>
              </w:rPr>
              <w:t>Lmax</w:t>
            </w:r>
            <w:proofErr w:type="spellEnd"/>
            <w:r>
              <w:rPr>
                <w:sz w:val="22"/>
                <w:szCs w:val="22"/>
                <w:lang w:eastAsia="zh-CN"/>
              </w:rPr>
              <w:t xml:space="preserve"> reported for PUSCH is less than the value of </w:t>
            </w:r>
            <w:proofErr w:type="spellStart"/>
            <w:r>
              <w:rPr>
                <w:sz w:val="22"/>
                <w:szCs w:val="22"/>
                <w:lang w:eastAsia="zh-CN"/>
              </w:rPr>
              <w:t>Lmax</w:t>
            </w:r>
            <w:proofErr w:type="spellEnd"/>
            <w:r>
              <w:rPr>
                <w:sz w:val="22"/>
                <w:szCs w:val="22"/>
                <w:lang w:eastAsia="zh-CN"/>
              </w:rPr>
              <w:t xml:space="preserve"> reported for PUCCH; and</w:t>
            </w:r>
          </w:p>
          <w:p w14:paraId="20203E45" w14:textId="77777777" w:rsidR="000F7BE7" w:rsidRDefault="00424E78">
            <w:pPr>
              <w:pStyle w:val="ListParagraph"/>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00198F0" w14:textId="77777777" w:rsidR="000F7BE7" w:rsidRDefault="00424E78">
            <w:pPr>
              <w:pStyle w:val="ListParagraph"/>
              <w:spacing w:line="360" w:lineRule="auto"/>
              <w:rPr>
                <w:sz w:val="22"/>
                <w:szCs w:val="22"/>
                <w:lang w:eastAsia="zh-CN"/>
              </w:rPr>
            </w:pPr>
            <w:r>
              <w:rPr>
                <w:sz w:val="22"/>
                <w:szCs w:val="22"/>
                <w:lang w:eastAsia="zh-CN"/>
              </w:rPr>
              <w:t xml:space="preserve">it is unclear which restriction/capability (of PUCCH and PUSCH) shall apply for determining the </w:t>
            </w:r>
            <w:proofErr w:type="spellStart"/>
            <w:r>
              <w:rPr>
                <w:sz w:val="22"/>
                <w:szCs w:val="22"/>
                <w:lang w:eastAsia="zh-CN"/>
              </w:rPr>
              <w:t>Lmax</w:t>
            </w:r>
            <w:proofErr w:type="spellEnd"/>
            <w:r>
              <w:rPr>
                <w:sz w:val="22"/>
                <w:szCs w:val="22"/>
                <w:lang w:eastAsia="zh-CN"/>
              </w:rPr>
              <w:t xml:space="preserve"> and N. Hence, to avoid complexity without sacrificing advantages, we propose that </w:t>
            </w:r>
            <w:proofErr w:type="spellStart"/>
            <w:r>
              <w:rPr>
                <w:sz w:val="22"/>
                <w:szCs w:val="22"/>
                <w:lang w:eastAsia="zh-CN"/>
              </w:rPr>
              <w:t>Lmax</w:t>
            </w:r>
            <w:proofErr w:type="spellEnd"/>
            <w:r>
              <w:rPr>
                <w:sz w:val="22"/>
                <w:szCs w:val="22"/>
                <w:lang w:eastAsia="zh-CN"/>
              </w:rPr>
              <w:t xml:space="preserve"> reported for PUSCH should be equal or larger than the value of </w:t>
            </w:r>
            <w:proofErr w:type="spellStart"/>
            <w:r>
              <w:rPr>
                <w:sz w:val="22"/>
                <w:szCs w:val="22"/>
                <w:lang w:eastAsia="zh-CN"/>
              </w:rPr>
              <w:t>Lmax</w:t>
            </w:r>
            <w:proofErr w:type="spellEnd"/>
            <w:r>
              <w:rPr>
                <w:sz w:val="22"/>
                <w:szCs w:val="22"/>
                <w:lang w:eastAsia="zh-CN"/>
              </w:rPr>
              <w:t xml:space="preserve"> reported for PUCCH. And the same restriction should be applied for N.</w:t>
            </w:r>
          </w:p>
          <w:p w14:paraId="2854E7AF" w14:textId="77777777" w:rsidR="000F7BE7" w:rsidRDefault="00424E78">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5C48FCC3"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7715BD06" w14:textId="77777777" w:rsidR="000F7BE7" w:rsidRDefault="00424E78">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18017682" w14:textId="77777777" w:rsidR="000F7BE7" w:rsidRDefault="00424E78">
            <w:pPr>
              <w:pStyle w:val="ListParagraph"/>
              <w:numPr>
                <w:ilvl w:val="0"/>
                <w:numId w:val="52"/>
              </w:numPr>
              <w:adjustRightInd w:val="0"/>
              <w:snapToGrid w:val="0"/>
              <w:spacing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0B2C1F4A" w14:textId="77777777" w:rsidR="000F7BE7" w:rsidRDefault="000F7BE7">
            <w:pPr>
              <w:spacing w:line="360" w:lineRule="auto"/>
              <w:rPr>
                <w:rFonts w:eastAsia="SimSun"/>
                <w:b/>
                <w:iCs/>
                <w:sz w:val="22"/>
                <w:szCs w:val="22"/>
                <w:lang w:eastAsia="zh-CN"/>
              </w:rPr>
            </w:pPr>
          </w:p>
          <w:p w14:paraId="36B906FE" w14:textId="77777777" w:rsidR="000F7BE7" w:rsidRDefault="00424E78">
            <w:pPr>
              <w:pStyle w:val="ListParagraph"/>
              <w:numPr>
                <w:ilvl w:val="0"/>
                <w:numId w:val="51"/>
              </w:numPr>
              <w:overflowPunct w:val="0"/>
              <w:spacing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update “configuration” to “all sub-</w:t>
            </w:r>
            <w:proofErr w:type="gramStart"/>
            <w:r>
              <w:rPr>
                <w:rFonts w:eastAsia="SimSun"/>
                <w:iCs/>
                <w:sz w:val="22"/>
                <w:szCs w:val="22"/>
                <w:lang w:eastAsia="zh-CN"/>
              </w:rPr>
              <w:t>configurations</w:t>
            </w:r>
            <w:proofErr w:type="gramEnd"/>
            <w:r>
              <w:rPr>
                <w:rFonts w:eastAsia="SimSun"/>
                <w:iCs/>
                <w:sz w:val="22"/>
                <w:szCs w:val="22"/>
                <w:lang w:eastAsia="zh-CN"/>
              </w:rPr>
              <w:t>”</w:t>
            </w:r>
          </w:p>
          <w:p w14:paraId="734DFF15" w14:textId="77777777" w:rsidR="000F7BE7" w:rsidRDefault="00424E78">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123FCD68" w14:textId="77777777" w:rsidR="000F7BE7" w:rsidRDefault="00424E78">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34B7BD2A" w14:textId="77777777" w:rsidR="000F7BE7" w:rsidRDefault="00424E78">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07E0B872"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5310AC21" w14:textId="77777777" w:rsidR="000F7BE7" w:rsidRDefault="00424E78">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0F7BE7" w14:paraId="72619656" w14:textId="77777777">
        <w:tc>
          <w:tcPr>
            <w:tcW w:w="1815" w:type="dxa"/>
            <w:tcBorders>
              <w:top w:val="single" w:sz="4" w:space="0" w:color="auto"/>
              <w:left w:val="single" w:sz="4" w:space="0" w:color="auto"/>
              <w:bottom w:val="single" w:sz="4" w:space="0" w:color="auto"/>
              <w:right w:val="single" w:sz="4" w:space="0" w:color="auto"/>
            </w:tcBorders>
          </w:tcPr>
          <w:p w14:paraId="70093F7C"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D57E78" w14:textId="77777777" w:rsidR="000F7BE7" w:rsidRDefault="000F7BE7">
            <w:pPr>
              <w:rPr>
                <w:u w:val="single"/>
              </w:rPr>
            </w:pPr>
          </w:p>
        </w:tc>
      </w:tr>
      <w:tr w:rsidR="000F7BE7" w14:paraId="2C536423" w14:textId="77777777">
        <w:tc>
          <w:tcPr>
            <w:tcW w:w="1815" w:type="dxa"/>
            <w:tcBorders>
              <w:top w:val="single" w:sz="4" w:space="0" w:color="auto"/>
              <w:left w:val="single" w:sz="4" w:space="0" w:color="auto"/>
              <w:bottom w:val="single" w:sz="4" w:space="0" w:color="auto"/>
              <w:right w:val="single" w:sz="4" w:space="0" w:color="auto"/>
            </w:tcBorders>
          </w:tcPr>
          <w:p w14:paraId="24D14BCB"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55699D" w14:textId="77777777" w:rsidR="000F7BE7" w:rsidRDefault="00424E78">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43C16EB9" w14:textId="77777777" w:rsidR="000F7BE7" w:rsidRDefault="00424E78">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 xml:space="preserve">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w:t>
            </w:r>
            <w:proofErr w:type="gramStart"/>
            <w:r>
              <w:rPr>
                <w:rFonts w:eastAsiaTheme="minorEastAsia"/>
                <w:lang w:eastAsia="ko-KR"/>
              </w:rPr>
              <w:t>in order to</w:t>
            </w:r>
            <w:proofErr w:type="gramEnd"/>
            <w:r>
              <w:rPr>
                <w:rFonts w:eastAsiaTheme="minorEastAsia"/>
                <w:lang w:eastAsia="ko-KR"/>
              </w:rPr>
              <w:t xml:space="preserve"> minimize UE burden.</w:t>
            </w:r>
          </w:p>
          <w:p w14:paraId="6EC17C02" w14:textId="77777777" w:rsidR="000F7BE7" w:rsidRDefault="00424E78">
            <w:pPr>
              <w:spacing w:before="240"/>
              <w:rPr>
                <w:rFonts w:eastAsia="SimSun"/>
                <w:b/>
                <w:bCs/>
                <w:kern w:val="28"/>
                <w:u w:val="single"/>
                <w:lang w:eastAsia="zh-CN"/>
              </w:rPr>
            </w:pPr>
            <w:r>
              <w:rPr>
                <w:rFonts w:eastAsia="SimSun"/>
                <w:b/>
                <w:bCs/>
                <w:kern w:val="28"/>
                <w:u w:val="single"/>
                <w:lang w:eastAsia="zh-CN"/>
              </w:rPr>
              <w:t>Proposal 14: Add a note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0FBF398A" w14:textId="77777777" w:rsidR="000F7BE7" w:rsidRDefault="00424E78">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360F0A52" w14:textId="77777777" w:rsidR="000F7BE7" w:rsidRDefault="00424E78">
            <w:pPr>
              <w:spacing w:before="288"/>
              <w:rPr>
                <w:rFonts w:eastAsiaTheme="minorEastAsia"/>
                <w:lang w:eastAsia="ko-KR"/>
              </w:rPr>
            </w:pPr>
            <w:r>
              <w:rPr>
                <w:rFonts w:eastAsiaTheme="minorEastAsia"/>
                <w:lang w:eastAsia="ko-KR"/>
              </w:rPr>
              <w:t xml:space="preserve">FG2-33 and FG2-35 can be reused for all FGs related to SD and PD adaptation as baseline. </w:t>
            </w:r>
            <w:proofErr w:type="gramStart"/>
            <w:r>
              <w:rPr>
                <w:rFonts w:eastAsiaTheme="minorEastAsia"/>
                <w:lang w:eastAsia="ko-KR"/>
              </w:rPr>
              <w:t>Hence</w:t>
            </w:r>
            <w:proofErr w:type="gramEnd"/>
            <w:r>
              <w:rPr>
                <w:rFonts w:eastAsiaTheme="minorEastAsia"/>
                <w:lang w:eastAsia="ko-KR"/>
              </w:rPr>
              <w:t xml:space="preserve"> we suggest to include FG2-33 and FG2-35 as prerequisite feature groups of all FGs related to SD and PD adaptation.</w:t>
            </w:r>
          </w:p>
          <w:p w14:paraId="7A0BC58D" w14:textId="77777777" w:rsidR="000F7BE7" w:rsidRDefault="00424E78">
            <w:pPr>
              <w:spacing w:after="240"/>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30A6A34A" w14:textId="77777777" w:rsidR="000F7BE7" w:rsidRDefault="00424E78">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03D32B79" w14:textId="77777777" w:rsidR="000F7BE7" w:rsidRDefault="00424E78">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 xml:space="preserve">in FGs, </w:t>
            </w:r>
            <w:proofErr w:type="gramStart"/>
            <w:r>
              <w:rPr>
                <w:rFonts w:eastAsiaTheme="minorEastAsia" w:hint="eastAsia"/>
                <w:lang w:eastAsia="ko-KR"/>
              </w:rPr>
              <w:t>it is clear that the</w:t>
            </w:r>
            <w:proofErr w:type="gramEnd"/>
            <w:r>
              <w:rPr>
                <w:rFonts w:eastAsiaTheme="minorEastAsia" w:hint="eastAsia"/>
                <w:lang w:eastAsia="ko-KR"/>
              </w:rPr>
              <w:t xml:space="preserv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57376F69" w14:textId="77777777" w:rsidR="000F7BE7" w:rsidRDefault="00424E78">
            <w:pPr>
              <w:spacing w:before="240"/>
              <w:rPr>
                <w:rFonts w:eastAsia="SimSun"/>
                <w:b/>
                <w:bCs/>
                <w:kern w:val="28"/>
                <w:u w:val="single"/>
                <w:lang w:eastAsia="zh-CN"/>
              </w:rPr>
            </w:pPr>
            <w:r>
              <w:rPr>
                <w:rFonts w:eastAsia="SimSun"/>
                <w:b/>
                <w:bCs/>
                <w:kern w:val="28"/>
                <w:u w:val="single"/>
                <w:lang w:eastAsia="zh-CN"/>
              </w:rPr>
              <w:t>Proposal 16:</w:t>
            </w:r>
          </w:p>
          <w:p w14:paraId="04BA00AA" w14:textId="77777777" w:rsidR="000F7BE7" w:rsidRDefault="00424E78">
            <w:pPr>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6EB83459" w14:textId="77777777" w:rsidR="000F7BE7" w:rsidRDefault="00424E78">
            <w:pPr>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2BBD3C2F" w14:textId="77777777" w:rsidR="000F7BE7" w:rsidRDefault="00424E78">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15BAA8AD" w14:textId="77777777" w:rsidR="000F7BE7" w:rsidRDefault="00424E78">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 xml:space="preserve">oth FG42-1a/c </w:t>
            </w:r>
            <w:proofErr w:type="gramStart"/>
            <w:r>
              <w:t>have</w:t>
            </w:r>
            <w:proofErr w:type="gramEnd"/>
            <w:r>
              <w:t xml:space="preser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34E5A0E8" w14:textId="77777777" w:rsidR="000F7BE7" w:rsidRDefault="00424E78">
            <w:pPr>
              <w:spacing w:before="240"/>
              <w:rPr>
                <w:rFonts w:eastAsia="SimSun"/>
                <w:b/>
                <w:bCs/>
                <w:kern w:val="28"/>
                <w:u w:val="single"/>
                <w:lang w:eastAsia="zh-CN"/>
              </w:rPr>
            </w:pPr>
            <w:r>
              <w:rPr>
                <w:rFonts w:eastAsia="SimSun"/>
                <w:b/>
                <w:bCs/>
                <w:kern w:val="28"/>
                <w:u w:val="single"/>
                <w:lang w:eastAsia="zh-CN"/>
              </w:rPr>
              <w:t>Proposal 17:</w:t>
            </w:r>
          </w:p>
          <w:p w14:paraId="685AB6A0" w14:textId="77777777" w:rsidR="000F7BE7" w:rsidRDefault="00424E78">
            <w:pPr>
              <w:spacing w:before="240"/>
              <w:rPr>
                <w:rFonts w:eastAsia="SimSun"/>
                <w:b/>
                <w:bCs/>
                <w:kern w:val="28"/>
                <w:u w:val="single"/>
                <w:lang w:eastAsia="zh-CN"/>
              </w:rPr>
            </w:pPr>
            <w:r>
              <w:rPr>
                <w:rFonts w:eastAsia="SimSun"/>
                <w:b/>
                <w:bCs/>
                <w:kern w:val="28"/>
                <w:u w:val="single"/>
                <w:lang w:eastAsia="zh-CN"/>
              </w:rPr>
              <w:t>- Add a note in FG42-1a/c that ‘Note: A UE shall declare the same value for component 9 to indicate the combined total limit for PUCCH and PUSCH’.</w:t>
            </w:r>
          </w:p>
          <w:p w14:paraId="7B1D09DD" w14:textId="77777777" w:rsidR="000F7BE7" w:rsidRDefault="00424E78">
            <w:pPr>
              <w:spacing w:before="240"/>
              <w:rPr>
                <w:rFonts w:eastAsia="SimSun"/>
                <w:b/>
                <w:bCs/>
                <w:kern w:val="28"/>
                <w:u w:val="single"/>
                <w:lang w:eastAsia="zh-CN"/>
              </w:rPr>
            </w:pPr>
            <w:r>
              <w:rPr>
                <w:rFonts w:eastAsia="SimSun"/>
                <w:b/>
                <w:bCs/>
                <w:kern w:val="28"/>
                <w:u w:val="single"/>
                <w:lang w:eastAsia="zh-CN"/>
              </w:rPr>
              <w:t>- Add a note in FG42-2a/c that ‘Note: A UE shall declare the same value for component 8 to indicate the combined total limit for PUCCH and PUSCH’.</w:t>
            </w:r>
          </w:p>
          <w:p w14:paraId="24105926" w14:textId="77777777" w:rsidR="000F7BE7" w:rsidRDefault="000F7BE7">
            <w:pPr>
              <w:rPr>
                <w:rFonts w:eastAsiaTheme="minorEastAsia"/>
                <w:lang w:eastAsia="ko-KR"/>
              </w:rPr>
            </w:pPr>
          </w:p>
          <w:p w14:paraId="2238D602" w14:textId="77777777" w:rsidR="000F7BE7" w:rsidRDefault="00424E78">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7976BDF9" w14:textId="77777777" w:rsidR="000F7BE7" w:rsidRDefault="00424E78">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proofErr w:type="gramStart"/>
            <w:r>
              <w:rPr>
                <w:rFonts w:eastAsiaTheme="minorEastAsia"/>
                <w:lang w:eastAsia="ko-KR"/>
              </w:rPr>
              <w:t>are</w:t>
            </w:r>
            <w:proofErr w:type="gramEnd"/>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w:t>
            </w:r>
            <w:proofErr w:type="gramStart"/>
            <w:r>
              <w:rPr>
                <w:rFonts w:eastAsiaTheme="minorEastAsia"/>
                <w:lang w:eastAsia="ko-KR"/>
              </w:rPr>
              <w:t>33, when</w:t>
            </w:r>
            <w:proofErr w:type="gramEnd"/>
            <w:r>
              <w:rPr>
                <w:rFonts w:eastAsiaTheme="minorEastAsia"/>
                <w:lang w:eastAsia="ko-KR"/>
              </w:rPr>
              <w:t xml:space="preserve">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5B6302F3" w14:textId="77777777" w:rsidR="000F7BE7" w:rsidRDefault="00424E78">
            <w:pPr>
              <w:spacing w:before="240"/>
              <w:rPr>
                <w:rFonts w:eastAsia="SimSun"/>
                <w:b/>
                <w:bCs/>
                <w:kern w:val="28"/>
                <w:u w:val="single"/>
                <w:lang w:eastAsia="zh-CN"/>
              </w:rPr>
            </w:pPr>
            <w:r>
              <w:rPr>
                <w:rFonts w:eastAsia="SimSun"/>
                <w:b/>
                <w:bCs/>
                <w:kern w:val="28"/>
                <w:u w:val="single"/>
                <w:lang w:eastAsia="zh-CN"/>
              </w:rPr>
              <w:t>Proposal 18:</w:t>
            </w:r>
          </w:p>
          <w:p w14:paraId="00750A1C" w14:textId="77777777" w:rsidR="000F7BE7" w:rsidRDefault="00424E78">
            <w:pPr>
              <w:spacing w:before="240"/>
              <w:rPr>
                <w:rFonts w:eastAsia="SimSun"/>
                <w:b/>
                <w:bCs/>
                <w:kern w:val="28"/>
                <w:u w:val="single"/>
                <w:lang w:eastAsia="zh-CN"/>
              </w:rPr>
            </w:pPr>
            <w:r>
              <w:rPr>
                <w:rFonts w:eastAsia="SimSun"/>
                <w:b/>
                <w:bCs/>
                <w:kern w:val="28"/>
                <w:u w:val="single"/>
                <w:lang w:eastAsia="zh-CN"/>
              </w:rPr>
              <w:t>- Add the following notes in FG42-1, 42-1a/b/c, 42-2, 42-2b:</w:t>
            </w:r>
          </w:p>
          <w:p w14:paraId="251181E1"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 ‘The value reported in component 4 or 5 is used for CC when CSI report configuration in the active BWP of the CC includes report setting(s) with sub-configurations’.</w:t>
            </w:r>
          </w:p>
          <w:p w14:paraId="2BB066F0"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includes report setting(s) with sub-configurations’</w:t>
            </w:r>
          </w:p>
          <w:p w14:paraId="2969CE22"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Add the following notes in 42-2a/c: </w:t>
            </w:r>
          </w:p>
          <w:p w14:paraId="5B15AE60"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sub-configurations’.</w:t>
            </w:r>
          </w:p>
          <w:p w14:paraId="69CF8E06"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5A8868F9" w14:textId="77777777" w:rsidR="000F7BE7" w:rsidRDefault="00424E78">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3E300EC5" w14:textId="77777777" w:rsidR="000F7BE7" w:rsidRDefault="00424E78">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54B36E23"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Proposal 19: </w:t>
            </w:r>
          </w:p>
          <w:p w14:paraId="02951500" w14:textId="77777777" w:rsidR="000F7BE7" w:rsidRDefault="00424E78">
            <w:pPr>
              <w:spacing w:before="240"/>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Pr>
                <w:rFonts w:eastAsia="SimSun"/>
                <w:b/>
                <w:bCs/>
                <w:kern w:val="28"/>
                <w:u w:val="single"/>
                <w:lang w:eastAsia="zh-CN"/>
              </w:rPr>
              <w:t>supports’</w:t>
            </w:r>
            <w:proofErr w:type="gramEnd"/>
            <w:r>
              <w:rPr>
                <w:rFonts w:eastAsia="SimSun"/>
                <w:b/>
                <w:bCs/>
                <w:kern w:val="28"/>
                <w:u w:val="single"/>
                <w:lang w:eastAsia="zh-CN"/>
              </w:rPr>
              <w:t>.</w:t>
            </w:r>
          </w:p>
        </w:tc>
      </w:tr>
      <w:tr w:rsidR="000F7BE7" w14:paraId="5B1B24A8" w14:textId="77777777">
        <w:tc>
          <w:tcPr>
            <w:tcW w:w="1815" w:type="dxa"/>
            <w:tcBorders>
              <w:top w:val="single" w:sz="4" w:space="0" w:color="auto"/>
              <w:left w:val="single" w:sz="4" w:space="0" w:color="auto"/>
              <w:bottom w:val="single" w:sz="4" w:space="0" w:color="auto"/>
              <w:right w:val="single" w:sz="4" w:space="0" w:color="auto"/>
            </w:tcBorders>
          </w:tcPr>
          <w:p w14:paraId="163562F8"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27CD1" w14:textId="77777777" w:rsidR="000F7BE7" w:rsidRDefault="000F7BE7">
            <w:pPr>
              <w:rPr>
                <w:u w:val="single"/>
              </w:rPr>
            </w:pPr>
          </w:p>
        </w:tc>
      </w:tr>
      <w:tr w:rsidR="000F7BE7" w14:paraId="212EBE90" w14:textId="77777777">
        <w:tc>
          <w:tcPr>
            <w:tcW w:w="1815" w:type="dxa"/>
            <w:tcBorders>
              <w:top w:val="single" w:sz="4" w:space="0" w:color="auto"/>
              <w:left w:val="single" w:sz="4" w:space="0" w:color="auto"/>
              <w:bottom w:val="single" w:sz="4" w:space="0" w:color="auto"/>
              <w:right w:val="single" w:sz="4" w:space="0" w:color="auto"/>
            </w:tcBorders>
          </w:tcPr>
          <w:p w14:paraId="3B5A2CDB"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778FA6" w14:textId="77777777" w:rsidR="000F7BE7" w:rsidRDefault="00424E78">
            <w:pPr>
              <w:rPr>
                <w:lang w:eastAsia="zh-CN"/>
              </w:rPr>
            </w:pPr>
            <w:proofErr w:type="gramStart"/>
            <w:r>
              <w:rPr>
                <w:lang w:eastAsia="zh-CN"/>
              </w:rPr>
              <w:t>At a glance</w:t>
            </w:r>
            <w:proofErr w:type="gramEnd"/>
            <w:r>
              <w:rPr>
                <w:lang w:eastAsia="zh-CN"/>
              </w:rPr>
              <w:t>, the issues and proposals we would like to address are:</w:t>
            </w:r>
          </w:p>
          <w:p w14:paraId="3ECE8EB9" w14:textId="77777777" w:rsidR="000F7BE7" w:rsidRDefault="00424E78">
            <w:pPr>
              <w:numPr>
                <w:ilvl w:val="0"/>
                <w:numId w:val="55"/>
              </w:numPr>
              <w:rPr>
                <w:lang w:eastAsia="zh-CN"/>
              </w:rPr>
            </w:pPr>
            <w:r>
              <w:rPr>
                <w:lang w:eastAsia="zh-CN"/>
              </w:rPr>
              <w:t xml:space="preserve">Issue 1/ To clarify ‘periodic/semi-persistent/aperiodic’ in CSI report </w:t>
            </w:r>
            <w:proofErr w:type="gramStart"/>
            <w:r>
              <w:rPr>
                <w:lang w:eastAsia="zh-CN"/>
              </w:rPr>
              <w:t>setting</w:t>
            </w:r>
            <w:proofErr w:type="gramEnd"/>
          </w:p>
          <w:p w14:paraId="15462A9F" w14:textId="77777777" w:rsidR="000F7BE7" w:rsidRDefault="00424E78">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3FDDE051" w14:textId="77777777" w:rsidR="000F7BE7" w:rsidRDefault="00424E78">
            <w:pPr>
              <w:numPr>
                <w:ilvl w:val="0"/>
                <w:numId w:val="55"/>
              </w:numPr>
              <w:rPr>
                <w:lang w:eastAsia="zh-CN"/>
              </w:rPr>
            </w:pPr>
            <w:r>
              <w:rPr>
                <w:lang w:eastAsia="zh-CN"/>
              </w:rPr>
              <w:t xml:space="preserve">Issue 2/ Duplicated parameters that should be used commonly across </w:t>
            </w:r>
            <w:proofErr w:type="gramStart"/>
            <w:r>
              <w:rPr>
                <w:lang w:eastAsia="zh-CN"/>
              </w:rPr>
              <w:t>FGs</w:t>
            </w:r>
            <w:proofErr w:type="gramEnd"/>
          </w:p>
          <w:p w14:paraId="3DF35300" w14:textId="77777777" w:rsidR="000F7BE7" w:rsidRDefault="00424E78">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3AC3FD18" w14:textId="77777777" w:rsidR="000F7BE7" w:rsidRDefault="00424E78">
            <w:pPr>
              <w:numPr>
                <w:ilvl w:val="2"/>
                <w:numId w:val="55"/>
              </w:numPr>
              <w:rPr>
                <w:lang w:eastAsia="zh-CN"/>
              </w:rPr>
            </w:pPr>
            <w:r>
              <w:rPr>
                <w:lang w:eastAsia="zh-CN"/>
              </w:rPr>
              <w:t>1. Supported maximum number of simultaneous NZP-CSI-RS resources per CC</w:t>
            </w:r>
          </w:p>
          <w:p w14:paraId="0BD1503F" w14:textId="77777777" w:rsidR="000F7BE7" w:rsidRDefault="00424E78">
            <w:pPr>
              <w:numPr>
                <w:ilvl w:val="2"/>
                <w:numId w:val="55"/>
              </w:numPr>
              <w:rPr>
                <w:lang w:eastAsia="zh-CN"/>
              </w:rPr>
            </w:pPr>
            <w:r>
              <w:rPr>
                <w:lang w:eastAsia="zh-CN"/>
              </w:rPr>
              <w:t>2. Supported maximum number of total CSI-RS ports in simultaneous NZP-CSI-RS resources per CC</w:t>
            </w:r>
          </w:p>
          <w:p w14:paraId="78004225" w14:textId="77777777" w:rsidR="000F7BE7" w:rsidRDefault="00424E78">
            <w:pPr>
              <w:numPr>
                <w:ilvl w:val="2"/>
                <w:numId w:val="55"/>
              </w:numPr>
              <w:rPr>
                <w:lang w:eastAsia="zh-CN"/>
              </w:rPr>
            </w:pPr>
            <w:r>
              <w:rPr>
                <w:lang w:eastAsia="zh-CN"/>
              </w:rPr>
              <w:t>3. Supported maximum number of simultaneous NZP-CSI-RS resources in active BWPs across all CCs</w:t>
            </w:r>
          </w:p>
          <w:p w14:paraId="3CF68DA9" w14:textId="77777777" w:rsidR="000F7BE7" w:rsidRDefault="00424E78">
            <w:pPr>
              <w:numPr>
                <w:ilvl w:val="2"/>
                <w:numId w:val="55"/>
              </w:numPr>
              <w:rPr>
                <w:lang w:eastAsia="zh-CN"/>
              </w:rPr>
            </w:pPr>
            <w:r>
              <w:rPr>
                <w:lang w:eastAsia="zh-CN"/>
              </w:rPr>
              <w:t>4. Supported maximum number of total CSI-RS ports in simultaneous NZP-CSI-RS resources in active BWPs across all CCs</w:t>
            </w:r>
          </w:p>
          <w:p w14:paraId="59A56EED" w14:textId="77777777" w:rsidR="000F7BE7" w:rsidRDefault="00424E78">
            <w:pPr>
              <w:numPr>
                <w:ilvl w:val="1"/>
                <w:numId w:val="55"/>
              </w:numPr>
              <w:rPr>
                <w:lang w:eastAsia="zh-CN"/>
              </w:rPr>
            </w:pPr>
            <w:r>
              <w:rPr>
                <w:lang w:eastAsia="zh-CN"/>
              </w:rPr>
              <w:t xml:space="preserve">=&gt; </w:t>
            </w:r>
            <w:r>
              <w:rPr>
                <w:color w:val="FF0000"/>
                <w:lang w:eastAsia="zh-CN"/>
              </w:rPr>
              <w:t>Delete above components 1, 2, 3 and 4 from FGs</w:t>
            </w:r>
          </w:p>
          <w:p w14:paraId="3A9D4E78" w14:textId="77777777" w:rsidR="000F7BE7" w:rsidRDefault="00424E78">
            <w:pPr>
              <w:numPr>
                <w:ilvl w:val="0"/>
                <w:numId w:val="55"/>
              </w:numPr>
              <w:rPr>
                <w:lang w:eastAsia="zh-CN"/>
              </w:rPr>
            </w:pPr>
            <w:r>
              <w:rPr>
                <w:lang w:eastAsia="zh-CN"/>
              </w:rPr>
              <w:t>Issue 3/ Values between semi-persistent CSI reporting on PUSCH and PUCCH</w:t>
            </w:r>
          </w:p>
          <w:p w14:paraId="3FD8194D" w14:textId="77777777" w:rsidR="000F7BE7" w:rsidRDefault="00424E78">
            <w:pPr>
              <w:numPr>
                <w:ilvl w:val="1"/>
                <w:numId w:val="55"/>
              </w:numPr>
              <w:rPr>
                <w:lang w:eastAsia="zh-CN"/>
              </w:rPr>
            </w:pPr>
            <w:r>
              <w:rPr>
                <w:lang w:eastAsia="zh-CN"/>
              </w:rPr>
              <w:lastRenderedPageBreak/>
              <w:t xml:space="preserve">=&gt; </w:t>
            </w:r>
            <w:r>
              <w:rPr>
                <w:color w:val="FF0000"/>
                <w:lang w:eastAsia="zh-CN"/>
              </w:rPr>
              <w:t>UE shall report the same values</w:t>
            </w:r>
            <w:r>
              <w:rPr>
                <w:lang w:eastAsia="zh-CN"/>
              </w:rPr>
              <w:t>.</w:t>
            </w:r>
          </w:p>
          <w:p w14:paraId="604F724B" w14:textId="77777777" w:rsidR="000F7BE7" w:rsidRDefault="00424E78">
            <w:pPr>
              <w:numPr>
                <w:ilvl w:val="0"/>
                <w:numId w:val="55"/>
              </w:numPr>
              <w:rPr>
                <w:lang w:eastAsia="zh-CN"/>
              </w:rPr>
            </w:pPr>
            <w:r>
              <w:rPr>
                <w:lang w:eastAsia="zh-CN"/>
              </w:rPr>
              <w:t>Issue 4/ Values between SD and PD adaptations</w:t>
            </w:r>
          </w:p>
          <w:p w14:paraId="62E0807C" w14:textId="77777777" w:rsidR="000F7BE7" w:rsidRDefault="00424E78">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14:paraId="59ADFBB3" w14:textId="77777777" w:rsidR="000F7BE7" w:rsidRDefault="000F7BE7">
            <w:pPr>
              <w:rPr>
                <w:b/>
                <w:bCs/>
                <w:lang w:eastAsia="zh-CN"/>
              </w:rPr>
            </w:pPr>
          </w:p>
          <w:p w14:paraId="029DD607" w14:textId="77777777" w:rsidR="000F7BE7" w:rsidRDefault="00424E78">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0F7BE7" w14:paraId="0E83E0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286F68"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6D0B6"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19E1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BFA7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35242343" w14:textId="77777777" w:rsidR="000F7BE7" w:rsidRDefault="000F7BE7">
                  <w:pPr>
                    <w:rPr>
                      <w:ins w:id="222" w:author="Apple" w:date="2024-05-07T10:22:00Z"/>
                      <w:rFonts w:eastAsiaTheme="minorEastAsia" w:cs="Arial"/>
                      <w:color w:val="000000" w:themeColor="text1"/>
                      <w:sz w:val="18"/>
                      <w:szCs w:val="18"/>
                      <w:lang w:eastAsia="zh-CN"/>
                    </w:rPr>
                  </w:pPr>
                </w:p>
                <w:p w14:paraId="4669833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8DB2EC4" w14:textId="77777777" w:rsidR="000F7BE7" w:rsidRDefault="00424E78">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B9DFCFA" w14:textId="77777777" w:rsidR="000F7BE7" w:rsidRDefault="00424E78">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26FEF29D" w14:textId="77777777" w:rsidR="000F7BE7" w:rsidRDefault="00424E78">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1DAE4B2D" w14:textId="77777777" w:rsidR="000F7BE7" w:rsidRDefault="00424E78">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286C488"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72E5E50" w14:textId="77777777" w:rsidR="000F7BE7" w:rsidRDefault="000F7BE7">
                  <w:pPr>
                    <w:rPr>
                      <w:ins w:id="230" w:author="Apple" w:date="2024-05-07T10:22:00Z"/>
                      <w:rFonts w:cs="Arial"/>
                      <w:color w:val="000000" w:themeColor="text1"/>
                      <w:sz w:val="18"/>
                      <w:szCs w:val="18"/>
                    </w:rPr>
                  </w:pPr>
                </w:p>
                <w:p w14:paraId="58E4F2C9"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2ED0C"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CD20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58B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6257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8727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D217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940E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B095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18C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B8D1CBA" w14:textId="77777777" w:rsidR="000F7BE7" w:rsidRDefault="000F7BE7">
                  <w:pPr>
                    <w:rPr>
                      <w:rFonts w:eastAsiaTheme="minorEastAsia" w:cs="Arial"/>
                      <w:color w:val="000000" w:themeColor="text1"/>
                      <w:sz w:val="18"/>
                      <w:szCs w:val="18"/>
                      <w:lang w:eastAsia="zh-CN"/>
                    </w:rPr>
                  </w:pPr>
                </w:p>
                <w:p w14:paraId="1F940A5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D5DDF10" w14:textId="77777777" w:rsidR="000F7BE7" w:rsidRDefault="000F7BE7">
                  <w:pPr>
                    <w:rPr>
                      <w:rFonts w:eastAsiaTheme="minorEastAsia" w:cs="Arial"/>
                      <w:color w:val="000000" w:themeColor="text1"/>
                      <w:sz w:val="18"/>
                      <w:szCs w:val="18"/>
                      <w:lang w:eastAsia="zh-CN"/>
                    </w:rPr>
                  </w:pPr>
                </w:p>
                <w:p w14:paraId="65431D6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ACC329D" w14:textId="77777777" w:rsidR="000F7BE7" w:rsidRDefault="000F7BE7">
                  <w:pPr>
                    <w:rPr>
                      <w:rFonts w:eastAsiaTheme="minorEastAsia" w:cs="Arial"/>
                      <w:color w:val="000000" w:themeColor="text1"/>
                      <w:sz w:val="18"/>
                      <w:szCs w:val="18"/>
                      <w:lang w:eastAsia="zh-CN"/>
                    </w:rPr>
                  </w:pPr>
                </w:p>
                <w:p w14:paraId="66BE995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90D4C16" w14:textId="77777777" w:rsidR="000F7BE7" w:rsidRDefault="000F7BE7">
                  <w:pPr>
                    <w:rPr>
                      <w:del w:id="232" w:author="Apple" w:date="2024-05-06T11:45:00Z"/>
                      <w:rFonts w:eastAsiaTheme="minorEastAsia" w:cs="Arial"/>
                      <w:color w:val="000000" w:themeColor="text1"/>
                      <w:sz w:val="18"/>
                      <w:szCs w:val="18"/>
                      <w:lang w:eastAsia="zh-CN"/>
                    </w:rPr>
                  </w:pPr>
                </w:p>
                <w:p w14:paraId="4E2CCBA5" w14:textId="77777777" w:rsidR="000F7BE7" w:rsidRDefault="00424E78">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278D691C" w14:textId="77777777" w:rsidR="000F7BE7" w:rsidRDefault="000F7BE7">
                  <w:pPr>
                    <w:rPr>
                      <w:del w:id="235" w:author="Apple" w:date="2024-05-06T11:45:00Z"/>
                      <w:rFonts w:eastAsiaTheme="minorEastAsia" w:cs="Arial"/>
                      <w:color w:val="000000" w:themeColor="text1"/>
                      <w:sz w:val="18"/>
                      <w:szCs w:val="18"/>
                      <w:lang w:eastAsia="zh-CN"/>
                    </w:rPr>
                  </w:pPr>
                </w:p>
                <w:p w14:paraId="77062DC9" w14:textId="77777777" w:rsidR="000F7BE7" w:rsidRDefault="00424E78">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43177753" w14:textId="77777777" w:rsidR="000F7BE7" w:rsidRDefault="000F7BE7">
                  <w:pPr>
                    <w:rPr>
                      <w:del w:id="238" w:author="Apple" w:date="2024-05-06T11:45:00Z"/>
                      <w:rFonts w:eastAsiaTheme="minorEastAsia" w:cs="Arial"/>
                      <w:color w:val="000000" w:themeColor="text1"/>
                      <w:sz w:val="18"/>
                      <w:szCs w:val="18"/>
                      <w:lang w:eastAsia="zh-CN"/>
                    </w:rPr>
                  </w:pPr>
                </w:p>
                <w:p w14:paraId="76497601" w14:textId="77777777" w:rsidR="000F7BE7" w:rsidRDefault="00424E78">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7B40EFCF" w14:textId="77777777" w:rsidR="000F7BE7" w:rsidRDefault="000F7BE7">
                  <w:pPr>
                    <w:rPr>
                      <w:del w:id="241" w:author="Apple" w:date="2024-05-06T11:45:00Z"/>
                      <w:rFonts w:eastAsiaTheme="minorEastAsia" w:cs="Arial"/>
                      <w:color w:val="000000" w:themeColor="text1"/>
                      <w:sz w:val="18"/>
                      <w:szCs w:val="18"/>
                      <w:lang w:eastAsia="zh-CN"/>
                    </w:rPr>
                  </w:pPr>
                </w:p>
                <w:p w14:paraId="053CC453" w14:textId="77777777" w:rsidR="000F7BE7" w:rsidRDefault="000F7BE7">
                  <w:pPr>
                    <w:rPr>
                      <w:del w:id="242" w:author="Apple" w:date="2024-05-06T11:45:00Z"/>
                      <w:rFonts w:eastAsiaTheme="minorEastAsia" w:cs="Arial"/>
                      <w:color w:val="000000" w:themeColor="text1"/>
                      <w:sz w:val="18"/>
                      <w:szCs w:val="18"/>
                      <w:lang w:eastAsia="zh-CN"/>
                    </w:rPr>
                  </w:pPr>
                </w:p>
                <w:p w14:paraId="07445BD4" w14:textId="77777777" w:rsidR="000F7BE7" w:rsidRDefault="00424E78">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648385EA" w14:textId="77777777" w:rsidR="000F7BE7" w:rsidRDefault="000F7BE7">
                  <w:pPr>
                    <w:rPr>
                      <w:rFonts w:eastAsiaTheme="minorEastAsia" w:cs="Arial"/>
                      <w:color w:val="000000" w:themeColor="text1"/>
                      <w:sz w:val="18"/>
                      <w:szCs w:val="18"/>
                      <w:lang w:eastAsia="zh-CN"/>
                    </w:rPr>
                  </w:pPr>
                </w:p>
                <w:p w14:paraId="24B5612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D5D4519" w14:textId="77777777" w:rsidR="000F7BE7" w:rsidRDefault="000F7BE7">
                  <w:pPr>
                    <w:rPr>
                      <w:rFonts w:eastAsiaTheme="minorEastAsia" w:cs="Arial"/>
                      <w:color w:val="000000" w:themeColor="text1"/>
                      <w:sz w:val="18"/>
                      <w:szCs w:val="18"/>
                      <w:lang w:eastAsia="zh-CN"/>
                    </w:rPr>
                  </w:pPr>
                </w:p>
                <w:p w14:paraId="5E30BCCD" w14:textId="77777777" w:rsidR="000F7BE7" w:rsidRDefault="00424E78">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0EC7F3D2" w14:textId="77777777" w:rsidR="000F7BE7" w:rsidRDefault="000F7BE7">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16F9F"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0B28C8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0FD5B"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470E9"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C875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1EA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912AA8D" w14:textId="77777777" w:rsidR="000F7BE7" w:rsidRDefault="000F7BE7">
                  <w:pPr>
                    <w:rPr>
                      <w:ins w:id="247" w:author="Apple" w:date="2024-05-07T10:22:00Z"/>
                      <w:rFonts w:eastAsiaTheme="minorEastAsia" w:cs="Arial"/>
                      <w:color w:val="000000" w:themeColor="text1"/>
                      <w:sz w:val="18"/>
                      <w:szCs w:val="18"/>
                      <w:lang w:eastAsia="zh-CN"/>
                    </w:rPr>
                  </w:pPr>
                </w:p>
                <w:p w14:paraId="1C25BF0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F1D9D1F" w14:textId="77777777" w:rsidR="000F7BE7" w:rsidRDefault="000F7BE7">
                  <w:pPr>
                    <w:rPr>
                      <w:ins w:id="248" w:author="Apple" w:date="2024-05-07T10:22:00Z"/>
                      <w:rFonts w:cs="Arial"/>
                      <w:color w:val="000000" w:themeColor="text1"/>
                      <w:sz w:val="18"/>
                      <w:szCs w:val="18"/>
                    </w:rPr>
                  </w:pPr>
                </w:p>
                <w:p w14:paraId="5E218F98"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88E9242" w14:textId="77777777" w:rsidR="000F7BE7" w:rsidRDefault="00424E78">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208DD83A" w14:textId="77777777" w:rsidR="000F7BE7" w:rsidRDefault="00424E78">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7CACF246" w14:textId="77777777" w:rsidR="000F7BE7" w:rsidRDefault="00424E78">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11D75308" w14:textId="77777777" w:rsidR="000F7BE7" w:rsidRDefault="00424E78">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0C990717"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65B1C523" w14:textId="77777777" w:rsidR="000F7BE7" w:rsidRDefault="000F7BE7">
                  <w:pPr>
                    <w:rPr>
                      <w:ins w:id="256" w:author="Apple" w:date="2024-05-07T10:22:00Z"/>
                      <w:rFonts w:cs="Arial"/>
                      <w:color w:val="000000" w:themeColor="text1"/>
                      <w:sz w:val="18"/>
                      <w:szCs w:val="18"/>
                    </w:rPr>
                  </w:pPr>
                </w:p>
                <w:p w14:paraId="6FE4AA00"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325ABD7C"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FEB5" w14:textId="77777777" w:rsidR="000F7BE7" w:rsidRDefault="00424E78">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F5C98"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FE9D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AC6E7"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D780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2F59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4998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39D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2B61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7166D9" w14:textId="77777777" w:rsidR="000F7BE7" w:rsidRDefault="000F7BE7">
                  <w:pPr>
                    <w:rPr>
                      <w:rFonts w:eastAsiaTheme="minorEastAsia" w:cs="Arial"/>
                      <w:color w:val="000000" w:themeColor="text1"/>
                      <w:sz w:val="18"/>
                      <w:szCs w:val="18"/>
                      <w:lang w:eastAsia="zh-CN"/>
                    </w:rPr>
                  </w:pPr>
                </w:p>
                <w:p w14:paraId="3C839DC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0479F9A" w14:textId="77777777" w:rsidR="000F7BE7" w:rsidRDefault="000F7BE7">
                  <w:pPr>
                    <w:rPr>
                      <w:rFonts w:eastAsiaTheme="minorEastAsia" w:cs="Arial"/>
                      <w:color w:val="000000" w:themeColor="text1"/>
                      <w:sz w:val="18"/>
                      <w:szCs w:val="18"/>
                      <w:lang w:eastAsia="zh-CN"/>
                    </w:rPr>
                  </w:pPr>
                </w:p>
                <w:p w14:paraId="76C28A0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036C38E" w14:textId="77777777" w:rsidR="000F7BE7" w:rsidRDefault="000F7BE7">
                  <w:pPr>
                    <w:rPr>
                      <w:rFonts w:eastAsiaTheme="minorEastAsia" w:cs="Arial"/>
                      <w:color w:val="000000" w:themeColor="text1"/>
                      <w:sz w:val="18"/>
                      <w:szCs w:val="18"/>
                      <w:lang w:eastAsia="zh-CN"/>
                    </w:rPr>
                  </w:pPr>
                </w:p>
                <w:p w14:paraId="6FF8E64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AA79E91" w14:textId="77777777" w:rsidR="000F7BE7" w:rsidRDefault="000F7BE7">
                  <w:pPr>
                    <w:rPr>
                      <w:rFonts w:eastAsiaTheme="minorEastAsia" w:cs="Arial"/>
                      <w:color w:val="000000" w:themeColor="text1"/>
                      <w:sz w:val="18"/>
                      <w:szCs w:val="18"/>
                      <w:highlight w:val="yellow"/>
                      <w:lang w:eastAsia="zh-CN"/>
                    </w:rPr>
                  </w:pPr>
                </w:p>
                <w:p w14:paraId="4B7AF9E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7D26CA9" w14:textId="77777777" w:rsidR="000F7BE7" w:rsidRDefault="000F7BE7">
                  <w:pPr>
                    <w:rPr>
                      <w:rFonts w:eastAsiaTheme="minorEastAsia" w:cs="Arial"/>
                      <w:color w:val="000000" w:themeColor="text1"/>
                      <w:sz w:val="18"/>
                      <w:szCs w:val="18"/>
                      <w:lang w:eastAsia="zh-CN"/>
                    </w:rPr>
                  </w:pPr>
                </w:p>
                <w:p w14:paraId="6E9F6363" w14:textId="77777777" w:rsidR="000F7BE7" w:rsidRDefault="00424E78">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73B4BE8E" w14:textId="77777777" w:rsidR="000F7BE7" w:rsidRDefault="000F7BE7">
                  <w:pPr>
                    <w:rPr>
                      <w:del w:id="260" w:author="Apple" w:date="2024-05-06T11:45:00Z"/>
                      <w:rFonts w:eastAsiaTheme="minorEastAsia" w:cs="Arial"/>
                      <w:color w:val="000000" w:themeColor="text1"/>
                      <w:sz w:val="18"/>
                      <w:szCs w:val="18"/>
                      <w:lang w:eastAsia="zh-CN"/>
                    </w:rPr>
                  </w:pPr>
                </w:p>
                <w:p w14:paraId="77FF3582" w14:textId="77777777" w:rsidR="000F7BE7" w:rsidRDefault="00424E78">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lastRenderedPageBreak/>
                      <w:delText>Component 5 candidate values: {8, 16, 24, … 128}</w:delText>
                    </w:r>
                  </w:del>
                </w:p>
                <w:p w14:paraId="14B4BA09" w14:textId="77777777" w:rsidR="000F7BE7" w:rsidRDefault="000F7BE7">
                  <w:pPr>
                    <w:rPr>
                      <w:del w:id="263" w:author="Apple" w:date="2024-05-06T11:45:00Z"/>
                      <w:rFonts w:eastAsiaTheme="minorEastAsia" w:cs="Arial"/>
                      <w:color w:val="000000" w:themeColor="text1"/>
                      <w:sz w:val="18"/>
                      <w:szCs w:val="18"/>
                      <w:lang w:eastAsia="zh-CN"/>
                    </w:rPr>
                  </w:pPr>
                </w:p>
                <w:p w14:paraId="74519DD8" w14:textId="77777777" w:rsidR="000F7BE7" w:rsidRDefault="00424E78">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7A21589B" w14:textId="77777777" w:rsidR="000F7BE7" w:rsidRDefault="000F7BE7">
                  <w:pPr>
                    <w:rPr>
                      <w:del w:id="266" w:author="Apple" w:date="2024-05-06T11:45:00Z"/>
                      <w:rFonts w:eastAsiaTheme="minorEastAsia" w:cs="Arial"/>
                      <w:color w:val="000000" w:themeColor="text1"/>
                      <w:sz w:val="18"/>
                      <w:szCs w:val="18"/>
                      <w:lang w:eastAsia="zh-CN"/>
                    </w:rPr>
                  </w:pPr>
                </w:p>
                <w:p w14:paraId="6C513D4C" w14:textId="77777777" w:rsidR="000F7BE7" w:rsidRDefault="00424E78">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03A98AB8" w14:textId="77777777" w:rsidR="000F7BE7" w:rsidRDefault="000F7BE7">
                  <w:pPr>
                    <w:rPr>
                      <w:rFonts w:eastAsiaTheme="minorEastAsia" w:cs="Arial"/>
                      <w:color w:val="000000" w:themeColor="text1"/>
                      <w:sz w:val="18"/>
                      <w:szCs w:val="18"/>
                      <w:lang w:eastAsia="zh-CN"/>
                    </w:rPr>
                  </w:pPr>
                </w:p>
                <w:p w14:paraId="1A3B5CEF" w14:textId="77777777" w:rsidR="000F7BE7" w:rsidRDefault="00424E78">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268F71E" w14:textId="77777777" w:rsidR="000F7BE7" w:rsidRDefault="000F7BE7">
                  <w:pPr>
                    <w:rPr>
                      <w:ins w:id="270" w:author="Apple" w:date="2024-05-07T11:00:00Z"/>
                      <w:rFonts w:eastAsiaTheme="minorEastAsia" w:cs="Arial"/>
                      <w:bCs/>
                      <w:color w:val="000000" w:themeColor="text1"/>
                      <w:sz w:val="18"/>
                      <w:szCs w:val="18"/>
                      <w:lang w:eastAsia="zh-CN"/>
                    </w:rPr>
                  </w:pPr>
                </w:p>
                <w:p w14:paraId="3FDD1FE0" w14:textId="77777777" w:rsidR="000F7BE7" w:rsidRDefault="00424E78">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211CB675" w14:textId="77777777" w:rsidR="000F7BE7" w:rsidRDefault="00424E78">
                  <w:pPr>
                    <w:pStyle w:val="ListParagraph"/>
                    <w:numPr>
                      <w:ilvl w:val="0"/>
                      <w:numId w:val="56"/>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590776D" w14:textId="77777777" w:rsidR="000F7BE7" w:rsidRDefault="00424E78">
                  <w:pPr>
                    <w:pStyle w:val="ListParagraph"/>
                    <w:numPr>
                      <w:ilvl w:val="0"/>
                      <w:numId w:val="56"/>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72427107" w14:textId="77777777" w:rsidR="000F7BE7" w:rsidRDefault="000F7BE7">
                  <w:pPr>
                    <w:rPr>
                      <w:del w:id="285" w:author="Apple" w:date="2024-05-07T10:56:00Z"/>
                      <w:rFonts w:eastAsiaTheme="minorEastAsia" w:cs="Arial"/>
                      <w:bCs/>
                      <w:color w:val="000000" w:themeColor="text1"/>
                      <w:sz w:val="18"/>
                      <w:szCs w:val="18"/>
                      <w:lang w:eastAsia="zh-CN"/>
                    </w:rPr>
                  </w:pPr>
                </w:p>
                <w:p w14:paraId="79F710FA" w14:textId="77777777" w:rsidR="000F7BE7" w:rsidRDefault="000F7BE7">
                  <w:pPr>
                    <w:rPr>
                      <w:rFonts w:eastAsiaTheme="minorEastAsia" w:cs="Arial"/>
                      <w:bCs/>
                      <w:color w:val="000000" w:themeColor="text1"/>
                      <w:sz w:val="18"/>
                      <w:szCs w:val="18"/>
                      <w:lang w:eastAsia="zh-CN"/>
                    </w:rPr>
                  </w:pPr>
                </w:p>
                <w:p w14:paraId="16533558" w14:textId="77777777" w:rsidR="000F7BE7" w:rsidRDefault="00424E78">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11322173"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0042"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590A05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AA79B8"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C4702"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F64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131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7CD953D5" w14:textId="77777777" w:rsidR="000F7BE7" w:rsidRDefault="000F7BE7">
                  <w:pPr>
                    <w:rPr>
                      <w:ins w:id="288" w:author="Apple" w:date="2024-05-07T10:22:00Z"/>
                      <w:rFonts w:eastAsiaTheme="minorEastAsia" w:cs="Arial"/>
                      <w:color w:val="000000" w:themeColor="text1"/>
                      <w:sz w:val="18"/>
                      <w:szCs w:val="18"/>
                      <w:lang w:eastAsia="zh-CN"/>
                    </w:rPr>
                  </w:pPr>
                </w:p>
                <w:p w14:paraId="38720F3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ABE55C6" w14:textId="77777777" w:rsidR="000F7BE7" w:rsidRDefault="000F7BE7">
                  <w:pPr>
                    <w:rPr>
                      <w:ins w:id="289" w:author="Apple" w:date="2024-05-07T10:22:00Z"/>
                      <w:rFonts w:cs="Arial"/>
                      <w:color w:val="000000" w:themeColor="text1"/>
                      <w:sz w:val="18"/>
                      <w:szCs w:val="18"/>
                    </w:rPr>
                  </w:pPr>
                </w:p>
                <w:p w14:paraId="42ED4786"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3DDBB2B" w14:textId="77777777" w:rsidR="000F7BE7" w:rsidRDefault="00424E78">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0C623226" w14:textId="77777777" w:rsidR="000F7BE7" w:rsidRDefault="00424E78">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2E2A80E5" w14:textId="77777777" w:rsidR="000F7BE7" w:rsidRDefault="00424E78">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2F9FA7A9" w14:textId="77777777" w:rsidR="000F7BE7" w:rsidRDefault="00424E78">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1AEFC966"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7C0E2112" w14:textId="77777777" w:rsidR="000F7BE7" w:rsidRDefault="000F7BE7">
                  <w:pPr>
                    <w:rPr>
                      <w:ins w:id="297" w:author="Apple" w:date="2024-05-07T10:22:00Z"/>
                      <w:rFonts w:cs="Arial"/>
                      <w:color w:val="000000" w:themeColor="text1"/>
                      <w:sz w:val="18"/>
                      <w:szCs w:val="18"/>
                    </w:rPr>
                  </w:pPr>
                </w:p>
                <w:p w14:paraId="4517B9A2"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94CB3"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0487E"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9DEF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B97BA"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886EC"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CE91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723F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CC52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449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4516B0E" w14:textId="77777777" w:rsidR="000F7BE7" w:rsidRDefault="000F7BE7">
                  <w:pPr>
                    <w:rPr>
                      <w:rFonts w:eastAsiaTheme="minorEastAsia" w:cs="Arial"/>
                      <w:color w:val="000000" w:themeColor="text1"/>
                      <w:sz w:val="18"/>
                      <w:szCs w:val="18"/>
                      <w:lang w:eastAsia="zh-CN"/>
                    </w:rPr>
                  </w:pPr>
                </w:p>
                <w:p w14:paraId="3284BA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8FB2ADD" w14:textId="77777777" w:rsidR="000F7BE7" w:rsidRDefault="000F7BE7">
                  <w:pPr>
                    <w:rPr>
                      <w:rFonts w:eastAsiaTheme="minorEastAsia" w:cs="Arial"/>
                      <w:color w:val="000000" w:themeColor="text1"/>
                      <w:sz w:val="18"/>
                      <w:szCs w:val="18"/>
                      <w:lang w:eastAsia="zh-CN"/>
                    </w:rPr>
                  </w:pPr>
                </w:p>
                <w:p w14:paraId="46A81EDA" w14:textId="77777777" w:rsidR="000F7BE7" w:rsidRDefault="00424E78">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AB45E5F" w14:textId="77777777" w:rsidR="000F7BE7" w:rsidRDefault="000F7BE7">
                  <w:pPr>
                    <w:rPr>
                      <w:rFonts w:eastAsiaTheme="minorEastAsia" w:cs="Arial"/>
                      <w:color w:val="000000" w:themeColor="text1"/>
                      <w:sz w:val="18"/>
                      <w:szCs w:val="18"/>
                      <w:lang w:eastAsia="zh-CN"/>
                    </w:rPr>
                  </w:pPr>
                </w:p>
                <w:p w14:paraId="34953FC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CBD546B" w14:textId="77777777" w:rsidR="000F7BE7" w:rsidRDefault="000F7BE7">
                  <w:pPr>
                    <w:rPr>
                      <w:rFonts w:eastAsiaTheme="minorEastAsia" w:cs="Arial"/>
                      <w:color w:val="000000" w:themeColor="text1"/>
                      <w:sz w:val="18"/>
                      <w:szCs w:val="18"/>
                      <w:lang w:eastAsia="zh-CN"/>
                    </w:rPr>
                  </w:pPr>
                </w:p>
                <w:p w14:paraId="665C688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22222B0" w14:textId="77777777" w:rsidR="000F7BE7" w:rsidRDefault="000F7BE7">
                  <w:pPr>
                    <w:rPr>
                      <w:rFonts w:eastAsiaTheme="minorEastAsia" w:cs="Arial"/>
                      <w:color w:val="000000" w:themeColor="text1"/>
                      <w:sz w:val="18"/>
                      <w:szCs w:val="18"/>
                      <w:lang w:eastAsia="zh-CN"/>
                    </w:rPr>
                  </w:pPr>
                </w:p>
                <w:p w14:paraId="72997D25" w14:textId="77777777" w:rsidR="000F7BE7" w:rsidRDefault="00424E78">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0562F207" w14:textId="77777777" w:rsidR="000F7BE7" w:rsidRDefault="000F7BE7">
                  <w:pPr>
                    <w:rPr>
                      <w:del w:id="301" w:author="Apple" w:date="2024-05-06T11:45:00Z"/>
                      <w:rFonts w:eastAsiaTheme="minorEastAsia" w:cs="Arial"/>
                      <w:color w:val="000000" w:themeColor="text1"/>
                      <w:sz w:val="18"/>
                      <w:szCs w:val="18"/>
                      <w:lang w:eastAsia="zh-CN"/>
                    </w:rPr>
                  </w:pPr>
                </w:p>
                <w:p w14:paraId="3FEBAB38" w14:textId="77777777" w:rsidR="000F7BE7" w:rsidRDefault="00424E78">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4F14516B" w14:textId="77777777" w:rsidR="000F7BE7" w:rsidRDefault="000F7BE7">
                  <w:pPr>
                    <w:rPr>
                      <w:del w:id="304" w:author="Apple" w:date="2024-05-06T11:45:00Z"/>
                      <w:rFonts w:eastAsiaTheme="minorEastAsia" w:cs="Arial"/>
                      <w:color w:val="000000" w:themeColor="text1"/>
                      <w:sz w:val="18"/>
                      <w:szCs w:val="18"/>
                      <w:lang w:eastAsia="zh-CN"/>
                    </w:rPr>
                  </w:pPr>
                </w:p>
                <w:p w14:paraId="59845A0D" w14:textId="77777777" w:rsidR="000F7BE7" w:rsidRDefault="00424E78">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457F78F1" w14:textId="77777777" w:rsidR="000F7BE7" w:rsidRDefault="000F7BE7">
                  <w:pPr>
                    <w:rPr>
                      <w:del w:id="307" w:author="Apple" w:date="2024-05-06T11:45:00Z"/>
                      <w:rFonts w:eastAsiaTheme="minorEastAsia" w:cs="Arial"/>
                      <w:color w:val="000000" w:themeColor="text1"/>
                      <w:sz w:val="18"/>
                      <w:szCs w:val="18"/>
                      <w:lang w:eastAsia="zh-CN"/>
                    </w:rPr>
                  </w:pPr>
                </w:p>
                <w:p w14:paraId="464F95AF" w14:textId="77777777" w:rsidR="000F7BE7" w:rsidRDefault="00424E78">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762E3622" w14:textId="77777777" w:rsidR="000F7BE7" w:rsidRDefault="000F7BE7">
                  <w:pPr>
                    <w:rPr>
                      <w:del w:id="310" w:author="Apple" w:date="2024-05-06T11:45:00Z"/>
                      <w:rFonts w:eastAsiaTheme="minorEastAsia" w:cs="Arial"/>
                      <w:color w:val="000000" w:themeColor="text1"/>
                      <w:sz w:val="18"/>
                      <w:szCs w:val="18"/>
                      <w:lang w:eastAsia="zh-CN"/>
                    </w:rPr>
                  </w:pPr>
                </w:p>
                <w:p w14:paraId="65DFB5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23779A9" w14:textId="77777777" w:rsidR="000F7BE7" w:rsidRDefault="000F7BE7">
                  <w:pPr>
                    <w:rPr>
                      <w:rFonts w:eastAsiaTheme="minorEastAsia" w:cs="Arial"/>
                      <w:color w:val="000000" w:themeColor="text1"/>
                      <w:sz w:val="18"/>
                      <w:szCs w:val="18"/>
                      <w:lang w:eastAsia="zh-CN"/>
                    </w:rPr>
                  </w:pPr>
                </w:p>
                <w:p w14:paraId="35432635" w14:textId="77777777" w:rsidR="000F7BE7" w:rsidRDefault="00424E78">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6C1D829D" w14:textId="77777777" w:rsidR="000F7BE7" w:rsidRDefault="00424E78">
                  <w:pPr>
                    <w:pStyle w:val="ListParagraph"/>
                    <w:numPr>
                      <w:ilvl w:val="0"/>
                      <w:numId w:val="56"/>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328A630" w14:textId="77777777" w:rsidR="000F7BE7" w:rsidRDefault="00424E78">
                  <w:pPr>
                    <w:pStyle w:val="ListParagraph"/>
                    <w:numPr>
                      <w:ilvl w:val="0"/>
                      <w:numId w:val="56"/>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097C61AC" w14:textId="77777777" w:rsidR="000F7BE7" w:rsidRDefault="000F7BE7"/>
                <w:p w14:paraId="03BBBBFC" w14:textId="77777777" w:rsidR="000F7BE7" w:rsidRDefault="000F7BE7">
                  <w:pPr>
                    <w:rPr>
                      <w:del w:id="319" w:author="Apple" w:date="2024-05-06T12:04:00Z"/>
                    </w:rPr>
                  </w:pPr>
                </w:p>
                <w:p w14:paraId="54276460" w14:textId="77777777" w:rsidR="000F7BE7" w:rsidRDefault="000F7BE7">
                  <w:pPr>
                    <w:rPr>
                      <w:del w:id="320" w:author="Apple" w:date="2024-05-06T12:04:00Z"/>
                    </w:rPr>
                  </w:pPr>
                </w:p>
                <w:p w14:paraId="064288B3" w14:textId="77777777" w:rsidR="000F7BE7" w:rsidRDefault="00424E78">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FBFE"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7A89EE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8817A"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C109E"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65B7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E89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3013EA6" w14:textId="77777777" w:rsidR="000F7BE7" w:rsidRDefault="000F7BE7">
                  <w:pPr>
                    <w:rPr>
                      <w:ins w:id="322" w:author="Apple" w:date="2024-05-07T10:23:00Z"/>
                      <w:rFonts w:eastAsiaTheme="minorEastAsia" w:cs="Arial"/>
                      <w:color w:val="000000" w:themeColor="text1"/>
                      <w:sz w:val="18"/>
                      <w:szCs w:val="18"/>
                      <w:lang w:eastAsia="zh-CN"/>
                    </w:rPr>
                  </w:pPr>
                </w:p>
                <w:p w14:paraId="51CD23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5CD0F08" w14:textId="77777777" w:rsidR="000F7BE7" w:rsidRDefault="000F7BE7">
                  <w:pPr>
                    <w:rPr>
                      <w:ins w:id="323" w:author="Apple" w:date="2024-05-07T10:23:00Z"/>
                      <w:rFonts w:eastAsiaTheme="minorEastAsia" w:cs="Arial"/>
                      <w:color w:val="000000" w:themeColor="text1"/>
                      <w:sz w:val="18"/>
                      <w:szCs w:val="18"/>
                      <w:lang w:eastAsia="zh-CN"/>
                    </w:rPr>
                  </w:pPr>
                </w:p>
                <w:p w14:paraId="66C69120"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BA760D" w14:textId="77777777" w:rsidR="000F7BE7" w:rsidRDefault="00424E78">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0E4FD37A" w14:textId="77777777" w:rsidR="000F7BE7" w:rsidRDefault="00424E78">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2770A160" w14:textId="77777777" w:rsidR="000F7BE7" w:rsidRDefault="00424E78">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26EBA03E" w14:textId="77777777" w:rsidR="000F7BE7" w:rsidRDefault="00424E78">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386F1F20"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1A09D5BC" w14:textId="77777777" w:rsidR="000F7BE7" w:rsidRDefault="000F7BE7">
                  <w:pPr>
                    <w:rPr>
                      <w:ins w:id="331" w:author="Apple" w:date="2024-05-07T10:23:00Z"/>
                      <w:rFonts w:cs="Arial"/>
                      <w:color w:val="000000" w:themeColor="text1"/>
                      <w:sz w:val="18"/>
                      <w:szCs w:val="18"/>
                    </w:rPr>
                  </w:pPr>
                </w:p>
                <w:p w14:paraId="06594F3D"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2B4184A5"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A6B3C" w14:textId="77777777" w:rsidR="000F7BE7" w:rsidRDefault="00424E78">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0A69A"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4389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AC541"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E196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0F5C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2CFEE"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FAD1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0E83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6DA1033" w14:textId="77777777" w:rsidR="000F7BE7" w:rsidRDefault="000F7BE7">
                  <w:pPr>
                    <w:rPr>
                      <w:rFonts w:eastAsiaTheme="minorEastAsia" w:cs="Arial"/>
                      <w:color w:val="000000" w:themeColor="text1"/>
                      <w:sz w:val="18"/>
                      <w:szCs w:val="18"/>
                      <w:lang w:eastAsia="zh-CN"/>
                    </w:rPr>
                  </w:pPr>
                </w:p>
                <w:p w14:paraId="56AC5C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D668561" w14:textId="77777777" w:rsidR="000F7BE7" w:rsidRDefault="000F7BE7">
                  <w:pPr>
                    <w:rPr>
                      <w:rFonts w:eastAsiaTheme="minorEastAsia" w:cs="Arial"/>
                      <w:color w:val="000000" w:themeColor="text1"/>
                      <w:sz w:val="18"/>
                      <w:szCs w:val="18"/>
                      <w:lang w:eastAsia="zh-CN"/>
                    </w:rPr>
                  </w:pPr>
                </w:p>
                <w:p w14:paraId="5117A80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39569C3" w14:textId="77777777" w:rsidR="000F7BE7" w:rsidRDefault="000F7BE7">
                  <w:pPr>
                    <w:rPr>
                      <w:rFonts w:eastAsiaTheme="minorEastAsia" w:cs="Arial"/>
                      <w:color w:val="000000" w:themeColor="text1"/>
                      <w:sz w:val="18"/>
                      <w:szCs w:val="18"/>
                      <w:lang w:eastAsia="zh-CN"/>
                    </w:rPr>
                  </w:pPr>
                </w:p>
                <w:p w14:paraId="66071C2E" w14:textId="77777777" w:rsidR="000F7BE7" w:rsidRDefault="00424E78">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39D0EF59" w14:textId="77777777" w:rsidR="000F7BE7" w:rsidRDefault="000F7BE7">
                  <w:pPr>
                    <w:rPr>
                      <w:rFonts w:eastAsiaTheme="minorEastAsia" w:cs="Arial"/>
                      <w:color w:val="000000" w:themeColor="text1"/>
                      <w:sz w:val="18"/>
                      <w:szCs w:val="18"/>
                      <w:lang w:eastAsia="zh-CN"/>
                    </w:rPr>
                  </w:pPr>
                </w:p>
                <w:p w14:paraId="1F7AEC9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9D44795" w14:textId="77777777" w:rsidR="000F7BE7" w:rsidRDefault="000F7BE7">
                  <w:pPr>
                    <w:rPr>
                      <w:rFonts w:eastAsiaTheme="minorEastAsia" w:cs="Arial"/>
                      <w:color w:val="000000" w:themeColor="text1"/>
                      <w:sz w:val="18"/>
                      <w:szCs w:val="18"/>
                      <w:lang w:eastAsia="zh-CN"/>
                    </w:rPr>
                  </w:pPr>
                </w:p>
                <w:p w14:paraId="6FCB0554" w14:textId="77777777" w:rsidR="000F7BE7" w:rsidRDefault="00424E78">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5A985E6D" w14:textId="77777777" w:rsidR="000F7BE7" w:rsidRDefault="000F7BE7">
                  <w:pPr>
                    <w:rPr>
                      <w:del w:id="335" w:author="Apple" w:date="2024-05-06T11:46:00Z"/>
                      <w:rFonts w:eastAsiaTheme="minorEastAsia" w:cs="Arial"/>
                      <w:color w:val="000000" w:themeColor="text1"/>
                      <w:sz w:val="18"/>
                      <w:szCs w:val="18"/>
                      <w:lang w:eastAsia="zh-CN"/>
                    </w:rPr>
                  </w:pPr>
                </w:p>
                <w:p w14:paraId="226B5FA1" w14:textId="77777777" w:rsidR="000F7BE7" w:rsidRDefault="00424E78">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0C4069C6" w14:textId="77777777" w:rsidR="000F7BE7" w:rsidRDefault="000F7BE7">
                  <w:pPr>
                    <w:rPr>
                      <w:del w:id="338" w:author="Apple" w:date="2024-05-06T11:46:00Z"/>
                      <w:rFonts w:eastAsiaTheme="minorEastAsia" w:cs="Arial"/>
                      <w:color w:val="000000" w:themeColor="text1"/>
                      <w:sz w:val="18"/>
                      <w:szCs w:val="18"/>
                      <w:lang w:eastAsia="zh-CN"/>
                    </w:rPr>
                  </w:pPr>
                </w:p>
                <w:p w14:paraId="1E2692F2" w14:textId="77777777" w:rsidR="000F7BE7" w:rsidRDefault="00424E78">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48E0025D" w14:textId="77777777" w:rsidR="000F7BE7" w:rsidRDefault="000F7BE7">
                  <w:pPr>
                    <w:rPr>
                      <w:del w:id="341" w:author="Apple" w:date="2024-05-06T11:46:00Z"/>
                      <w:rFonts w:eastAsiaTheme="minorEastAsia" w:cs="Arial"/>
                      <w:color w:val="000000" w:themeColor="text1"/>
                      <w:sz w:val="18"/>
                      <w:szCs w:val="18"/>
                      <w:lang w:eastAsia="zh-CN"/>
                    </w:rPr>
                  </w:pPr>
                </w:p>
                <w:p w14:paraId="54C78951" w14:textId="77777777" w:rsidR="000F7BE7" w:rsidRDefault="00424E78">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05EBD8F9" w14:textId="77777777" w:rsidR="000F7BE7" w:rsidRDefault="000F7BE7">
                  <w:pPr>
                    <w:rPr>
                      <w:del w:id="344" w:author="Apple" w:date="2024-05-06T12:04:00Z"/>
                      <w:rFonts w:eastAsiaTheme="minorEastAsia" w:cs="Arial"/>
                      <w:color w:val="000000" w:themeColor="text1"/>
                      <w:sz w:val="18"/>
                      <w:szCs w:val="18"/>
                      <w:lang w:eastAsia="zh-CN"/>
                    </w:rPr>
                  </w:pPr>
                </w:p>
                <w:p w14:paraId="43EF7530" w14:textId="77777777" w:rsidR="000F7BE7" w:rsidRDefault="00424E78">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546F9D22" w14:textId="77777777" w:rsidR="000F7BE7" w:rsidRDefault="000F7BE7">
                  <w:pPr>
                    <w:rPr>
                      <w:rFonts w:eastAsiaTheme="minorEastAsia" w:cs="Arial"/>
                      <w:color w:val="000000" w:themeColor="text1"/>
                      <w:sz w:val="18"/>
                      <w:szCs w:val="18"/>
                      <w:lang w:eastAsia="zh-CN"/>
                    </w:rPr>
                  </w:pPr>
                </w:p>
                <w:p w14:paraId="58EC145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62D04"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5FF80C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93AFC4"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AA4A1"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A97B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A4E0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7D00528" w14:textId="77777777" w:rsidR="000F7BE7" w:rsidRDefault="000F7BE7">
                  <w:pPr>
                    <w:rPr>
                      <w:ins w:id="347" w:author="Apple" w:date="2024-05-07T10:24:00Z"/>
                      <w:rFonts w:eastAsiaTheme="minorEastAsia" w:cs="Arial"/>
                      <w:color w:val="000000" w:themeColor="text1"/>
                      <w:sz w:val="18"/>
                      <w:szCs w:val="18"/>
                      <w:lang w:eastAsia="zh-CN"/>
                    </w:rPr>
                  </w:pPr>
                </w:p>
                <w:p w14:paraId="0262CC9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34F767A" w14:textId="77777777" w:rsidR="000F7BE7" w:rsidRDefault="00424E78">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3A80F3F3" w14:textId="77777777" w:rsidR="000F7BE7" w:rsidRDefault="00424E78">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01B82A7" w14:textId="77777777" w:rsidR="000F7BE7" w:rsidRDefault="00424E78">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3A6FFE2F" w14:textId="77777777" w:rsidR="000F7BE7" w:rsidRDefault="00424E78">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75772F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8710AA8" w14:textId="77777777" w:rsidR="000F7BE7" w:rsidRDefault="000F7BE7">
                  <w:pPr>
                    <w:rPr>
                      <w:ins w:id="355" w:author="Apple" w:date="2024-05-07T10:24:00Z"/>
                      <w:rFonts w:eastAsiaTheme="minorEastAsia" w:cs="Arial"/>
                      <w:color w:val="000000" w:themeColor="text1"/>
                      <w:sz w:val="18"/>
                      <w:szCs w:val="18"/>
                      <w:lang w:eastAsia="zh-CN"/>
                    </w:rPr>
                  </w:pPr>
                </w:p>
                <w:p w14:paraId="23B2CAB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w:t>
                  </w:r>
                  <w:r>
                    <w:rPr>
                      <w:rFonts w:eastAsiaTheme="minorEastAsia" w:cs="Arial"/>
                      <w:color w:val="000000" w:themeColor="text1"/>
                      <w:sz w:val="18"/>
                      <w:szCs w:val="18"/>
                      <w:lang w:eastAsia="zh-CN"/>
                    </w:rPr>
                    <w:lastRenderedPageBreak/>
                    <w:t xml:space="preserve">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1D188A4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E9D6A"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9C580"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A78BF"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70889"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F4A3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EB650"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D37D"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20D4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3E60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8DBC1AD" w14:textId="77777777" w:rsidR="000F7BE7" w:rsidRDefault="000F7BE7">
                  <w:pPr>
                    <w:rPr>
                      <w:rFonts w:eastAsiaTheme="minorEastAsia" w:cs="Arial"/>
                      <w:color w:val="000000" w:themeColor="text1"/>
                      <w:sz w:val="18"/>
                      <w:szCs w:val="18"/>
                      <w:lang w:eastAsia="zh-CN"/>
                    </w:rPr>
                  </w:pPr>
                </w:p>
                <w:p w14:paraId="51A1F9B7" w14:textId="77777777" w:rsidR="000F7BE7" w:rsidRDefault="00424E78">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4DF5C296" w14:textId="77777777" w:rsidR="000F7BE7" w:rsidRDefault="000F7BE7">
                  <w:pPr>
                    <w:rPr>
                      <w:del w:id="359" w:author="Apple" w:date="2024-05-07T10:24:00Z"/>
                      <w:rFonts w:eastAsiaTheme="minorEastAsia" w:cs="Arial"/>
                      <w:color w:val="000000" w:themeColor="text1"/>
                      <w:sz w:val="18"/>
                      <w:szCs w:val="18"/>
                      <w:lang w:eastAsia="zh-CN"/>
                    </w:rPr>
                  </w:pPr>
                </w:p>
                <w:p w14:paraId="6836DDEA" w14:textId="77777777" w:rsidR="000F7BE7" w:rsidRDefault="00424E78">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1BEC49A7" w14:textId="77777777" w:rsidR="000F7BE7" w:rsidRDefault="000F7BE7">
                  <w:pPr>
                    <w:rPr>
                      <w:del w:id="362" w:author="Apple" w:date="2024-05-07T10:24:00Z"/>
                      <w:rFonts w:eastAsiaTheme="minorEastAsia" w:cs="Arial"/>
                      <w:color w:val="000000" w:themeColor="text1"/>
                      <w:sz w:val="18"/>
                      <w:szCs w:val="18"/>
                      <w:lang w:eastAsia="zh-CN"/>
                    </w:rPr>
                  </w:pPr>
                </w:p>
                <w:p w14:paraId="52D257DF" w14:textId="77777777" w:rsidR="000F7BE7" w:rsidRDefault="00424E78">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6A81D56F" w14:textId="77777777" w:rsidR="000F7BE7" w:rsidRDefault="000F7BE7">
                  <w:pPr>
                    <w:rPr>
                      <w:del w:id="365" w:author="Apple" w:date="2024-05-07T10:24:00Z"/>
                      <w:rFonts w:eastAsiaTheme="minorEastAsia" w:cs="Arial"/>
                      <w:color w:val="000000" w:themeColor="text1"/>
                      <w:sz w:val="18"/>
                      <w:szCs w:val="18"/>
                      <w:lang w:eastAsia="zh-CN"/>
                    </w:rPr>
                  </w:pPr>
                </w:p>
                <w:p w14:paraId="11E5F1D9" w14:textId="77777777" w:rsidR="000F7BE7" w:rsidRDefault="00424E78">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3D7BC23C" w14:textId="77777777" w:rsidR="000F7BE7" w:rsidRDefault="000F7BE7">
                  <w:pPr>
                    <w:rPr>
                      <w:del w:id="368" w:author="Apple" w:date="2024-05-06T12:04:00Z"/>
                      <w:rFonts w:eastAsiaTheme="minorEastAsia" w:cs="Arial"/>
                      <w:color w:val="000000" w:themeColor="text1"/>
                      <w:sz w:val="18"/>
                      <w:szCs w:val="18"/>
                      <w:lang w:eastAsia="zh-CN"/>
                    </w:rPr>
                  </w:pPr>
                </w:p>
                <w:p w14:paraId="4FD75EAC" w14:textId="77777777" w:rsidR="000F7BE7" w:rsidRDefault="00424E78">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1457D563" w14:textId="77777777" w:rsidR="000F7BE7" w:rsidRDefault="000F7BE7">
                  <w:pPr>
                    <w:rPr>
                      <w:rFonts w:eastAsiaTheme="minorEastAsia" w:cs="Arial"/>
                      <w:color w:val="000000" w:themeColor="text1"/>
                      <w:sz w:val="18"/>
                      <w:szCs w:val="18"/>
                      <w:lang w:eastAsia="zh-CN"/>
                    </w:rPr>
                  </w:pPr>
                </w:p>
                <w:p w14:paraId="08A1F5D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860AF11" w14:textId="77777777" w:rsidR="000F7BE7" w:rsidRDefault="000F7BE7">
                  <w:pPr>
                    <w:pStyle w:val="TAL"/>
                    <w:rPr>
                      <w:rFonts w:cs="Arial"/>
                      <w:color w:val="000000" w:themeColor="text1"/>
                      <w:szCs w:val="18"/>
                      <w:lang w:eastAsia="zh-CN"/>
                    </w:rPr>
                  </w:pPr>
                </w:p>
                <w:p w14:paraId="4028EBF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1B6A0"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75CA7B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F2B579"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8B4A0"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5DE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C4F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6A21055A" w14:textId="77777777" w:rsidR="000F7BE7" w:rsidRDefault="000F7BE7">
                  <w:pPr>
                    <w:rPr>
                      <w:ins w:id="371" w:author="Apple" w:date="2024-05-07T10:27:00Z"/>
                      <w:rFonts w:eastAsiaTheme="minorEastAsia" w:cs="Arial"/>
                      <w:color w:val="000000" w:themeColor="text1"/>
                      <w:sz w:val="18"/>
                      <w:szCs w:val="18"/>
                      <w:lang w:eastAsia="zh-CN"/>
                    </w:rPr>
                  </w:pPr>
                </w:p>
                <w:p w14:paraId="0FD73BE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4F226144" w14:textId="77777777" w:rsidR="000F7BE7" w:rsidRDefault="000F7BE7">
                  <w:pPr>
                    <w:rPr>
                      <w:ins w:id="372" w:author="Apple" w:date="2024-05-07T10:27:00Z"/>
                      <w:rFonts w:eastAsiaTheme="minorEastAsia" w:cs="Arial"/>
                      <w:color w:val="000000" w:themeColor="text1"/>
                      <w:sz w:val="18"/>
                      <w:szCs w:val="18"/>
                      <w:lang w:eastAsia="zh-CN"/>
                    </w:rPr>
                  </w:pPr>
                </w:p>
                <w:p w14:paraId="74FA3E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3F44406E" w14:textId="77777777" w:rsidR="000F7BE7" w:rsidRDefault="00424E78">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386888EA" w14:textId="77777777" w:rsidR="000F7BE7" w:rsidRDefault="00424E78">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1D594164" w14:textId="77777777" w:rsidR="000F7BE7" w:rsidRDefault="00424E78">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042E5EA4" w14:textId="77777777" w:rsidR="000F7BE7" w:rsidRDefault="00424E78">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01F16DBB" w14:textId="77777777" w:rsidR="000F7BE7" w:rsidRDefault="00424E78">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260B6299" w14:textId="77777777" w:rsidR="000F7BE7" w:rsidRDefault="000F7BE7">
                  <w:pPr>
                    <w:rPr>
                      <w:ins w:id="382" w:author="Apple" w:date="2024-05-07T10:27:00Z"/>
                      <w:rFonts w:cs="Arial"/>
                      <w:color w:val="000000" w:themeColor="text1"/>
                      <w:sz w:val="18"/>
                      <w:szCs w:val="18"/>
                    </w:rPr>
                  </w:pPr>
                </w:p>
                <w:p w14:paraId="1DD23BE3" w14:textId="77777777" w:rsidR="000F7BE7" w:rsidRDefault="00424E78">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255035B4"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903C0"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1898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6FE4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4CC38"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5A8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DEE19"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4203A"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5478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0C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B2D24EB" w14:textId="77777777" w:rsidR="000F7BE7" w:rsidRDefault="000F7BE7">
                  <w:pPr>
                    <w:rPr>
                      <w:rFonts w:eastAsiaTheme="minorEastAsia" w:cs="Arial"/>
                      <w:color w:val="000000" w:themeColor="text1"/>
                      <w:sz w:val="18"/>
                      <w:szCs w:val="18"/>
                      <w:lang w:eastAsia="zh-CN"/>
                    </w:rPr>
                  </w:pPr>
                </w:p>
                <w:p w14:paraId="1DEE318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5EDC514" w14:textId="77777777" w:rsidR="000F7BE7" w:rsidRDefault="000F7BE7">
                  <w:pPr>
                    <w:rPr>
                      <w:rFonts w:eastAsiaTheme="minorEastAsia" w:cs="Arial"/>
                      <w:color w:val="000000" w:themeColor="text1"/>
                      <w:sz w:val="18"/>
                      <w:szCs w:val="18"/>
                      <w:lang w:eastAsia="zh-CN"/>
                    </w:rPr>
                  </w:pPr>
                </w:p>
                <w:p w14:paraId="1DAE7858" w14:textId="77777777" w:rsidR="000F7BE7" w:rsidRDefault="00424E78">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494B86E9" w14:textId="77777777" w:rsidR="000F7BE7" w:rsidRDefault="000F7BE7">
                  <w:pPr>
                    <w:rPr>
                      <w:del w:id="389" w:author="Apple" w:date="2024-05-06T11:46:00Z"/>
                      <w:rFonts w:eastAsiaTheme="minorEastAsia" w:cs="Arial"/>
                      <w:color w:val="000000" w:themeColor="text1"/>
                      <w:sz w:val="18"/>
                      <w:szCs w:val="18"/>
                      <w:lang w:eastAsia="zh-CN"/>
                    </w:rPr>
                  </w:pPr>
                </w:p>
                <w:p w14:paraId="7183624C" w14:textId="77777777" w:rsidR="000F7BE7" w:rsidRDefault="00424E78">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585EECA7" w14:textId="77777777" w:rsidR="000F7BE7" w:rsidRDefault="000F7BE7">
                  <w:pPr>
                    <w:rPr>
                      <w:del w:id="392" w:author="Apple" w:date="2024-05-06T11:46:00Z"/>
                      <w:rFonts w:eastAsiaTheme="minorEastAsia" w:cs="Arial"/>
                      <w:color w:val="000000" w:themeColor="text1"/>
                      <w:sz w:val="18"/>
                      <w:szCs w:val="18"/>
                      <w:lang w:eastAsia="zh-CN"/>
                    </w:rPr>
                  </w:pPr>
                </w:p>
                <w:p w14:paraId="4CA9A400" w14:textId="77777777" w:rsidR="000F7BE7" w:rsidRDefault="00424E78">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23056BF8" w14:textId="77777777" w:rsidR="000F7BE7" w:rsidRDefault="000F7BE7">
                  <w:pPr>
                    <w:rPr>
                      <w:del w:id="395" w:author="Apple" w:date="2024-05-06T11:46:00Z"/>
                      <w:rFonts w:eastAsiaTheme="minorEastAsia" w:cs="Arial"/>
                      <w:color w:val="000000" w:themeColor="text1"/>
                      <w:sz w:val="18"/>
                      <w:szCs w:val="18"/>
                      <w:lang w:eastAsia="zh-CN"/>
                    </w:rPr>
                  </w:pPr>
                </w:p>
                <w:p w14:paraId="220BC603" w14:textId="77777777" w:rsidR="000F7BE7" w:rsidRDefault="00424E78">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38B82E6B" w14:textId="77777777" w:rsidR="000F7BE7" w:rsidRDefault="000F7BE7">
                  <w:pPr>
                    <w:rPr>
                      <w:rFonts w:eastAsiaTheme="minorEastAsia" w:cs="Arial"/>
                      <w:color w:val="000000" w:themeColor="text1"/>
                      <w:sz w:val="18"/>
                      <w:szCs w:val="18"/>
                      <w:lang w:eastAsia="zh-CN"/>
                    </w:rPr>
                  </w:pPr>
                </w:p>
                <w:p w14:paraId="0CD983BC"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0F9F7401" w14:textId="77777777" w:rsidR="000F7BE7" w:rsidRDefault="00424E78">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73320062" w14:textId="77777777" w:rsidR="000F7BE7" w:rsidRDefault="000F7BE7">
                  <w:pPr>
                    <w:rPr>
                      <w:rFonts w:eastAsiaTheme="minorEastAsia" w:cs="Arial"/>
                      <w:bCs/>
                      <w:color w:val="000000" w:themeColor="text1"/>
                      <w:sz w:val="18"/>
                      <w:szCs w:val="18"/>
                      <w:lang w:eastAsia="zh-CN"/>
                    </w:rPr>
                  </w:pPr>
                </w:p>
                <w:p w14:paraId="6045AE61" w14:textId="77777777" w:rsidR="000F7BE7" w:rsidRDefault="00424E78">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6C3FA5F6" w14:textId="77777777" w:rsidR="000F7BE7" w:rsidRDefault="00424E78">
                  <w:pPr>
                    <w:pStyle w:val="ListParagraph"/>
                    <w:numPr>
                      <w:ilvl w:val="0"/>
                      <w:numId w:val="56"/>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60CECFB1" w14:textId="77777777" w:rsidR="000F7BE7" w:rsidRDefault="00424E78">
                  <w:pPr>
                    <w:pStyle w:val="ListParagraph"/>
                    <w:numPr>
                      <w:ilvl w:val="0"/>
                      <w:numId w:val="56"/>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2A6EB"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43F93A5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F4DB6C"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2B0A7"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B83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B86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228F3885" w14:textId="77777777" w:rsidR="000F7BE7" w:rsidRDefault="000F7BE7">
                  <w:pPr>
                    <w:rPr>
                      <w:ins w:id="407" w:author="Apple" w:date="2024-05-07T10:28:00Z"/>
                      <w:rFonts w:eastAsiaTheme="minorEastAsia" w:cs="Arial"/>
                      <w:color w:val="000000" w:themeColor="text1"/>
                      <w:sz w:val="18"/>
                      <w:szCs w:val="18"/>
                      <w:lang w:eastAsia="zh-CN"/>
                    </w:rPr>
                  </w:pPr>
                </w:p>
                <w:p w14:paraId="6B781C2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9DE170E" w14:textId="77777777" w:rsidR="000F7BE7" w:rsidRDefault="000F7BE7">
                  <w:pPr>
                    <w:rPr>
                      <w:ins w:id="408" w:author="Apple" w:date="2024-05-07T10:28:00Z"/>
                      <w:rFonts w:eastAsiaTheme="minorEastAsia" w:cs="Arial"/>
                      <w:color w:val="000000" w:themeColor="text1"/>
                      <w:sz w:val="18"/>
                      <w:szCs w:val="18"/>
                      <w:lang w:eastAsia="zh-CN"/>
                    </w:rPr>
                  </w:pPr>
                </w:p>
                <w:p w14:paraId="5827682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7AD36194" w14:textId="77777777" w:rsidR="000F7BE7" w:rsidRDefault="00424E78">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1A535A90" w14:textId="77777777" w:rsidR="000F7BE7" w:rsidRDefault="00424E78">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0AC5FA17" w14:textId="77777777" w:rsidR="000F7BE7" w:rsidRDefault="00424E78">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8180B89" w14:textId="77777777" w:rsidR="000F7BE7" w:rsidRDefault="00424E78">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7D7F7609"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1DE02D5C" w14:textId="77777777" w:rsidR="000F7BE7" w:rsidRDefault="00424E78">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E017" w14:textId="77777777" w:rsidR="000F7BE7" w:rsidRDefault="00424E78">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998A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18D9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B4BE"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FC386"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CD81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30FE"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3480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01B6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336706FF" w14:textId="77777777" w:rsidR="000F7BE7" w:rsidRDefault="000F7BE7">
                  <w:pPr>
                    <w:rPr>
                      <w:rFonts w:eastAsiaTheme="minorEastAsia" w:cs="Arial"/>
                      <w:color w:val="000000" w:themeColor="text1"/>
                      <w:sz w:val="18"/>
                      <w:szCs w:val="18"/>
                      <w:lang w:eastAsia="zh-CN"/>
                    </w:rPr>
                  </w:pPr>
                </w:p>
                <w:p w14:paraId="1284254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297CB71" w14:textId="77777777" w:rsidR="000F7BE7" w:rsidRDefault="000F7BE7">
                  <w:pPr>
                    <w:rPr>
                      <w:rFonts w:eastAsiaTheme="minorEastAsia" w:cs="Arial"/>
                      <w:color w:val="000000" w:themeColor="text1"/>
                      <w:sz w:val="18"/>
                      <w:szCs w:val="18"/>
                      <w:lang w:eastAsia="zh-CN"/>
                    </w:rPr>
                  </w:pPr>
                </w:p>
                <w:p w14:paraId="4464B166" w14:textId="77777777" w:rsidR="000F7BE7" w:rsidRDefault="00424E78">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5F67FED" w14:textId="77777777" w:rsidR="000F7BE7" w:rsidRDefault="000F7BE7">
                  <w:pPr>
                    <w:rPr>
                      <w:del w:id="423" w:author="Apple" w:date="2024-05-06T11:48:00Z"/>
                      <w:rFonts w:eastAsiaTheme="minorEastAsia" w:cs="Arial"/>
                      <w:color w:val="000000" w:themeColor="text1"/>
                      <w:sz w:val="18"/>
                      <w:szCs w:val="18"/>
                      <w:lang w:eastAsia="zh-CN"/>
                    </w:rPr>
                  </w:pPr>
                </w:p>
                <w:p w14:paraId="3C969A30" w14:textId="77777777" w:rsidR="000F7BE7" w:rsidRDefault="00424E78">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78A5FD46" w14:textId="77777777" w:rsidR="000F7BE7" w:rsidRDefault="000F7BE7">
                  <w:pPr>
                    <w:rPr>
                      <w:del w:id="426" w:author="Apple" w:date="2024-05-06T11:48:00Z"/>
                      <w:rFonts w:eastAsiaTheme="minorEastAsia" w:cs="Arial"/>
                      <w:color w:val="000000" w:themeColor="text1"/>
                      <w:sz w:val="18"/>
                      <w:szCs w:val="18"/>
                      <w:lang w:eastAsia="zh-CN"/>
                    </w:rPr>
                  </w:pPr>
                </w:p>
                <w:p w14:paraId="12F25E78" w14:textId="77777777" w:rsidR="000F7BE7" w:rsidRDefault="00424E78">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71ED4C4" w14:textId="77777777" w:rsidR="000F7BE7" w:rsidRDefault="000F7BE7">
                  <w:pPr>
                    <w:rPr>
                      <w:del w:id="429" w:author="Apple" w:date="2024-05-06T11:48:00Z"/>
                      <w:rFonts w:eastAsiaTheme="minorEastAsia" w:cs="Arial"/>
                      <w:color w:val="000000" w:themeColor="text1"/>
                      <w:sz w:val="18"/>
                      <w:szCs w:val="18"/>
                      <w:lang w:eastAsia="zh-CN"/>
                    </w:rPr>
                  </w:pPr>
                </w:p>
                <w:p w14:paraId="74D565BA" w14:textId="77777777" w:rsidR="000F7BE7" w:rsidRDefault="00424E78">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39AC7A98" w14:textId="77777777" w:rsidR="000F7BE7" w:rsidRDefault="000F7BE7">
                  <w:pPr>
                    <w:rPr>
                      <w:rFonts w:eastAsiaTheme="minorEastAsia" w:cs="Arial"/>
                      <w:color w:val="000000" w:themeColor="text1"/>
                      <w:sz w:val="18"/>
                      <w:szCs w:val="18"/>
                      <w:lang w:eastAsia="zh-CN"/>
                    </w:rPr>
                  </w:pPr>
                </w:p>
                <w:p w14:paraId="28E7F3F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6586D691" w14:textId="77777777" w:rsidR="000F7BE7" w:rsidRDefault="000F7BE7">
                  <w:pPr>
                    <w:rPr>
                      <w:rFonts w:eastAsiaTheme="minorEastAsia" w:cs="Arial"/>
                      <w:color w:val="000000" w:themeColor="text1"/>
                      <w:sz w:val="18"/>
                      <w:szCs w:val="18"/>
                      <w:lang w:eastAsia="zh-CN"/>
                    </w:rPr>
                  </w:pPr>
                </w:p>
                <w:p w14:paraId="00E26D58" w14:textId="77777777" w:rsidR="000F7BE7" w:rsidRDefault="00424E78">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09897554" w14:textId="77777777" w:rsidR="000F7BE7" w:rsidRDefault="00424E78">
                  <w:pPr>
                    <w:pStyle w:val="ListParagraph"/>
                    <w:numPr>
                      <w:ilvl w:val="0"/>
                      <w:numId w:val="56"/>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7966DF5F" w14:textId="77777777" w:rsidR="000F7BE7" w:rsidRDefault="00424E78">
                  <w:pPr>
                    <w:pStyle w:val="ListParagraph"/>
                    <w:numPr>
                      <w:ilvl w:val="0"/>
                      <w:numId w:val="56"/>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7A942C44" w14:textId="77777777" w:rsidR="000F7BE7" w:rsidRDefault="000F7BE7">
                  <w:pPr>
                    <w:rPr>
                      <w:del w:id="439" w:author="Apple" w:date="2024-05-06T12:04:00Z"/>
                    </w:rPr>
                  </w:pPr>
                </w:p>
                <w:p w14:paraId="217332C1" w14:textId="77777777" w:rsidR="000F7BE7" w:rsidRDefault="00424E78">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lastRenderedPageBreak/>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EC7F0"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644DF4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4135D6"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B3F17"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021D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FB9D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919E499" w14:textId="77777777" w:rsidR="000F7BE7" w:rsidRDefault="000F7BE7">
                  <w:pPr>
                    <w:rPr>
                      <w:ins w:id="441" w:author="Apple" w:date="2024-05-07T10:28:00Z"/>
                      <w:rFonts w:eastAsiaTheme="minorEastAsia" w:cs="Arial"/>
                      <w:color w:val="000000" w:themeColor="text1"/>
                      <w:sz w:val="18"/>
                      <w:szCs w:val="18"/>
                      <w:lang w:eastAsia="zh-CN"/>
                    </w:rPr>
                  </w:pPr>
                </w:p>
                <w:p w14:paraId="1163737D"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F524BD7" w14:textId="77777777" w:rsidR="000F7BE7" w:rsidRDefault="000F7BE7">
                  <w:pPr>
                    <w:rPr>
                      <w:ins w:id="442" w:author="Apple" w:date="2024-05-07T10:29:00Z"/>
                      <w:rFonts w:eastAsiaTheme="minorEastAsia" w:cs="Arial"/>
                      <w:color w:val="000000" w:themeColor="text1"/>
                      <w:sz w:val="18"/>
                      <w:szCs w:val="18"/>
                      <w:lang w:eastAsia="zh-CN"/>
                    </w:rPr>
                  </w:pPr>
                </w:p>
                <w:p w14:paraId="03345140"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091DA513" w14:textId="77777777" w:rsidR="000F7BE7" w:rsidRDefault="00424E78">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51526C72" w14:textId="77777777" w:rsidR="000F7BE7" w:rsidRDefault="00424E78">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2173821" w14:textId="77777777" w:rsidR="000F7BE7" w:rsidRDefault="00424E78">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2FD13C08" w14:textId="77777777" w:rsidR="000F7BE7" w:rsidRDefault="00424E78">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08F8C3EB"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A80CD03" w14:textId="77777777" w:rsidR="000F7BE7" w:rsidRDefault="000F7BE7">
                  <w:pPr>
                    <w:rPr>
                      <w:ins w:id="450" w:author="Apple" w:date="2024-05-07T10:28:00Z"/>
                      <w:rFonts w:eastAsiaTheme="minorEastAsia" w:cs="Arial"/>
                      <w:color w:val="000000" w:themeColor="text1"/>
                      <w:sz w:val="18"/>
                      <w:szCs w:val="18"/>
                      <w:lang w:eastAsia="zh-CN"/>
                    </w:rPr>
                  </w:pPr>
                </w:p>
                <w:p w14:paraId="4A45C03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C96F5"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83B0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39E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097D4"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D8758"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E00F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75D2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D196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355E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D43A3E9" w14:textId="77777777" w:rsidR="000F7BE7" w:rsidRDefault="000F7BE7">
                  <w:pPr>
                    <w:rPr>
                      <w:rFonts w:eastAsiaTheme="minorEastAsia" w:cs="Arial"/>
                      <w:color w:val="000000" w:themeColor="text1"/>
                      <w:sz w:val="18"/>
                      <w:szCs w:val="18"/>
                      <w:lang w:eastAsia="zh-CN"/>
                    </w:rPr>
                  </w:pPr>
                </w:p>
                <w:p w14:paraId="06F3FA7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8DB5787" w14:textId="77777777" w:rsidR="000F7BE7" w:rsidRDefault="000F7BE7">
                  <w:pPr>
                    <w:rPr>
                      <w:rFonts w:eastAsiaTheme="minorEastAsia" w:cs="Arial"/>
                      <w:strike/>
                      <w:color w:val="000000" w:themeColor="text1"/>
                      <w:sz w:val="18"/>
                      <w:szCs w:val="18"/>
                      <w:lang w:eastAsia="zh-CN"/>
                    </w:rPr>
                  </w:pPr>
                </w:p>
                <w:p w14:paraId="71B9C2C3" w14:textId="77777777" w:rsidR="000F7BE7" w:rsidRDefault="00424E78">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7E71A22E" w14:textId="77777777" w:rsidR="000F7BE7" w:rsidRDefault="000F7BE7">
                  <w:pPr>
                    <w:rPr>
                      <w:del w:id="454" w:author="Apple" w:date="2024-05-06T11:46:00Z"/>
                      <w:rFonts w:eastAsiaTheme="minorEastAsia" w:cs="Arial"/>
                      <w:color w:val="000000" w:themeColor="text1"/>
                      <w:sz w:val="18"/>
                      <w:szCs w:val="18"/>
                      <w:lang w:eastAsia="zh-CN"/>
                    </w:rPr>
                  </w:pPr>
                </w:p>
                <w:p w14:paraId="6867BBEA" w14:textId="77777777" w:rsidR="000F7BE7" w:rsidRDefault="00424E78">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EA0EDED" w14:textId="77777777" w:rsidR="000F7BE7" w:rsidRDefault="000F7BE7">
                  <w:pPr>
                    <w:rPr>
                      <w:del w:id="457" w:author="Apple" w:date="2024-05-06T11:46:00Z"/>
                      <w:rFonts w:eastAsiaTheme="minorEastAsia" w:cs="Arial"/>
                      <w:color w:val="000000" w:themeColor="text1"/>
                      <w:sz w:val="18"/>
                      <w:szCs w:val="18"/>
                      <w:lang w:eastAsia="zh-CN"/>
                    </w:rPr>
                  </w:pPr>
                </w:p>
                <w:p w14:paraId="2ED488D9" w14:textId="77777777" w:rsidR="000F7BE7" w:rsidRDefault="00424E78">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2A92A81A" w14:textId="77777777" w:rsidR="000F7BE7" w:rsidRDefault="000F7BE7">
                  <w:pPr>
                    <w:rPr>
                      <w:del w:id="460" w:author="Apple" w:date="2024-05-06T11:46:00Z"/>
                      <w:rFonts w:eastAsiaTheme="minorEastAsia" w:cs="Arial"/>
                      <w:color w:val="000000" w:themeColor="text1"/>
                      <w:sz w:val="18"/>
                      <w:szCs w:val="18"/>
                      <w:lang w:eastAsia="zh-CN"/>
                    </w:rPr>
                  </w:pPr>
                </w:p>
                <w:p w14:paraId="5747BAEC" w14:textId="77777777" w:rsidR="000F7BE7" w:rsidRDefault="00424E78">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75DAC287" w14:textId="77777777" w:rsidR="000F7BE7" w:rsidRDefault="000F7BE7">
                  <w:pPr>
                    <w:rPr>
                      <w:rFonts w:eastAsiaTheme="minorEastAsia" w:cs="Arial"/>
                      <w:color w:val="000000" w:themeColor="text1"/>
                      <w:sz w:val="18"/>
                      <w:szCs w:val="18"/>
                      <w:lang w:eastAsia="zh-CN"/>
                    </w:rPr>
                  </w:pPr>
                </w:p>
                <w:p w14:paraId="6465AA3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2B407692" w14:textId="77777777" w:rsidR="000F7BE7" w:rsidRDefault="000F7BE7">
                  <w:pPr>
                    <w:rPr>
                      <w:del w:id="463" w:author="Apple" w:date="2024-05-06T12:04:00Z"/>
                      <w:rFonts w:eastAsiaTheme="minorEastAsia" w:cs="Arial"/>
                      <w:color w:val="000000" w:themeColor="text1"/>
                      <w:sz w:val="18"/>
                      <w:szCs w:val="18"/>
                      <w:lang w:eastAsia="zh-CN"/>
                    </w:rPr>
                  </w:pPr>
                </w:p>
                <w:p w14:paraId="63119069" w14:textId="77777777" w:rsidR="000F7BE7" w:rsidRDefault="00424E78">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DF006"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3C6194D5"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B89916" w14:textId="77777777" w:rsidR="000F7BE7" w:rsidRDefault="00424E78">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 xml:space="preserve">42. </w:t>
                    </w:r>
                    <w:proofErr w:type="spellStart"/>
                    <w:r>
                      <w:rPr>
                        <w:rFonts w:cs="Arial"/>
                        <w:color w:val="000000" w:themeColor="text1"/>
                        <w:szCs w:val="18"/>
                      </w:rPr>
                      <w:t>Netw_Energy_NR</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94B1" w14:textId="77777777" w:rsidR="000F7BE7" w:rsidRDefault="00424E78">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630E1" w14:textId="77777777" w:rsidR="000F7BE7" w:rsidRDefault="00424E78">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 xml:space="preserve">Supported maximum number of simultaneous NZP-CSI-RS resources and total CSI-RS </w:t>
                    </w:r>
                    <w:proofErr w:type="gramStart"/>
                    <w:r>
                      <w:rPr>
                        <w:rFonts w:eastAsia="SimSun" w:cs="Arial"/>
                        <w:color w:val="000000" w:themeColor="text1"/>
                        <w:szCs w:val="18"/>
                        <w:lang w:val="en-US" w:eastAsia="zh-CN"/>
                      </w:rPr>
                      <w:t>ports</w:t>
                    </w:r>
                    <w:proofErr w:type="gramEnd"/>
                  </w:ins>
                </w:p>
                <w:p w14:paraId="097DF4C5" w14:textId="77777777" w:rsidR="000F7BE7" w:rsidRDefault="000F7BE7">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3D28D" w14:textId="77777777" w:rsidR="000F7BE7" w:rsidRDefault="00424E78">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395152C6" w14:textId="77777777" w:rsidR="000F7BE7" w:rsidRDefault="000F7BE7">
                  <w:pPr>
                    <w:rPr>
                      <w:ins w:id="475" w:author="Apple" w:date="2024-05-07T10:29:00Z"/>
                      <w:rFonts w:cs="Arial"/>
                      <w:color w:val="000000" w:themeColor="text1"/>
                      <w:sz w:val="18"/>
                      <w:szCs w:val="18"/>
                    </w:rPr>
                  </w:pPr>
                </w:p>
                <w:p w14:paraId="7FE150D0" w14:textId="77777777" w:rsidR="000F7BE7" w:rsidRDefault="00424E78">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01E6486F" w14:textId="77777777" w:rsidR="000F7BE7" w:rsidRDefault="000F7BE7">
                  <w:pPr>
                    <w:rPr>
                      <w:ins w:id="478" w:author="Apple" w:date="2024-05-07T10:29:00Z"/>
                      <w:rFonts w:cs="Arial"/>
                      <w:color w:val="000000" w:themeColor="text1"/>
                      <w:sz w:val="18"/>
                      <w:szCs w:val="18"/>
                    </w:rPr>
                  </w:pPr>
                </w:p>
                <w:p w14:paraId="7A756A04" w14:textId="77777777" w:rsidR="000F7BE7" w:rsidRDefault="00424E78">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0571154B" w14:textId="77777777" w:rsidR="000F7BE7" w:rsidRDefault="000F7BE7">
                  <w:pPr>
                    <w:rPr>
                      <w:ins w:id="481" w:author="Apple" w:date="2024-05-07T10:29:00Z"/>
                      <w:rFonts w:cs="Arial"/>
                      <w:color w:val="000000" w:themeColor="text1"/>
                      <w:sz w:val="18"/>
                      <w:szCs w:val="18"/>
                    </w:rPr>
                  </w:pPr>
                </w:p>
                <w:p w14:paraId="5E4A8FC6" w14:textId="77777777" w:rsidR="000F7BE7" w:rsidRDefault="00424E78">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A7B3D" w14:textId="77777777" w:rsidR="000F7BE7" w:rsidRDefault="00424E78">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0ED6CAF9" w14:textId="77777777" w:rsidR="000F7BE7" w:rsidRDefault="000F7BE7">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57704" w14:textId="77777777" w:rsidR="000F7BE7" w:rsidRDefault="00424E78">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3B602" w14:textId="77777777" w:rsidR="000F7BE7" w:rsidRDefault="000F7BE7">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A579A" w14:textId="77777777" w:rsidR="000F7BE7" w:rsidRDefault="00424E78">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F5F80" w14:textId="77777777" w:rsidR="000F7BE7" w:rsidRDefault="00424E78">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7FF2" w14:textId="77777777" w:rsidR="000F7BE7" w:rsidRDefault="00424E78">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C6DF0" w14:textId="77777777" w:rsidR="000F7BE7" w:rsidRDefault="00424E78">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24FF4" w14:textId="77777777" w:rsidR="000F7BE7" w:rsidRDefault="00424E78">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0D38" w14:textId="77777777" w:rsidR="000F7BE7" w:rsidRDefault="00424E78">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0F02056C" w14:textId="77777777" w:rsidR="000F7BE7" w:rsidRDefault="000F7BE7">
                  <w:pPr>
                    <w:rPr>
                      <w:ins w:id="504" w:author="Apple" w:date="2024-05-06T11:48:00Z"/>
                      <w:rFonts w:eastAsiaTheme="minorEastAsia" w:cs="Arial"/>
                      <w:color w:val="000000" w:themeColor="text1"/>
                      <w:sz w:val="18"/>
                      <w:szCs w:val="18"/>
                      <w:lang w:eastAsia="zh-CN"/>
                    </w:rPr>
                  </w:pPr>
                </w:p>
                <w:p w14:paraId="5B96BF2C" w14:textId="77777777" w:rsidR="000F7BE7" w:rsidRDefault="00424E78">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4130EB01" w14:textId="77777777" w:rsidR="000F7BE7" w:rsidRDefault="000F7BE7">
                  <w:pPr>
                    <w:rPr>
                      <w:ins w:id="509" w:author="Apple" w:date="2024-05-06T11:48:00Z"/>
                      <w:rFonts w:eastAsiaTheme="minorEastAsia" w:cs="Arial"/>
                      <w:color w:val="000000" w:themeColor="text1"/>
                      <w:sz w:val="18"/>
                      <w:szCs w:val="18"/>
                      <w:lang w:eastAsia="zh-CN"/>
                    </w:rPr>
                  </w:pPr>
                </w:p>
                <w:p w14:paraId="0CB44E0C" w14:textId="77777777" w:rsidR="000F7BE7" w:rsidRDefault="00424E78">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7C22DD2D" w14:textId="77777777" w:rsidR="000F7BE7" w:rsidRDefault="000F7BE7">
                  <w:pPr>
                    <w:rPr>
                      <w:ins w:id="514" w:author="Apple" w:date="2024-05-06T11:48:00Z"/>
                      <w:rFonts w:eastAsiaTheme="minorEastAsia" w:cs="Arial"/>
                      <w:color w:val="000000" w:themeColor="text1"/>
                      <w:sz w:val="18"/>
                      <w:szCs w:val="18"/>
                      <w:lang w:eastAsia="zh-CN"/>
                    </w:rPr>
                  </w:pPr>
                </w:p>
                <w:p w14:paraId="608BF7BD" w14:textId="77777777" w:rsidR="000F7BE7" w:rsidRDefault="00424E78">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74ABF92E" w14:textId="77777777" w:rsidR="000F7BE7" w:rsidRDefault="000F7BE7">
                  <w:pPr>
                    <w:pStyle w:val="TAL"/>
                    <w:rPr>
                      <w:ins w:id="519" w:author="Apple" w:date="2024-05-06T11:47:00Z"/>
                      <w:rFonts w:cs="Arial"/>
                      <w:color w:val="000000" w:themeColor="text1"/>
                      <w:szCs w:val="18"/>
                      <w:lang w:val="en-US"/>
                    </w:rPr>
                  </w:pPr>
                </w:p>
                <w:p w14:paraId="04834CA8" w14:textId="77777777" w:rsidR="000F7BE7" w:rsidRDefault="000F7BE7">
                  <w:pPr>
                    <w:pStyle w:val="TAL"/>
                    <w:rPr>
                      <w:ins w:id="520" w:author="Apple" w:date="2024-05-06T11:47:00Z"/>
                      <w:rFonts w:cs="Arial"/>
                      <w:color w:val="000000" w:themeColor="text1"/>
                      <w:szCs w:val="18"/>
                      <w:lang w:val="en-US"/>
                    </w:rPr>
                  </w:pPr>
                </w:p>
                <w:p w14:paraId="3C206EB9" w14:textId="77777777" w:rsidR="000F7BE7" w:rsidRDefault="00424E78">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 xml:space="preserve">Note: Components 3 and 4 are </w:t>
                    </w:r>
                    <w:proofErr w:type="spellStart"/>
                    <w:r>
                      <w:rPr>
                        <w:rFonts w:cs="Arial"/>
                        <w:color w:val="000000" w:themeColor="text1"/>
                        <w:szCs w:val="18"/>
                        <w:lang w:eastAsia="zh-CN"/>
                      </w:rPr>
                      <w:t>signaled</w:t>
                    </w:r>
                    <w:proofErr w:type="spellEnd"/>
                    <w:r>
                      <w:rPr>
                        <w:rFonts w:cs="Arial"/>
                        <w:color w:val="000000" w:themeColor="text1"/>
                        <w:szCs w:val="18"/>
                        <w:lang w:eastAsia="zh-CN"/>
                      </w:rPr>
                      <w:t xml:space="preserve"> per BC</w:t>
                    </w:r>
                  </w:ins>
                </w:p>
                <w:p w14:paraId="434470B2" w14:textId="77777777" w:rsidR="000F7BE7" w:rsidRDefault="000F7BE7">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42D10" w14:textId="77777777" w:rsidR="000F7BE7" w:rsidRDefault="00424E78">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 xml:space="preserve">Optional with capability </w:t>
                    </w:r>
                    <w:proofErr w:type="spellStart"/>
                    <w:r>
                      <w:rPr>
                        <w:rFonts w:cs="Arial"/>
                        <w:color w:val="000000" w:themeColor="text1"/>
                        <w:szCs w:val="18"/>
                      </w:rPr>
                      <w:t>signaling</w:t>
                    </w:r>
                  </w:ins>
                  <w:proofErr w:type="spellEnd"/>
                </w:p>
              </w:tc>
            </w:tr>
            <w:tr w:rsidR="000F7BE7" w14:paraId="3D4445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9776F0"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A9A91" w14:textId="77777777" w:rsidR="000F7BE7" w:rsidRDefault="00424E78">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8B48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2384B" w14:textId="77777777" w:rsidR="000F7BE7" w:rsidRDefault="00424E78">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67741"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9C29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A193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6BD22"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28CE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712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9924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E94C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E52FD"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2A026C55" w14:textId="77777777" w:rsidR="000F7BE7" w:rsidRDefault="000F7BE7">
                  <w:pPr>
                    <w:pStyle w:val="TAL"/>
                    <w:rPr>
                      <w:rFonts w:cs="Arial"/>
                      <w:color w:val="000000" w:themeColor="text1"/>
                      <w:szCs w:val="18"/>
                      <w:lang w:val="en-US"/>
                    </w:rPr>
                  </w:pPr>
                </w:p>
                <w:p w14:paraId="3A02CA1A" w14:textId="77777777" w:rsidR="000F7BE7" w:rsidRDefault="00424E78">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01D64"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648147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3B11DF"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99F7C" w14:textId="77777777" w:rsidR="000F7BE7" w:rsidRDefault="00424E78">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81B1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4CA7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79058" w14:textId="77777777" w:rsidR="000F7BE7" w:rsidRDefault="00424E78">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94F77"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A7DB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5CE7D"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F78A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D0C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A0C8D"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682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351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8E761"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3987E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EF318"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0BCDA" w14:textId="77777777" w:rsidR="000F7BE7" w:rsidRDefault="00424E78">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9EEE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0045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35C50" w14:textId="77777777" w:rsidR="000F7BE7" w:rsidRDefault="00424E78">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59AE"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2425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83DE0" w14:textId="77777777" w:rsidR="000F7BE7" w:rsidRDefault="00424E78">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AA9A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EEA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2D3C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3B2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A0C23" w14:textId="77777777" w:rsidR="000F7BE7" w:rsidRDefault="00424E78">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 xml:space="preserve">nent 1 shall be </w:t>
                    </w:r>
                    <w:proofErr w:type="gramStart"/>
                    <w:r>
                      <w:rPr>
                        <w:rFonts w:cs="Arial"/>
                        <w:color w:val="000000" w:themeColor="text1"/>
                        <w:szCs w:val="18"/>
                      </w:rPr>
                      <w:t>reported</w:t>
                    </w:r>
                  </w:ins>
                  <w:proofErr w:type="gramEnd"/>
                </w:p>
                <w:p w14:paraId="37A04F2A" w14:textId="77777777" w:rsidR="000F7BE7" w:rsidRDefault="00424E78">
                  <w:pPr>
                    <w:pStyle w:val="TAL"/>
                    <w:numPr>
                      <w:ilvl w:val="0"/>
                      <w:numId w:val="57"/>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1C09DDCB" w14:textId="77777777" w:rsidR="000F7BE7" w:rsidRDefault="00424E78">
                  <w:pPr>
                    <w:pStyle w:val="TAL"/>
                    <w:numPr>
                      <w:ilvl w:val="0"/>
                      <w:numId w:val="57"/>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418E7EED" w14:textId="77777777" w:rsidR="000F7BE7" w:rsidRDefault="00424E78">
                  <w:pPr>
                    <w:pStyle w:val="TAL"/>
                    <w:numPr>
                      <w:ilvl w:val="0"/>
                      <w:numId w:val="57"/>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12A81D32" w14:textId="77777777" w:rsidR="000F7BE7" w:rsidRDefault="00424E78">
                  <w:pPr>
                    <w:pStyle w:val="TAL"/>
                    <w:numPr>
                      <w:ilvl w:val="0"/>
                      <w:numId w:val="57"/>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5674CB7F" w14:textId="77777777" w:rsidR="000F7BE7" w:rsidRDefault="000F7BE7">
                  <w:pPr>
                    <w:pStyle w:val="TAL"/>
                    <w:rPr>
                      <w:ins w:id="537" w:author="Apple" w:date="2024-05-06T12:14:00Z"/>
                      <w:rFonts w:cs="Arial"/>
                      <w:color w:val="000000" w:themeColor="text1"/>
                      <w:szCs w:val="18"/>
                    </w:rPr>
                  </w:pPr>
                </w:p>
                <w:p w14:paraId="59AFBA27" w14:textId="77777777" w:rsidR="000F7BE7" w:rsidRDefault="000F7BE7">
                  <w:pPr>
                    <w:pStyle w:val="TAL"/>
                    <w:rPr>
                      <w:ins w:id="538" w:author="Apple" w:date="2024-05-06T12:13:00Z"/>
                      <w:rFonts w:cs="Arial"/>
                      <w:color w:val="000000" w:themeColor="text1"/>
                      <w:szCs w:val="18"/>
                    </w:rPr>
                  </w:pPr>
                </w:p>
                <w:p w14:paraId="45853D0A" w14:textId="77777777" w:rsidR="000F7BE7" w:rsidRDefault="00424E78">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proofErr w:type="gramStart"/>
                  <w:ins w:id="548" w:author="Apple" w:date="2024-05-07T10:39:00Z">
                    <w:r>
                      <w:rPr>
                        <w:rFonts w:cs="Arial"/>
                        <w:color w:val="000000" w:themeColor="text1"/>
                        <w:szCs w:val="18"/>
                        <w:lang w:val="en-US"/>
                      </w:rPr>
                      <w:t>assumed</w:t>
                    </w:r>
                  </w:ins>
                  <w:proofErr w:type="gramEnd"/>
                  <w:ins w:id="549" w:author="Apple" w:date="2024-05-06T12:13:00Z">
                    <w:r>
                      <w:rPr>
                        <w:rFonts w:cs="Arial"/>
                        <w:color w:val="000000" w:themeColor="text1"/>
                        <w:szCs w:val="18"/>
                      </w:rPr>
                      <w:t xml:space="preserve"> </w:t>
                    </w:r>
                  </w:ins>
                </w:p>
                <w:p w14:paraId="23837E6E" w14:textId="77777777" w:rsidR="000F7BE7" w:rsidRDefault="00424E78">
                  <w:pPr>
                    <w:pStyle w:val="TAL"/>
                    <w:numPr>
                      <w:ilvl w:val="0"/>
                      <w:numId w:val="57"/>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0695F49E" w14:textId="77777777" w:rsidR="000F7BE7" w:rsidRDefault="00424E78">
                  <w:pPr>
                    <w:pStyle w:val="TAL"/>
                    <w:numPr>
                      <w:ilvl w:val="0"/>
                      <w:numId w:val="57"/>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41D5FCC8" w14:textId="77777777" w:rsidR="000F7BE7" w:rsidRDefault="00424E78">
                  <w:pPr>
                    <w:pStyle w:val="TAL"/>
                    <w:numPr>
                      <w:ilvl w:val="0"/>
                      <w:numId w:val="57"/>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494F6504" w14:textId="77777777" w:rsidR="000F7BE7" w:rsidRDefault="00424E78">
                  <w:pPr>
                    <w:pStyle w:val="TAL"/>
                    <w:numPr>
                      <w:ilvl w:val="0"/>
                      <w:numId w:val="57"/>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31490"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3C298DB9" w14:textId="77777777" w:rsidR="000F7BE7" w:rsidRDefault="000F7BE7">
            <w:pPr>
              <w:rPr>
                <w:u w:val="single"/>
              </w:rPr>
            </w:pPr>
          </w:p>
        </w:tc>
      </w:tr>
      <w:tr w:rsidR="000F7BE7" w14:paraId="77BC3355" w14:textId="77777777">
        <w:tc>
          <w:tcPr>
            <w:tcW w:w="1815" w:type="dxa"/>
            <w:tcBorders>
              <w:top w:val="single" w:sz="4" w:space="0" w:color="auto"/>
              <w:left w:val="single" w:sz="4" w:space="0" w:color="auto"/>
              <w:bottom w:val="single" w:sz="4" w:space="0" w:color="auto"/>
              <w:right w:val="single" w:sz="4" w:space="0" w:color="auto"/>
            </w:tcBorders>
          </w:tcPr>
          <w:p w14:paraId="19515150" w14:textId="77777777" w:rsidR="000F7BE7" w:rsidRDefault="00424E78">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A929FA" w14:textId="77777777" w:rsidR="000F7BE7" w:rsidRDefault="000F7BE7">
            <w:pPr>
              <w:rPr>
                <w:u w:val="single"/>
              </w:rPr>
            </w:pPr>
          </w:p>
        </w:tc>
      </w:tr>
      <w:tr w:rsidR="000F7BE7" w14:paraId="6512F629" w14:textId="77777777">
        <w:tc>
          <w:tcPr>
            <w:tcW w:w="1815" w:type="dxa"/>
            <w:tcBorders>
              <w:top w:val="single" w:sz="4" w:space="0" w:color="auto"/>
              <w:left w:val="single" w:sz="4" w:space="0" w:color="auto"/>
              <w:bottom w:val="single" w:sz="4" w:space="0" w:color="auto"/>
              <w:right w:val="single" w:sz="4" w:space="0" w:color="auto"/>
            </w:tcBorders>
          </w:tcPr>
          <w:p w14:paraId="0A0A4A14"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0F7BE7" w14:paraId="5CC90A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C8A108"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797C"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F722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9F4A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74BB083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636777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2915869"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CF981A0"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5AEE838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B39D3C7"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47E3011" w14:textId="77777777" w:rsidR="000F7BE7" w:rsidRDefault="00424E78">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CD8C" w14:textId="77777777" w:rsidR="000F7BE7" w:rsidRDefault="00424E78">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857BC"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ACC5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F22C3"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 xml:space="preserve">for </w:t>
                  </w:r>
                  <w:proofErr w:type="spellStart"/>
                  <w:r>
                    <w:rPr>
                      <w:rFonts w:eastAsia="SimSun" w:cs="Arial"/>
                      <w:color w:val="000000" w:themeColor="text1"/>
                      <w:szCs w:val="18"/>
                      <w:lang w:eastAsia="zh-CN"/>
                    </w:rPr>
                    <w:t>periodicCSI</w:t>
                  </w:r>
                  <w:proofErr w:type="spellEnd"/>
                  <w:r>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9357"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25E2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2C71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BF3A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E252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61435D1" w14:textId="77777777" w:rsidR="000F7BE7" w:rsidRDefault="000F7BE7">
                  <w:pPr>
                    <w:rPr>
                      <w:rFonts w:eastAsiaTheme="minorEastAsia" w:cs="Arial"/>
                      <w:color w:val="000000" w:themeColor="text1"/>
                      <w:sz w:val="18"/>
                      <w:szCs w:val="18"/>
                      <w:lang w:eastAsia="zh-CN"/>
                    </w:rPr>
                  </w:pPr>
                </w:p>
                <w:p w14:paraId="706154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1045600" w14:textId="77777777" w:rsidR="000F7BE7" w:rsidRDefault="000F7BE7">
                  <w:pPr>
                    <w:rPr>
                      <w:rFonts w:eastAsiaTheme="minorEastAsia" w:cs="Arial"/>
                      <w:color w:val="000000" w:themeColor="text1"/>
                      <w:sz w:val="18"/>
                      <w:szCs w:val="18"/>
                      <w:lang w:eastAsia="zh-CN"/>
                    </w:rPr>
                  </w:pPr>
                </w:p>
                <w:p w14:paraId="7E641D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1CDDAF2" w14:textId="77777777" w:rsidR="000F7BE7" w:rsidRDefault="000F7BE7">
                  <w:pPr>
                    <w:rPr>
                      <w:rFonts w:eastAsiaTheme="minorEastAsia" w:cs="Arial"/>
                      <w:color w:val="000000" w:themeColor="text1"/>
                      <w:sz w:val="18"/>
                      <w:szCs w:val="18"/>
                      <w:lang w:eastAsia="zh-CN"/>
                    </w:rPr>
                  </w:pPr>
                </w:p>
                <w:p w14:paraId="31556F8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5A439F4" w14:textId="77777777" w:rsidR="000F7BE7" w:rsidRDefault="000F7BE7">
                  <w:pPr>
                    <w:rPr>
                      <w:rFonts w:eastAsiaTheme="minorEastAsia" w:cs="Arial"/>
                      <w:color w:val="000000" w:themeColor="text1"/>
                      <w:sz w:val="18"/>
                      <w:szCs w:val="18"/>
                      <w:lang w:eastAsia="zh-CN"/>
                    </w:rPr>
                  </w:pPr>
                </w:p>
                <w:p w14:paraId="78500A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319E6858" w14:textId="77777777" w:rsidR="000F7BE7" w:rsidRDefault="000F7BE7">
                  <w:pPr>
                    <w:rPr>
                      <w:rFonts w:eastAsiaTheme="minorEastAsia" w:cs="Arial"/>
                      <w:color w:val="000000" w:themeColor="text1"/>
                      <w:sz w:val="18"/>
                      <w:szCs w:val="18"/>
                      <w:lang w:eastAsia="zh-CN"/>
                    </w:rPr>
                  </w:pPr>
                </w:p>
                <w:p w14:paraId="2515C6B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4F755703" w14:textId="77777777" w:rsidR="000F7BE7" w:rsidRDefault="000F7BE7">
                  <w:pPr>
                    <w:rPr>
                      <w:rFonts w:eastAsiaTheme="minorEastAsia" w:cs="Arial"/>
                      <w:color w:val="000000" w:themeColor="text1"/>
                      <w:sz w:val="18"/>
                      <w:szCs w:val="18"/>
                      <w:lang w:eastAsia="zh-CN"/>
                    </w:rPr>
                  </w:pPr>
                </w:p>
                <w:p w14:paraId="6397E3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502AEA2" w14:textId="77777777" w:rsidR="000F7BE7" w:rsidRDefault="000F7BE7">
                  <w:pPr>
                    <w:rPr>
                      <w:rFonts w:eastAsiaTheme="minorEastAsia" w:cs="Arial"/>
                      <w:color w:val="000000" w:themeColor="text1"/>
                      <w:sz w:val="18"/>
                      <w:szCs w:val="18"/>
                      <w:lang w:eastAsia="zh-CN"/>
                    </w:rPr>
                  </w:pPr>
                </w:p>
                <w:p w14:paraId="62F25F15" w14:textId="77777777" w:rsidR="000F7BE7" w:rsidRDefault="000F7BE7">
                  <w:pPr>
                    <w:rPr>
                      <w:rFonts w:eastAsiaTheme="minorEastAsia" w:cs="Arial"/>
                      <w:color w:val="000000" w:themeColor="text1"/>
                      <w:sz w:val="18"/>
                      <w:szCs w:val="18"/>
                      <w:lang w:eastAsia="zh-CN"/>
                    </w:rPr>
                  </w:pPr>
                </w:p>
                <w:p w14:paraId="0736877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51F89E9A" w14:textId="77777777" w:rsidR="000F7BE7" w:rsidRDefault="000F7BE7">
                  <w:pPr>
                    <w:rPr>
                      <w:rFonts w:eastAsiaTheme="minorEastAsia" w:cs="Arial"/>
                      <w:color w:val="000000" w:themeColor="text1"/>
                      <w:sz w:val="18"/>
                      <w:szCs w:val="18"/>
                      <w:lang w:eastAsia="zh-CN"/>
                    </w:rPr>
                  </w:pPr>
                </w:p>
                <w:p w14:paraId="49E94BC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60C8588" w14:textId="77777777" w:rsidR="000F7BE7" w:rsidRDefault="000F7BE7">
                  <w:pPr>
                    <w:rPr>
                      <w:rFonts w:eastAsiaTheme="minorEastAsia" w:cs="Arial"/>
                      <w:color w:val="000000" w:themeColor="text1"/>
                      <w:sz w:val="18"/>
                      <w:szCs w:val="18"/>
                      <w:lang w:eastAsia="zh-CN"/>
                    </w:rPr>
                  </w:pPr>
                </w:p>
                <w:p w14:paraId="796B7863"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2AF660D5" w14:textId="77777777" w:rsidR="000F7BE7" w:rsidRDefault="000F7BE7">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9063"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474EED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B6A03D"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E1D54"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7D8D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661D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ED4FFC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C653A61"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27D60DA"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EF934DA" w14:textId="77777777" w:rsidR="000F7BE7" w:rsidRDefault="00424E78">
                  <w:pPr>
                    <w:rPr>
                      <w:rFonts w:cs="Arial"/>
                      <w:color w:val="000000" w:themeColor="text1"/>
                      <w:sz w:val="18"/>
                      <w:szCs w:val="18"/>
                    </w:rPr>
                  </w:pPr>
                  <w:r>
                    <w:rPr>
                      <w:rFonts w:cs="Arial"/>
                      <w:color w:val="000000" w:themeColor="text1"/>
                      <w:sz w:val="18"/>
                      <w:szCs w:val="18"/>
                    </w:rPr>
                    <w:lastRenderedPageBreak/>
                    <w:t>5. Supported maximum number of total CSI-RS ports in simultaneous NZP-CSI-RS resources per CC</w:t>
                  </w:r>
                </w:p>
                <w:p w14:paraId="696D8F19"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B178E52"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41BBAA45"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77FE1AC" w14:textId="77777777" w:rsidR="000F7BE7" w:rsidRDefault="00424E78">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0015DB2"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46A2E" w14:textId="77777777" w:rsidR="000F7BE7" w:rsidRDefault="00424E78">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A2B7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3773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2194E"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19D61"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F5620"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7D2D5"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FFA9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E2C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B1117FD" w14:textId="77777777" w:rsidR="000F7BE7" w:rsidRDefault="000F7BE7">
                  <w:pPr>
                    <w:rPr>
                      <w:rFonts w:eastAsiaTheme="minorEastAsia" w:cs="Arial"/>
                      <w:color w:val="000000" w:themeColor="text1"/>
                      <w:sz w:val="18"/>
                      <w:szCs w:val="18"/>
                      <w:lang w:eastAsia="zh-CN"/>
                    </w:rPr>
                  </w:pPr>
                </w:p>
                <w:p w14:paraId="29D1FF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84F52D5" w14:textId="77777777" w:rsidR="000F7BE7" w:rsidRDefault="000F7BE7">
                  <w:pPr>
                    <w:rPr>
                      <w:rFonts w:eastAsiaTheme="minorEastAsia" w:cs="Arial"/>
                      <w:color w:val="000000" w:themeColor="text1"/>
                      <w:sz w:val="18"/>
                      <w:szCs w:val="18"/>
                      <w:lang w:eastAsia="zh-CN"/>
                    </w:rPr>
                  </w:pPr>
                </w:p>
                <w:p w14:paraId="16299C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570719B" w14:textId="77777777" w:rsidR="000F7BE7" w:rsidRDefault="000F7BE7">
                  <w:pPr>
                    <w:rPr>
                      <w:rFonts w:eastAsiaTheme="minorEastAsia" w:cs="Arial"/>
                      <w:color w:val="000000" w:themeColor="text1"/>
                      <w:sz w:val="18"/>
                      <w:szCs w:val="18"/>
                      <w:lang w:eastAsia="zh-CN"/>
                    </w:rPr>
                  </w:pPr>
                </w:p>
                <w:p w14:paraId="55C3360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3CFD7C65" w14:textId="77777777" w:rsidR="000F7BE7" w:rsidRDefault="000F7BE7">
                  <w:pPr>
                    <w:rPr>
                      <w:rFonts w:eastAsiaTheme="minorEastAsia" w:cs="Arial"/>
                      <w:color w:val="000000" w:themeColor="text1"/>
                      <w:sz w:val="18"/>
                      <w:szCs w:val="18"/>
                      <w:highlight w:val="yellow"/>
                      <w:lang w:eastAsia="zh-CN"/>
                    </w:rPr>
                  </w:pPr>
                </w:p>
                <w:p w14:paraId="639A09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75FF9EA" w14:textId="77777777" w:rsidR="000F7BE7" w:rsidRDefault="000F7BE7">
                  <w:pPr>
                    <w:rPr>
                      <w:rFonts w:eastAsiaTheme="minorEastAsia" w:cs="Arial"/>
                      <w:color w:val="000000" w:themeColor="text1"/>
                      <w:sz w:val="18"/>
                      <w:szCs w:val="18"/>
                      <w:lang w:eastAsia="zh-CN"/>
                    </w:rPr>
                  </w:pPr>
                </w:p>
                <w:p w14:paraId="280360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4A07815" w14:textId="77777777" w:rsidR="000F7BE7" w:rsidRDefault="000F7BE7">
                  <w:pPr>
                    <w:rPr>
                      <w:rFonts w:eastAsiaTheme="minorEastAsia" w:cs="Arial"/>
                      <w:color w:val="000000" w:themeColor="text1"/>
                      <w:sz w:val="18"/>
                      <w:szCs w:val="18"/>
                      <w:lang w:eastAsia="zh-CN"/>
                    </w:rPr>
                  </w:pPr>
                </w:p>
                <w:p w14:paraId="3B2B900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1421512" w14:textId="77777777" w:rsidR="000F7BE7" w:rsidRDefault="000F7BE7">
                  <w:pPr>
                    <w:rPr>
                      <w:rFonts w:eastAsiaTheme="minorEastAsia" w:cs="Arial"/>
                      <w:color w:val="000000" w:themeColor="text1"/>
                      <w:sz w:val="18"/>
                      <w:szCs w:val="18"/>
                      <w:lang w:eastAsia="zh-CN"/>
                    </w:rPr>
                  </w:pPr>
                </w:p>
                <w:p w14:paraId="2F2F1EE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DC1ECDF" w14:textId="77777777" w:rsidR="000F7BE7" w:rsidRDefault="000F7BE7">
                  <w:pPr>
                    <w:rPr>
                      <w:rFonts w:eastAsiaTheme="minorEastAsia" w:cs="Arial"/>
                      <w:color w:val="000000" w:themeColor="text1"/>
                      <w:sz w:val="18"/>
                      <w:szCs w:val="18"/>
                      <w:lang w:eastAsia="zh-CN"/>
                    </w:rPr>
                  </w:pPr>
                </w:p>
                <w:p w14:paraId="53A8F62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3F76F5D" w14:textId="77777777" w:rsidR="000F7BE7" w:rsidRDefault="000F7BE7">
                  <w:pPr>
                    <w:rPr>
                      <w:rFonts w:eastAsiaTheme="minorEastAsia" w:cs="Arial"/>
                      <w:color w:val="000000" w:themeColor="text1"/>
                      <w:sz w:val="18"/>
                      <w:szCs w:val="18"/>
                      <w:lang w:eastAsia="zh-CN"/>
                    </w:rPr>
                  </w:pPr>
                </w:p>
                <w:p w14:paraId="167803AD"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531C2DE" w14:textId="77777777" w:rsidR="000F7BE7" w:rsidRDefault="000F7BE7">
                  <w:pPr>
                    <w:rPr>
                      <w:rFonts w:eastAsiaTheme="minorEastAsia" w:cs="Arial"/>
                      <w:bCs/>
                      <w:color w:val="000000" w:themeColor="text1"/>
                      <w:sz w:val="18"/>
                      <w:szCs w:val="18"/>
                      <w:lang w:eastAsia="zh-CN"/>
                    </w:rPr>
                  </w:pPr>
                </w:p>
                <w:p w14:paraId="310D68E9"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7E7734"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FE773"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707BB7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F1E070"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BF724"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4DA6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A547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7848216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236CFD4"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0BCFB649"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3A90BFD3"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5E1BE00D"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E6F3E8B"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3CBF42F2"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10781FD9"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A8AD1" w14:textId="77777777" w:rsidR="000F7BE7" w:rsidRDefault="00424E78">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C5C99"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9505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C1610"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73269"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5D4B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F3466"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9E97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DA3B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63D78A5" w14:textId="77777777" w:rsidR="000F7BE7" w:rsidRDefault="000F7BE7">
                  <w:pPr>
                    <w:rPr>
                      <w:rFonts w:eastAsiaTheme="minorEastAsia" w:cs="Arial"/>
                      <w:color w:val="000000" w:themeColor="text1"/>
                      <w:sz w:val="18"/>
                      <w:szCs w:val="18"/>
                      <w:lang w:eastAsia="zh-CN"/>
                    </w:rPr>
                  </w:pPr>
                </w:p>
                <w:p w14:paraId="3F4A266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AAF72A4" w14:textId="77777777" w:rsidR="000F7BE7" w:rsidRDefault="000F7BE7">
                  <w:pPr>
                    <w:rPr>
                      <w:rFonts w:eastAsiaTheme="minorEastAsia" w:cs="Arial"/>
                      <w:color w:val="000000" w:themeColor="text1"/>
                      <w:sz w:val="18"/>
                      <w:szCs w:val="18"/>
                      <w:lang w:eastAsia="zh-CN"/>
                    </w:rPr>
                  </w:pPr>
                </w:p>
                <w:p w14:paraId="57CDCCC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D35C7E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342F269" w14:textId="77777777" w:rsidR="000F7BE7" w:rsidRDefault="000F7BE7">
                  <w:pPr>
                    <w:rPr>
                      <w:rFonts w:eastAsiaTheme="minorEastAsia" w:cs="Arial"/>
                      <w:color w:val="000000" w:themeColor="text1"/>
                      <w:sz w:val="18"/>
                      <w:szCs w:val="18"/>
                      <w:lang w:eastAsia="zh-CN"/>
                    </w:rPr>
                  </w:pPr>
                </w:p>
                <w:p w14:paraId="1A5A8BE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EB5C3A9" w14:textId="77777777" w:rsidR="000F7BE7" w:rsidRDefault="000F7BE7">
                  <w:pPr>
                    <w:rPr>
                      <w:rFonts w:eastAsiaTheme="minorEastAsia" w:cs="Arial"/>
                      <w:color w:val="000000" w:themeColor="text1"/>
                      <w:sz w:val="18"/>
                      <w:szCs w:val="18"/>
                      <w:lang w:eastAsia="zh-CN"/>
                    </w:rPr>
                  </w:pPr>
                </w:p>
                <w:p w14:paraId="3E1FDA5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7086BC3" w14:textId="77777777" w:rsidR="000F7BE7" w:rsidRDefault="000F7BE7">
                  <w:pPr>
                    <w:rPr>
                      <w:rFonts w:eastAsiaTheme="minorEastAsia" w:cs="Arial"/>
                      <w:color w:val="000000" w:themeColor="text1"/>
                      <w:sz w:val="18"/>
                      <w:szCs w:val="18"/>
                      <w:lang w:eastAsia="zh-CN"/>
                    </w:rPr>
                  </w:pPr>
                </w:p>
                <w:p w14:paraId="491AF31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29ED0F6D" w14:textId="77777777" w:rsidR="000F7BE7" w:rsidRDefault="000F7BE7">
                  <w:pPr>
                    <w:rPr>
                      <w:rFonts w:eastAsiaTheme="minorEastAsia" w:cs="Arial"/>
                      <w:color w:val="000000" w:themeColor="text1"/>
                      <w:sz w:val="18"/>
                      <w:szCs w:val="18"/>
                      <w:lang w:eastAsia="zh-CN"/>
                    </w:rPr>
                  </w:pPr>
                </w:p>
                <w:p w14:paraId="0675A06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997D7D9" w14:textId="77777777" w:rsidR="000F7BE7" w:rsidRDefault="000F7BE7">
                  <w:pPr>
                    <w:rPr>
                      <w:rFonts w:eastAsiaTheme="minorEastAsia" w:cs="Arial"/>
                      <w:color w:val="000000" w:themeColor="text1"/>
                      <w:sz w:val="18"/>
                      <w:szCs w:val="18"/>
                      <w:lang w:eastAsia="zh-CN"/>
                    </w:rPr>
                  </w:pPr>
                </w:p>
                <w:p w14:paraId="01409BC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6A47251" w14:textId="77777777" w:rsidR="000F7BE7" w:rsidRDefault="000F7BE7">
                  <w:pPr>
                    <w:rPr>
                      <w:rFonts w:eastAsiaTheme="minorEastAsia" w:cs="Arial"/>
                      <w:color w:val="000000" w:themeColor="text1"/>
                      <w:sz w:val="18"/>
                      <w:szCs w:val="18"/>
                      <w:lang w:eastAsia="zh-CN"/>
                    </w:rPr>
                  </w:pPr>
                </w:p>
                <w:p w14:paraId="0DC2452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0E493B8" w14:textId="77777777" w:rsidR="000F7BE7" w:rsidRDefault="000F7BE7">
                  <w:pPr>
                    <w:rPr>
                      <w:rFonts w:eastAsiaTheme="minorEastAsia" w:cs="Arial"/>
                      <w:color w:val="000000" w:themeColor="text1"/>
                      <w:sz w:val="18"/>
                      <w:szCs w:val="18"/>
                      <w:lang w:eastAsia="zh-CN"/>
                    </w:rPr>
                  </w:pPr>
                </w:p>
                <w:p w14:paraId="0C03DD2A"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851ED"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5B0438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36EC9D"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01DED"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8CD3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663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B292ED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5F5C8BC"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7122D92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0F13C3A"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1A06A8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2224186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5DCA2E2B"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305A0B47" w14:textId="77777777" w:rsidR="000F7BE7" w:rsidRDefault="00424E78">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096F6C9A"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0034" w14:textId="77777777" w:rsidR="000F7BE7" w:rsidRDefault="00424E78">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27D79"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42F6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A33FE"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96101"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B330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0D72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ABD9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72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7EEC7F9" w14:textId="77777777" w:rsidR="000F7BE7" w:rsidRDefault="000F7BE7">
                  <w:pPr>
                    <w:rPr>
                      <w:rFonts w:eastAsiaTheme="minorEastAsia" w:cs="Arial"/>
                      <w:color w:val="000000" w:themeColor="text1"/>
                      <w:sz w:val="18"/>
                      <w:szCs w:val="18"/>
                      <w:lang w:eastAsia="zh-CN"/>
                    </w:rPr>
                  </w:pPr>
                </w:p>
                <w:p w14:paraId="3E7A59D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6D6A59D" w14:textId="77777777" w:rsidR="000F7BE7" w:rsidRDefault="000F7BE7">
                  <w:pPr>
                    <w:rPr>
                      <w:rFonts w:eastAsiaTheme="minorEastAsia" w:cs="Arial"/>
                      <w:color w:val="000000" w:themeColor="text1"/>
                      <w:sz w:val="18"/>
                      <w:szCs w:val="18"/>
                      <w:lang w:eastAsia="zh-CN"/>
                    </w:rPr>
                  </w:pPr>
                </w:p>
                <w:p w14:paraId="239C5D9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0BE3BF2" w14:textId="77777777" w:rsidR="000F7BE7" w:rsidRDefault="000F7BE7">
                  <w:pPr>
                    <w:rPr>
                      <w:rFonts w:eastAsiaTheme="minorEastAsia" w:cs="Arial"/>
                      <w:color w:val="000000" w:themeColor="text1"/>
                      <w:sz w:val="18"/>
                      <w:szCs w:val="18"/>
                      <w:lang w:eastAsia="zh-CN"/>
                    </w:rPr>
                  </w:pPr>
                </w:p>
                <w:p w14:paraId="5D0E9C90" w14:textId="77777777" w:rsidR="000F7BE7" w:rsidRDefault="00424E78">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14991E80" w14:textId="77777777" w:rsidR="000F7BE7" w:rsidRDefault="000F7BE7">
                  <w:pPr>
                    <w:rPr>
                      <w:rFonts w:eastAsiaTheme="minorEastAsia" w:cs="Arial"/>
                      <w:color w:val="000000" w:themeColor="text1"/>
                      <w:sz w:val="18"/>
                      <w:szCs w:val="18"/>
                      <w:lang w:eastAsia="zh-CN"/>
                    </w:rPr>
                  </w:pPr>
                </w:p>
                <w:p w14:paraId="5133D45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C65DE27" w14:textId="77777777" w:rsidR="000F7BE7" w:rsidRDefault="000F7BE7">
                  <w:pPr>
                    <w:rPr>
                      <w:rFonts w:eastAsiaTheme="minorEastAsia" w:cs="Arial"/>
                      <w:color w:val="000000" w:themeColor="text1"/>
                      <w:sz w:val="18"/>
                      <w:szCs w:val="18"/>
                      <w:lang w:eastAsia="zh-CN"/>
                    </w:rPr>
                  </w:pPr>
                </w:p>
                <w:p w14:paraId="7B08621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0BA924F1" w14:textId="77777777" w:rsidR="000F7BE7" w:rsidRDefault="000F7BE7">
                  <w:pPr>
                    <w:rPr>
                      <w:rFonts w:eastAsiaTheme="minorEastAsia" w:cs="Arial"/>
                      <w:color w:val="000000" w:themeColor="text1"/>
                      <w:sz w:val="18"/>
                      <w:szCs w:val="18"/>
                      <w:lang w:eastAsia="zh-CN"/>
                    </w:rPr>
                  </w:pPr>
                </w:p>
                <w:p w14:paraId="72FAF7C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20FFAEE3" w14:textId="77777777" w:rsidR="000F7BE7" w:rsidRDefault="000F7BE7">
                  <w:pPr>
                    <w:rPr>
                      <w:rFonts w:eastAsiaTheme="minorEastAsia" w:cs="Arial"/>
                      <w:color w:val="000000" w:themeColor="text1"/>
                      <w:sz w:val="18"/>
                      <w:szCs w:val="18"/>
                      <w:lang w:eastAsia="zh-CN"/>
                    </w:rPr>
                  </w:pPr>
                </w:p>
                <w:p w14:paraId="0BE4F3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94C7F6D" w14:textId="77777777" w:rsidR="000F7BE7" w:rsidRDefault="000F7BE7">
                  <w:pPr>
                    <w:rPr>
                      <w:rFonts w:eastAsiaTheme="minorEastAsia" w:cs="Arial"/>
                      <w:color w:val="000000" w:themeColor="text1"/>
                      <w:sz w:val="18"/>
                      <w:szCs w:val="18"/>
                      <w:lang w:eastAsia="zh-CN"/>
                    </w:rPr>
                  </w:pPr>
                </w:p>
                <w:p w14:paraId="36C16CA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5727719" w14:textId="77777777" w:rsidR="000F7BE7" w:rsidRDefault="000F7BE7">
                  <w:pPr>
                    <w:rPr>
                      <w:rFonts w:eastAsiaTheme="minorEastAsia" w:cs="Arial"/>
                      <w:color w:val="000000" w:themeColor="text1"/>
                      <w:sz w:val="18"/>
                      <w:szCs w:val="18"/>
                      <w:lang w:eastAsia="zh-CN"/>
                    </w:rPr>
                  </w:pPr>
                </w:p>
                <w:p w14:paraId="034FBC8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500FEC2" w14:textId="77777777" w:rsidR="000F7BE7" w:rsidRDefault="000F7BE7">
                  <w:pPr>
                    <w:rPr>
                      <w:rFonts w:eastAsiaTheme="minorEastAsia" w:cs="Arial"/>
                      <w:color w:val="000000" w:themeColor="text1"/>
                      <w:sz w:val="18"/>
                      <w:szCs w:val="18"/>
                      <w:lang w:eastAsia="zh-CN"/>
                    </w:rPr>
                  </w:pPr>
                </w:p>
                <w:p w14:paraId="323A1F4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F16F2"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462A84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1BE844"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382A"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99DB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361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0A5E8A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7DC511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A1F1507"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3576803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1E2098B1"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38E7D5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C6A5D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47808048"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62BCA" w14:textId="77777777" w:rsidR="000F7BE7" w:rsidRDefault="00424E78">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AB1D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617B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8BCBE"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 xml:space="preserve">for </w:t>
                  </w:r>
                  <w:proofErr w:type="spellStart"/>
                  <w:r>
                    <w:rPr>
                      <w:rFonts w:eastAsia="SimSun" w:cs="Arial"/>
                      <w:color w:val="000000" w:themeColor="text1"/>
                      <w:szCs w:val="18"/>
                      <w:lang w:eastAsia="zh-CN"/>
                    </w:rPr>
                    <w:t>periodicCSI</w:t>
                  </w:r>
                  <w:proofErr w:type="spellEnd"/>
                  <w:r>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DA933"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1041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7864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839E7"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205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63864B0" w14:textId="77777777" w:rsidR="000F7BE7" w:rsidRDefault="000F7BE7">
                  <w:pPr>
                    <w:rPr>
                      <w:rFonts w:eastAsiaTheme="minorEastAsia" w:cs="Arial"/>
                      <w:color w:val="000000" w:themeColor="text1"/>
                      <w:sz w:val="18"/>
                      <w:szCs w:val="18"/>
                      <w:lang w:eastAsia="zh-CN"/>
                    </w:rPr>
                  </w:pPr>
                </w:p>
                <w:p w14:paraId="1C7BB1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0479FEC" w14:textId="77777777" w:rsidR="000F7BE7" w:rsidRDefault="000F7BE7">
                  <w:pPr>
                    <w:rPr>
                      <w:rFonts w:eastAsiaTheme="minorEastAsia" w:cs="Arial"/>
                      <w:color w:val="000000" w:themeColor="text1"/>
                      <w:sz w:val="18"/>
                      <w:szCs w:val="18"/>
                      <w:lang w:eastAsia="zh-CN"/>
                    </w:rPr>
                  </w:pPr>
                </w:p>
                <w:p w14:paraId="66CF058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2F135832" w14:textId="77777777" w:rsidR="000F7BE7" w:rsidRDefault="000F7BE7">
                  <w:pPr>
                    <w:rPr>
                      <w:rFonts w:eastAsiaTheme="minorEastAsia" w:cs="Arial"/>
                      <w:color w:val="000000" w:themeColor="text1"/>
                      <w:sz w:val="18"/>
                      <w:szCs w:val="18"/>
                      <w:lang w:eastAsia="zh-CN"/>
                    </w:rPr>
                  </w:pPr>
                </w:p>
                <w:p w14:paraId="142B355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58A9B613" w14:textId="77777777" w:rsidR="000F7BE7" w:rsidRDefault="000F7BE7">
                  <w:pPr>
                    <w:rPr>
                      <w:rFonts w:eastAsiaTheme="minorEastAsia" w:cs="Arial"/>
                      <w:color w:val="000000" w:themeColor="text1"/>
                      <w:sz w:val="18"/>
                      <w:szCs w:val="18"/>
                      <w:lang w:eastAsia="zh-CN"/>
                    </w:rPr>
                  </w:pPr>
                </w:p>
                <w:p w14:paraId="01BAD9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783A0B6F" w14:textId="77777777" w:rsidR="000F7BE7" w:rsidRDefault="000F7BE7">
                  <w:pPr>
                    <w:rPr>
                      <w:rFonts w:eastAsiaTheme="minorEastAsia" w:cs="Arial"/>
                      <w:color w:val="000000" w:themeColor="text1"/>
                      <w:sz w:val="18"/>
                      <w:szCs w:val="18"/>
                      <w:lang w:eastAsia="zh-CN"/>
                    </w:rPr>
                  </w:pPr>
                </w:p>
                <w:p w14:paraId="65D5872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4BAECE3D" w14:textId="77777777" w:rsidR="000F7BE7" w:rsidRDefault="000F7BE7">
                  <w:pPr>
                    <w:rPr>
                      <w:rFonts w:eastAsiaTheme="minorEastAsia" w:cs="Arial"/>
                      <w:color w:val="000000" w:themeColor="text1"/>
                      <w:sz w:val="18"/>
                      <w:szCs w:val="18"/>
                      <w:lang w:eastAsia="zh-CN"/>
                    </w:rPr>
                  </w:pPr>
                </w:p>
                <w:p w14:paraId="0C2AE9A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552904B" w14:textId="77777777" w:rsidR="000F7BE7" w:rsidRDefault="000F7BE7">
                  <w:pPr>
                    <w:pStyle w:val="TAL"/>
                    <w:rPr>
                      <w:rFonts w:cs="Arial"/>
                      <w:color w:val="000000" w:themeColor="text1"/>
                      <w:szCs w:val="18"/>
                      <w:lang w:eastAsia="zh-CN"/>
                    </w:rPr>
                  </w:pPr>
                </w:p>
                <w:p w14:paraId="2B768B4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9EA32"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071467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23C0F7"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EA8E2"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1C82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983F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2409AE1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2267B9B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004B63E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744CCB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56E77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09FD7E7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5CE9BAD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DB12CD0" w14:textId="77777777" w:rsidR="000F7BE7" w:rsidRDefault="00424E78">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DA36" w14:textId="77777777" w:rsidR="000F7BE7" w:rsidRDefault="00424E78">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041BA"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65CE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7E091"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EE6C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9354A"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E4A8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DCD1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15F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75E36F53" w14:textId="77777777" w:rsidR="000F7BE7" w:rsidRDefault="000F7BE7">
                  <w:pPr>
                    <w:rPr>
                      <w:rFonts w:eastAsiaTheme="minorEastAsia" w:cs="Arial"/>
                      <w:color w:val="000000" w:themeColor="text1"/>
                      <w:sz w:val="18"/>
                      <w:szCs w:val="18"/>
                      <w:lang w:eastAsia="zh-CN"/>
                    </w:rPr>
                  </w:pPr>
                </w:p>
                <w:p w14:paraId="3132CCE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4EA7263" w14:textId="77777777" w:rsidR="000F7BE7" w:rsidRDefault="000F7BE7">
                  <w:pPr>
                    <w:rPr>
                      <w:rFonts w:eastAsiaTheme="minorEastAsia" w:cs="Arial"/>
                      <w:color w:val="000000" w:themeColor="text1"/>
                      <w:sz w:val="18"/>
                      <w:szCs w:val="18"/>
                      <w:lang w:eastAsia="zh-CN"/>
                    </w:rPr>
                  </w:pPr>
                </w:p>
                <w:p w14:paraId="3132FE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C5E5475" w14:textId="77777777" w:rsidR="000F7BE7" w:rsidRDefault="000F7BE7">
                  <w:pPr>
                    <w:rPr>
                      <w:rFonts w:eastAsiaTheme="minorEastAsia" w:cs="Arial"/>
                      <w:color w:val="000000" w:themeColor="text1"/>
                      <w:sz w:val="18"/>
                      <w:szCs w:val="18"/>
                      <w:lang w:eastAsia="zh-CN"/>
                    </w:rPr>
                  </w:pPr>
                </w:p>
                <w:p w14:paraId="19DABF4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77E9F304" w14:textId="77777777" w:rsidR="000F7BE7" w:rsidRDefault="000F7BE7">
                  <w:pPr>
                    <w:rPr>
                      <w:rFonts w:eastAsiaTheme="minorEastAsia" w:cs="Arial"/>
                      <w:color w:val="000000" w:themeColor="text1"/>
                      <w:sz w:val="18"/>
                      <w:szCs w:val="18"/>
                      <w:lang w:eastAsia="zh-CN"/>
                    </w:rPr>
                  </w:pPr>
                </w:p>
                <w:p w14:paraId="651CDEE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FA141AE" w14:textId="77777777" w:rsidR="000F7BE7" w:rsidRDefault="000F7BE7">
                  <w:pPr>
                    <w:rPr>
                      <w:rFonts w:eastAsiaTheme="minorEastAsia" w:cs="Arial"/>
                      <w:color w:val="000000" w:themeColor="text1"/>
                      <w:sz w:val="18"/>
                      <w:szCs w:val="18"/>
                      <w:lang w:eastAsia="zh-CN"/>
                    </w:rPr>
                  </w:pPr>
                </w:p>
                <w:p w14:paraId="0861754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DDDAA38" w14:textId="77777777" w:rsidR="000F7BE7" w:rsidRDefault="000F7BE7">
                  <w:pPr>
                    <w:rPr>
                      <w:rFonts w:eastAsiaTheme="minorEastAsia" w:cs="Arial"/>
                      <w:color w:val="000000" w:themeColor="text1"/>
                      <w:sz w:val="18"/>
                      <w:szCs w:val="18"/>
                      <w:lang w:eastAsia="zh-CN"/>
                    </w:rPr>
                  </w:pPr>
                </w:p>
                <w:p w14:paraId="5BD7F65E"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07134DB1"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0A98351A" w14:textId="77777777" w:rsidR="000F7BE7" w:rsidRDefault="000F7BE7">
                  <w:pPr>
                    <w:rPr>
                      <w:rFonts w:eastAsiaTheme="minorEastAsia" w:cs="Arial"/>
                      <w:bCs/>
                      <w:color w:val="000000" w:themeColor="text1"/>
                      <w:sz w:val="18"/>
                      <w:szCs w:val="18"/>
                      <w:lang w:eastAsia="zh-CN"/>
                    </w:rPr>
                  </w:pPr>
                </w:p>
                <w:p w14:paraId="0C39E9F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128BC"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3D9C69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DDE89A"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13556"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7F27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DB15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36096F4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3000A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3A2CA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74517F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total CSI-RS ports in simultaneous NZP-CSI-RS resources per CC</w:t>
                  </w:r>
                </w:p>
                <w:p w14:paraId="20B4905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4A12CD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4E5124F8"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1A040F3E"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98C80" w14:textId="77777777" w:rsidR="000F7BE7" w:rsidRDefault="00424E78">
                  <w:pPr>
                    <w:pStyle w:val="TAL"/>
                    <w:rPr>
                      <w:rFonts w:eastAsia="MS Mincho"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FCF3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D13B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B6B04"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55032"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25C8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4F3D2"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AA96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1C9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7F12E721" w14:textId="77777777" w:rsidR="000F7BE7" w:rsidRDefault="000F7BE7">
                  <w:pPr>
                    <w:rPr>
                      <w:rFonts w:eastAsiaTheme="minorEastAsia" w:cs="Arial"/>
                      <w:color w:val="000000" w:themeColor="text1"/>
                      <w:sz w:val="18"/>
                      <w:szCs w:val="18"/>
                      <w:lang w:eastAsia="zh-CN"/>
                    </w:rPr>
                  </w:pPr>
                </w:p>
                <w:p w14:paraId="1339DD1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DE492C1" w14:textId="77777777" w:rsidR="000F7BE7" w:rsidRDefault="000F7BE7">
                  <w:pPr>
                    <w:rPr>
                      <w:rFonts w:eastAsiaTheme="minorEastAsia" w:cs="Arial"/>
                      <w:color w:val="000000" w:themeColor="text1"/>
                      <w:sz w:val="18"/>
                      <w:szCs w:val="18"/>
                      <w:lang w:eastAsia="zh-CN"/>
                    </w:rPr>
                  </w:pPr>
                </w:p>
                <w:p w14:paraId="34DEBB3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5FC05922" w14:textId="77777777" w:rsidR="000F7BE7" w:rsidRDefault="000F7BE7">
                  <w:pPr>
                    <w:rPr>
                      <w:rFonts w:eastAsiaTheme="minorEastAsia" w:cs="Arial"/>
                      <w:color w:val="000000" w:themeColor="text1"/>
                      <w:sz w:val="18"/>
                      <w:szCs w:val="18"/>
                      <w:lang w:eastAsia="zh-CN"/>
                    </w:rPr>
                  </w:pPr>
                </w:p>
                <w:p w14:paraId="712863B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{8, 16, 24, … 128}</w:t>
                  </w:r>
                </w:p>
                <w:p w14:paraId="35872333" w14:textId="77777777" w:rsidR="000F7BE7" w:rsidRDefault="000F7BE7">
                  <w:pPr>
                    <w:rPr>
                      <w:rFonts w:eastAsiaTheme="minorEastAsia" w:cs="Arial"/>
                      <w:color w:val="000000" w:themeColor="text1"/>
                      <w:sz w:val="18"/>
                      <w:szCs w:val="18"/>
                      <w:lang w:eastAsia="zh-CN"/>
                    </w:rPr>
                  </w:pPr>
                </w:p>
                <w:p w14:paraId="1C5E37C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58E24AE" w14:textId="77777777" w:rsidR="000F7BE7" w:rsidRDefault="000F7BE7">
                  <w:pPr>
                    <w:rPr>
                      <w:rFonts w:eastAsiaTheme="minorEastAsia" w:cs="Arial"/>
                      <w:color w:val="000000" w:themeColor="text1"/>
                      <w:sz w:val="18"/>
                      <w:szCs w:val="18"/>
                      <w:lang w:eastAsia="zh-CN"/>
                    </w:rPr>
                  </w:pPr>
                </w:p>
                <w:p w14:paraId="1922162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BB9BCED" w14:textId="77777777" w:rsidR="000F7BE7" w:rsidRDefault="000F7BE7">
                  <w:pPr>
                    <w:rPr>
                      <w:rFonts w:eastAsiaTheme="minorEastAsia" w:cs="Arial"/>
                      <w:color w:val="000000" w:themeColor="text1"/>
                      <w:sz w:val="18"/>
                      <w:szCs w:val="18"/>
                      <w:lang w:eastAsia="zh-CN"/>
                    </w:rPr>
                  </w:pPr>
                </w:p>
                <w:p w14:paraId="2F919E4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0070C20A" w14:textId="77777777" w:rsidR="000F7BE7" w:rsidRDefault="000F7BE7">
                  <w:pPr>
                    <w:rPr>
                      <w:rFonts w:eastAsiaTheme="minorEastAsia" w:cs="Arial"/>
                      <w:color w:val="000000" w:themeColor="text1"/>
                      <w:sz w:val="18"/>
                      <w:szCs w:val="18"/>
                      <w:lang w:eastAsia="zh-CN"/>
                    </w:rPr>
                  </w:pPr>
                </w:p>
                <w:p w14:paraId="00D0A35F"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82DA8"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7311E0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8AE7F9"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FE71"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B1DB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038E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43783E"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568AE33"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2BEFC5E7"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2887ED8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1B15B1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0C0080E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A5D3DCA"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3618372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7C5E1" w14:textId="77777777" w:rsidR="000F7BE7" w:rsidRDefault="00424E78">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F3A5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D907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B167E"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AB8A4"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A2F6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8D19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C880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5D5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109BD7D" w14:textId="77777777" w:rsidR="000F7BE7" w:rsidRDefault="000F7BE7">
                  <w:pPr>
                    <w:rPr>
                      <w:rFonts w:eastAsiaTheme="minorEastAsia" w:cs="Arial"/>
                      <w:color w:val="000000" w:themeColor="text1"/>
                      <w:sz w:val="18"/>
                      <w:szCs w:val="18"/>
                      <w:lang w:eastAsia="zh-CN"/>
                    </w:rPr>
                  </w:pPr>
                </w:p>
                <w:p w14:paraId="6DB70BD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24D65F6" w14:textId="77777777" w:rsidR="000F7BE7" w:rsidRDefault="000F7BE7">
                  <w:pPr>
                    <w:rPr>
                      <w:rFonts w:eastAsiaTheme="minorEastAsia" w:cs="Arial"/>
                      <w:strike/>
                      <w:color w:val="000000" w:themeColor="text1"/>
                      <w:sz w:val="18"/>
                      <w:szCs w:val="18"/>
                      <w:lang w:eastAsia="zh-CN"/>
                    </w:rPr>
                  </w:pPr>
                </w:p>
                <w:p w14:paraId="0E4D585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8422658" w14:textId="77777777" w:rsidR="000F7BE7" w:rsidRDefault="000F7BE7">
                  <w:pPr>
                    <w:rPr>
                      <w:rFonts w:eastAsiaTheme="minorEastAsia" w:cs="Arial"/>
                      <w:color w:val="000000" w:themeColor="text1"/>
                      <w:sz w:val="18"/>
                      <w:szCs w:val="18"/>
                      <w:lang w:eastAsia="zh-CN"/>
                    </w:rPr>
                  </w:pPr>
                </w:p>
                <w:p w14:paraId="2CC5CEA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3B9641A6" w14:textId="77777777" w:rsidR="000F7BE7" w:rsidRDefault="000F7BE7">
                  <w:pPr>
                    <w:rPr>
                      <w:rFonts w:eastAsiaTheme="minorEastAsia" w:cs="Arial"/>
                      <w:color w:val="000000" w:themeColor="text1"/>
                      <w:sz w:val="18"/>
                      <w:szCs w:val="18"/>
                      <w:lang w:eastAsia="zh-CN"/>
                    </w:rPr>
                  </w:pPr>
                </w:p>
                <w:p w14:paraId="0E615AB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7E2F1E8" w14:textId="77777777" w:rsidR="000F7BE7" w:rsidRDefault="000F7BE7">
                  <w:pPr>
                    <w:rPr>
                      <w:rFonts w:eastAsiaTheme="minorEastAsia" w:cs="Arial"/>
                      <w:color w:val="000000" w:themeColor="text1"/>
                      <w:sz w:val="18"/>
                      <w:szCs w:val="18"/>
                      <w:lang w:eastAsia="zh-CN"/>
                    </w:rPr>
                  </w:pPr>
                </w:p>
                <w:p w14:paraId="686724A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7F6E10E" w14:textId="77777777" w:rsidR="000F7BE7" w:rsidRDefault="000F7BE7">
                  <w:pPr>
                    <w:rPr>
                      <w:rFonts w:eastAsiaTheme="minorEastAsia" w:cs="Arial"/>
                      <w:color w:val="000000" w:themeColor="text1"/>
                      <w:sz w:val="18"/>
                      <w:szCs w:val="18"/>
                      <w:lang w:eastAsia="zh-CN"/>
                    </w:rPr>
                  </w:pPr>
                </w:p>
                <w:p w14:paraId="3524B89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CCB59C4" w14:textId="77777777" w:rsidR="000F7BE7" w:rsidRDefault="000F7BE7">
                  <w:pPr>
                    <w:rPr>
                      <w:rFonts w:eastAsiaTheme="minorEastAsia" w:cs="Arial"/>
                      <w:color w:val="000000" w:themeColor="text1"/>
                      <w:sz w:val="18"/>
                      <w:szCs w:val="18"/>
                      <w:lang w:eastAsia="zh-CN"/>
                    </w:rPr>
                  </w:pPr>
                </w:p>
                <w:p w14:paraId="003FA2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2AC1"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DF96C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13EF4"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8BFA1" w14:textId="77777777" w:rsidR="000F7BE7" w:rsidRDefault="00424E78">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C44A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37BBD"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EC1CC" w14:textId="77777777" w:rsidR="000F7BE7" w:rsidRDefault="00424E78">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D9B87"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483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6EF80" w14:textId="77777777" w:rsidR="000F7BE7" w:rsidRDefault="00424E78">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EBC6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E3FB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E2A5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B188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9EE55"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1E48F831" w14:textId="77777777" w:rsidR="000F7BE7" w:rsidRDefault="000F7BE7">
                  <w:pPr>
                    <w:pStyle w:val="TAL"/>
                    <w:rPr>
                      <w:rFonts w:cs="Arial"/>
                      <w:color w:val="000000" w:themeColor="text1"/>
                      <w:szCs w:val="18"/>
                      <w:lang w:eastAsia="zh-CN"/>
                    </w:rPr>
                  </w:pPr>
                </w:p>
                <w:p w14:paraId="706623F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simultaneousCSI-ReportsPerCC</w:t>
                  </w:r>
                  <w:proofErr w:type="spellEnd"/>
                </w:p>
                <w:p w14:paraId="197E0B4E" w14:textId="77777777" w:rsidR="000F7BE7" w:rsidRDefault="000F7BE7">
                  <w:pPr>
                    <w:pStyle w:val="TAL"/>
                    <w:rPr>
                      <w:rFonts w:cs="Arial"/>
                      <w:color w:val="000000" w:themeColor="text1"/>
                      <w:szCs w:val="18"/>
                      <w:lang w:eastAsia="zh-CN"/>
                    </w:rPr>
                  </w:pPr>
                </w:p>
                <w:p w14:paraId="138463B7" w14:textId="77777777" w:rsidR="000F7BE7" w:rsidRDefault="000F7BE7">
                  <w:pPr>
                    <w:pStyle w:val="TAL"/>
                    <w:rPr>
                      <w:rFonts w:cs="Arial"/>
                      <w:color w:val="000000" w:themeColor="text1"/>
                      <w:szCs w:val="18"/>
                      <w:lang w:eastAsia="zh-CN"/>
                    </w:rPr>
                  </w:pPr>
                </w:p>
                <w:p w14:paraId="58F215AE" w14:textId="77777777" w:rsidR="000F7BE7" w:rsidRDefault="00424E78">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6A8DF"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3022EA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B4C2F0"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75286" w14:textId="77777777" w:rsidR="000F7BE7" w:rsidRDefault="00424E78">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5904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CFD6F"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 xml:space="preserve">-ParametersFRX-Diff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37F17" w14:textId="77777777" w:rsidR="000F7BE7" w:rsidRDefault="00424E78">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F6142"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2FAE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FD578" w14:textId="77777777" w:rsidR="000F7BE7" w:rsidRDefault="00424E78">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D31EF"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99C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46BB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5F75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EC1F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27B3CFCA" w14:textId="77777777" w:rsidR="000F7BE7" w:rsidRDefault="000F7BE7">
                  <w:pPr>
                    <w:pStyle w:val="TAL"/>
                    <w:rPr>
                      <w:rFonts w:cs="Arial"/>
                      <w:color w:val="000000" w:themeColor="text1"/>
                      <w:szCs w:val="18"/>
                      <w:lang w:eastAsia="zh-CN"/>
                    </w:rPr>
                  </w:pPr>
                </w:p>
                <w:p w14:paraId="38372E8F"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simultaneousCSI-ReportsAllCC</w:t>
                  </w:r>
                  <w:proofErr w:type="spellEnd"/>
                </w:p>
                <w:p w14:paraId="3801E3F0" w14:textId="77777777" w:rsidR="000F7BE7" w:rsidRDefault="000F7BE7">
                  <w:pPr>
                    <w:pStyle w:val="TAL"/>
                    <w:rPr>
                      <w:rFonts w:cs="Arial"/>
                      <w:color w:val="000000" w:themeColor="text1"/>
                      <w:szCs w:val="18"/>
                      <w:lang w:eastAsia="zh-CN"/>
                    </w:rPr>
                  </w:pPr>
                </w:p>
                <w:p w14:paraId="3B924CAC" w14:textId="77777777" w:rsidR="000F7BE7" w:rsidRDefault="00424E78">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43E32"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68E8862" w14:textId="77777777" w:rsidR="000F7BE7" w:rsidRDefault="000F7BE7">
            <w:pPr>
              <w:rPr>
                <w:u w:val="single"/>
              </w:rPr>
            </w:pPr>
          </w:p>
        </w:tc>
      </w:tr>
      <w:tr w:rsidR="000F7BE7" w14:paraId="3816F795" w14:textId="77777777">
        <w:tc>
          <w:tcPr>
            <w:tcW w:w="1815" w:type="dxa"/>
            <w:tcBorders>
              <w:top w:val="single" w:sz="4" w:space="0" w:color="auto"/>
              <w:left w:val="single" w:sz="4" w:space="0" w:color="auto"/>
              <w:bottom w:val="single" w:sz="4" w:space="0" w:color="auto"/>
              <w:right w:val="single" w:sz="4" w:space="0" w:color="auto"/>
            </w:tcBorders>
          </w:tcPr>
          <w:p w14:paraId="237A6594" w14:textId="77777777" w:rsidR="000F7BE7" w:rsidRDefault="00424E78">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979AB6" w14:textId="77777777" w:rsidR="000F7BE7" w:rsidRDefault="000F7BE7">
            <w:pPr>
              <w:rPr>
                <w:u w:val="single"/>
              </w:rPr>
            </w:pPr>
          </w:p>
        </w:tc>
      </w:tr>
      <w:tr w:rsidR="000F7BE7" w14:paraId="7F4712F9" w14:textId="77777777">
        <w:tc>
          <w:tcPr>
            <w:tcW w:w="1815" w:type="dxa"/>
            <w:tcBorders>
              <w:top w:val="single" w:sz="4" w:space="0" w:color="auto"/>
              <w:left w:val="single" w:sz="4" w:space="0" w:color="auto"/>
              <w:bottom w:val="single" w:sz="4" w:space="0" w:color="auto"/>
              <w:right w:val="single" w:sz="4" w:space="0" w:color="auto"/>
            </w:tcBorders>
          </w:tcPr>
          <w:p w14:paraId="6424E332"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2CEDB8" w14:textId="77777777" w:rsidR="000F7BE7" w:rsidRDefault="00424E78">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34A8B603"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475B68D5" w14:textId="77777777" w:rsidR="000F7BE7" w:rsidRDefault="000F7BE7">
            <w:pPr>
              <w:spacing w:before="120"/>
              <w:ind w:firstLineChars="100" w:firstLine="220"/>
              <w:rPr>
                <w:rFonts w:eastAsia="Batang"/>
                <w:sz w:val="22"/>
                <w:szCs w:val="22"/>
                <w:lang w:eastAsia="ko-KR"/>
              </w:rPr>
            </w:pPr>
          </w:p>
          <w:p w14:paraId="18D181C2" w14:textId="77777777" w:rsidR="000F7BE7" w:rsidRDefault="00424E78">
            <w:pPr>
              <w:spacing w:before="120"/>
              <w:ind w:firstLineChars="100" w:firstLine="216"/>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386BA2CE"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14517C93"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1524CEAC"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401969F6"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2A02D52A"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49B87B15"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4556B1C4"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29EE7D94"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3D545448"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67322CDD" w14:textId="77777777" w:rsidR="000F7BE7" w:rsidRDefault="000F7BE7">
            <w:pPr>
              <w:spacing w:before="120"/>
              <w:ind w:firstLineChars="100" w:firstLine="221"/>
              <w:rPr>
                <w:b/>
                <w:sz w:val="22"/>
                <w:szCs w:val="22"/>
              </w:rPr>
            </w:pPr>
          </w:p>
          <w:p w14:paraId="0AF00AE8" w14:textId="77777777" w:rsidR="000F7BE7" w:rsidRDefault="00424E78">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35DF19FC"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4AF498C3" w14:textId="77777777" w:rsidR="000F7BE7" w:rsidRDefault="00424E78">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simultaneous NZP-CSI-RS resources per </w:t>
            </w:r>
            <w:proofErr w:type="gramStart"/>
            <w:r>
              <w:rPr>
                <w:sz w:val="22"/>
                <w:szCs w:val="22"/>
                <w:lang w:val="en-GB" w:eastAsia="ko-KR"/>
              </w:rPr>
              <w:t>CC</w:t>
            </w:r>
            <w:proofErr w:type="gramEnd"/>
          </w:p>
          <w:p w14:paraId="24953DDE" w14:textId="77777777" w:rsidR="000F7BE7" w:rsidRDefault="00424E78">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total CSI-RS ports in simultaneous NZP-CSI-RS resources per </w:t>
            </w:r>
            <w:proofErr w:type="gramStart"/>
            <w:r>
              <w:rPr>
                <w:sz w:val="22"/>
                <w:szCs w:val="22"/>
                <w:lang w:val="en-GB" w:eastAsia="ko-KR"/>
              </w:rPr>
              <w:t>CC</w:t>
            </w:r>
            <w:proofErr w:type="gramEnd"/>
          </w:p>
          <w:p w14:paraId="0C733D00" w14:textId="77777777" w:rsidR="000F7BE7" w:rsidRDefault="00424E78">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simultaneous NZP-CSI-RS resources in active BWPs across all </w:t>
            </w:r>
            <w:proofErr w:type="gramStart"/>
            <w:r>
              <w:rPr>
                <w:sz w:val="22"/>
                <w:szCs w:val="22"/>
                <w:lang w:val="en-GB" w:eastAsia="ko-KR"/>
              </w:rPr>
              <w:t>CCs</w:t>
            </w:r>
            <w:proofErr w:type="gramEnd"/>
          </w:p>
          <w:p w14:paraId="3BF7EA30" w14:textId="77777777" w:rsidR="000F7BE7" w:rsidRDefault="00424E78">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total CSI-RS ports in simultaneous NZP-CSI-RS resources in active BWPs across all </w:t>
            </w:r>
            <w:proofErr w:type="gramStart"/>
            <w:r>
              <w:rPr>
                <w:sz w:val="22"/>
                <w:szCs w:val="22"/>
                <w:lang w:val="en-GB" w:eastAsia="ko-KR"/>
              </w:rPr>
              <w:t>CCs</w:t>
            </w:r>
            <w:proofErr w:type="gramEnd"/>
          </w:p>
          <w:p w14:paraId="30E00E54"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1E926CA8"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 xml:space="preserve">Alternatively, a new FG can be introduced for UE to report above limits commonly applicable to </w:t>
            </w:r>
            <w:proofErr w:type="gramStart"/>
            <w:r>
              <w:rPr>
                <w:rFonts w:eastAsia="Batang" w:hint="eastAsia"/>
                <w:sz w:val="22"/>
                <w:szCs w:val="22"/>
                <w:lang w:eastAsia="ko-KR"/>
              </w:rPr>
              <w:t>all of</w:t>
            </w:r>
            <w:proofErr w:type="gramEnd"/>
            <w:r>
              <w:rPr>
                <w:rFonts w:eastAsia="Batang" w:hint="eastAsia"/>
                <w:sz w:val="22"/>
                <w:szCs w:val="22"/>
                <w:lang w:eastAsia="ko-KR"/>
              </w:rPr>
              <w:t xml:space="preserve"> FGs 42-1/1a/1b/1c/2/2a/2b/2c, as suggested in [2].</w:t>
            </w:r>
          </w:p>
          <w:p w14:paraId="725F2F16" w14:textId="77777777" w:rsidR="000F7BE7" w:rsidRDefault="000F7BE7">
            <w:pPr>
              <w:spacing w:before="120"/>
              <w:ind w:firstLineChars="100" w:firstLine="220"/>
              <w:rPr>
                <w:rFonts w:eastAsia="Batang"/>
                <w:sz w:val="22"/>
                <w:szCs w:val="22"/>
                <w:lang w:eastAsia="ko-KR"/>
              </w:rPr>
            </w:pPr>
          </w:p>
          <w:p w14:paraId="489E58D3" w14:textId="77777777" w:rsidR="000F7BE7" w:rsidRDefault="00424E78">
            <w:pPr>
              <w:spacing w:before="120"/>
              <w:ind w:firstLineChars="100" w:firstLine="216"/>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7DC27DFA"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2967CC2B"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simultaneous NZP-CSI-RS resources per </w:t>
            </w:r>
            <w:proofErr w:type="gramStart"/>
            <w:r>
              <w:rPr>
                <w:b/>
                <w:bCs/>
                <w:sz w:val="22"/>
                <w:szCs w:val="22"/>
                <w:lang w:val="en-GB" w:eastAsia="ko-KR"/>
              </w:rPr>
              <w:t>CC</w:t>
            </w:r>
            <w:proofErr w:type="gramEnd"/>
          </w:p>
          <w:p w14:paraId="0E105A47"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total CSI-RS ports in simultaneous NZP-CSI-RS resources per </w:t>
            </w:r>
            <w:proofErr w:type="gramStart"/>
            <w:r>
              <w:rPr>
                <w:b/>
                <w:bCs/>
                <w:sz w:val="22"/>
                <w:szCs w:val="22"/>
                <w:lang w:val="en-GB" w:eastAsia="ko-KR"/>
              </w:rPr>
              <w:t>CC</w:t>
            </w:r>
            <w:proofErr w:type="gramEnd"/>
          </w:p>
          <w:p w14:paraId="2464024D"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simultaneous NZP-CSI-RS resources in active BWPs across all </w:t>
            </w:r>
            <w:proofErr w:type="gramStart"/>
            <w:r>
              <w:rPr>
                <w:b/>
                <w:bCs/>
                <w:sz w:val="22"/>
                <w:szCs w:val="22"/>
                <w:lang w:val="en-GB" w:eastAsia="ko-KR"/>
              </w:rPr>
              <w:t>CCs</w:t>
            </w:r>
            <w:proofErr w:type="gramEnd"/>
          </w:p>
          <w:p w14:paraId="2BB919C4"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total CSI-RS ports in simultaneous NZP-CSI-RS resources in active BWPs across all </w:t>
            </w:r>
            <w:proofErr w:type="gramStart"/>
            <w:r>
              <w:rPr>
                <w:b/>
                <w:bCs/>
                <w:sz w:val="22"/>
                <w:szCs w:val="22"/>
                <w:lang w:val="en-GB" w:eastAsia="ko-KR"/>
              </w:rPr>
              <w:t>CCs</w:t>
            </w:r>
            <w:proofErr w:type="gramEnd"/>
          </w:p>
          <w:p w14:paraId="771E4D37" w14:textId="77777777" w:rsidR="000F7BE7" w:rsidRDefault="00424E78">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2: Add a NEW FG, as </w:t>
            </w:r>
            <w:proofErr w:type="gramStart"/>
            <w:r>
              <w:rPr>
                <w:rFonts w:hint="eastAsia"/>
                <w:b/>
                <w:bCs/>
                <w:sz w:val="22"/>
                <w:szCs w:val="22"/>
                <w:lang w:val="en-GB" w:eastAsia="ko-KR"/>
              </w:rPr>
              <w:t>follows</w:t>
            </w:r>
            <w:proofErr w:type="gramEnd"/>
          </w:p>
          <w:p w14:paraId="60852F17"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706C65C9"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simultaneous NZP-CSI-RS resources and total CSI-RS </w:t>
            </w:r>
            <w:proofErr w:type="gramStart"/>
            <w:r>
              <w:rPr>
                <w:b/>
                <w:bCs/>
                <w:sz w:val="22"/>
                <w:szCs w:val="22"/>
                <w:lang w:val="en-GB" w:eastAsia="ko-KR"/>
              </w:rPr>
              <w:t>ports</w:t>
            </w:r>
            <w:proofErr w:type="gramEnd"/>
          </w:p>
          <w:p w14:paraId="0989C775"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05B59BAA"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2321792A"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563200C5"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14:paraId="57546E77"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5D1EB075"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7D64618D"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0EFF5164"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 xml:space="preserve">Consequence if the feature is not supported by the </w:t>
            </w:r>
            <w:proofErr w:type="gramStart"/>
            <w:r>
              <w:rPr>
                <w:b/>
                <w:bCs/>
                <w:sz w:val="22"/>
                <w:szCs w:val="22"/>
                <w:lang w:val="en-GB" w:eastAsia="ko-KR"/>
              </w:rPr>
              <w:t>UE</w:t>
            </w:r>
            <w:proofErr w:type="gramEnd"/>
          </w:p>
          <w:p w14:paraId="73E223D8"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4586105A"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432E2257"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5BE82EAF" w14:textId="77777777" w:rsidR="000F7BE7" w:rsidRDefault="00424E78">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7553C98F"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2A6878EC"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04F3C6E3"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17219B14" w14:textId="77777777" w:rsidR="000F7BE7" w:rsidRDefault="00424E78">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0F7BE7" w14:paraId="1A16C2F3" w14:textId="77777777">
        <w:tc>
          <w:tcPr>
            <w:tcW w:w="1815" w:type="dxa"/>
            <w:tcBorders>
              <w:top w:val="single" w:sz="4" w:space="0" w:color="auto"/>
              <w:left w:val="single" w:sz="4" w:space="0" w:color="auto"/>
              <w:bottom w:val="single" w:sz="4" w:space="0" w:color="auto"/>
              <w:right w:val="single" w:sz="4" w:space="0" w:color="auto"/>
            </w:tcBorders>
          </w:tcPr>
          <w:p w14:paraId="64AFC9F3" w14:textId="77777777" w:rsidR="000F7BE7" w:rsidRDefault="00424E78">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E353E8" w14:textId="77777777" w:rsidR="000F7BE7" w:rsidRDefault="000F7BE7">
            <w:pPr>
              <w:rPr>
                <w:u w:val="single"/>
              </w:rPr>
            </w:pPr>
          </w:p>
        </w:tc>
      </w:tr>
      <w:tr w:rsidR="000F7BE7" w14:paraId="2F873754" w14:textId="77777777">
        <w:tc>
          <w:tcPr>
            <w:tcW w:w="1815" w:type="dxa"/>
            <w:tcBorders>
              <w:top w:val="single" w:sz="4" w:space="0" w:color="auto"/>
              <w:left w:val="single" w:sz="4" w:space="0" w:color="auto"/>
              <w:bottom w:val="single" w:sz="4" w:space="0" w:color="auto"/>
              <w:right w:val="single" w:sz="4" w:space="0" w:color="auto"/>
            </w:tcBorders>
          </w:tcPr>
          <w:p w14:paraId="7641ABAE"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643662" w14:textId="77777777" w:rsidR="000F7BE7" w:rsidRDefault="000F7BE7">
            <w:pPr>
              <w:rPr>
                <w:u w:val="single"/>
              </w:rPr>
            </w:pPr>
          </w:p>
        </w:tc>
      </w:tr>
      <w:tr w:rsidR="000F7BE7" w14:paraId="56C6F337" w14:textId="77777777">
        <w:tc>
          <w:tcPr>
            <w:tcW w:w="1815" w:type="dxa"/>
            <w:tcBorders>
              <w:top w:val="single" w:sz="4" w:space="0" w:color="auto"/>
              <w:left w:val="single" w:sz="4" w:space="0" w:color="auto"/>
              <w:bottom w:val="single" w:sz="4" w:space="0" w:color="auto"/>
              <w:right w:val="single" w:sz="4" w:space="0" w:color="auto"/>
            </w:tcBorders>
          </w:tcPr>
          <w:p w14:paraId="7162504E"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AFA26A" w14:textId="77777777" w:rsidR="000F7BE7" w:rsidRDefault="00424E78">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63F6B3DE" w14:textId="77777777" w:rsidR="000F7BE7" w:rsidRDefault="00424E78">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0A5F330E"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013646AE"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1A42233B"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764E53BE"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35EF860A"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40F5FFFB"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386A0B90"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574A62CF"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5BBD94AF"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12FDF696" w14:textId="77777777" w:rsidR="000F7BE7" w:rsidRDefault="000F7BE7">
            <w:pPr>
              <w:rPr>
                <w:sz w:val="22"/>
                <w:szCs w:val="22"/>
                <w:lang w:eastAsia="ja-JP"/>
              </w:rPr>
            </w:pPr>
          </w:p>
          <w:p w14:paraId="33E99962"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23AE039E" w14:textId="77777777" w:rsidR="000F7BE7" w:rsidRDefault="00424E78">
            <w:pPr>
              <w:pStyle w:val="ListParagraph"/>
              <w:numPr>
                <w:ilvl w:val="0"/>
                <w:numId w:val="60"/>
              </w:numPr>
              <w:contextualSpacing w:val="0"/>
              <w:rPr>
                <w:b/>
                <w:bCs/>
                <w:sz w:val="22"/>
                <w:szCs w:val="22"/>
                <w:lang w:eastAsia="ja-JP"/>
              </w:rPr>
            </w:pPr>
            <w:r>
              <w:rPr>
                <w:b/>
                <w:bCs/>
                <w:sz w:val="22"/>
                <w:szCs w:val="22"/>
                <w:lang w:eastAsia="ja-JP"/>
              </w:rPr>
              <w:t>Prerequisite FG of FG42-8/9 is 2-35.</w:t>
            </w:r>
          </w:p>
          <w:p w14:paraId="65CD9505" w14:textId="77777777" w:rsidR="000F7BE7" w:rsidRDefault="00424E78">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1ADACBBE" w14:textId="77777777" w:rsidR="000F7BE7" w:rsidRDefault="00424E78">
            <w:pPr>
              <w:pStyle w:val="ListParagraph"/>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rsidR="000F7BE7" w14:paraId="51E1F87A" w14:textId="77777777">
        <w:tc>
          <w:tcPr>
            <w:tcW w:w="1815" w:type="dxa"/>
            <w:tcBorders>
              <w:top w:val="single" w:sz="4" w:space="0" w:color="auto"/>
              <w:left w:val="single" w:sz="4" w:space="0" w:color="auto"/>
              <w:bottom w:val="single" w:sz="4" w:space="0" w:color="auto"/>
              <w:right w:val="single" w:sz="4" w:space="0" w:color="auto"/>
            </w:tcBorders>
          </w:tcPr>
          <w:p w14:paraId="296D71DA"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B58F1C"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w:t>
            </w:r>
            <w:proofErr w:type="spellStart"/>
            <w:r>
              <w:t>signalled</w:t>
            </w:r>
            <w:proofErr w:type="spellEnd"/>
            <w:r>
              <w:t xml:space="preserve">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5E4019FC" w14:textId="77777777" w:rsidR="000F7BE7" w:rsidRDefault="000F7BE7"/>
          <w:p w14:paraId="5C31B934" w14:textId="77777777" w:rsidR="000F7BE7" w:rsidRDefault="00424E78">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7A9AE5DD" w14:textId="77777777" w:rsidR="000F7BE7" w:rsidRDefault="000F7BE7">
            <w:pPr>
              <w:pStyle w:val="Proposal"/>
              <w:numPr>
                <w:ilvl w:val="0"/>
                <w:numId w:val="0"/>
              </w:numPr>
              <w:ind w:left="1304" w:hanging="1304"/>
              <w:rPr>
                <w:lang w:eastAsia="ja-JP"/>
              </w:rPr>
            </w:pPr>
          </w:p>
          <w:p w14:paraId="237157A8" w14:textId="77777777" w:rsidR="000F7BE7" w:rsidRDefault="00424E78">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4E3C91FC" w14:textId="77777777" w:rsidR="000F7BE7" w:rsidRDefault="000F7BE7"/>
          <w:p w14:paraId="04B9551B" w14:textId="77777777" w:rsidR="000F7BE7" w:rsidRDefault="00424E78">
            <w:pPr>
              <w:pStyle w:val="Proposal"/>
              <w:tabs>
                <w:tab w:val="clear" w:pos="256"/>
                <w:tab w:val="clear" w:pos="936"/>
              </w:tabs>
              <w:ind w:left="1304" w:hanging="1304"/>
              <w:rPr>
                <w:lang w:eastAsia="ja-JP"/>
              </w:rPr>
            </w:pPr>
            <w:bookmarkStart w:id="570" w:name="_Toc166250296"/>
            <w:r>
              <w:rPr>
                <w:lang w:eastAsia="ja-JP"/>
              </w:rPr>
              <w:t xml:space="preserve">Add the following notes to FG 42-1/1a/1b/1c/2/2b to clarify when the per-CC and all-CC </w:t>
            </w:r>
            <w:proofErr w:type="gramStart"/>
            <w:r>
              <w:rPr>
                <w:lang w:eastAsia="ja-JP"/>
              </w:rPr>
              <w:t>cases</w:t>
            </w:r>
            <w:bookmarkEnd w:id="570"/>
            <w:proofErr w:type="gramEnd"/>
          </w:p>
          <w:p w14:paraId="55029724" w14:textId="77777777" w:rsidR="000F7BE7" w:rsidRDefault="00424E78">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5F6D31F8" w14:textId="77777777" w:rsidR="000F7BE7" w:rsidRDefault="00424E78">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7B22D487" w14:textId="77777777" w:rsidR="000F7BE7" w:rsidRDefault="00424E78">
            <w:pPr>
              <w:pStyle w:val="Proposal"/>
              <w:tabs>
                <w:tab w:val="clear" w:pos="256"/>
                <w:tab w:val="clear" w:pos="936"/>
              </w:tabs>
              <w:ind w:left="1304" w:hanging="1304"/>
              <w:rPr>
                <w:lang w:eastAsia="ja-JP"/>
              </w:rPr>
            </w:pPr>
            <w:bookmarkStart w:id="573" w:name="_Toc166250299"/>
            <w:r>
              <w:rPr>
                <w:lang w:eastAsia="ja-JP"/>
              </w:rPr>
              <w:t xml:space="preserve">Add the following notes to FG 42-2a/2c to clarify when the per-CC and all CC </w:t>
            </w:r>
            <w:proofErr w:type="gramStart"/>
            <w:r>
              <w:rPr>
                <w:lang w:eastAsia="ja-JP"/>
              </w:rPr>
              <w:t>cases</w:t>
            </w:r>
            <w:bookmarkEnd w:id="573"/>
            <w:proofErr w:type="gramEnd"/>
          </w:p>
          <w:p w14:paraId="02402C4B" w14:textId="77777777" w:rsidR="000F7BE7" w:rsidRDefault="00424E78">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72EFE66D" w14:textId="77777777" w:rsidR="000F7BE7" w:rsidRDefault="00424E78">
            <w:pPr>
              <w:pStyle w:val="Proposal"/>
              <w:numPr>
                <w:ilvl w:val="1"/>
                <w:numId w:val="8"/>
              </w:numPr>
              <w:tabs>
                <w:tab w:val="clear" w:pos="392"/>
                <w:tab w:val="clear" w:pos="936"/>
                <w:tab w:val="left" w:pos="1440"/>
              </w:tabs>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7867D1BE" w14:textId="77777777" w:rsidR="000F7BE7" w:rsidRDefault="00424E78">
            <w:pPr>
              <w:tabs>
                <w:tab w:val="left" w:pos="1701"/>
              </w:tabs>
            </w:pPr>
            <w:r>
              <w:tab/>
            </w:r>
          </w:p>
          <w:p w14:paraId="41E65764" w14:textId="77777777" w:rsidR="000F7BE7" w:rsidRDefault="00424E78">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w:t>
            </w:r>
            <w:r>
              <w:lastRenderedPageBreak/>
              <w:t xml:space="preserve">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3CB36A6D" w14:textId="77777777" w:rsidR="000F7BE7" w:rsidRDefault="000F7BE7"/>
          <w:p w14:paraId="4A069BEF" w14:textId="77777777" w:rsidR="000F7BE7" w:rsidRDefault="00424E78">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w:t>
            </w:r>
            <w:proofErr w:type="gramStart"/>
            <w:r>
              <w:rPr>
                <w:lang w:eastAsia="ja-JP"/>
              </w:rPr>
              <w:t>2,..</w:t>
            </w:r>
            <w:proofErr w:type="gramEnd"/>
            <w:r>
              <w:rPr>
                <w:lang w:eastAsia="ja-JP"/>
              </w:rPr>
              <w:t xml:space="preserve"> (n1, n</w:t>
            </w:r>
            <w:proofErr w:type="gramStart"/>
            <w:r>
              <w:rPr>
                <w:lang w:eastAsia="ja-JP"/>
              </w:rPr>
              <w:t>2,..</w:t>
            </w:r>
            <w:proofErr w:type="gramEnd"/>
            <w:r>
              <w:rPr>
                <w:lang w:eastAsia="ja-JP"/>
              </w:rPr>
              <w:t xml:space="preserve"> from 1,1a,1b,1c,2,2a,2b,2c), for each of the following component, the minimum value of corresponding component across FG 42-n1, FG 42-n</w:t>
            </w:r>
            <w:proofErr w:type="gramStart"/>
            <w:r>
              <w:rPr>
                <w:lang w:eastAsia="ja-JP"/>
              </w:rPr>
              <w:t>2,..</w:t>
            </w:r>
            <w:proofErr w:type="gramEnd"/>
            <w:r>
              <w:rPr>
                <w:lang w:eastAsia="ja-JP"/>
              </w:rPr>
              <w:t xml:space="preserve"> is used.</w:t>
            </w:r>
            <w:bookmarkEnd w:id="576"/>
            <w:r>
              <w:rPr>
                <w:lang w:eastAsia="ja-JP"/>
              </w:rPr>
              <w:t xml:space="preserve"> </w:t>
            </w:r>
          </w:p>
          <w:p w14:paraId="7A98EC79" w14:textId="77777777" w:rsidR="000F7BE7" w:rsidRDefault="00424E78">
            <w:pPr>
              <w:pStyle w:val="Proposal"/>
              <w:numPr>
                <w:ilvl w:val="1"/>
                <w:numId w:val="8"/>
              </w:numPr>
              <w:tabs>
                <w:tab w:val="clear" w:pos="392"/>
                <w:tab w:val="clear" w:pos="936"/>
                <w:tab w:val="left" w:pos="1440"/>
              </w:tabs>
              <w:ind w:left="1440"/>
              <w:rPr>
                <w:lang w:eastAsia="ja-JP"/>
              </w:rPr>
            </w:pPr>
            <w:bookmarkStart w:id="577" w:name="_Toc166250303"/>
            <w:r>
              <w:rPr>
                <w:lang w:eastAsia="ja-JP"/>
              </w:rPr>
              <w:t xml:space="preserve">Supported maximum number of simultaneous NZP-CSI-RS resources per </w:t>
            </w:r>
            <w:proofErr w:type="gramStart"/>
            <w:r>
              <w:rPr>
                <w:lang w:eastAsia="ja-JP"/>
              </w:rPr>
              <w:t>CC</w:t>
            </w:r>
            <w:bookmarkEnd w:id="577"/>
            <w:proofErr w:type="gramEnd"/>
          </w:p>
          <w:p w14:paraId="57B4D731" w14:textId="77777777" w:rsidR="000F7BE7" w:rsidRDefault="00424E78">
            <w:pPr>
              <w:pStyle w:val="Proposal"/>
              <w:numPr>
                <w:ilvl w:val="1"/>
                <w:numId w:val="8"/>
              </w:numPr>
              <w:tabs>
                <w:tab w:val="clear" w:pos="392"/>
                <w:tab w:val="clear" w:pos="936"/>
                <w:tab w:val="left" w:pos="1440"/>
              </w:tabs>
              <w:ind w:left="1440"/>
              <w:rPr>
                <w:lang w:eastAsia="ja-JP"/>
              </w:rPr>
            </w:pPr>
            <w:bookmarkStart w:id="578" w:name="_Toc166250304"/>
            <w:r>
              <w:rPr>
                <w:lang w:eastAsia="ja-JP"/>
              </w:rPr>
              <w:t xml:space="preserve">Supported maximum number of total CSI-RS ports in simultaneous NZP-CSI-RS resources per </w:t>
            </w:r>
            <w:proofErr w:type="gramStart"/>
            <w:r>
              <w:rPr>
                <w:lang w:eastAsia="ja-JP"/>
              </w:rPr>
              <w:t>CC</w:t>
            </w:r>
            <w:bookmarkEnd w:id="578"/>
            <w:proofErr w:type="gramEnd"/>
          </w:p>
          <w:p w14:paraId="4FB048BE" w14:textId="77777777" w:rsidR="000F7BE7" w:rsidRDefault="00424E78">
            <w:pPr>
              <w:pStyle w:val="Proposal"/>
              <w:numPr>
                <w:ilvl w:val="1"/>
                <w:numId w:val="8"/>
              </w:numPr>
              <w:tabs>
                <w:tab w:val="clear" w:pos="392"/>
                <w:tab w:val="clear" w:pos="936"/>
                <w:tab w:val="left" w:pos="1440"/>
              </w:tabs>
              <w:ind w:left="1440"/>
              <w:rPr>
                <w:lang w:eastAsia="ja-JP"/>
              </w:rPr>
            </w:pPr>
            <w:bookmarkStart w:id="579" w:name="_Toc166250305"/>
            <w:r>
              <w:rPr>
                <w:lang w:eastAsia="ja-JP"/>
              </w:rPr>
              <w:t xml:space="preserve">Supported maximum number of simultaneous NZP-CSI-RS resources in active BWPs across all </w:t>
            </w:r>
            <w:proofErr w:type="gramStart"/>
            <w:r>
              <w:rPr>
                <w:lang w:eastAsia="ja-JP"/>
              </w:rPr>
              <w:t>CCs</w:t>
            </w:r>
            <w:bookmarkEnd w:id="579"/>
            <w:proofErr w:type="gramEnd"/>
          </w:p>
          <w:p w14:paraId="38E387FA" w14:textId="77777777" w:rsidR="000F7BE7" w:rsidRDefault="00424E78">
            <w:pPr>
              <w:pStyle w:val="Proposal"/>
              <w:numPr>
                <w:ilvl w:val="1"/>
                <w:numId w:val="8"/>
              </w:numPr>
              <w:tabs>
                <w:tab w:val="clear" w:pos="392"/>
                <w:tab w:val="clear" w:pos="936"/>
                <w:tab w:val="left" w:pos="1440"/>
              </w:tabs>
              <w:ind w:left="1440"/>
              <w:rPr>
                <w:lang w:eastAsia="ja-JP"/>
              </w:rPr>
            </w:pPr>
            <w:bookmarkStart w:id="580" w:name="_Toc166250306"/>
            <w:r>
              <w:rPr>
                <w:lang w:eastAsia="ja-JP"/>
              </w:rPr>
              <w:t xml:space="preserve">Supported maximum number of total CSI-RS ports in simultaneous NZP-CSI-RS resources in active BWPs across all </w:t>
            </w:r>
            <w:proofErr w:type="gramStart"/>
            <w:r>
              <w:rPr>
                <w:lang w:eastAsia="ja-JP"/>
              </w:rPr>
              <w:t>CCs</w:t>
            </w:r>
            <w:bookmarkEnd w:id="58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0F7BE7" w14:paraId="300F53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BE44B54" w14:textId="77777777" w:rsidR="000F7BE7" w:rsidRDefault="00424E78">
                  <w:pPr>
                    <w:pStyle w:val="TAL"/>
                    <w:rPr>
                      <w:rFonts w:eastAsiaTheme="minorEastAsia"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502A9042"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0BED1D6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228DC1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334CBC3B"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1DDF2DC"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ABAAA1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61B9808"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2BA451C9"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59E24E8E"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9EC82D0" w14:textId="77777777" w:rsidR="000F7BE7" w:rsidRDefault="00424E78">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1634E9C"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9CBA9D6"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53F578C"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A0E89C5"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1AC84AB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0E65985" w14:textId="77777777" w:rsidR="000F7BE7" w:rsidRDefault="00424E78">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05086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C201D08"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70665A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B762516" w14:textId="77777777" w:rsidR="000F7BE7" w:rsidRDefault="000F7BE7">
                  <w:pPr>
                    <w:rPr>
                      <w:rFonts w:eastAsiaTheme="minorEastAsia" w:cs="Arial"/>
                      <w:color w:val="000000" w:themeColor="text1"/>
                      <w:sz w:val="18"/>
                      <w:szCs w:val="18"/>
                      <w:lang w:eastAsia="zh-CN"/>
                    </w:rPr>
                  </w:pPr>
                </w:p>
                <w:p w14:paraId="5E79950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79573E27" w14:textId="77777777" w:rsidR="000F7BE7" w:rsidRDefault="000F7BE7">
                  <w:pPr>
                    <w:rPr>
                      <w:rFonts w:eastAsiaTheme="minorEastAsia" w:cs="Arial"/>
                      <w:color w:val="000000" w:themeColor="text1"/>
                      <w:sz w:val="18"/>
                      <w:szCs w:val="18"/>
                      <w:lang w:eastAsia="zh-CN"/>
                    </w:rPr>
                  </w:pPr>
                </w:p>
                <w:p w14:paraId="22F84DB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2ACB10F8" w14:textId="77777777" w:rsidR="000F7BE7" w:rsidRDefault="000F7BE7">
                  <w:pPr>
                    <w:rPr>
                      <w:rFonts w:eastAsiaTheme="minorEastAsia" w:cs="Arial"/>
                      <w:color w:val="000000" w:themeColor="text1"/>
                      <w:sz w:val="18"/>
                      <w:szCs w:val="18"/>
                      <w:lang w:eastAsia="zh-CN"/>
                    </w:rPr>
                  </w:pPr>
                </w:p>
                <w:p w14:paraId="4B56D4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D272855" w14:textId="77777777" w:rsidR="000F7BE7" w:rsidRDefault="000F7BE7">
                  <w:pPr>
                    <w:rPr>
                      <w:rFonts w:eastAsiaTheme="minorEastAsia" w:cs="Arial"/>
                      <w:color w:val="000000" w:themeColor="text1"/>
                      <w:sz w:val="18"/>
                      <w:szCs w:val="18"/>
                      <w:lang w:eastAsia="zh-CN"/>
                    </w:rPr>
                  </w:pPr>
                </w:p>
                <w:p w14:paraId="42431F8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241DE918" w14:textId="77777777" w:rsidR="000F7BE7" w:rsidRDefault="000F7BE7">
                  <w:pPr>
                    <w:rPr>
                      <w:rFonts w:eastAsiaTheme="minorEastAsia" w:cs="Arial"/>
                      <w:color w:val="000000" w:themeColor="text1"/>
                      <w:sz w:val="18"/>
                      <w:szCs w:val="18"/>
                      <w:lang w:eastAsia="zh-CN"/>
                    </w:rPr>
                  </w:pPr>
                </w:p>
                <w:p w14:paraId="2A84102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276C076D" w14:textId="77777777" w:rsidR="000F7BE7" w:rsidRDefault="000F7BE7">
                  <w:pPr>
                    <w:rPr>
                      <w:rFonts w:eastAsiaTheme="minorEastAsia" w:cs="Arial"/>
                      <w:color w:val="000000" w:themeColor="text1"/>
                      <w:sz w:val="18"/>
                      <w:szCs w:val="18"/>
                      <w:lang w:eastAsia="zh-CN"/>
                    </w:rPr>
                  </w:pPr>
                </w:p>
                <w:p w14:paraId="7665AB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35836552" w14:textId="77777777" w:rsidR="000F7BE7" w:rsidRDefault="000F7BE7">
                  <w:pPr>
                    <w:rPr>
                      <w:rFonts w:eastAsiaTheme="minorEastAsia" w:cs="Arial"/>
                      <w:color w:val="000000" w:themeColor="text1"/>
                      <w:sz w:val="18"/>
                      <w:szCs w:val="18"/>
                      <w:lang w:eastAsia="zh-CN"/>
                    </w:rPr>
                  </w:pPr>
                </w:p>
                <w:p w14:paraId="0CD2C9FE" w14:textId="77777777" w:rsidR="000F7BE7" w:rsidRDefault="000F7BE7">
                  <w:pPr>
                    <w:rPr>
                      <w:rFonts w:eastAsiaTheme="minorEastAsia" w:cs="Arial"/>
                      <w:color w:val="000000" w:themeColor="text1"/>
                      <w:sz w:val="18"/>
                      <w:szCs w:val="18"/>
                      <w:lang w:eastAsia="zh-CN"/>
                    </w:rPr>
                  </w:pPr>
                </w:p>
                <w:p w14:paraId="0D9BC8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2C689FD0" w14:textId="77777777" w:rsidR="000F7BE7" w:rsidRDefault="000F7BE7">
                  <w:pPr>
                    <w:rPr>
                      <w:rFonts w:eastAsiaTheme="minorEastAsia" w:cs="Arial"/>
                      <w:color w:val="000000" w:themeColor="text1"/>
                      <w:sz w:val="18"/>
                      <w:szCs w:val="18"/>
                      <w:lang w:eastAsia="zh-CN"/>
                    </w:rPr>
                  </w:pPr>
                </w:p>
                <w:p w14:paraId="44C7ADF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B6936BE" w14:textId="77777777" w:rsidR="000F7BE7" w:rsidRDefault="000F7BE7">
                  <w:pPr>
                    <w:rPr>
                      <w:rFonts w:eastAsiaTheme="minorEastAsia" w:cs="Arial"/>
                      <w:color w:val="000000" w:themeColor="text1"/>
                      <w:sz w:val="18"/>
                      <w:szCs w:val="18"/>
                      <w:lang w:eastAsia="zh-CN"/>
                    </w:rPr>
                  </w:pPr>
                </w:p>
                <w:p w14:paraId="4E65ED57" w14:textId="77777777" w:rsidR="000F7BE7" w:rsidRDefault="00424E78">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374F0609" w14:textId="77777777" w:rsidR="000F7BE7" w:rsidRDefault="00424E78">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DA76288"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497BDE63"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6310E0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710D4DF"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3BC34076"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4C8CB35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4CC95E4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432E1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EF4455A"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C15394E"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544343C"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494C5E8"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5A78FC2B" w14:textId="77777777" w:rsidR="000F7BE7" w:rsidRDefault="00424E78">
                  <w:pPr>
                    <w:rPr>
                      <w:rFonts w:cs="Arial"/>
                      <w:color w:val="000000" w:themeColor="text1"/>
                      <w:sz w:val="18"/>
                      <w:szCs w:val="18"/>
                    </w:rPr>
                  </w:pPr>
                  <w:r>
                    <w:rPr>
                      <w:rFonts w:cs="Arial"/>
                      <w:color w:val="000000" w:themeColor="text1"/>
                      <w:sz w:val="18"/>
                      <w:szCs w:val="18"/>
                    </w:rPr>
                    <w:lastRenderedPageBreak/>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6E6EE1DF"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2EDC2990" w14:textId="77777777" w:rsidR="000F7BE7" w:rsidRDefault="00424E78">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F33556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7F600CF5" w14:textId="77777777" w:rsidR="000F7BE7" w:rsidRDefault="00424E78">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22DE0A38"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B3AB985"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6EBFF7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36B4D53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5263ABE4" w14:textId="77777777" w:rsidR="000F7BE7" w:rsidRDefault="00424E78">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4C623AB"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05328C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150CD2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3DA85F1" w14:textId="77777777" w:rsidR="000F7BE7" w:rsidRDefault="000F7BE7">
                  <w:pPr>
                    <w:rPr>
                      <w:rFonts w:eastAsiaTheme="minorEastAsia" w:cs="Arial"/>
                      <w:color w:val="000000" w:themeColor="text1"/>
                      <w:sz w:val="18"/>
                      <w:szCs w:val="18"/>
                      <w:lang w:eastAsia="zh-CN"/>
                    </w:rPr>
                  </w:pPr>
                </w:p>
                <w:p w14:paraId="61513A4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04368E51" w14:textId="77777777" w:rsidR="000F7BE7" w:rsidRDefault="000F7BE7">
                  <w:pPr>
                    <w:rPr>
                      <w:rFonts w:eastAsiaTheme="minorEastAsia" w:cs="Arial"/>
                      <w:color w:val="000000" w:themeColor="text1"/>
                      <w:sz w:val="18"/>
                      <w:szCs w:val="18"/>
                      <w:lang w:eastAsia="zh-CN"/>
                    </w:rPr>
                  </w:pPr>
                </w:p>
                <w:p w14:paraId="3BFE73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2BB2DF6F" w14:textId="77777777" w:rsidR="000F7BE7" w:rsidRDefault="000F7BE7">
                  <w:pPr>
                    <w:rPr>
                      <w:rFonts w:eastAsiaTheme="minorEastAsia" w:cs="Arial"/>
                      <w:color w:val="000000" w:themeColor="text1"/>
                      <w:sz w:val="18"/>
                      <w:szCs w:val="18"/>
                      <w:lang w:eastAsia="zh-CN"/>
                    </w:rPr>
                  </w:pPr>
                </w:p>
                <w:p w14:paraId="08327A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3A4472D" w14:textId="77777777" w:rsidR="000F7BE7" w:rsidRDefault="000F7BE7">
                  <w:pPr>
                    <w:rPr>
                      <w:rFonts w:eastAsiaTheme="minorEastAsia" w:cs="Arial"/>
                      <w:color w:val="000000" w:themeColor="text1"/>
                      <w:sz w:val="18"/>
                      <w:szCs w:val="18"/>
                      <w:highlight w:val="yellow"/>
                      <w:lang w:eastAsia="zh-CN"/>
                    </w:rPr>
                  </w:pPr>
                </w:p>
                <w:p w14:paraId="204B3CF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16EFC12" w14:textId="77777777" w:rsidR="000F7BE7" w:rsidRDefault="000F7BE7">
                  <w:pPr>
                    <w:rPr>
                      <w:rFonts w:eastAsiaTheme="minorEastAsia" w:cs="Arial"/>
                      <w:color w:val="000000" w:themeColor="text1"/>
                      <w:sz w:val="18"/>
                      <w:szCs w:val="18"/>
                      <w:lang w:eastAsia="zh-CN"/>
                    </w:rPr>
                  </w:pPr>
                </w:p>
                <w:p w14:paraId="19C8E95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BABE421" w14:textId="77777777" w:rsidR="000F7BE7" w:rsidRDefault="000F7BE7">
                  <w:pPr>
                    <w:rPr>
                      <w:rFonts w:eastAsiaTheme="minorEastAsia" w:cs="Arial"/>
                      <w:color w:val="000000" w:themeColor="text1"/>
                      <w:sz w:val="18"/>
                      <w:szCs w:val="18"/>
                      <w:lang w:eastAsia="zh-CN"/>
                    </w:rPr>
                  </w:pPr>
                </w:p>
                <w:p w14:paraId="1C5B96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09DFA59" w14:textId="77777777" w:rsidR="000F7BE7" w:rsidRDefault="000F7BE7">
                  <w:pPr>
                    <w:rPr>
                      <w:rFonts w:eastAsiaTheme="minorEastAsia" w:cs="Arial"/>
                      <w:color w:val="000000" w:themeColor="text1"/>
                      <w:sz w:val="18"/>
                      <w:szCs w:val="18"/>
                      <w:lang w:eastAsia="zh-CN"/>
                    </w:rPr>
                  </w:pPr>
                </w:p>
                <w:p w14:paraId="4799D75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3E5EDA1" w14:textId="77777777" w:rsidR="000F7BE7" w:rsidRDefault="000F7BE7">
                  <w:pPr>
                    <w:rPr>
                      <w:rFonts w:eastAsiaTheme="minorEastAsia" w:cs="Arial"/>
                      <w:color w:val="000000" w:themeColor="text1"/>
                      <w:sz w:val="18"/>
                      <w:szCs w:val="18"/>
                      <w:lang w:eastAsia="zh-CN"/>
                    </w:rPr>
                  </w:pPr>
                </w:p>
                <w:p w14:paraId="56DA2F6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B5A3ED8" w14:textId="77777777" w:rsidR="000F7BE7" w:rsidRDefault="000F7BE7">
                  <w:pPr>
                    <w:rPr>
                      <w:rFonts w:eastAsiaTheme="minorEastAsia" w:cs="Arial"/>
                      <w:color w:val="000000" w:themeColor="text1"/>
                      <w:sz w:val="18"/>
                      <w:szCs w:val="18"/>
                      <w:lang w:eastAsia="zh-CN"/>
                    </w:rPr>
                  </w:pPr>
                </w:p>
                <w:p w14:paraId="20299A92"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71B8C0E" w14:textId="77777777" w:rsidR="000F7BE7" w:rsidRDefault="000F7BE7">
                  <w:pPr>
                    <w:rPr>
                      <w:rFonts w:eastAsiaTheme="minorEastAsia" w:cs="Arial"/>
                      <w:bCs/>
                      <w:color w:val="000000" w:themeColor="text1"/>
                      <w:sz w:val="18"/>
                      <w:szCs w:val="18"/>
                      <w:lang w:eastAsia="zh-CN"/>
                    </w:rPr>
                  </w:pPr>
                </w:p>
                <w:p w14:paraId="76D8FE0D" w14:textId="77777777" w:rsidR="000F7BE7" w:rsidRDefault="00424E78">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D973A6C" w14:textId="77777777" w:rsidR="000F7BE7" w:rsidRDefault="00424E78">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2DA92B42" w14:textId="77777777" w:rsidR="000F7BE7" w:rsidRDefault="00424E78">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4DED5DB7"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518511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2F4B0A9"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402A161E"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299F44C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5E1D815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CF8EA8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44964A0"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EA64170"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7B29546E"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7B98EBC8" w14:textId="77777777" w:rsidR="000F7BE7" w:rsidRDefault="00424E78">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349A402F" w14:textId="77777777" w:rsidR="000F7BE7" w:rsidRDefault="00424E78">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1C9D0D8A"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01D1F07"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83C3CB8"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9F204E9"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4B31C9D"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65D6ED5"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497192E8"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51DAA9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E265A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71169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D7D13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2508BED" w14:textId="77777777" w:rsidR="000F7BE7" w:rsidRDefault="000F7BE7">
                  <w:pPr>
                    <w:rPr>
                      <w:rFonts w:eastAsiaTheme="minorEastAsia" w:cs="Arial"/>
                      <w:color w:val="000000" w:themeColor="text1"/>
                      <w:sz w:val="18"/>
                      <w:szCs w:val="18"/>
                      <w:lang w:eastAsia="zh-CN"/>
                    </w:rPr>
                  </w:pPr>
                </w:p>
                <w:p w14:paraId="5714D16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4B208C6" w14:textId="77777777" w:rsidR="000F7BE7" w:rsidRDefault="000F7BE7">
                  <w:pPr>
                    <w:rPr>
                      <w:rFonts w:eastAsiaTheme="minorEastAsia" w:cs="Arial"/>
                      <w:color w:val="000000" w:themeColor="text1"/>
                      <w:sz w:val="18"/>
                      <w:szCs w:val="18"/>
                      <w:lang w:eastAsia="zh-CN"/>
                    </w:rPr>
                  </w:pPr>
                </w:p>
                <w:p w14:paraId="4D07822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418CD1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67FAFD0" w14:textId="77777777" w:rsidR="000F7BE7" w:rsidRDefault="000F7BE7">
                  <w:pPr>
                    <w:rPr>
                      <w:rFonts w:eastAsiaTheme="minorEastAsia" w:cs="Arial"/>
                      <w:color w:val="000000" w:themeColor="text1"/>
                      <w:sz w:val="18"/>
                      <w:szCs w:val="18"/>
                      <w:lang w:eastAsia="zh-CN"/>
                    </w:rPr>
                  </w:pPr>
                </w:p>
                <w:p w14:paraId="5B887F9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E9403E6" w14:textId="77777777" w:rsidR="000F7BE7" w:rsidRDefault="000F7BE7">
                  <w:pPr>
                    <w:rPr>
                      <w:rFonts w:eastAsiaTheme="minorEastAsia" w:cs="Arial"/>
                      <w:color w:val="000000" w:themeColor="text1"/>
                      <w:sz w:val="18"/>
                      <w:szCs w:val="18"/>
                      <w:lang w:eastAsia="zh-CN"/>
                    </w:rPr>
                  </w:pPr>
                </w:p>
                <w:p w14:paraId="2F6656F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421FA80" w14:textId="77777777" w:rsidR="000F7BE7" w:rsidRDefault="000F7BE7">
                  <w:pPr>
                    <w:rPr>
                      <w:rFonts w:eastAsiaTheme="minorEastAsia" w:cs="Arial"/>
                      <w:color w:val="000000" w:themeColor="text1"/>
                      <w:sz w:val="18"/>
                      <w:szCs w:val="18"/>
                      <w:lang w:eastAsia="zh-CN"/>
                    </w:rPr>
                  </w:pPr>
                </w:p>
                <w:p w14:paraId="2693B4A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B862E55" w14:textId="77777777" w:rsidR="000F7BE7" w:rsidRDefault="000F7BE7">
                  <w:pPr>
                    <w:rPr>
                      <w:rFonts w:eastAsiaTheme="minorEastAsia" w:cs="Arial"/>
                      <w:color w:val="000000" w:themeColor="text1"/>
                      <w:sz w:val="18"/>
                      <w:szCs w:val="18"/>
                      <w:lang w:eastAsia="zh-CN"/>
                    </w:rPr>
                  </w:pPr>
                </w:p>
                <w:p w14:paraId="35AC272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2867E14F" w14:textId="77777777" w:rsidR="000F7BE7" w:rsidRDefault="000F7BE7">
                  <w:pPr>
                    <w:rPr>
                      <w:rFonts w:eastAsiaTheme="minorEastAsia" w:cs="Arial"/>
                      <w:color w:val="000000" w:themeColor="text1"/>
                      <w:sz w:val="18"/>
                      <w:szCs w:val="18"/>
                      <w:lang w:eastAsia="zh-CN"/>
                    </w:rPr>
                  </w:pPr>
                </w:p>
                <w:p w14:paraId="343B66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5C9859B" w14:textId="77777777" w:rsidR="000F7BE7" w:rsidRDefault="000F7BE7">
                  <w:pPr>
                    <w:rPr>
                      <w:rFonts w:eastAsiaTheme="minorEastAsia" w:cs="Arial"/>
                      <w:color w:val="000000" w:themeColor="text1"/>
                      <w:sz w:val="18"/>
                      <w:szCs w:val="18"/>
                      <w:lang w:eastAsia="zh-CN"/>
                    </w:rPr>
                  </w:pPr>
                </w:p>
                <w:p w14:paraId="7F177D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3252B39" w14:textId="77777777" w:rsidR="000F7BE7" w:rsidRDefault="000F7BE7">
                  <w:pPr>
                    <w:rPr>
                      <w:rFonts w:eastAsiaTheme="minorEastAsia" w:cs="Arial"/>
                      <w:color w:val="000000" w:themeColor="text1"/>
                      <w:sz w:val="18"/>
                      <w:szCs w:val="18"/>
                      <w:lang w:eastAsia="zh-CN"/>
                    </w:rPr>
                  </w:pPr>
                </w:p>
                <w:p w14:paraId="03F7F8E9" w14:textId="77777777" w:rsidR="000F7BE7" w:rsidRDefault="00424E78">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5B14B5E5" w14:textId="77777777" w:rsidR="000F7BE7" w:rsidRDefault="00424E78">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492F552" w14:textId="77777777" w:rsidR="000F7BE7" w:rsidRDefault="00424E78">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54DA308A"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66505C3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00F0E5"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34268AFC"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45AEC0E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C2A88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6B22E6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CAB94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3D7036E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14F711C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5722C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80EEF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0199DA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11C189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48C5B791"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4200001"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3AAD076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B019026"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603CF35" w14:textId="77777777" w:rsidR="000F7BE7" w:rsidRDefault="00424E78">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7B30F014"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F77289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95C6C3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9B13C0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58802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13A41EC" w14:textId="77777777" w:rsidR="000F7BE7" w:rsidRDefault="000F7BE7">
                  <w:pPr>
                    <w:rPr>
                      <w:rFonts w:eastAsiaTheme="minorEastAsia" w:cs="Arial"/>
                      <w:color w:val="000000" w:themeColor="text1"/>
                      <w:sz w:val="18"/>
                      <w:szCs w:val="18"/>
                      <w:lang w:eastAsia="zh-CN"/>
                    </w:rPr>
                  </w:pPr>
                </w:p>
                <w:p w14:paraId="42FFD31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B515FA9" w14:textId="77777777" w:rsidR="000F7BE7" w:rsidRDefault="000F7BE7">
                  <w:pPr>
                    <w:rPr>
                      <w:rFonts w:eastAsiaTheme="minorEastAsia" w:cs="Arial"/>
                      <w:color w:val="000000" w:themeColor="text1"/>
                      <w:sz w:val="18"/>
                      <w:szCs w:val="18"/>
                      <w:lang w:eastAsia="zh-CN"/>
                    </w:rPr>
                  </w:pPr>
                </w:p>
                <w:p w14:paraId="2BCFB57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5A71F67D" w14:textId="77777777" w:rsidR="000F7BE7" w:rsidRDefault="000F7BE7">
                  <w:pPr>
                    <w:rPr>
                      <w:rFonts w:eastAsiaTheme="minorEastAsia" w:cs="Arial"/>
                      <w:color w:val="000000" w:themeColor="text1"/>
                      <w:sz w:val="18"/>
                      <w:szCs w:val="18"/>
                      <w:lang w:eastAsia="zh-CN"/>
                    </w:rPr>
                  </w:pPr>
                </w:p>
                <w:p w14:paraId="610A0C3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982E4DB" w14:textId="77777777" w:rsidR="000F7BE7" w:rsidRDefault="000F7BE7">
                  <w:pPr>
                    <w:rPr>
                      <w:rFonts w:eastAsiaTheme="minorEastAsia" w:cs="Arial"/>
                      <w:color w:val="000000" w:themeColor="text1"/>
                      <w:sz w:val="18"/>
                      <w:szCs w:val="18"/>
                      <w:lang w:eastAsia="zh-CN"/>
                    </w:rPr>
                  </w:pPr>
                </w:p>
                <w:p w14:paraId="0D9287B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96D4F5F" w14:textId="77777777" w:rsidR="000F7BE7" w:rsidRDefault="000F7BE7">
                  <w:pPr>
                    <w:rPr>
                      <w:rFonts w:eastAsiaTheme="minorEastAsia" w:cs="Arial"/>
                      <w:color w:val="000000" w:themeColor="text1"/>
                      <w:sz w:val="18"/>
                      <w:szCs w:val="18"/>
                      <w:lang w:eastAsia="zh-CN"/>
                    </w:rPr>
                  </w:pPr>
                </w:p>
                <w:p w14:paraId="018ACBD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44BA2F19" w14:textId="77777777" w:rsidR="000F7BE7" w:rsidRDefault="000F7BE7">
                  <w:pPr>
                    <w:rPr>
                      <w:rFonts w:eastAsiaTheme="minorEastAsia" w:cs="Arial"/>
                      <w:color w:val="000000" w:themeColor="text1"/>
                      <w:sz w:val="18"/>
                      <w:szCs w:val="18"/>
                      <w:lang w:eastAsia="zh-CN"/>
                    </w:rPr>
                  </w:pPr>
                </w:p>
                <w:p w14:paraId="35ADBC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535DC83" w14:textId="77777777" w:rsidR="000F7BE7" w:rsidRDefault="000F7BE7">
                  <w:pPr>
                    <w:rPr>
                      <w:rFonts w:eastAsiaTheme="minorEastAsia" w:cs="Arial"/>
                      <w:color w:val="000000" w:themeColor="text1"/>
                      <w:sz w:val="18"/>
                      <w:szCs w:val="18"/>
                      <w:lang w:eastAsia="zh-CN"/>
                    </w:rPr>
                  </w:pPr>
                </w:p>
                <w:p w14:paraId="5E59769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9265E83" w14:textId="77777777" w:rsidR="000F7BE7" w:rsidRDefault="000F7BE7">
                  <w:pPr>
                    <w:rPr>
                      <w:rFonts w:eastAsiaTheme="minorEastAsia" w:cs="Arial"/>
                      <w:color w:val="000000" w:themeColor="text1"/>
                      <w:sz w:val="18"/>
                      <w:szCs w:val="18"/>
                      <w:lang w:eastAsia="zh-CN"/>
                    </w:rPr>
                  </w:pPr>
                </w:p>
                <w:p w14:paraId="4004862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089B79B6" w14:textId="77777777" w:rsidR="000F7BE7" w:rsidRDefault="000F7BE7">
                  <w:pPr>
                    <w:rPr>
                      <w:rFonts w:eastAsiaTheme="minorEastAsia" w:cs="Arial"/>
                      <w:color w:val="000000" w:themeColor="text1"/>
                      <w:sz w:val="18"/>
                      <w:szCs w:val="18"/>
                      <w:lang w:eastAsia="zh-CN"/>
                    </w:rPr>
                  </w:pPr>
                </w:p>
                <w:p w14:paraId="4F98F2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98A48F1" w14:textId="77777777" w:rsidR="000F7BE7" w:rsidRDefault="000F7BE7">
                  <w:pPr>
                    <w:rPr>
                      <w:rFonts w:eastAsiaTheme="minorEastAsia" w:cs="Arial"/>
                      <w:color w:val="000000" w:themeColor="text1"/>
                      <w:sz w:val="18"/>
                      <w:szCs w:val="18"/>
                      <w:lang w:eastAsia="zh-CN"/>
                    </w:rPr>
                  </w:pPr>
                </w:p>
                <w:p w14:paraId="091D2131" w14:textId="77777777" w:rsidR="000F7BE7" w:rsidRDefault="00424E78">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3D8F0DE6" w14:textId="77777777" w:rsidR="000F7BE7" w:rsidRDefault="00424E78">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414F3C4" w14:textId="77777777" w:rsidR="000F7BE7" w:rsidRDefault="00424E78">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2D87D6C"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5F657F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EDBA57"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42125CB8" w14:textId="77777777" w:rsidR="000F7BE7" w:rsidRDefault="00424E78">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557BD2C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0A516D7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0E133E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A916F0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085C287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528A4D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EC37F0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CECE8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78E9FD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5963379"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E419049"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5449069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08E2F3D"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9B6F7F9"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for </w:t>
                  </w:r>
                  <w:proofErr w:type="spellStart"/>
                  <w:r>
                    <w:rPr>
                      <w:rFonts w:cs="Arial"/>
                      <w:color w:val="000000" w:themeColor="text1"/>
                      <w:szCs w:val="18"/>
                    </w:rPr>
                    <w:t>periodicCSI</w:t>
                  </w:r>
                  <w:proofErr w:type="spellEnd"/>
                  <w:r>
                    <w:rPr>
                      <w:rFonts w:cs="Arial"/>
                      <w:color w:val="000000" w:themeColor="text1"/>
                      <w:szCs w:val="18"/>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3B53E9DE"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D3FBE6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177ECE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0C7327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4E7674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4C70FDA8" w14:textId="77777777" w:rsidR="000F7BE7" w:rsidRDefault="000F7BE7">
                  <w:pPr>
                    <w:rPr>
                      <w:rFonts w:eastAsiaTheme="minorEastAsia" w:cs="Arial"/>
                      <w:color w:val="000000" w:themeColor="text1"/>
                      <w:sz w:val="18"/>
                      <w:szCs w:val="18"/>
                      <w:lang w:eastAsia="zh-CN"/>
                    </w:rPr>
                  </w:pPr>
                </w:p>
                <w:p w14:paraId="25BFF61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050A4F3" w14:textId="77777777" w:rsidR="000F7BE7" w:rsidRDefault="000F7BE7">
                  <w:pPr>
                    <w:rPr>
                      <w:rFonts w:eastAsiaTheme="minorEastAsia" w:cs="Arial"/>
                      <w:color w:val="000000" w:themeColor="text1"/>
                      <w:sz w:val="18"/>
                      <w:szCs w:val="18"/>
                      <w:lang w:eastAsia="zh-CN"/>
                    </w:rPr>
                  </w:pPr>
                </w:p>
                <w:p w14:paraId="40D4DAE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40DE23C9" w14:textId="77777777" w:rsidR="000F7BE7" w:rsidRDefault="000F7BE7">
                  <w:pPr>
                    <w:rPr>
                      <w:rFonts w:eastAsiaTheme="minorEastAsia" w:cs="Arial"/>
                      <w:color w:val="000000" w:themeColor="text1"/>
                      <w:sz w:val="18"/>
                      <w:szCs w:val="18"/>
                      <w:lang w:eastAsia="zh-CN"/>
                    </w:rPr>
                  </w:pPr>
                </w:p>
                <w:p w14:paraId="250FB06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5EE7BB0" w14:textId="77777777" w:rsidR="000F7BE7" w:rsidRDefault="000F7BE7">
                  <w:pPr>
                    <w:rPr>
                      <w:rFonts w:eastAsiaTheme="minorEastAsia" w:cs="Arial"/>
                      <w:color w:val="000000" w:themeColor="text1"/>
                      <w:sz w:val="18"/>
                      <w:szCs w:val="18"/>
                      <w:lang w:eastAsia="zh-CN"/>
                    </w:rPr>
                  </w:pPr>
                </w:p>
                <w:p w14:paraId="090BF1D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2A49BC51" w14:textId="77777777" w:rsidR="000F7BE7" w:rsidRDefault="000F7BE7">
                  <w:pPr>
                    <w:rPr>
                      <w:rFonts w:eastAsiaTheme="minorEastAsia" w:cs="Arial"/>
                      <w:color w:val="000000" w:themeColor="text1"/>
                      <w:sz w:val="18"/>
                      <w:szCs w:val="18"/>
                      <w:lang w:eastAsia="zh-CN"/>
                    </w:rPr>
                  </w:pPr>
                </w:p>
                <w:p w14:paraId="69CA48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05B2806" w14:textId="77777777" w:rsidR="000F7BE7" w:rsidRDefault="000F7BE7">
                  <w:pPr>
                    <w:rPr>
                      <w:rFonts w:eastAsiaTheme="minorEastAsia" w:cs="Arial"/>
                      <w:color w:val="000000" w:themeColor="text1"/>
                      <w:sz w:val="18"/>
                      <w:szCs w:val="18"/>
                      <w:lang w:eastAsia="zh-CN"/>
                    </w:rPr>
                  </w:pPr>
                </w:p>
                <w:p w14:paraId="141B35D0" w14:textId="77777777" w:rsidR="000F7BE7" w:rsidRDefault="00424E78">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2EC38E9" w14:textId="77777777" w:rsidR="000F7BE7" w:rsidRDefault="000F7BE7">
                  <w:pPr>
                    <w:rPr>
                      <w:ins w:id="608" w:author="Author" w:date="1900-01-01T00:00:00Z"/>
                      <w:rFonts w:eastAsiaTheme="minorEastAsia" w:cs="Arial"/>
                      <w:color w:val="000000" w:themeColor="text1"/>
                      <w:sz w:val="18"/>
                      <w:szCs w:val="18"/>
                      <w:lang w:eastAsia="zh-CN"/>
                    </w:rPr>
                  </w:pPr>
                </w:p>
                <w:p w14:paraId="6B50465E" w14:textId="77777777" w:rsidR="000F7BE7" w:rsidRDefault="00424E78">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1A86A94" w14:textId="77777777" w:rsidR="000F7BE7" w:rsidRDefault="00424E78">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50D6EEE"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4BBF918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3C6D0FF"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0D4CB7A2"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532D720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117C6E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6DB67CA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0CD85D5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380E0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21FC3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7AAB6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B2E00A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5EDCEF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5CCF59D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19B6B9E5"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1206346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315EFD9"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B9F1ECA"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326D05BF"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B824C7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BCA0D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F740F2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27564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CAC5AFE" w14:textId="77777777" w:rsidR="000F7BE7" w:rsidRDefault="000F7BE7">
                  <w:pPr>
                    <w:rPr>
                      <w:rFonts w:eastAsiaTheme="minorEastAsia" w:cs="Arial"/>
                      <w:color w:val="000000" w:themeColor="text1"/>
                      <w:sz w:val="18"/>
                      <w:szCs w:val="18"/>
                      <w:lang w:eastAsia="zh-CN"/>
                    </w:rPr>
                  </w:pPr>
                </w:p>
                <w:p w14:paraId="1B2B85F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FBDFC7C" w14:textId="77777777" w:rsidR="000F7BE7" w:rsidRDefault="000F7BE7">
                  <w:pPr>
                    <w:rPr>
                      <w:rFonts w:eastAsiaTheme="minorEastAsia" w:cs="Arial"/>
                      <w:color w:val="000000" w:themeColor="text1"/>
                      <w:sz w:val="18"/>
                      <w:szCs w:val="18"/>
                      <w:lang w:eastAsia="zh-CN"/>
                    </w:rPr>
                  </w:pPr>
                </w:p>
                <w:p w14:paraId="668C190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7A83439" w14:textId="77777777" w:rsidR="000F7BE7" w:rsidRDefault="000F7BE7">
                  <w:pPr>
                    <w:rPr>
                      <w:rFonts w:eastAsiaTheme="minorEastAsia" w:cs="Arial"/>
                      <w:color w:val="000000" w:themeColor="text1"/>
                      <w:sz w:val="18"/>
                      <w:szCs w:val="18"/>
                      <w:lang w:eastAsia="zh-CN"/>
                    </w:rPr>
                  </w:pPr>
                </w:p>
                <w:p w14:paraId="7AE8480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3C1FD570" w14:textId="77777777" w:rsidR="000F7BE7" w:rsidRDefault="000F7BE7">
                  <w:pPr>
                    <w:rPr>
                      <w:rFonts w:eastAsiaTheme="minorEastAsia" w:cs="Arial"/>
                      <w:color w:val="000000" w:themeColor="text1"/>
                      <w:sz w:val="18"/>
                      <w:szCs w:val="18"/>
                      <w:lang w:eastAsia="zh-CN"/>
                    </w:rPr>
                  </w:pPr>
                </w:p>
                <w:p w14:paraId="2C4BF9A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9B4B4C8" w14:textId="77777777" w:rsidR="000F7BE7" w:rsidRDefault="000F7BE7">
                  <w:pPr>
                    <w:rPr>
                      <w:rFonts w:eastAsiaTheme="minorEastAsia" w:cs="Arial"/>
                      <w:color w:val="000000" w:themeColor="text1"/>
                      <w:sz w:val="18"/>
                      <w:szCs w:val="18"/>
                      <w:lang w:eastAsia="zh-CN"/>
                    </w:rPr>
                  </w:pPr>
                </w:p>
                <w:p w14:paraId="2488634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F566A8D" w14:textId="77777777" w:rsidR="000F7BE7" w:rsidRDefault="000F7BE7">
                  <w:pPr>
                    <w:rPr>
                      <w:rFonts w:eastAsiaTheme="minorEastAsia" w:cs="Arial"/>
                      <w:color w:val="000000" w:themeColor="text1"/>
                      <w:sz w:val="18"/>
                      <w:szCs w:val="18"/>
                      <w:lang w:eastAsia="zh-CN"/>
                    </w:rPr>
                  </w:pPr>
                </w:p>
                <w:p w14:paraId="5142541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78A04739" w14:textId="77777777" w:rsidR="000F7BE7" w:rsidRDefault="00424E78">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37D94C3F" w14:textId="77777777" w:rsidR="000F7BE7" w:rsidRDefault="000F7BE7">
                  <w:pPr>
                    <w:rPr>
                      <w:ins w:id="615" w:author="Author" w:date="1900-01-01T00:00:00Z"/>
                      <w:rFonts w:eastAsiaTheme="minorEastAsia" w:cs="Arial"/>
                      <w:color w:val="000000" w:themeColor="text1"/>
                      <w:sz w:val="18"/>
                      <w:szCs w:val="18"/>
                      <w:lang w:eastAsia="zh-CN"/>
                    </w:rPr>
                  </w:pPr>
                </w:p>
                <w:p w14:paraId="264ECE27" w14:textId="77777777" w:rsidR="000F7BE7" w:rsidRDefault="00424E78">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lastRenderedPageBreak/>
                      <w:t xml:space="preserve">Note 1: The value reported in component 3 or 4 is used for a CC when a CSI report configuration in the active BWP of the CC includes report setting(s) with sub-configurations. </w:t>
                    </w:r>
                  </w:ins>
                </w:p>
                <w:p w14:paraId="384769A9" w14:textId="77777777" w:rsidR="000F7BE7" w:rsidRDefault="00424E78">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26AD5AC7"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3804AB9" w14:textId="77777777" w:rsidR="000F7BE7" w:rsidRDefault="00424E78">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F7BE7" w14:paraId="66AA19F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F3E6DE4"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90A7DBF"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5286F1E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DFA61B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2983719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2A8711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03082A2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B469C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EE1203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6D9CE62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3736EED1"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517490AE"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FDF4B5C"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45AF4B2"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06A1646"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E54B75"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78C7AAF"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034B4160"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917C362"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FAF79B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9DC6C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08306FEC" w14:textId="77777777" w:rsidR="000F7BE7" w:rsidRDefault="000F7BE7">
                  <w:pPr>
                    <w:rPr>
                      <w:rFonts w:eastAsiaTheme="minorEastAsia" w:cs="Arial"/>
                      <w:color w:val="000000" w:themeColor="text1"/>
                      <w:sz w:val="18"/>
                      <w:szCs w:val="18"/>
                      <w:lang w:eastAsia="zh-CN"/>
                    </w:rPr>
                  </w:pPr>
                </w:p>
                <w:p w14:paraId="4542607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E7B83C2" w14:textId="77777777" w:rsidR="000F7BE7" w:rsidRDefault="000F7BE7">
                  <w:pPr>
                    <w:rPr>
                      <w:rFonts w:eastAsiaTheme="minorEastAsia" w:cs="Arial"/>
                      <w:color w:val="000000" w:themeColor="text1"/>
                      <w:sz w:val="18"/>
                      <w:szCs w:val="18"/>
                      <w:lang w:eastAsia="zh-CN"/>
                    </w:rPr>
                  </w:pPr>
                </w:p>
                <w:p w14:paraId="037A6AB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A5DB685" w14:textId="77777777" w:rsidR="000F7BE7" w:rsidRDefault="000F7BE7">
                  <w:pPr>
                    <w:rPr>
                      <w:rFonts w:eastAsiaTheme="minorEastAsia" w:cs="Arial"/>
                      <w:color w:val="000000" w:themeColor="text1"/>
                      <w:sz w:val="18"/>
                      <w:szCs w:val="18"/>
                      <w:lang w:eastAsia="zh-CN"/>
                    </w:rPr>
                  </w:pPr>
                </w:p>
                <w:p w14:paraId="482FC85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C2551AC" w14:textId="77777777" w:rsidR="000F7BE7" w:rsidRDefault="000F7BE7">
                  <w:pPr>
                    <w:rPr>
                      <w:rFonts w:eastAsiaTheme="minorEastAsia" w:cs="Arial"/>
                      <w:color w:val="000000" w:themeColor="text1"/>
                      <w:sz w:val="18"/>
                      <w:szCs w:val="18"/>
                      <w:lang w:eastAsia="zh-CN"/>
                    </w:rPr>
                  </w:pPr>
                </w:p>
                <w:p w14:paraId="6EBB29C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D3F49C2" w14:textId="77777777" w:rsidR="000F7BE7" w:rsidRDefault="000F7BE7">
                  <w:pPr>
                    <w:rPr>
                      <w:rFonts w:eastAsiaTheme="minorEastAsia" w:cs="Arial"/>
                      <w:color w:val="000000" w:themeColor="text1"/>
                      <w:sz w:val="18"/>
                      <w:szCs w:val="18"/>
                      <w:lang w:eastAsia="zh-CN"/>
                    </w:rPr>
                  </w:pPr>
                </w:p>
                <w:p w14:paraId="1FFD587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5536AD08" w14:textId="77777777" w:rsidR="000F7BE7" w:rsidRDefault="000F7BE7">
                  <w:pPr>
                    <w:rPr>
                      <w:rFonts w:eastAsiaTheme="minorEastAsia" w:cs="Arial"/>
                      <w:color w:val="000000" w:themeColor="text1"/>
                      <w:sz w:val="18"/>
                      <w:szCs w:val="18"/>
                      <w:lang w:eastAsia="zh-CN"/>
                    </w:rPr>
                  </w:pPr>
                </w:p>
                <w:p w14:paraId="2D98FE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172B6DD" w14:textId="77777777" w:rsidR="000F7BE7" w:rsidRDefault="000F7BE7">
                  <w:pPr>
                    <w:rPr>
                      <w:rFonts w:eastAsiaTheme="minorEastAsia" w:cs="Arial"/>
                      <w:color w:val="000000" w:themeColor="text1"/>
                      <w:sz w:val="18"/>
                      <w:szCs w:val="18"/>
                      <w:lang w:eastAsia="zh-CN"/>
                    </w:rPr>
                  </w:pPr>
                </w:p>
                <w:p w14:paraId="08DE1A53" w14:textId="77777777" w:rsidR="000F7BE7" w:rsidRDefault="00424E78">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BA4940E" w14:textId="77777777" w:rsidR="000F7BE7" w:rsidRDefault="000F7BE7">
                  <w:pPr>
                    <w:rPr>
                      <w:ins w:id="622" w:author="Author" w:date="1900-01-01T00:00:00Z"/>
                      <w:rFonts w:eastAsiaTheme="minorEastAsia" w:cs="Arial"/>
                      <w:bCs/>
                      <w:color w:val="000000" w:themeColor="text1"/>
                      <w:sz w:val="18"/>
                      <w:szCs w:val="18"/>
                      <w:lang w:eastAsia="zh-CN"/>
                    </w:rPr>
                  </w:pPr>
                </w:p>
                <w:p w14:paraId="03D0B5E1" w14:textId="77777777" w:rsidR="000F7BE7" w:rsidRDefault="00424E78">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78DE3594" w14:textId="77777777" w:rsidR="000F7BE7" w:rsidRDefault="00424E78">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7FBA5B7C"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B549378"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0103025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B2FB7D" w14:textId="77777777" w:rsidR="000F7BE7" w:rsidRDefault="00424E78">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3B66AD52"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D14047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3FD50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80932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3F1B7E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B2914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520ED36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1DD22B8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2DDC57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0EC7E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BC1D22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55A72350"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802A07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7D38884"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9291721"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78692B6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5B2BCC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501C8B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07E9A0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E8E90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94142A7" w14:textId="77777777" w:rsidR="000F7BE7" w:rsidRDefault="000F7BE7">
                  <w:pPr>
                    <w:rPr>
                      <w:rFonts w:eastAsiaTheme="minorEastAsia" w:cs="Arial"/>
                      <w:color w:val="000000" w:themeColor="text1"/>
                      <w:sz w:val="18"/>
                      <w:szCs w:val="18"/>
                      <w:lang w:eastAsia="zh-CN"/>
                    </w:rPr>
                  </w:pPr>
                </w:p>
                <w:p w14:paraId="57A703F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D4F1762" w14:textId="77777777" w:rsidR="000F7BE7" w:rsidRDefault="000F7BE7">
                  <w:pPr>
                    <w:rPr>
                      <w:rFonts w:eastAsiaTheme="minorEastAsia" w:cs="Arial"/>
                      <w:color w:val="000000" w:themeColor="text1"/>
                      <w:sz w:val="18"/>
                      <w:szCs w:val="18"/>
                      <w:lang w:eastAsia="zh-CN"/>
                    </w:rPr>
                  </w:pPr>
                </w:p>
                <w:p w14:paraId="1E40D47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8245045" w14:textId="77777777" w:rsidR="000F7BE7" w:rsidRDefault="000F7BE7">
                  <w:pPr>
                    <w:rPr>
                      <w:rFonts w:eastAsiaTheme="minorEastAsia" w:cs="Arial"/>
                      <w:color w:val="000000" w:themeColor="text1"/>
                      <w:sz w:val="18"/>
                      <w:szCs w:val="18"/>
                      <w:lang w:eastAsia="zh-CN"/>
                    </w:rPr>
                  </w:pPr>
                </w:p>
                <w:p w14:paraId="64283B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768E3E9D" w14:textId="77777777" w:rsidR="000F7BE7" w:rsidRDefault="000F7BE7">
                  <w:pPr>
                    <w:rPr>
                      <w:rFonts w:eastAsiaTheme="minorEastAsia" w:cs="Arial"/>
                      <w:color w:val="000000" w:themeColor="text1"/>
                      <w:sz w:val="18"/>
                      <w:szCs w:val="18"/>
                      <w:lang w:eastAsia="zh-CN"/>
                    </w:rPr>
                  </w:pPr>
                </w:p>
                <w:p w14:paraId="4A05145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FEAC2B2" w14:textId="77777777" w:rsidR="000F7BE7" w:rsidRDefault="000F7BE7">
                  <w:pPr>
                    <w:rPr>
                      <w:rFonts w:eastAsiaTheme="minorEastAsia" w:cs="Arial"/>
                      <w:color w:val="000000" w:themeColor="text1"/>
                      <w:sz w:val="18"/>
                      <w:szCs w:val="18"/>
                      <w:lang w:eastAsia="zh-CN"/>
                    </w:rPr>
                  </w:pPr>
                </w:p>
                <w:p w14:paraId="2C3C062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5C3BCD7" w14:textId="77777777" w:rsidR="000F7BE7" w:rsidRDefault="000F7BE7">
                  <w:pPr>
                    <w:rPr>
                      <w:rFonts w:eastAsiaTheme="minorEastAsia" w:cs="Arial"/>
                      <w:color w:val="000000" w:themeColor="text1"/>
                      <w:sz w:val="18"/>
                      <w:szCs w:val="18"/>
                      <w:lang w:eastAsia="zh-CN"/>
                    </w:rPr>
                  </w:pPr>
                </w:p>
                <w:p w14:paraId="113034F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16C8555" w14:textId="77777777" w:rsidR="000F7BE7" w:rsidRDefault="000F7BE7">
                  <w:pPr>
                    <w:rPr>
                      <w:rFonts w:eastAsiaTheme="minorEastAsia" w:cs="Arial"/>
                      <w:color w:val="000000" w:themeColor="text1"/>
                      <w:sz w:val="18"/>
                      <w:szCs w:val="18"/>
                      <w:lang w:eastAsia="zh-CN"/>
                    </w:rPr>
                  </w:pPr>
                </w:p>
                <w:p w14:paraId="3B43B7B1" w14:textId="77777777" w:rsidR="000F7BE7" w:rsidRDefault="00424E78">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FEAC26A" w14:textId="77777777" w:rsidR="000F7BE7" w:rsidRDefault="000F7BE7">
                  <w:pPr>
                    <w:rPr>
                      <w:ins w:id="630" w:author="Author" w:date="1900-01-01T00:00:00Z"/>
                      <w:rFonts w:eastAsiaTheme="minorEastAsia" w:cs="Arial"/>
                      <w:color w:val="000000" w:themeColor="text1"/>
                      <w:sz w:val="18"/>
                      <w:szCs w:val="18"/>
                      <w:lang w:eastAsia="zh-CN"/>
                    </w:rPr>
                  </w:pPr>
                </w:p>
                <w:p w14:paraId="5C313BE4" w14:textId="77777777" w:rsidR="000F7BE7" w:rsidRDefault="00424E78">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7D37C6F" w14:textId="77777777" w:rsidR="000F7BE7" w:rsidRDefault="00424E78">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75989AA"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B7DBDA9" w14:textId="77777777" w:rsidR="000F7BE7" w:rsidRDefault="000F7BE7">
            <w:pPr>
              <w:rPr>
                <w:u w:val="single"/>
              </w:rPr>
            </w:pPr>
          </w:p>
        </w:tc>
      </w:tr>
      <w:tr w:rsidR="000F7BE7" w14:paraId="388C832E" w14:textId="77777777">
        <w:tc>
          <w:tcPr>
            <w:tcW w:w="1815" w:type="dxa"/>
            <w:tcBorders>
              <w:top w:val="single" w:sz="4" w:space="0" w:color="auto"/>
              <w:left w:val="single" w:sz="4" w:space="0" w:color="auto"/>
              <w:bottom w:val="single" w:sz="4" w:space="0" w:color="auto"/>
              <w:right w:val="single" w:sz="4" w:space="0" w:color="auto"/>
            </w:tcBorders>
          </w:tcPr>
          <w:p w14:paraId="65063DE7"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81C21A" w14:textId="77777777" w:rsidR="000F7BE7" w:rsidRDefault="00424E78">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7C002A98" w14:textId="77777777" w:rsidR="000F7BE7" w:rsidRDefault="000F7BE7">
            <w:pPr>
              <w:rPr>
                <w:rFonts w:asciiTheme="minorHAnsi" w:hAnsiTheme="minorHAnsi" w:cstheme="minorHAnsi"/>
              </w:rPr>
            </w:pPr>
          </w:p>
          <w:p w14:paraId="2D6F108A" w14:textId="77777777" w:rsidR="000F7BE7" w:rsidRDefault="00424E78">
            <w:pPr>
              <w:rPr>
                <w:rFonts w:asciiTheme="minorHAnsi" w:hAnsiTheme="minorHAnsi" w:cstheme="minorHAnsi"/>
                <w:b/>
                <w:bCs/>
              </w:rPr>
            </w:pPr>
            <w:r>
              <w:rPr>
                <w:rFonts w:asciiTheme="minorHAnsi" w:hAnsiTheme="minorHAnsi" w:cstheme="minorHAnsi"/>
                <w:b/>
                <w:bCs/>
              </w:rPr>
              <w:lastRenderedPageBreak/>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18DA59C6" w14:textId="77777777" w:rsidR="000F7BE7" w:rsidRDefault="00424E78">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 xml:space="preserve">CSI report settings with sub-configurations per </w:t>
            </w:r>
            <w:proofErr w:type="gramStart"/>
            <w:r>
              <w:rPr>
                <w:rFonts w:cs="Arial"/>
                <w:b/>
                <w:bCs/>
                <w:color w:val="000000" w:themeColor="text1"/>
                <w:sz w:val="18"/>
                <w:szCs w:val="18"/>
              </w:rPr>
              <w:t>BWP</w:t>
            </w:r>
            <w:proofErr w:type="gramEnd"/>
          </w:p>
          <w:p w14:paraId="0BB2BA07" w14:textId="77777777" w:rsidR="000F7BE7" w:rsidRDefault="00424E78">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 xml:space="preserve">CSI report settings with sub-configurations per </w:t>
            </w:r>
            <w:proofErr w:type="gramStart"/>
            <w:r>
              <w:rPr>
                <w:rFonts w:cs="Arial"/>
                <w:b/>
                <w:bCs/>
                <w:color w:val="000000" w:themeColor="text1"/>
                <w:sz w:val="18"/>
                <w:szCs w:val="18"/>
              </w:rPr>
              <w:t>BWP</w:t>
            </w:r>
            <w:proofErr w:type="gramEnd"/>
          </w:p>
          <w:p w14:paraId="629761C0" w14:textId="77777777" w:rsidR="000F7BE7" w:rsidRDefault="00424E78">
            <w:pPr>
              <w:pStyle w:val="ListParagraph"/>
              <w:numPr>
                <w:ilvl w:val="0"/>
                <w:numId w:val="61"/>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w:t>
            </w:r>
            <w:proofErr w:type="gramStart"/>
            <w:r>
              <w:rPr>
                <w:rFonts w:cs="Arial"/>
                <w:b/>
                <w:bCs/>
                <w:color w:val="000000" w:themeColor="text1"/>
                <w:sz w:val="18"/>
                <w:szCs w:val="18"/>
              </w:rPr>
              <w:t>BWP</w:t>
            </w:r>
            <w:proofErr w:type="gramEnd"/>
          </w:p>
          <w:p w14:paraId="648E0054" w14:textId="77777777" w:rsidR="000F7BE7" w:rsidRDefault="000F7BE7">
            <w:pPr>
              <w:rPr>
                <w:rFonts w:asciiTheme="minorHAnsi" w:hAnsiTheme="minorHAnsi" w:cstheme="minorHAnsi"/>
              </w:rPr>
            </w:pPr>
          </w:p>
          <w:p w14:paraId="36AF80D7" w14:textId="77777777" w:rsidR="000F7BE7" w:rsidRDefault="00424E78">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05EE8848" w14:textId="77777777" w:rsidR="000F7BE7" w:rsidRDefault="00424E78">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2AEEF345" w14:textId="77777777" w:rsidR="000F7BE7" w:rsidRDefault="00424E78">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2BF771FD" w14:textId="77777777" w:rsidR="000F7BE7" w:rsidRDefault="00424E78">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4EDCBB2B" w14:textId="77777777" w:rsidR="000F7BE7" w:rsidRDefault="000F7BE7"/>
          <w:p w14:paraId="05054CAC" w14:textId="77777777" w:rsidR="000F7BE7" w:rsidRDefault="00424E78">
            <w:pPr>
              <w:rPr>
                <w:b/>
                <w:bCs/>
              </w:rPr>
            </w:pPr>
            <w:r>
              <w:rPr>
                <w:b/>
                <w:bCs/>
                <w:u w:val="single"/>
              </w:rPr>
              <w:t>Proposal 1.2</w:t>
            </w:r>
            <w:r>
              <w:rPr>
                <w:b/>
                <w:bCs/>
              </w:rPr>
              <w:t>: Adopt the following prerequisites</w:t>
            </w:r>
            <w:r>
              <w:rPr>
                <w:b/>
                <w:bCs/>
              </w:rPr>
              <w:tab/>
              <w:t xml:space="preserve"> as follows:</w:t>
            </w:r>
          </w:p>
          <w:p w14:paraId="375B131D" w14:textId="77777777" w:rsidR="000F7BE7" w:rsidRDefault="00424E78">
            <w:pPr>
              <w:pStyle w:val="ListParagraph"/>
              <w:numPr>
                <w:ilvl w:val="0"/>
                <w:numId w:val="63"/>
              </w:numPr>
              <w:rPr>
                <w:b/>
                <w:bCs/>
              </w:rPr>
            </w:pPr>
            <w:r>
              <w:rPr>
                <w:b/>
                <w:bCs/>
              </w:rPr>
              <w:t>FG 2-35 is prerequisite for FGs 42-1/1a/1b/1c/2/2a/2b/2c/8/9.</w:t>
            </w:r>
          </w:p>
          <w:p w14:paraId="3BF914F4" w14:textId="77777777" w:rsidR="000F7BE7" w:rsidRDefault="00424E78">
            <w:pPr>
              <w:pStyle w:val="ListParagraph"/>
              <w:numPr>
                <w:ilvl w:val="0"/>
                <w:numId w:val="63"/>
              </w:numPr>
              <w:rPr>
                <w:b/>
                <w:bCs/>
              </w:rPr>
            </w:pPr>
            <w:r>
              <w:rPr>
                <w:b/>
                <w:bCs/>
              </w:rPr>
              <w:t>Additionally, FG 2-32a is prerequisite for FG 42-1c/2c, and FG 2-32b is prerequisite for FG 42-1a/2a.</w:t>
            </w:r>
          </w:p>
          <w:p w14:paraId="5DA5B12D" w14:textId="77777777" w:rsidR="000F7BE7" w:rsidRDefault="000F7BE7">
            <w:pPr>
              <w:pStyle w:val="ListParagraph"/>
              <w:rPr>
                <w:b/>
                <w:bCs/>
              </w:rPr>
            </w:pPr>
          </w:p>
          <w:p w14:paraId="388AF1B3" w14:textId="77777777" w:rsidR="000F7BE7" w:rsidRDefault="00424E78">
            <w:r>
              <w:t xml:space="preserve">Currently the capabilities related to CSI-RS resource counting (e.g., components 4-7 in FG 42-1) are reported per FG. However, we should discuss how they are counted toward overall total numbers across different FGs including legacy FGs and FGs in other Rel-18 </w:t>
            </w:r>
            <w:proofErr w:type="spellStart"/>
            <w:r>
              <w:t>WIs.</w:t>
            </w:r>
            <w:proofErr w:type="spellEnd"/>
            <w:r>
              <w:t xml:space="preserve">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45673E83" w14:textId="77777777" w:rsidR="000F7BE7" w:rsidRDefault="000F7BE7">
            <w:pPr>
              <w:rPr>
                <w:b/>
                <w:bCs/>
                <w:i/>
                <w:iCs/>
              </w:rPr>
            </w:pPr>
          </w:p>
          <w:p w14:paraId="24D6034E" w14:textId="77777777" w:rsidR="000F7BE7" w:rsidRDefault="00424E78">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41498766" w14:textId="77777777" w:rsidR="000F7BE7" w:rsidRDefault="00424E78">
            <w:pPr>
              <w:pStyle w:val="maintext"/>
              <w:numPr>
                <w:ilvl w:val="0"/>
                <w:numId w:val="64"/>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3CDC3982" w14:textId="77777777" w:rsidR="000F7BE7" w:rsidRDefault="00424E78">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 xml:space="preserve">simultaneous NZP-CSI-RS resources per </w:t>
            </w:r>
            <w:proofErr w:type="gramStart"/>
            <w:r>
              <w:rPr>
                <w:rFonts w:cs="Arial"/>
                <w:b/>
                <w:bCs/>
              </w:rPr>
              <w:t>CC</w:t>
            </w:r>
            <w:proofErr w:type="gramEnd"/>
          </w:p>
          <w:p w14:paraId="679707D1" w14:textId="77777777" w:rsidR="000F7BE7" w:rsidRDefault="00424E78">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 xml:space="preserve">total CSI-RS ports in simultaneous NZP-CSI-RS resources per </w:t>
            </w:r>
            <w:proofErr w:type="gramStart"/>
            <w:r>
              <w:rPr>
                <w:rFonts w:cs="Arial"/>
                <w:b/>
                <w:bCs/>
              </w:rPr>
              <w:t>CC</w:t>
            </w:r>
            <w:proofErr w:type="gramEnd"/>
          </w:p>
          <w:p w14:paraId="2813C3BB" w14:textId="77777777" w:rsidR="000F7BE7" w:rsidRDefault="00424E78">
            <w:pPr>
              <w:pStyle w:val="ListParagraph"/>
              <w:numPr>
                <w:ilvl w:val="0"/>
                <w:numId w:val="65"/>
              </w:numPr>
              <w:rPr>
                <w:rFonts w:cs="Arial"/>
                <w:b/>
                <w:bCs/>
              </w:rPr>
            </w:pPr>
            <w:r>
              <w:rPr>
                <w:rFonts w:cs="Arial"/>
                <w:b/>
                <w:bCs/>
              </w:rPr>
              <w:t xml:space="preserve">Supported maximum number of simultaneous NZP-CSI-RS resources in active BWPs across all </w:t>
            </w:r>
            <w:proofErr w:type="gramStart"/>
            <w:r>
              <w:rPr>
                <w:rFonts w:cs="Arial"/>
                <w:b/>
                <w:bCs/>
              </w:rPr>
              <w:t>CCs</w:t>
            </w:r>
            <w:proofErr w:type="gramEnd"/>
          </w:p>
          <w:p w14:paraId="19489881" w14:textId="77777777" w:rsidR="000F7BE7" w:rsidRDefault="00424E78">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 xml:space="preserve">total CSI-RS ports in simultaneous NZP-CSI-RS resources in active BWPs across all </w:t>
            </w:r>
            <w:proofErr w:type="gramStart"/>
            <w:r>
              <w:rPr>
                <w:rFonts w:cs="Arial"/>
                <w:b/>
                <w:bCs/>
              </w:rPr>
              <w:t>CCs</w:t>
            </w:r>
            <w:proofErr w:type="gramEnd"/>
          </w:p>
          <w:p w14:paraId="110F4FDA" w14:textId="77777777" w:rsidR="000F7BE7" w:rsidRDefault="000F7BE7">
            <w:pPr>
              <w:rPr>
                <w:rFonts w:cs="Arial"/>
                <w:b/>
                <w:bCs/>
                <w:i/>
                <w:iCs/>
              </w:rPr>
            </w:pPr>
          </w:p>
          <w:p w14:paraId="13772083" w14:textId="77777777" w:rsidR="000F7BE7" w:rsidRDefault="00424E78">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5C26EB8C" w14:textId="77777777" w:rsidR="000F7BE7" w:rsidRDefault="000F7BE7"/>
          <w:p w14:paraId="5C274F45" w14:textId="77777777" w:rsidR="000F7BE7" w:rsidRDefault="00424E78">
            <w:pPr>
              <w:rPr>
                <w:b/>
                <w:bCs/>
              </w:rPr>
            </w:pPr>
            <w:r>
              <w:rPr>
                <w:b/>
                <w:bCs/>
                <w:u w:val="single"/>
              </w:rPr>
              <w:t>Proposal 1.4</w:t>
            </w:r>
            <w:r>
              <w:rPr>
                <w:b/>
                <w:bCs/>
              </w:rPr>
              <w:t>: Add the following notes to all spatial/power domain adaptation feature groups.</w:t>
            </w:r>
          </w:p>
          <w:p w14:paraId="6B18FC1B" w14:textId="77777777" w:rsidR="000F7BE7" w:rsidRDefault="00424E78">
            <w:pPr>
              <w:pStyle w:val="ListParagraph"/>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019160CB" w14:textId="77777777" w:rsidR="000F7BE7" w:rsidRDefault="000F7BE7">
      <w:pPr>
        <w:pStyle w:val="maintext"/>
        <w:ind w:firstLineChars="90" w:firstLine="216"/>
        <w:rPr>
          <w:rFonts w:ascii="Calibri" w:hAnsi="Calibri" w:cs="Arial"/>
          <w:color w:val="000000"/>
        </w:rPr>
      </w:pPr>
    </w:p>
    <w:p w14:paraId="413B007F" w14:textId="77777777" w:rsidR="000F7BE7" w:rsidRDefault="00424E78">
      <w:pPr>
        <w:pStyle w:val="Heading2"/>
        <w:numPr>
          <w:ilvl w:val="1"/>
          <w:numId w:val="17"/>
        </w:numPr>
        <w:rPr>
          <w:color w:val="000000"/>
        </w:rPr>
      </w:pPr>
      <w:r>
        <w:rPr>
          <w:color w:val="000000"/>
        </w:rPr>
        <w:t>NR_Mob_enh2</w:t>
      </w:r>
    </w:p>
    <w:p w14:paraId="0F8EDD2F"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0F7BE7" w14:paraId="1A3F32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C8193B"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CDF5F" w14:textId="77777777" w:rsidR="000F7BE7" w:rsidRDefault="00424E78">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231E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23906"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DA2728B"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1136C1" w14:textId="77777777" w:rsidR="000F7BE7" w:rsidRDefault="00424E78">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1B6E787C" w14:textId="77777777" w:rsidR="000F7BE7" w:rsidRDefault="00424E78">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0F5E0"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5817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5A6F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477E0"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7B44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CC557"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B6C8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E58C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4BF9"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7B7C5C55" w14:textId="77777777" w:rsidR="000F7BE7" w:rsidRDefault="000F7BE7">
            <w:pPr>
              <w:rPr>
                <w:rFonts w:cs="Arial"/>
                <w:color w:val="000000" w:themeColor="text1"/>
                <w:sz w:val="18"/>
                <w:szCs w:val="18"/>
              </w:rPr>
            </w:pPr>
          </w:p>
          <w:p w14:paraId="6CEF1C27" w14:textId="77777777" w:rsidR="000F7BE7" w:rsidRDefault="00424E78">
            <w:pPr>
              <w:rPr>
                <w:rFonts w:cs="Arial"/>
                <w:color w:val="000000" w:themeColor="text1"/>
                <w:sz w:val="18"/>
                <w:szCs w:val="18"/>
              </w:rPr>
            </w:pPr>
            <w:r>
              <w:rPr>
                <w:rFonts w:cs="Arial"/>
                <w:color w:val="000000" w:themeColor="text1"/>
                <w:sz w:val="18"/>
                <w:szCs w:val="18"/>
              </w:rPr>
              <w:t>Component 4 candidate values:</w:t>
            </w:r>
          </w:p>
          <w:p w14:paraId="2C1802B9" w14:textId="77777777" w:rsidR="000F7BE7" w:rsidRDefault="00424E78">
            <w:pPr>
              <w:rPr>
                <w:rFonts w:cs="Arial"/>
                <w:color w:val="000000" w:themeColor="text1"/>
                <w:sz w:val="18"/>
                <w:szCs w:val="18"/>
              </w:rPr>
            </w:pPr>
            <w:r>
              <w:rPr>
                <w:rFonts w:cs="Arial"/>
                <w:color w:val="000000" w:themeColor="text1"/>
                <w:sz w:val="18"/>
                <w:szCs w:val="18"/>
              </w:rPr>
              <w:t>L: {1, 2,3,4}</w:t>
            </w:r>
          </w:p>
          <w:p w14:paraId="302D451B" w14:textId="77777777" w:rsidR="000F7BE7" w:rsidRDefault="00424E78">
            <w:pPr>
              <w:rPr>
                <w:rFonts w:cs="Arial"/>
                <w:color w:val="000000" w:themeColor="text1"/>
                <w:sz w:val="18"/>
                <w:szCs w:val="18"/>
              </w:rPr>
            </w:pPr>
            <w:r>
              <w:rPr>
                <w:rFonts w:cs="Arial"/>
                <w:color w:val="000000" w:themeColor="text1"/>
                <w:sz w:val="18"/>
                <w:szCs w:val="18"/>
              </w:rPr>
              <w:t>M: {1, 2,3,4}</w:t>
            </w:r>
          </w:p>
          <w:p w14:paraId="53C0E4BD" w14:textId="77777777" w:rsidR="000F7BE7" w:rsidRDefault="00424E78">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2A140EE3" w14:textId="77777777" w:rsidR="000F7BE7" w:rsidRDefault="000F7BE7">
            <w:pPr>
              <w:pStyle w:val="TAL"/>
              <w:rPr>
                <w:rFonts w:cs="Arial"/>
                <w:color w:val="000000" w:themeColor="text1"/>
                <w:szCs w:val="18"/>
              </w:rPr>
            </w:pPr>
          </w:p>
          <w:p w14:paraId="5E8BE757"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3836DC62" w14:textId="77777777" w:rsidR="000F7BE7" w:rsidRDefault="00424E78">
            <w:pPr>
              <w:pStyle w:val="TAL"/>
              <w:rPr>
                <w:rFonts w:cs="Arial"/>
                <w:color w:val="000000" w:themeColor="text1"/>
                <w:szCs w:val="18"/>
              </w:rPr>
            </w:pPr>
            <w:r>
              <w:rPr>
                <w:rFonts w:cs="Arial"/>
                <w:color w:val="000000" w:themeColor="text1"/>
                <w:szCs w:val="18"/>
              </w:rPr>
              <w:t>Aperiodic: {0,1,2,3,4}</w:t>
            </w:r>
          </w:p>
          <w:p w14:paraId="2BB16508" w14:textId="77777777" w:rsidR="000F7BE7" w:rsidRDefault="00424E78">
            <w:pPr>
              <w:pStyle w:val="TAL"/>
              <w:rPr>
                <w:rFonts w:cs="Arial"/>
                <w:color w:val="000000" w:themeColor="text1"/>
                <w:szCs w:val="18"/>
              </w:rPr>
            </w:pPr>
            <w:r>
              <w:rPr>
                <w:rFonts w:cs="Arial"/>
                <w:color w:val="000000" w:themeColor="text1"/>
                <w:szCs w:val="18"/>
              </w:rPr>
              <w:t>Periodic: {1,2,3,4}</w:t>
            </w:r>
          </w:p>
          <w:p w14:paraId="4F7DBE0B" w14:textId="77777777" w:rsidR="000F7BE7" w:rsidRDefault="00424E78">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0998B"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057D6925"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DD3C08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7376E1C"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487EE74"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41194D7" w14:textId="77777777">
        <w:tc>
          <w:tcPr>
            <w:tcW w:w="1815" w:type="dxa"/>
            <w:tcBorders>
              <w:top w:val="single" w:sz="4" w:space="0" w:color="auto"/>
              <w:left w:val="single" w:sz="4" w:space="0" w:color="auto"/>
              <w:bottom w:val="single" w:sz="4" w:space="0" w:color="auto"/>
              <w:right w:val="single" w:sz="4" w:space="0" w:color="auto"/>
            </w:tcBorders>
          </w:tcPr>
          <w:p w14:paraId="4F8D62C4" w14:textId="77777777" w:rsidR="000F7BE7" w:rsidRDefault="00424E78">
            <w:pPr>
              <w:rPr>
                <w:rFonts w:ascii="Calibri" w:hAnsi="Calibri" w:cs="Calibri"/>
                <w:color w:val="000000"/>
              </w:rPr>
            </w:pPr>
            <w:r>
              <w:rPr>
                <w:rFonts w:cs="Arial"/>
                <w:sz w:val="16"/>
                <w:szCs w:val="16"/>
              </w:rPr>
              <w:lastRenderedPageBreak/>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12D8BC" w14:textId="77777777" w:rsidR="000F7BE7" w:rsidRDefault="000F7BE7">
            <w:pPr>
              <w:rPr>
                <w:u w:val="single"/>
              </w:rPr>
            </w:pPr>
          </w:p>
        </w:tc>
      </w:tr>
      <w:tr w:rsidR="000F7BE7" w14:paraId="63C8CB80" w14:textId="77777777">
        <w:tc>
          <w:tcPr>
            <w:tcW w:w="1815" w:type="dxa"/>
            <w:tcBorders>
              <w:top w:val="single" w:sz="4" w:space="0" w:color="auto"/>
              <w:left w:val="single" w:sz="4" w:space="0" w:color="auto"/>
              <w:bottom w:val="single" w:sz="4" w:space="0" w:color="auto"/>
              <w:right w:val="single" w:sz="4" w:space="0" w:color="auto"/>
            </w:tcBorders>
          </w:tcPr>
          <w:p w14:paraId="2187CF5A"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A81F7" w14:textId="77777777" w:rsidR="000F7BE7" w:rsidRDefault="000F7BE7">
            <w:pPr>
              <w:rPr>
                <w:u w:val="single"/>
              </w:rPr>
            </w:pPr>
          </w:p>
        </w:tc>
      </w:tr>
      <w:tr w:rsidR="000F7BE7" w14:paraId="10D6282C" w14:textId="77777777">
        <w:tc>
          <w:tcPr>
            <w:tcW w:w="1815" w:type="dxa"/>
            <w:tcBorders>
              <w:top w:val="single" w:sz="4" w:space="0" w:color="auto"/>
              <w:left w:val="single" w:sz="4" w:space="0" w:color="auto"/>
              <w:bottom w:val="single" w:sz="4" w:space="0" w:color="auto"/>
              <w:right w:val="single" w:sz="4" w:space="0" w:color="auto"/>
            </w:tcBorders>
          </w:tcPr>
          <w:p w14:paraId="2933E78F"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472EAB" w14:textId="77777777" w:rsidR="000F7BE7" w:rsidRDefault="000F7BE7">
            <w:pPr>
              <w:rPr>
                <w:u w:val="single"/>
              </w:rPr>
            </w:pPr>
          </w:p>
        </w:tc>
      </w:tr>
      <w:tr w:rsidR="000F7BE7" w14:paraId="3895C652" w14:textId="77777777">
        <w:tc>
          <w:tcPr>
            <w:tcW w:w="1815" w:type="dxa"/>
            <w:tcBorders>
              <w:top w:val="single" w:sz="4" w:space="0" w:color="auto"/>
              <w:left w:val="single" w:sz="4" w:space="0" w:color="auto"/>
              <w:bottom w:val="single" w:sz="4" w:space="0" w:color="auto"/>
              <w:right w:val="single" w:sz="4" w:space="0" w:color="auto"/>
            </w:tcBorders>
          </w:tcPr>
          <w:p w14:paraId="02CFCF7E"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57CE64" w14:textId="77777777" w:rsidR="000F7BE7" w:rsidRDefault="000F7BE7">
            <w:pPr>
              <w:rPr>
                <w:u w:val="single"/>
              </w:rPr>
            </w:pPr>
          </w:p>
        </w:tc>
      </w:tr>
      <w:tr w:rsidR="000F7BE7" w14:paraId="76CCED87" w14:textId="77777777">
        <w:tc>
          <w:tcPr>
            <w:tcW w:w="1815" w:type="dxa"/>
            <w:tcBorders>
              <w:top w:val="single" w:sz="4" w:space="0" w:color="auto"/>
              <w:left w:val="single" w:sz="4" w:space="0" w:color="auto"/>
              <w:bottom w:val="single" w:sz="4" w:space="0" w:color="auto"/>
              <w:right w:val="single" w:sz="4" w:space="0" w:color="auto"/>
            </w:tcBorders>
          </w:tcPr>
          <w:p w14:paraId="64E6093C"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FD2DA4" w14:textId="77777777" w:rsidR="000F7BE7" w:rsidRDefault="000F7BE7">
            <w:pPr>
              <w:rPr>
                <w:u w:val="single"/>
              </w:rPr>
            </w:pPr>
          </w:p>
        </w:tc>
      </w:tr>
      <w:tr w:rsidR="000F7BE7" w14:paraId="6AFD3D88" w14:textId="77777777">
        <w:tc>
          <w:tcPr>
            <w:tcW w:w="1815" w:type="dxa"/>
            <w:tcBorders>
              <w:top w:val="single" w:sz="4" w:space="0" w:color="auto"/>
              <w:left w:val="single" w:sz="4" w:space="0" w:color="auto"/>
              <w:bottom w:val="single" w:sz="4" w:space="0" w:color="auto"/>
              <w:right w:val="single" w:sz="4" w:space="0" w:color="auto"/>
            </w:tcBorders>
          </w:tcPr>
          <w:p w14:paraId="2EC14509"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8240D0" w14:textId="77777777" w:rsidR="000F7BE7" w:rsidRDefault="000F7BE7">
            <w:pPr>
              <w:rPr>
                <w:u w:val="single"/>
              </w:rPr>
            </w:pPr>
          </w:p>
        </w:tc>
      </w:tr>
      <w:tr w:rsidR="000F7BE7" w14:paraId="78F30930" w14:textId="77777777">
        <w:tc>
          <w:tcPr>
            <w:tcW w:w="1815" w:type="dxa"/>
            <w:tcBorders>
              <w:top w:val="single" w:sz="4" w:space="0" w:color="auto"/>
              <w:left w:val="single" w:sz="4" w:space="0" w:color="auto"/>
              <w:bottom w:val="single" w:sz="4" w:space="0" w:color="auto"/>
              <w:right w:val="single" w:sz="4" w:space="0" w:color="auto"/>
            </w:tcBorders>
          </w:tcPr>
          <w:p w14:paraId="102E7FAC"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E4A74C" w14:textId="77777777" w:rsidR="000F7BE7" w:rsidRDefault="000F7BE7">
            <w:pPr>
              <w:rPr>
                <w:u w:val="single"/>
              </w:rPr>
            </w:pPr>
          </w:p>
        </w:tc>
      </w:tr>
      <w:tr w:rsidR="000F7BE7" w14:paraId="14966654" w14:textId="77777777">
        <w:tc>
          <w:tcPr>
            <w:tcW w:w="1815" w:type="dxa"/>
            <w:tcBorders>
              <w:top w:val="single" w:sz="4" w:space="0" w:color="auto"/>
              <w:left w:val="single" w:sz="4" w:space="0" w:color="auto"/>
              <w:bottom w:val="single" w:sz="4" w:space="0" w:color="auto"/>
              <w:right w:val="single" w:sz="4" w:space="0" w:color="auto"/>
            </w:tcBorders>
          </w:tcPr>
          <w:p w14:paraId="1EB47CF0"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29B877" w14:textId="77777777" w:rsidR="000F7BE7" w:rsidRDefault="000F7BE7">
            <w:pPr>
              <w:rPr>
                <w:u w:val="single"/>
              </w:rPr>
            </w:pPr>
          </w:p>
        </w:tc>
      </w:tr>
      <w:tr w:rsidR="000F7BE7" w14:paraId="61350657" w14:textId="77777777">
        <w:tc>
          <w:tcPr>
            <w:tcW w:w="1815" w:type="dxa"/>
            <w:tcBorders>
              <w:top w:val="single" w:sz="4" w:space="0" w:color="auto"/>
              <w:left w:val="single" w:sz="4" w:space="0" w:color="auto"/>
              <w:bottom w:val="single" w:sz="4" w:space="0" w:color="auto"/>
              <w:right w:val="single" w:sz="4" w:space="0" w:color="auto"/>
            </w:tcBorders>
          </w:tcPr>
          <w:p w14:paraId="68E067B9"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F821CA" w14:textId="77777777" w:rsidR="000F7BE7" w:rsidRDefault="000F7BE7">
            <w:pPr>
              <w:rPr>
                <w:u w:val="single"/>
              </w:rPr>
            </w:pPr>
          </w:p>
        </w:tc>
      </w:tr>
      <w:tr w:rsidR="000F7BE7" w14:paraId="6632D581" w14:textId="77777777">
        <w:tc>
          <w:tcPr>
            <w:tcW w:w="1815" w:type="dxa"/>
            <w:tcBorders>
              <w:top w:val="single" w:sz="4" w:space="0" w:color="auto"/>
              <w:left w:val="single" w:sz="4" w:space="0" w:color="auto"/>
              <w:bottom w:val="single" w:sz="4" w:space="0" w:color="auto"/>
              <w:right w:val="single" w:sz="4" w:space="0" w:color="auto"/>
            </w:tcBorders>
          </w:tcPr>
          <w:p w14:paraId="4A412E2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94028E" w14:textId="77777777" w:rsidR="000F7BE7" w:rsidRDefault="000F7BE7">
            <w:pPr>
              <w:rPr>
                <w:u w:val="single"/>
              </w:rPr>
            </w:pPr>
          </w:p>
        </w:tc>
      </w:tr>
      <w:tr w:rsidR="000F7BE7" w14:paraId="02E2ECB7" w14:textId="77777777">
        <w:tc>
          <w:tcPr>
            <w:tcW w:w="1815" w:type="dxa"/>
            <w:tcBorders>
              <w:top w:val="single" w:sz="4" w:space="0" w:color="auto"/>
              <w:left w:val="single" w:sz="4" w:space="0" w:color="auto"/>
              <w:bottom w:val="single" w:sz="4" w:space="0" w:color="auto"/>
              <w:right w:val="single" w:sz="4" w:space="0" w:color="auto"/>
            </w:tcBorders>
          </w:tcPr>
          <w:p w14:paraId="4735A07C"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5AA117" w14:textId="77777777" w:rsidR="000F7BE7" w:rsidRDefault="000F7BE7">
            <w:pPr>
              <w:rPr>
                <w:u w:val="single"/>
              </w:rPr>
            </w:pPr>
          </w:p>
        </w:tc>
      </w:tr>
      <w:tr w:rsidR="000F7BE7" w14:paraId="17FFE685" w14:textId="77777777">
        <w:tc>
          <w:tcPr>
            <w:tcW w:w="1815" w:type="dxa"/>
            <w:tcBorders>
              <w:top w:val="single" w:sz="4" w:space="0" w:color="auto"/>
              <w:left w:val="single" w:sz="4" w:space="0" w:color="auto"/>
              <w:bottom w:val="single" w:sz="4" w:space="0" w:color="auto"/>
              <w:right w:val="single" w:sz="4" w:space="0" w:color="auto"/>
            </w:tcBorders>
          </w:tcPr>
          <w:p w14:paraId="569FD79C"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1F5F2E" w14:textId="77777777" w:rsidR="000F7BE7" w:rsidRDefault="00424E78">
            <w:pPr>
              <w:rPr>
                <w:rFonts w:eastAsia="DengXian"/>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0F7BE7" w14:paraId="7A17287B" w14:textId="77777777">
              <w:tc>
                <w:tcPr>
                  <w:tcW w:w="0" w:type="auto"/>
                  <w:shd w:val="clear" w:color="auto" w:fill="auto"/>
                </w:tcPr>
                <w:p w14:paraId="47933A95"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763B3BEB"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5976A5BF"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37C1887F"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169E507F" w14:textId="77777777" w:rsidR="000F7BE7" w:rsidRDefault="00424E78">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5282E23D"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022E30A8"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410D3F20"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343B7AE8" w14:textId="77777777" w:rsidR="000F7BE7" w:rsidRDefault="00424E78">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8E6DD50"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7BC52764" w14:textId="77777777" w:rsidR="000F7BE7" w:rsidRDefault="00424E78">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558525A8"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70028175"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2B2D6722"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7DA401F"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5ADAA4A6" w14:textId="77777777" w:rsidR="000F7BE7" w:rsidRDefault="00424E78">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10EB67C6"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31F8C6E3"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2FF2AF88"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0C44CFAC"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46DFB61A" w14:textId="77777777" w:rsidR="000F7BE7" w:rsidRDefault="00424E78">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0F59DB44" w14:textId="77777777" w:rsidR="000F7BE7" w:rsidRDefault="00424E78">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053D6EB0" w14:textId="77777777" w:rsidR="000F7BE7" w:rsidRDefault="00424E78">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20CC0525" w14:textId="77777777" w:rsidR="000F7BE7" w:rsidRDefault="00424E78">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4DEE208D" w14:textId="77777777" w:rsidR="000F7BE7" w:rsidRDefault="00424E78">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43639F55" w14:textId="77777777" w:rsidR="000F7BE7" w:rsidRDefault="000F7BE7">
                  <w:pPr>
                    <w:pStyle w:val="TAL"/>
                    <w:rPr>
                      <w:color w:val="000000" w:themeColor="text1"/>
                    </w:rPr>
                  </w:pPr>
                </w:p>
                <w:p w14:paraId="5FE45F1C" w14:textId="77777777" w:rsidR="000F7BE7" w:rsidRDefault="00424E78">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5721B034" w14:textId="77777777" w:rsidR="000F7BE7" w:rsidRDefault="000F7BE7">
                  <w:pPr>
                    <w:pStyle w:val="maintext"/>
                    <w:ind w:firstLineChars="0" w:firstLine="0"/>
                    <w:rPr>
                      <w:rFonts w:ascii="Arial" w:hAnsi="Arial" w:cs="Arial"/>
                      <w:color w:val="000000" w:themeColor="text1"/>
                      <w:sz w:val="18"/>
                      <w:szCs w:val="18"/>
                    </w:rPr>
                  </w:pPr>
                </w:p>
                <w:p w14:paraId="42719E78" w14:textId="77777777" w:rsidR="000F7BE7" w:rsidRDefault="00424E78">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1BD94ACC"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6578F59C" w14:textId="77777777" w:rsidR="000F7BE7" w:rsidRDefault="000F7BE7">
            <w:pPr>
              <w:rPr>
                <w:sz w:val="22"/>
                <w:szCs w:val="22"/>
                <w:lang w:eastAsia="ja-JP"/>
              </w:rPr>
            </w:pPr>
          </w:p>
          <w:p w14:paraId="6C73567C" w14:textId="77777777" w:rsidR="000F7BE7" w:rsidRDefault="00424E78">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 xml:space="preserve">would be reasonable to make it clear as in legacy beam reporting configuration. Thus, we </w:t>
            </w:r>
            <w:proofErr w:type="gramStart"/>
            <w:r>
              <w:rPr>
                <w:sz w:val="22"/>
                <w:szCs w:val="22"/>
                <w:lang w:eastAsia="ja-JP"/>
              </w:rPr>
              <w:t>propose</w:t>
            </w:r>
            <w:proofErr w:type="gramEnd"/>
          </w:p>
          <w:p w14:paraId="1FC9B3B5"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0F7BE7" w14:paraId="3036A3E6" w14:textId="77777777">
        <w:tc>
          <w:tcPr>
            <w:tcW w:w="1815" w:type="dxa"/>
            <w:tcBorders>
              <w:top w:val="single" w:sz="4" w:space="0" w:color="auto"/>
              <w:left w:val="single" w:sz="4" w:space="0" w:color="auto"/>
              <w:bottom w:val="single" w:sz="4" w:space="0" w:color="auto"/>
              <w:right w:val="single" w:sz="4" w:space="0" w:color="auto"/>
            </w:tcBorders>
          </w:tcPr>
          <w:p w14:paraId="4F3B45E5"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F54A45" w14:textId="77777777" w:rsidR="000F7BE7" w:rsidRDefault="00424E78">
            <w:pPr>
              <w:pStyle w:val="BodyText"/>
              <w:rPr>
                <w:rFonts w:cs="Arial"/>
              </w:rPr>
            </w:pPr>
            <w:r>
              <w:rPr>
                <w:rFonts w:cs="Arial"/>
              </w:rPr>
              <w:t xml:space="preserve">In RAN1#116, most open issues related to UE features for mobility enhancements were closed. Here we bring up a few remaining issues. </w:t>
            </w:r>
          </w:p>
          <w:p w14:paraId="702EF801" w14:textId="77777777" w:rsidR="000F7BE7" w:rsidRDefault="00424E78">
            <w:pPr>
              <w:pStyle w:val="BodyText"/>
              <w:rPr>
                <w:rFonts w:cs="Arial"/>
              </w:rPr>
            </w:pPr>
            <w:r>
              <w:rPr>
                <w:rFonts w:cs="Arial"/>
              </w:rPr>
              <w:t xml:space="preserve">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w:t>
            </w:r>
            <w:proofErr w:type="gramStart"/>
            <w:r>
              <w:rPr>
                <w:rFonts w:cs="Arial"/>
              </w:rPr>
              <w:t>reporting ,</w:t>
            </w:r>
            <w:proofErr w:type="gramEnd"/>
            <w:r>
              <w:rPr>
                <w:rFonts w:cs="Arial"/>
              </w:rPr>
              <w:t xml:space="preserve"> where this is stated per BWP:</w:t>
            </w:r>
          </w:p>
          <w:p w14:paraId="54ED2E61" w14:textId="77777777" w:rsidR="000F7BE7" w:rsidRDefault="00424E78">
            <w:pPr>
              <w:pStyle w:val="Proposal"/>
              <w:tabs>
                <w:tab w:val="clear" w:pos="256"/>
                <w:tab w:val="clear" w:pos="936"/>
                <w:tab w:val="left"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0F7BE7" w14:paraId="44CECEB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A192E5C" w14:textId="77777777" w:rsidR="000F7BE7" w:rsidRDefault="00424E78">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2314413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5B167A86"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08675295"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7ED7C0D1" w14:textId="77777777" w:rsidR="000F7BE7" w:rsidRDefault="00424E78">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360D15F3" w14:textId="77777777" w:rsidR="000F7BE7" w:rsidRDefault="00424E78">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2F0FE737"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1025FDF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C8C2C5F" w14:textId="77777777" w:rsidR="000F7BE7" w:rsidRDefault="00424E78">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88EEAD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2DD4FC8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5EE86B28" w14:textId="77777777" w:rsidR="000F7BE7" w:rsidRDefault="00424E78">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563CC81"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30A924B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F24EA1"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61BF61A2" w14:textId="77777777" w:rsidR="000F7BE7" w:rsidRDefault="000F7BE7">
                  <w:pPr>
                    <w:rPr>
                      <w:rFonts w:cs="Arial"/>
                      <w:color w:val="000000" w:themeColor="text1"/>
                      <w:sz w:val="18"/>
                      <w:szCs w:val="18"/>
                    </w:rPr>
                  </w:pPr>
                </w:p>
                <w:p w14:paraId="06117A51" w14:textId="77777777" w:rsidR="000F7BE7" w:rsidRDefault="00424E78">
                  <w:pPr>
                    <w:rPr>
                      <w:rFonts w:cs="Arial"/>
                      <w:color w:val="000000" w:themeColor="text1"/>
                      <w:sz w:val="18"/>
                      <w:szCs w:val="18"/>
                    </w:rPr>
                  </w:pPr>
                  <w:r>
                    <w:rPr>
                      <w:rFonts w:cs="Arial"/>
                      <w:color w:val="000000" w:themeColor="text1"/>
                      <w:sz w:val="18"/>
                      <w:szCs w:val="18"/>
                    </w:rPr>
                    <w:t>Component 4 candidate values:</w:t>
                  </w:r>
                </w:p>
                <w:p w14:paraId="678E2F91" w14:textId="77777777" w:rsidR="000F7BE7" w:rsidRDefault="00424E78">
                  <w:pPr>
                    <w:rPr>
                      <w:rFonts w:cs="Arial"/>
                      <w:color w:val="000000" w:themeColor="text1"/>
                      <w:sz w:val="18"/>
                      <w:szCs w:val="18"/>
                    </w:rPr>
                  </w:pPr>
                  <w:r>
                    <w:rPr>
                      <w:rFonts w:cs="Arial"/>
                      <w:color w:val="000000" w:themeColor="text1"/>
                      <w:sz w:val="18"/>
                      <w:szCs w:val="18"/>
                    </w:rPr>
                    <w:t>L: {1, 2,3,4}</w:t>
                  </w:r>
                </w:p>
                <w:p w14:paraId="54C3CC14" w14:textId="77777777" w:rsidR="000F7BE7" w:rsidRDefault="00424E78">
                  <w:pPr>
                    <w:rPr>
                      <w:rFonts w:cs="Arial"/>
                      <w:color w:val="000000" w:themeColor="text1"/>
                      <w:sz w:val="18"/>
                      <w:szCs w:val="18"/>
                    </w:rPr>
                  </w:pPr>
                  <w:r>
                    <w:rPr>
                      <w:rFonts w:cs="Arial"/>
                      <w:color w:val="000000" w:themeColor="text1"/>
                      <w:sz w:val="18"/>
                      <w:szCs w:val="18"/>
                    </w:rPr>
                    <w:t>M: {1, 2,3,4}</w:t>
                  </w:r>
                </w:p>
                <w:p w14:paraId="76790583" w14:textId="77777777" w:rsidR="000F7BE7" w:rsidRDefault="00424E78">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1BD56229" w14:textId="77777777" w:rsidR="000F7BE7" w:rsidRDefault="000F7BE7">
                  <w:pPr>
                    <w:pStyle w:val="TAL"/>
                    <w:rPr>
                      <w:rFonts w:cs="Arial"/>
                      <w:color w:val="000000" w:themeColor="text1"/>
                      <w:szCs w:val="18"/>
                    </w:rPr>
                  </w:pPr>
                </w:p>
                <w:p w14:paraId="64238434"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41939967" w14:textId="77777777" w:rsidR="000F7BE7" w:rsidRDefault="00424E78">
                  <w:pPr>
                    <w:pStyle w:val="TAL"/>
                    <w:rPr>
                      <w:rFonts w:cs="Arial"/>
                      <w:color w:val="000000" w:themeColor="text1"/>
                      <w:szCs w:val="18"/>
                    </w:rPr>
                  </w:pPr>
                  <w:r>
                    <w:rPr>
                      <w:rFonts w:cs="Arial"/>
                      <w:color w:val="000000" w:themeColor="text1"/>
                      <w:szCs w:val="18"/>
                    </w:rPr>
                    <w:t>Aperiodic: {0,1,2,3,4}</w:t>
                  </w:r>
                </w:p>
                <w:p w14:paraId="5670EE71" w14:textId="77777777" w:rsidR="000F7BE7" w:rsidRDefault="00424E78">
                  <w:pPr>
                    <w:pStyle w:val="TAL"/>
                    <w:rPr>
                      <w:rFonts w:cs="Arial"/>
                      <w:color w:val="000000" w:themeColor="text1"/>
                      <w:szCs w:val="18"/>
                    </w:rPr>
                  </w:pPr>
                  <w:r>
                    <w:rPr>
                      <w:rFonts w:cs="Arial"/>
                      <w:color w:val="000000" w:themeColor="text1"/>
                      <w:szCs w:val="18"/>
                    </w:rPr>
                    <w:t>Periodic: {1,2,3,4}</w:t>
                  </w:r>
                </w:p>
                <w:p w14:paraId="45783FB7" w14:textId="77777777" w:rsidR="000F7BE7" w:rsidRDefault="00424E78">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31312114"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4CDC0849" w14:textId="77777777" w:rsidR="000F7BE7" w:rsidRDefault="000F7BE7">
            <w:pPr>
              <w:pStyle w:val="BodyText"/>
              <w:rPr>
                <w:u w:val="single"/>
              </w:rPr>
            </w:pPr>
          </w:p>
        </w:tc>
      </w:tr>
      <w:tr w:rsidR="000F7BE7" w14:paraId="57E22043" w14:textId="77777777">
        <w:tc>
          <w:tcPr>
            <w:tcW w:w="1815" w:type="dxa"/>
            <w:tcBorders>
              <w:top w:val="single" w:sz="4" w:space="0" w:color="auto"/>
              <w:left w:val="single" w:sz="4" w:space="0" w:color="auto"/>
              <w:bottom w:val="single" w:sz="4" w:space="0" w:color="auto"/>
              <w:right w:val="single" w:sz="4" w:space="0" w:color="auto"/>
            </w:tcBorders>
          </w:tcPr>
          <w:p w14:paraId="3B3A7E0E"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02AE36" w14:textId="77777777" w:rsidR="000F7BE7" w:rsidRDefault="000F7BE7">
            <w:pPr>
              <w:rPr>
                <w:u w:val="single"/>
              </w:rPr>
            </w:pPr>
          </w:p>
        </w:tc>
      </w:tr>
    </w:tbl>
    <w:p w14:paraId="18FC9198" w14:textId="77777777" w:rsidR="000F7BE7" w:rsidRDefault="000F7BE7">
      <w:pPr>
        <w:pStyle w:val="maintext"/>
        <w:ind w:firstLineChars="90" w:firstLine="216"/>
        <w:rPr>
          <w:rFonts w:ascii="Calibri" w:hAnsi="Calibri" w:cs="Arial"/>
          <w:color w:val="000000"/>
        </w:rPr>
      </w:pPr>
    </w:p>
    <w:p w14:paraId="2C6A333C"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F7BE7" w14:paraId="29D814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3C556D"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5D4CC" w14:textId="77777777" w:rsidR="000F7BE7" w:rsidRDefault="00424E78">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1514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8EF58" w14:textId="77777777" w:rsidR="000F7BE7" w:rsidRDefault="00424E78">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2D02D188" w14:textId="77777777" w:rsidR="000F7BE7" w:rsidRDefault="00424E78">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02D2655" w14:textId="77777777" w:rsidR="000F7BE7" w:rsidRDefault="00424E78">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3F247DDB"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75FD1D29"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0A54AF99" w14:textId="77777777" w:rsidR="000F7BE7" w:rsidRDefault="00424E78">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1443D"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3D92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FD83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56382"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7434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DA8F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86E03"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583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1D168" w14:textId="77777777" w:rsidR="000F7BE7" w:rsidRDefault="00424E78">
            <w:pPr>
              <w:rPr>
                <w:rFonts w:cs="Arial"/>
                <w:color w:val="000000" w:themeColor="text1"/>
                <w:sz w:val="18"/>
                <w:szCs w:val="18"/>
              </w:rPr>
            </w:pPr>
            <w:r>
              <w:rPr>
                <w:rFonts w:cs="Arial"/>
                <w:color w:val="000000" w:themeColor="text1"/>
                <w:sz w:val="18"/>
                <w:szCs w:val="18"/>
              </w:rPr>
              <w:t>Component 2 candidate values: {8, 12, 16, 24, 32, 48, 64, 128}</w:t>
            </w:r>
          </w:p>
          <w:p w14:paraId="7D8B48B0" w14:textId="77777777" w:rsidR="000F7BE7" w:rsidRDefault="000F7BE7">
            <w:pPr>
              <w:rPr>
                <w:rFonts w:cs="Arial"/>
                <w:color w:val="000000" w:themeColor="text1"/>
                <w:sz w:val="18"/>
                <w:szCs w:val="18"/>
              </w:rPr>
            </w:pPr>
          </w:p>
          <w:p w14:paraId="637073D5" w14:textId="77777777" w:rsidR="000F7BE7" w:rsidRDefault="00424E78">
            <w:pPr>
              <w:rPr>
                <w:rFonts w:cs="Arial"/>
                <w:color w:val="000000" w:themeColor="text1"/>
                <w:sz w:val="18"/>
                <w:szCs w:val="18"/>
              </w:rPr>
            </w:pPr>
            <w:r>
              <w:rPr>
                <w:rFonts w:cs="Arial"/>
                <w:color w:val="000000" w:themeColor="text1"/>
                <w:sz w:val="18"/>
                <w:szCs w:val="18"/>
              </w:rPr>
              <w:t>Component 4 candidate values: {SSB, TRS, both}</w:t>
            </w:r>
          </w:p>
          <w:p w14:paraId="6C18A1CB" w14:textId="77777777" w:rsidR="000F7BE7" w:rsidRDefault="000F7BE7">
            <w:pPr>
              <w:rPr>
                <w:rFonts w:cs="Arial"/>
                <w:color w:val="000000" w:themeColor="text1"/>
                <w:sz w:val="18"/>
                <w:szCs w:val="18"/>
              </w:rPr>
            </w:pPr>
          </w:p>
          <w:p w14:paraId="0803ECC6" w14:textId="77777777" w:rsidR="000F7BE7" w:rsidRDefault="00424E78">
            <w:pPr>
              <w:rPr>
                <w:rFonts w:cs="Arial"/>
                <w:color w:val="000000" w:themeColor="text1"/>
                <w:sz w:val="18"/>
                <w:szCs w:val="18"/>
              </w:rPr>
            </w:pPr>
            <w:r>
              <w:rPr>
                <w:rFonts w:cs="Arial"/>
                <w:color w:val="000000" w:themeColor="text1"/>
                <w:sz w:val="18"/>
                <w:szCs w:val="18"/>
              </w:rPr>
              <w:t>Component 5 candidate values: {8, 16, 24, 32, …, 1024}</w:t>
            </w:r>
          </w:p>
          <w:p w14:paraId="199F1D82" w14:textId="77777777" w:rsidR="000F7BE7" w:rsidRDefault="000F7BE7">
            <w:pPr>
              <w:rPr>
                <w:rFonts w:cs="Arial"/>
                <w:color w:val="000000" w:themeColor="text1"/>
                <w:sz w:val="18"/>
                <w:szCs w:val="18"/>
              </w:rPr>
            </w:pPr>
          </w:p>
          <w:p w14:paraId="083BB2D6" w14:textId="77777777" w:rsidR="000F7BE7" w:rsidRDefault="00424E78">
            <w:pPr>
              <w:rPr>
                <w:rFonts w:cs="Arial"/>
                <w:color w:val="000000" w:themeColor="text1"/>
                <w:sz w:val="18"/>
                <w:szCs w:val="18"/>
              </w:rPr>
            </w:pPr>
            <w:r>
              <w:rPr>
                <w:rFonts w:cs="Arial"/>
                <w:color w:val="000000" w:themeColor="text1"/>
                <w:sz w:val="18"/>
                <w:szCs w:val="18"/>
              </w:rPr>
              <w:t>Component 6 candidate values: {1,2,3,4,5,6,7,8}</w:t>
            </w:r>
          </w:p>
          <w:p w14:paraId="75486E7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2CA4E"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10A6BC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A805BD"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1199A" w14:textId="77777777" w:rsidR="000F7BE7" w:rsidRDefault="00424E78">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FD8A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83360" w14:textId="77777777" w:rsidR="000F7BE7" w:rsidRDefault="00424E78">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7F37AB22" w14:textId="77777777" w:rsidR="000F7BE7" w:rsidRDefault="00424E78">
            <w:pPr>
              <w:rPr>
                <w:rFonts w:cs="Arial"/>
                <w:color w:val="000000" w:themeColor="text1"/>
                <w:sz w:val="18"/>
                <w:szCs w:val="18"/>
              </w:rPr>
            </w:pPr>
            <w:r>
              <w:rPr>
                <w:rFonts w:cs="Arial"/>
                <w:color w:val="000000" w:themeColor="text1"/>
                <w:sz w:val="18"/>
                <w:szCs w:val="18"/>
              </w:rPr>
              <w:t>2. Maximum number of configured DL TCI state(s) per candidate cell</w:t>
            </w:r>
          </w:p>
          <w:p w14:paraId="15AD3F93" w14:textId="77777777" w:rsidR="000F7BE7" w:rsidRDefault="00424E78">
            <w:pPr>
              <w:rPr>
                <w:rFonts w:cs="Arial"/>
                <w:color w:val="000000" w:themeColor="text1"/>
                <w:sz w:val="18"/>
                <w:szCs w:val="18"/>
              </w:rPr>
            </w:pPr>
            <w:r>
              <w:rPr>
                <w:rFonts w:cs="Arial"/>
                <w:color w:val="000000" w:themeColor="text1"/>
                <w:sz w:val="18"/>
                <w:szCs w:val="18"/>
              </w:rPr>
              <w:t>3. Maximum number of configured UL TCI state(s) per candidate cell</w:t>
            </w:r>
          </w:p>
          <w:p w14:paraId="326CA692" w14:textId="77777777" w:rsidR="000F7BE7" w:rsidRDefault="00424E78">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0D3F0369" w14:textId="77777777" w:rsidR="000F7BE7" w:rsidRDefault="00424E78">
            <w:pPr>
              <w:rPr>
                <w:rFonts w:cs="Arial"/>
                <w:color w:val="000000" w:themeColor="text1"/>
                <w:sz w:val="18"/>
                <w:szCs w:val="18"/>
              </w:rPr>
            </w:pPr>
            <w:r>
              <w:rPr>
                <w:rFonts w:cs="Arial"/>
                <w:color w:val="000000" w:themeColor="text1"/>
                <w:sz w:val="18"/>
                <w:szCs w:val="18"/>
              </w:rPr>
              <w:t>5. Supported QCL source RS in the LTM TCI-state configuration</w:t>
            </w:r>
          </w:p>
          <w:p w14:paraId="45729ADA" w14:textId="77777777" w:rsidR="000F7BE7" w:rsidRDefault="00424E78">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58AB7084" w14:textId="77777777" w:rsidR="000F7BE7" w:rsidRDefault="00424E78">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44085131" w14:textId="77777777" w:rsidR="000F7BE7" w:rsidRDefault="00424E78">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FAB75"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1552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BEAF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10779"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8AAC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BD3C7"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86A6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808F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C5062" w14:textId="77777777" w:rsidR="000F7BE7" w:rsidRDefault="00424E78">
            <w:pPr>
              <w:rPr>
                <w:rFonts w:cs="Arial"/>
                <w:color w:val="000000" w:themeColor="text1"/>
                <w:sz w:val="18"/>
                <w:szCs w:val="18"/>
              </w:rPr>
            </w:pPr>
            <w:r>
              <w:rPr>
                <w:rFonts w:cs="Arial"/>
                <w:color w:val="000000" w:themeColor="text1"/>
                <w:sz w:val="18"/>
                <w:szCs w:val="18"/>
              </w:rPr>
              <w:t>Component 2 candidate values: {4, 8, 12, 16, 24, 32, 48, 64, 128}</w:t>
            </w:r>
          </w:p>
          <w:p w14:paraId="49348E0D" w14:textId="77777777" w:rsidR="000F7BE7" w:rsidRDefault="000F7BE7">
            <w:pPr>
              <w:rPr>
                <w:rFonts w:cs="Arial"/>
                <w:color w:val="000000" w:themeColor="text1"/>
                <w:sz w:val="18"/>
                <w:szCs w:val="18"/>
              </w:rPr>
            </w:pPr>
          </w:p>
          <w:p w14:paraId="003A6962" w14:textId="77777777" w:rsidR="000F7BE7" w:rsidRDefault="00424E78">
            <w:pPr>
              <w:rPr>
                <w:rFonts w:cs="Arial"/>
                <w:color w:val="000000" w:themeColor="text1"/>
                <w:sz w:val="18"/>
                <w:szCs w:val="18"/>
              </w:rPr>
            </w:pPr>
            <w:r>
              <w:rPr>
                <w:rFonts w:cs="Arial"/>
                <w:color w:val="000000" w:themeColor="text1"/>
                <w:sz w:val="18"/>
                <w:szCs w:val="18"/>
              </w:rPr>
              <w:t>Component 3 candidate values: {4, 8, 12, 16, 24, 32, 48, 64}</w:t>
            </w:r>
          </w:p>
          <w:p w14:paraId="5BE99437" w14:textId="77777777" w:rsidR="000F7BE7" w:rsidRDefault="000F7BE7">
            <w:pPr>
              <w:rPr>
                <w:rFonts w:cs="Arial"/>
                <w:color w:val="000000" w:themeColor="text1"/>
                <w:sz w:val="18"/>
                <w:szCs w:val="18"/>
              </w:rPr>
            </w:pPr>
          </w:p>
          <w:p w14:paraId="2AE7E3FD" w14:textId="77777777" w:rsidR="000F7BE7" w:rsidRDefault="00424E78">
            <w:pPr>
              <w:rPr>
                <w:rFonts w:cs="Arial"/>
                <w:color w:val="000000" w:themeColor="text1"/>
                <w:sz w:val="18"/>
                <w:szCs w:val="18"/>
              </w:rPr>
            </w:pPr>
            <w:r>
              <w:rPr>
                <w:rFonts w:cs="Arial"/>
                <w:color w:val="000000" w:themeColor="text1"/>
                <w:sz w:val="18"/>
                <w:szCs w:val="18"/>
              </w:rPr>
              <w:t>Component 5 candidate values: {SSB, TRS, both}</w:t>
            </w:r>
          </w:p>
          <w:p w14:paraId="1D223941" w14:textId="77777777" w:rsidR="000F7BE7" w:rsidRDefault="000F7BE7">
            <w:pPr>
              <w:rPr>
                <w:rFonts w:cs="Arial"/>
                <w:color w:val="000000" w:themeColor="text1"/>
                <w:sz w:val="18"/>
                <w:szCs w:val="18"/>
              </w:rPr>
            </w:pPr>
          </w:p>
          <w:p w14:paraId="44FB2C02" w14:textId="77777777" w:rsidR="000F7BE7" w:rsidRDefault="00424E78">
            <w:pPr>
              <w:rPr>
                <w:rFonts w:cs="Arial"/>
                <w:color w:val="000000" w:themeColor="text1"/>
                <w:sz w:val="18"/>
                <w:szCs w:val="18"/>
              </w:rPr>
            </w:pPr>
            <w:r>
              <w:rPr>
                <w:rFonts w:cs="Arial"/>
                <w:color w:val="000000" w:themeColor="text1"/>
                <w:sz w:val="18"/>
                <w:szCs w:val="18"/>
              </w:rPr>
              <w:t>Component 7 candidate values: {8, 16, 24, 32, …, 1024}</w:t>
            </w:r>
          </w:p>
          <w:p w14:paraId="72D427CF" w14:textId="77777777" w:rsidR="000F7BE7" w:rsidRDefault="000F7BE7">
            <w:pPr>
              <w:rPr>
                <w:rFonts w:cs="Arial"/>
                <w:color w:val="000000" w:themeColor="text1"/>
                <w:sz w:val="18"/>
                <w:szCs w:val="18"/>
              </w:rPr>
            </w:pPr>
          </w:p>
          <w:p w14:paraId="50081D4B" w14:textId="77777777" w:rsidR="000F7BE7" w:rsidRDefault="00424E78">
            <w:pPr>
              <w:rPr>
                <w:rFonts w:cs="Arial"/>
                <w:color w:val="000000" w:themeColor="text1"/>
                <w:sz w:val="18"/>
                <w:szCs w:val="18"/>
              </w:rPr>
            </w:pPr>
            <w:r>
              <w:rPr>
                <w:rFonts w:cs="Arial"/>
                <w:color w:val="000000" w:themeColor="text1"/>
                <w:sz w:val="18"/>
                <w:szCs w:val="18"/>
              </w:rPr>
              <w:t>Component 8 candidate values: {4, 8, 12, 16, …, 512}</w:t>
            </w:r>
          </w:p>
          <w:p w14:paraId="6258B211" w14:textId="77777777" w:rsidR="000F7BE7" w:rsidRDefault="000F7BE7">
            <w:pPr>
              <w:rPr>
                <w:rFonts w:cs="Arial"/>
                <w:color w:val="000000" w:themeColor="text1"/>
                <w:sz w:val="18"/>
                <w:szCs w:val="18"/>
              </w:rPr>
            </w:pPr>
          </w:p>
          <w:p w14:paraId="7FB41E9F" w14:textId="77777777" w:rsidR="000F7BE7" w:rsidRDefault="00424E78">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C1E8"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67A4A31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AEF0E2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21174C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BAFFAA"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2534F455" w14:textId="77777777">
        <w:tc>
          <w:tcPr>
            <w:tcW w:w="1815" w:type="dxa"/>
            <w:tcBorders>
              <w:top w:val="single" w:sz="4" w:space="0" w:color="auto"/>
              <w:left w:val="single" w:sz="4" w:space="0" w:color="auto"/>
              <w:bottom w:val="single" w:sz="4" w:space="0" w:color="auto"/>
              <w:right w:val="single" w:sz="4" w:space="0" w:color="auto"/>
            </w:tcBorders>
          </w:tcPr>
          <w:p w14:paraId="7FFDB4A4"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0801AC" w14:textId="77777777" w:rsidR="000F7BE7" w:rsidRDefault="000F7BE7">
            <w:pPr>
              <w:rPr>
                <w:u w:val="single"/>
              </w:rPr>
            </w:pPr>
          </w:p>
        </w:tc>
      </w:tr>
      <w:tr w:rsidR="000F7BE7" w14:paraId="19C26DF8" w14:textId="77777777">
        <w:tc>
          <w:tcPr>
            <w:tcW w:w="1815" w:type="dxa"/>
            <w:tcBorders>
              <w:top w:val="single" w:sz="4" w:space="0" w:color="auto"/>
              <w:left w:val="single" w:sz="4" w:space="0" w:color="auto"/>
              <w:bottom w:val="single" w:sz="4" w:space="0" w:color="auto"/>
              <w:right w:val="single" w:sz="4" w:space="0" w:color="auto"/>
            </w:tcBorders>
          </w:tcPr>
          <w:p w14:paraId="7B8E3A57"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61172A" w14:textId="77777777" w:rsidR="000F7BE7" w:rsidRDefault="000F7BE7">
            <w:pPr>
              <w:rPr>
                <w:u w:val="single"/>
              </w:rPr>
            </w:pPr>
          </w:p>
        </w:tc>
      </w:tr>
      <w:tr w:rsidR="000F7BE7" w14:paraId="6D847304" w14:textId="77777777">
        <w:tc>
          <w:tcPr>
            <w:tcW w:w="1815" w:type="dxa"/>
            <w:tcBorders>
              <w:top w:val="single" w:sz="4" w:space="0" w:color="auto"/>
              <w:left w:val="single" w:sz="4" w:space="0" w:color="auto"/>
              <w:bottom w:val="single" w:sz="4" w:space="0" w:color="auto"/>
              <w:right w:val="single" w:sz="4" w:space="0" w:color="auto"/>
            </w:tcBorders>
          </w:tcPr>
          <w:p w14:paraId="5301700D"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347BF6" w14:textId="77777777" w:rsidR="000F7BE7" w:rsidRDefault="000F7BE7">
            <w:pPr>
              <w:rPr>
                <w:u w:val="single"/>
              </w:rPr>
            </w:pPr>
          </w:p>
        </w:tc>
      </w:tr>
      <w:tr w:rsidR="000F7BE7" w14:paraId="33D4E8F6" w14:textId="77777777">
        <w:tc>
          <w:tcPr>
            <w:tcW w:w="1815" w:type="dxa"/>
            <w:tcBorders>
              <w:top w:val="single" w:sz="4" w:space="0" w:color="auto"/>
              <w:left w:val="single" w:sz="4" w:space="0" w:color="auto"/>
              <w:bottom w:val="single" w:sz="4" w:space="0" w:color="auto"/>
              <w:right w:val="single" w:sz="4" w:space="0" w:color="auto"/>
            </w:tcBorders>
          </w:tcPr>
          <w:p w14:paraId="0D3D5AF7"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D7689C" w14:textId="77777777" w:rsidR="000F7BE7" w:rsidRDefault="000F7BE7">
            <w:pPr>
              <w:rPr>
                <w:u w:val="single"/>
              </w:rPr>
            </w:pPr>
          </w:p>
        </w:tc>
      </w:tr>
      <w:tr w:rsidR="000F7BE7" w14:paraId="149ECB05" w14:textId="77777777">
        <w:tc>
          <w:tcPr>
            <w:tcW w:w="1815" w:type="dxa"/>
            <w:tcBorders>
              <w:top w:val="single" w:sz="4" w:space="0" w:color="auto"/>
              <w:left w:val="single" w:sz="4" w:space="0" w:color="auto"/>
              <w:bottom w:val="single" w:sz="4" w:space="0" w:color="auto"/>
              <w:right w:val="single" w:sz="4" w:space="0" w:color="auto"/>
            </w:tcBorders>
          </w:tcPr>
          <w:p w14:paraId="09F9F95E"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03003" w14:textId="77777777" w:rsidR="000F7BE7" w:rsidRDefault="000F7BE7">
            <w:pPr>
              <w:rPr>
                <w:u w:val="single"/>
              </w:rPr>
            </w:pPr>
          </w:p>
        </w:tc>
      </w:tr>
      <w:tr w:rsidR="000F7BE7" w14:paraId="0D15C25F" w14:textId="77777777">
        <w:tc>
          <w:tcPr>
            <w:tcW w:w="1815" w:type="dxa"/>
            <w:tcBorders>
              <w:top w:val="single" w:sz="4" w:space="0" w:color="auto"/>
              <w:left w:val="single" w:sz="4" w:space="0" w:color="auto"/>
              <w:bottom w:val="single" w:sz="4" w:space="0" w:color="auto"/>
              <w:right w:val="single" w:sz="4" w:space="0" w:color="auto"/>
            </w:tcBorders>
          </w:tcPr>
          <w:p w14:paraId="2ADF2FD2"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3A5D2F" w14:textId="77777777" w:rsidR="000F7BE7" w:rsidRDefault="000F7BE7">
            <w:pPr>
              <w:rPr>
                <w:u w:val="single"/>
              </w:rPr>
            </w:pPr>
          </w:p>
        </w:tc>
      </w:tr>
      <w:tr w:rsidR="000F7BE7" w14:paraId="776396A9" w14:textId="77777777">
        <w:tc>
          <w:tcPr>
            <w:tcW w:w="1815" w:type="dxa"/>
            <w:tcBorders>
              <w:top w:val="single" w:sz="4" w:space="0" w:color="auto"/>
              <w:left w:val="single" w:sz="4" w:space="0" w:color="auto"/>
              <w:bottom w:val="single" w:sz="4" w:space="0" w:color="auto"/>
              <w:right w:val="single" w:sz="4" w:space="0" w:color="auto"/>
            </w:tcBorders>
          </w:tcPr>
          <w:p w14:paraId="16CE7860"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ECC7C1" w14:textId="77777777" w:rsidR="000F7BE7" w:rsidRDefault="00424E78">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5BB7F886" w14:textId="77777777" w:rsidR="000F7BE7" w:rsidRDefault="00424E78">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0F7BE7" w14:paraId="7EF7D8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C61C79"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F2819" w14:textId="77777777" w:rsidR="000F7BE7" w:rsidRDefault="00424E78">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20E4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A0F9C" w14:textId="77777777" w:rsidR="000F7BE7" w:rsidRDefault="00424E78">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3AD5A365" w14:textId="77777777" w:rsidR="000F7BE7" w:rsidRDefault="00424E78">
                  <w:pPr>
                    <w:rPr>
                      <w:rFonts w:cs="Arial"/>
                      <w:color w:val="000000" w:themeColor="text1"/>
                      <w:sz w:val="18"/>
                      <w:szCs w:val="18"/>
                    </w:rPr>
                  </w:pPr>
                  <w:r>
                    <w:rPr>
                      <w:rFonts w:cs="Arial"/>
                      <w:color w:val="000000" w:themeColor="text1"/>
                      <w:sz w:val="18"/>
                      <w:szCs w:val="18"/>
                    </w:rPr>
                    <w:t>2. Maximum number of configured joint LTM TCI state(s) per candidate cell</w:t>
                  </w:r>
                </w:p>
                <w:p w14:paraId="30EA3DB9" w14:textId="77777777" w:rsidR="000F7BE7" w:rsidRDefault="00424E78">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54EA87E"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55A2ABC9"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5CA518D5" w14:textId="77777777" w:rsidR="000F7BE7" w:rsidRDefault="00424E78">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682EA" w14:textId="77777777" w:rsidR="000F7BE7" w:rsidRDefault="00424E78">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9153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EA58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13D1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2017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EDEB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3CE7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4112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2FD48" w14:textId="77777777" w:rsidR="000F7BE7" w:rsidRDefault="00424E78">
                  <w:pPr>
                    <w:rPr>
                      <w:rFonts w:cs="Arial"/>
                      <w:color w:val="000000" w:themeColor="text1"/>
                      <w:sz w:val="18"/>
                      <w:szCs w:val="18"/>
                    </w:rPr>
                  </w:pPr>
                  <w:r>
                    <w:rPr>
                      <w:rFonts w:cs="Arial"/>
                      <w:color w:val="000000" w:themeColor="text1"/>
                      <w:sz w:val="18"/>
                      <w:szCs w:val="18"/>
                    </w:rPr>
                    <w:t>Component 2 candidate values: {8, 12, 16, 24, 32, 48, 64, 128}</w:t>
                  </w:r>
                </w:p>
                <w:p w14:paraId="7E3B6D26" w14:textId="77777777" w:rsidR="000F7BE7" w:rsidRDefault="000F7BE7">
                  <w:pPr>
                    <w:rPr>
                      <w:rFonts w:cs="Arial"/>
                      <w:color w:val="000000" w:themeColor="text1"/>
                      <w:sz w:val="18"/>
                      <w:szCs w:val="18"/>
                    </w:rPr>
                  </w:pPr>
                </w:p>
                <w:p w14:paraId="48D73B46" w14:textId="77777777" w:rsidR="000F7BE7" w:rsidRDefault="00424E78">
                  <w:pPr>
                    <w:rPr>
                      <w:rFonts w:cs="Arial"/>
                      <w:color w:val="000000" w:themeColor="text1"/>
                      <w:sz w:val="18"/>
                      <w:szCs w:val="18"/>
                    </w:rPr>
                  </w:pPr>
                  <w:r>
                    <w:rPr>
                      <w:rFonts w:cs="Arial"/>
                      <w:color w:val="000000" w:themeColor="text1"/>
                      <w:sz w:val="18"/>
                      <w:szCs w:val="18"/>
                    </w:rPr>
                    <w:t>Component 4 candidate values: {SSB, TRS, both}</w:t>
                  </w:r>
                </w:p>
                <w:p w14:paraId="0409B8A3" w14:textId="77777777" w:rsidR="000F7BE7" w:rsidRDefault="000F7BE7">
                  <w:pPr>
                    <w:rPr>
                      <w:rFonts w:cs="Arial"/>
                      <w:color w:val="000000" w:themeColor="text1"/>
                      <w:sz w:val="18"/>
                      <w:szCs w:val="18"/>
                    </w:rPr>
                  </w:pPr>
                </w:p>
                <w:p w14:paraId="03FCEE48" w14:textId="77777777" w:rsidR="000F7BE7" w:rsidRDefault="00424E78">
                  <w:pPr>
                    <w:rPr>
                      <w:rFonts w:cs="Arial"/>
                      <w:color w:val="000000" w:themeColor="text1"/>
                      <w:sz w:val="18"/>
                      <w:szCs w:val="18"/>
                    </w:rPr>
                  </w:pPr>
                  <w:r>
                    <w:rPr>
                      <w:rFonts w:cs="Arial"/>
                      <w:color w:val="000000" w:themeColor="text1"/>
                      <w:sz w:val="18"/>
                      <w:szCs w:val="18"/>
                    </w:rPr>
                    <w:t>Component 5 candidate values: {8, 16, 24, 32, …, 1024}</w:t>
                  </w:r>
                </w:p>
                <w:p w14:paraId="194DE1F4" w14:textId="77777777" w:rsidR="000F7BE7" w:rsidRDefault="000F7BE7">
                  <w:pPr>
                    <w:rPr>
                      <w:rFonts w:cs="Arial"/>
                      <w:color w:val="000000" w:themeColor="text1"/>
                      <w:sz w:val="18"/>
                      <w:szCs w:val="18"/>
                    </w:rPr>
                  </w:pPr>
                </w:p>
                <w:p w14:paraId="5BE1FE0B" w14:textId="77777777" w:rsidR="000F7BE7" w:rsidRDefault="00424E78">
                  <w:pPr>
                    <w:rPr>
                      <w:rFonts w:cs="Arial"/>
                      <w:color w:val="000000" w:themeColor="text1"/>
                      <w:sz w:val="18"/>
                      <w:szCs w:val="18"/>
                    </w:rPr>
                  </w:pPr>
                  <w:r>
                    <w:rPr>
                      <w:rFonts w:cs="Arial"/>
                      <w:color w:val="000000" w:themeColor="text1"/>
                      <w:sz w:val="18"/>
                      <w:szCs w:val="18"/>
                    </w:rPr>
                    <w:t>Component 6 candidate values: {1,2,3,4,5,6,7,8}</w:t>
                  </w:r>
                </w:p>
                <w:p w14:paraId="07DBD2E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9DEA"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3D2638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47CC11" w14:textId="77777777" w:rsidR="000F7BE7" w:rsidRDefault="00424E78">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C4EC4" w14:textId="77777777" w:rsidR="000F7BE7" w:rsidRDefault="00424E78">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67D9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CA8CD" w14:textId="77777777" w:rsidR="000F7BE7" w:rsidRDefault="00424E78">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0D449AFD" w14:textId="77777777" w:rsidR="000F7BE7" w:rsidRDefault="00424E78">
                  <w:pPr>
                    <w:rPr>
                      <w:rFonts w:cs="Arial"/>
                      <w:color w:val="000000" w:themeColor="text1"/>
                      <w:sz w:val="18"/>
                      <w:szCs w:val="18"/>
                    </w:rPr>
                  </w:pPr>
                  <w:r>
                    <w:rPr>
                      <w:rFonts w:cs="Arial"/>
                      <w:color w:val="000000" w:themeColor="text1"/>
                      <w:sz w:val="18"/>
                      <w:szCs w:val="18"/>
                    </w:rPr>
                    <w:t>2. Maximum number of configured DL TCI state(s) per candidate cell</w:t>
                  </w:r>
                </w:p>
                <w:p w14:paraId="1BFA9F93" w14:textId="77777777" w:rsidR="000F7BE7" w:rsidRDefault="00424E78">
                  <w:pPr>
                    <w:rPr>
                      <w:rFonts w:cs="Arial"/>
                      <w:color w:val="000000" w:themeColor="text1"/>
                      <w:sz w:val="18"/>
                      <w:szCs w:val="18"/>
                    </w:rPr>
                  </w:pPr>
                  <w:r>
                    <w:rPr>
                      <w:rFonts w:cs="Arial"/>
                      <w:color w:val="000000" w:themeColor="text1"/>
                      <w:sz w:val="18"/>
                      <w:szCs w:val="18"/>
                    </w:rPr>
                    <w:t>3. Maximum number of configured UL TCI state(s) per candidate cell</w:t>
                  </w:r>
                </w:p>
                <w:p w14:paraId="78C87EB3" w14:textId="77777777" w:rsidR="000F7BE7" w:rsidRDefault="00424E78">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3EB190FD" w14:textId="77777777" w:rsidR="000F7BE7" w:rsidRDefault="00424E78">
                  <w:pPr>
                    <w:rPr>
                      <w:rFonts w:cs="Arial"/>
                      <w:color w:val="000000" w:themeColor="text1"/>
                      <w:sz w:val="18"/>
                      <w:szCs w:val="18"/>
                    </w:rPr>
                  </w:pPr>
                  <w:r>
                    <w:rPr>
                      <w:rFonts w:cs="Arial"/>
                      <w:color w:val="000000" w:themeColor="text1"/>
                      <w:sz w:val="18"/>
                      <w:szCs w:val="18"/>
                    </w:rPr>
                    <w:t>5. Supported QCL source RS in the LTM TCI-state configuration</w:t>
                  </w:r>
                </w:p>
                <w:p w14:paraId="3D140C68" w14:textId="77777777" w:rsidR="000F7BE7" w:rsidRDefault="00424E78">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452CCB19" w14:textId="77777777" w:rsidR="000F7BE7" w:rsidRDefault="00424E78">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2784556" w14:textId="77777777" w:rsidR="000F7BE7" w:rsidRDefault="00424E78">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8EA7B" w14:textId="77777777" w:rsidR="000F7BE7" w:rsidRDefault="00424E78">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83C4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DA0E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366D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DD9B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537F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1B2E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971D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1B6E7" w14:textId="77777777" w:rsidR="000F7BE7" w:rsidRDefault="00424E78">
                  <w:pPr>
                    <w:rPr>
                      <w:rFonts w:cs="Arial"/>
                      <w:color w:val="000000" w:themeColor="text1"/>
                      <w:sz w:val="18"/>
                      <w:szCs w:val="18"/>
                    </w:rPr>
                  </w:pPr>
                  <w:r>
                    <w:rPr>
                      <w:rFonts w:cs="Arial"/>
                      <w:color w:val="000000" w:themeColor="text1"/>
                      <w:sz w:val="18"/>
                      <w:szCs w:val="18"/>
                    </w:rPr>
                    <w:t>Component 2 candidate values: {4, 8, 12, 16, 24, 32, 48, 64, 128}</w:t>
                  </w:r>
                </w:p>
                <w:p w14:paraId="6D227563" w14:textId="77777777" w:rsidR="000F7BE7" w:rsidRDefault="000F7BE7">
                  <w:pPr>
                    <w:rPr>
                      <w:rFonts w:cs="Arial"/>
                      <w:color w:val="000000" w:themeColor="text1"/>
                      <w:sz w:val="18"/>
                      <w:szCs w:val="18"/>
                    </w:rPr>
                  </w:pPr>
                </w:p>
                <w:p w14:paraId="5DFE3D04" w14:textId="77777777" w:rsidR="000F7BE7" w:rsidRDefault="00424E78">
                  <w:pPr>
                    <w:rPr>
                      <w:rFonts w:cs="Arial"/>
                      <w:color w:val="000000" w:themeColor="text1"/>
                      <w:sz w:val="18"/>
                      <w:szCs w:val="18"/>
                    </w:rPr>
                  </w:pPr>
                  <w:r>
                    <w:rPr>
                      <w:rFonts w:cs="Arial"/>
                      <w:color w:val="000000" w:themeColor="text1"/>
                      <w:sz w:val="18"/>
                      <w:szCs w:val="18"/>
                    </w:rPr>
                    <w:t>Component 3 candidate values: {4, 8, 12, 16, 24, 32, 48, 64}</w:t>
                  </w:r>
                </w:p>
                <w:p w14:paraId="7D77AB93" w14:textId="77777777" w:rsidR="000F7BE7" w:rsidRDefault="000F7BE7">
                  <w:pPr>
                    <w:rPr>
                      <w:rFonts w:cs="Arial"/>
                      <w:color w:val="000000" w:themeColor="text1"/>
                      <w:sz w:val="18"/>
                      <w:szCs w:val="18"/>
                    </w:rPr>
                  </w:pPr>
                </w:p>
                <w:p w14:paraId="72FE2088" w14:textId="77777777" w:rsidR="000F7BE7" w:rsidRDefault="00424E78">
                  <w:pPr>
                    <w:rPr>
                      <w:rFonts w:cs="Arial"/>
                      <w:color w:val="000000" w:themeColor="text1"/>
                      <w:sz w:val="18"/>
                      <w:szCs w:val="18"/>
                    </w:rPr>
                  </w:pPr>
                  <w:r>
                    <w:rPr>
                      <w:rFonts w:cs="Arial"/>
                      <w:color w:val="000000" w:themeColor="text1"/>
                      <w:sz w:val="18"/>
                      <w:szCs w:val="18"/>
                    </w:rPr>
                    <w:t>Component 5 candidate values: {SSB, TRS, both}</w:t>
                  </w:r>
                </w:p>
                <w:p w14:paraId="1A33049C" w14:textId="77777777" w:rsidR="000F7BE7" w:rsidRDefault="000F7BE7">
                  <w:pPr>
                    <w:rPr>
                      <w:rFonts w:cs="Arial"/>
                      <w:color w:val="000000" w:themeColor="text1"/>
                      <w:sz w:val="18"/>
                      <w:szCs w:val="18"/>
                    </w:rPr>
                  </w:pPr>
                </w:p>
                <w:p w14:paraId="32448A3F" w14:textId="77777777" w:rsidR="000F7BE7" w:rsidRDefault="00424E78">
                  <w:pPr>
                    <w:rPr>
                      <w:rFonts w:cs="Arial"/>
                      <w:color w:val="000000" w:themeColor="text1"/>
                      <w:sz w:val="18"/>
                      <w:szCs w:val="18"/>
                    </w:rPr>
                  </w:pPr>
                  <w:r>
                    <w:rPr>
                      <w:rFonts w:cs="Arial"/>
                      <w:color w:val="000000" w:themeColor="text1"/>
                      <w:sz w:val="18"/>
                      <w:szCs w:val="18"/>
                    </w:rPr>
                    <w:t>Component 7 candidate values: {8, 16, 24, 32, …, 1024}</w:t>
                  </w:r>
                </w:p>
                <w:p w14:paraId="0A7867DC" w14:textId="77777777" w:rsidR="000F7BE7" w:rsidRDefault="000F7BE7">
                  <w:pPr>
                    <w:rPr>
                      <w:rFonts w:cs="Arial"/>
                      <w:color w:val="000000" w:themeColor="text1"/>
                      <w:sz w:val="18"/>
                      <w:szCs w:val="18"/>
                    </w:rPr>
                  </w:pPr>
                </w:p>
                <w:p w14:paraId="483515A6" w14:textId="77777777" w:rsidR="000F7BE7" w:rsidRDefault="00424E78">
                  <w:pPr>
                    <w:rPr>
                      <w:rFonts w:cs="Arial"/>
                      <w:color w:val="000000" w:themeColor="text1"/>
                      <w:sz w:val="18"/>
                      <w:szCs w:val="18"/>
                    </w:rPr>
                  </w:pPr>
                  <w:r>
                    <w:rPr>
                      <w:rFonts w:cs="Arial"/>
                      <w:color w:val="000000" w:themeColor="text1"/>
                      <w:sz w:val="18"/>
                      <w:szCs w:val="18"/>
                    </w:rPr>
                    <w:t>Component 8 candidate values: {4, 8, 12, 16, …, 512}</w:t>
                  </w:r>
                </w:p>
                <w:p w14:paraId="378C5A05" w14:textId="77777777" w:rsidR="000F7BE7" w:rsidRDefault="000F7BE7">
                  <w:pPr>
                    <w:rPr>
                      <w:rFonts w:cs="Arial"/>
                      <w:color w:val="000000" w:themeColor="text1"/>
                      <w:sz w:val="18"/>
                      <w:szCs w:val="18"/>
                    </w:rPr>
                  </w:pPr>
                </w:p>
                <w:p w14:paraId="1E664E0E" w14:textId="77777777" w:rsidR="000F7BE7" w:rsidRDefault="00424E78">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D3990"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7E49FC5E" w14:textId="77777777" w:rsidR="000F7BE7" w:rsidRDefault="000F7BE7">
            <w:pPr>
              <w:rPr>
                <w:u w:val="single"/>
              </w:rPr>
            </w:pPr>
          </w:p>
        </w:tc>
      </w:tr>
      <w:tr w:rsidR="000F7BE7" w14:paraId="75EC217C" w14:textId="77777777">
        <w:tc>
          <w:tcPr>
            <w:tcW w:w="1815" w:type="dxa"/>
            <w:tcBorders>
              <w:top w:val="single" w:sz="4" w:space="0" w:color="auto"/>
              <w:left w:val="single" w:sz="4" w:space="0" w:color="auto"/>
              <w:bottom w:val="single" w:sz="4" w:space="0" w:color="auto"/>
              <w:right w:val="single" w:sz="4" w:space="0" w:color="auto"/>
            </w:tcBorders>
          </w:tcPr>
          <w:p w14:paraId="4297BC9E" w14:textId="77777777" w:rsidR="000F7BE7" w:rsidRDefault="00424E78">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2BD08A" w14:textId="77777777" w:rsidR="000F7BE7" w:rsidRDefault="000F7BE7">
            <w:pPr>
              <w:rPr>
                <w:u w:val="single"/>
              </w:rPr>
            </w:pPr>
          </w:p>
        </w:tc>
      </w:tr>
      <w:tr w:rsidR="000F7BE7" w14:paraId="279DE52A" w14:textId="77777777">
        <w:tc>
          <w:tcPr>
            <w:tcW w:w="1815" w:type="dxa"/>
            <w:tcBorders>
              <w:top w:val="single" w:sz="4" w:space="0" w:color="auto"/>
              <w:left w:val="single" w:sz="4" w:space="0" w:color="auto"/>
              <w:bottom w:val="single" w:sz="4" w:space="0" w:color="auto"/>
              <w:right w:val="single" w:sz="4" w:space="0" w:color="auto"/>
            </w:tcBorders>
          </w:tcPr>
          <w:p w14:paraId="7ECD8CB3"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9BBC91" w14:textId="77777777" w:rsidR="000F7BE7" w:rsidRDefault="000F7BE7">
            <w:pPr>
              <w:rPr>
                <w:u w:val="single"/>
              </w:rPr>
            </w:pPr>
          </w:p>
        </w:tc>
      </w:tr>
      <w:tr w:rsidR="000F7BE7" w14:paraId="7CF12AD2" w14:textId="77777777">
        <w:tc>
          <w:tcPr>
            <w:tcW w:w="1815" w:type="dxa"/>
            <w:tcBorders>
              <w:top w:val="single" w:sz="4" w:space="0" w:color="auto"/>
              <w:left w:val="single" w:sz="4" w:space="0" w:color="auto"/>
              <w:bottom w:val="single" w:sz="4" w:space="0" w:color="auto"/>
              <w:right w:val="single" w:sz="4" w:space="0" w:color="auto"/>
            </w:tcBorders>
          </w:tcPr>
          <w:p w14:paraId="6F6D319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14EDBC" w14:textId="77777777" w:rsidR="000F7BE7" w:rsidRDefault="000F7BE7">
            <w:pPr>
              <w:rPr>
                <w:u w:val="single"/>
              </w:rPr>
            </w:pPr>
          </w:p>
        </w:tc>
      </w:tr>
      <w:tr w:rsidR="000F7BE7" w14:paraId="7795CEA7" w14:textId="77777777">
        <w:tc>
          <w:tcPr>
            <w:tcW w:w="1815" w:type="dxa"/>
            <w:tcBorders>
              <w:top w:val="single" w:sz="4" w:space="0" w:color="auto"/>
              <w:left w:val="single" w:sz="4" w:space="0" w:color="auto"/>
              <w:bottom w:val="single" w:sz="4" w:space="0" w:color="auto"/>
              <w:right w:val="single" w:sz="4" w:space="0" w:color="auto"/>
            </w:tcBorders>
          </w:tcPr>
          <w:p w14:paraId="4B04BF36"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285D73" w14:textId="77777777" w:rsidR="000F7BE7" w:rsidRDefault="000F7BE7">
            <w:pPr>
              <w:rPr>
                <w:u w:val="single"/>
              </w:rPr>
            </w:pPr>
          </w:p>
        </w:tc>
      </w:tr>
      <w:tr w:rsidR="000F7BE7" w14:paraId="67C4295E" w14:textId="77777777">
        <w:tc>
          <w:tcPr>
            <w:tcW w:w="1815" w:type="dxa"/>
            <w:tcBorders>
              <w:top w:val="single" w:sz="4" w:space="0" w:color="auto"/>
              <w:left w:val="single" w:sz="4" w:space="0" w:color="auto"/>
              <w:bottom w:val="single" w:sz="4" w:space="0" w:color="auto"/>
              <w:right w:val="single" w:sz="4" w:space="0" w:color="auto"/>
            </w:tcBorders>
          </w:tcPr>
          <w:p w14:paraId="4925E09E"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26E24B" w14:textId="77777777" w:rsidR="000F7BE7" w:rsidRDefault="000F7BE7">
            <w:pPr>
              <w:rPr>
                <w:u w:val="single"/>
              </w:rPr>
            </w:pPr>
          </w:p>
        </w:tc>
      </w:tr>
      <w:tr w:rsidR="000F7BE7" w14:paraId="4CC91C4B" w14:textId="77777777">
        <w:tc>
          <w:tcPr>
            <w:tcW w:w="1815" w:type="dxa"/>
            <w:tcBorders>
              <w:top w:val="single" w:sz="4" w:space="0" w:color="auto"/>
              <w:left w:val="single" w:sz="4" w:space="0" w:color="auto"/>
              <w:bottom w:val="single" w:sz="4" w:space="0" w:color="auto"/>
              <w:right w:val="single" w:sz="4" w:space="0" w:color="auto"/>
            </w:tcBorders>
          </w:tcPr>
          <w:p w14:paraId="6B73D7FB"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31BA68" w14:textId="77777777" w:rsidR="000F7BE7" w:rsidRDefault="000F7BE7">
            <w:pPr>
              <w:rPr>
                <w:u w:val="single"/>
              </w:rPr>
            </w:pPr>
          </w:p>
        </w:tc>
      </w:tr>
      <w:tr w:rsidR="000F7BE7" w14:paraId="3F8B03E4" w14:textId="77777777">
        <w:tc>
          <w:tcPr>
            <w:tcW w:w="1815" w:type="dxa"/>
            <w:tcBorders>
              <w:top w:val="single" w:sz="4" w:space="0" w:color="auto"/>
              <w:left w:val="single" w:sz="4" w:space="0" w:color="auto"/>
              <w:bottom w:val="single" w:sz="4" w:space="0" w:color="auto"/>
              <w:right w:val="single" w:sz="4" w:space="0" w:color="auto"/>
            </w:tcBorders>
          </w:tcPr>
          <w:p w14:paraId="5A4F5464"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6576CB" w14:textId="77777777" w:rsidR="000F7BE7" w:rsidRDefault="000F7BE7">
            <w:pPr>
              <w:rPr>
                <w:u w:val="single"/>
              </w:rPr>
            </w:pPr>
          </w:p>
        </w:tc>
      </w:tr>
    </w:tbl>
    <w:p w14:paraId="532119DE" w14:textId="77777777" w:rsidR="000F7BE7" w:rsidRDefault="000F7BE7">
      <w:pPr>
        <w:pStyle w:val="maintext"/>
        <w:ind w:firstLineChars="90" w:firstLine="216"/>
        <w:rPr>
          <w:rFonts w:ascii="Calibri" w:hAnsi="Calibri" w:cs="Arial"/>
          <w:color w:val="000000"/>
        </w:rPr>
      </w:pPr>
    </w:p>
    <w:p w14:paraId="7AA529AF" w14:textId="77777777" w:rsidR="008A310A" w:rsidRPr="008B16D0" w:rsidRDefault="008A310A" w:rsidP="008A310A">
      <w:pPr>
        <w:pStyle w:val="maintext"/>
        <w:ind w:firstLineChars="90" w:firstLine="216"/>
        <w:rPr>
          <w:rFonts w:ascii="Calibri" w:hAnsi="Calibri" w:cs="Arial"/>
          <w:lang w:val="en-US"/>
        </w:rPr>
      </w:pPr>
      <w:r>
        <w:rPr>
          <w:rFonts w:ascii="Calibri" w:hAnsi="Calibri" w:cs="Arial"/>
          <w:lang w:val="en-US"/>
        </w:rPr>
        <w:t>Additionally, the following is the moderator’s summary of contributions submitted to RAN1 #117 in agenda item 5 as they pertain to this section.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8A310A" w14:paraId="2CA390AB" w14:textId="77777777" w:rsidTr="000D6E3B">
        <w:tc>
          <w:tcPr>
            <w:tcW w:w="1815" w:type="dxa"/>
            <w:tcBorders>
              <w:top w:val="single" w:sz="4" w:space="0" w:color="auto"/>
              <w:left w:val="single" w:sz="4" w:space="0" w:color="auto"/>
              <w:bottom w:val="single" w:sz="4" w:space="0" w:color="auto"/>
              <w:right w:val="single" w:sz="4" w:space="0" w:color="auto"/>
            </w:tcBorders>
            <w:shd w:val="clear" w:color="auto" w:fill="A5A5A5"/>
          </w:tcPr>
          <w:p w14:paraId="2D3D1E67" w14:textId="77777777" w:rsidR="008A310A" w:rsidRDefault="008A310A" w:rsidP="000D6E3B">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CC42A9D" w14:textId="77777777" w:rsidR="008A310A" w:rsidRDefault="008A310A" w:rsidP="000D6E3B">
            <w:pPr>
              <w:rPr>
                <w:rFonts w:ascii="Calibri" w:eastAsia="MS Mincho" w:hAnsi="Calibri" w:cs="Calibri"/>
                <w:color w:val="000000"/>
              </w:rPr>
            </w:pPr>
            <w:r>
              <w:rPr>
                <w:rFonts w:ascii="Calibri" w:eastAsia="MS Mincho" w:hAnsi="Calibri" w:cs="Calibri"/>
                <w:color w:val="000000"/>
              </w:rPr>
              <w:t>Summary</w:t>
            </w:r>
          </w:p>
        </w:tc>
      </w:tr>
      <w:tr w:rsidR="008A310A" w14:paraId="12BE8578" w14:textId="77777777" w:rsidTr="000D6E3B">
        <w:tc>
          <w:tcPr>
            <w:tcW w:w="1815" w:type="dxa"/>
            <w:tcBorders>
              <w:top w:val="single" w:sz="4" w:space="0" w:color="auto"/>
              <w:left w:val="single" w:sz="4" w:space="0" w:color="auto"/>
              <w:bottom w:val="single" w:sz="4" w:space="0" w:color="auto"/>
              <w:right w:val="single" w:sz="4" w:space="0" w:color="auto"/>
            </w:tcBorders>
          </w:tcPr>
          <w:p w14:paraId="19F1BC7A" w14:textId="77777777" w:rsidR="008A310A" w:rsidRPr="008B16D0" w:rsidRDefault="008A310A" w:rsidP="000D6E3B">
            <w:pPr>
              <w:rPr>
                <w:rFonts w:cs="Arial"/>
                <w:sz w:val="16"/>
                <w:szCs w:val="16"/>
              </w:rPr>
            </w:pPr>
            <w:r w:rsidRPr="008B16D0">
              <w:rPr>
                <w:rFonts w:cs="Arial"/>
                <w:sz w:val="16"/>
                <w:szCs w:val="16"/>
              </w:rPr>
              <w:t xml:space="preserve">Vivo </w:t>
            </w:r>
            <w:r w:rsidRPr="008B16D0">
              <w:rPr>
                <w:rFonts w:cs="Arial"/>
                <w:sz w:val="16"/>
                <w:szCs w:val="16"/>
              </w:rPr>
              <w:fldChar w:fldCharType="begin"/>
            </w:r>
            <w:r w:rsidRPr="008B16D0">
              <w:rPr>
                <w:rFonts w:cs="Arial"/>
                <w:sz w:val="16"/>
                <w:szCs w:val="16"/>
              </w:rPr>
              <w:instrText xml:space="preserve"> REF _Ref167145281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[17]</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D84B51" w14:textId="77777777" w:rsidR="008A310A" w:rsidRDefault="008A310A" w:rsidP="000D6E3B">
            <w:r>
              <w:rPr>
                <w:rFonts w:hint="eastAsia"/>
                <w:b/>
                <w:bCs/>
              </w:rPr>
              <w:t>A</w:t>
            </w:r>
            <w:r>
              <w:rPr>
                <w:b/>
                <w:bCs/>
              </w:rPr>
              <w:t>nswer to Question 1</w:t>
            </w:r>
            <w:r>
              <w:t>:</w:t>
            </w:r>
          </w:p>
          <w:p w14:paraId="29CE48B4" w14:textId="77777777" w:rsidR="008A310A" w:rsidRDefault="008A310A" w:rsidP="000D6E3B">
            <w:pPr>
              <w:jc w:val="both"/>
              <w:rPr>
                <w:lang w:eastAsia="zh-CN"/>
              </w:rPr>
            </w:pPr>
            <w:r>
              <w:rPr>
                <w:lang w:eastAsia="zh-CN"/>
              </w:rPr>
              <w:t>From RAN1’s perspective, intra-</w:t>
            </w:r>
            <w:proofErr w:type="gramStart"/>
            <w:r>
              <w:rPr>
                <w:lang w:eastAsia="zh-CN"/>
              </w:rPr>
              <w:t>frequency</w:t>
            </w:r>
            <w:proofErr w:type="gramEnd"/>
            <w:r>
              <w:rPr>
                <w:lang w:eastAsia="zh-CN"/>
              </w:rPr>
              <w:t xml:space="preserve"> and inter-frequency L1 measurement and reporting features are not necessary conditions for intra-frequency and inter-frequency LTM. Network can also make an LTM cell switch decision based on reported L3 measurement (s). Therefore, </w:t>
            </w:r>
            <w:r w:rsidRPr="00585EB2">
              <w:rPr>
                <w:lang w:eastAsia="zh-CN"/>
              </w:rPr>
              <w:t xml:space="preserve">intra-frequency and inter-frequency L1 measurement and reporting features (45-1 and 45-1a) </w:t>
            </w:r>
            <w:r>
              <w:rPr>
                <w:lang w:eastAsia="zh-CN"/>
              </w:rPr>
              <w:t xml:space="preserve">are not the </w:t>
            </w:r>
            <w:r w:rsidRPr="00585EB2">
              <w:rPr>
                <w:lang w:eastAsia="zh-CN"/>
              </w:rPr>
              <w:t xml:space="preserve">prerequisites </w:t>
            </w:r>
            <w:r>
              <w:rPr>
                <w:lang w:eastAsia="zh-CN"/>
              </w:rPr>
              <w:t>for</w:t>
            </w:r>
            <w:r w:rsidRPr="00585EB2">
              <w:rPr>
                <w:lang w:eastAsia="zh-CN"/>
              </w:rPr>
              <w:t xml:space="preserve"> intra-frequency and inter-frequency LTM</w:t>
            </w:r>
            <w:r>
              <w:rPr>
                <w:lang w:eastAsia="zh-CN"/>
              </w:rPr>
              <w:t>.</w:t>
            </w:r>
          </w:p>
          <w:p w14:paraId="69C7F8E8" w14:textId="77777777" w:rsidR="008A310A" w:rsidRDefault="008A310A" w:rsidP="000D6E3B">
            <w:pPr>
              <w:rPr>
                <w:rFonts w:cs="Arial"/>
                <w:sz w:val="16"/>
                <w:szCs w:val="16"/>
              </w:rPr>
            </w:pPr>
          </w:p>
          <w:p w14:paraId="37A4BC1E" w14:textId="77777777" w:rsidR="008A310A" w:rsidRDefault="008A310A" w:rsidP="000D6E3B">
            <w:r>
              <w:rPr>
                <w:rFonts w:hint="eastAsia"/>
                <w:b/>
                <w:bCs/>
              </w:rPr>
              <w:t>A</w:t>
            </w:r>
            <w:r>
              <w:rPr>
                <w:b/>
                <w:bCs/>
              </w:rPr>
              <w:t>nswer to Question 2</w:t>
            </w:r>
            <w:r>
              <w:t>:</w:t>
            </w:r>
          </w:p>
          <w:p w14:paraId="45D18A96" w14:textId="77777777" w:rsidR="008A310A" w:rsidRPr="008B16D0" w:rsidRDefault="008A310A" w:rsidP="000D6E3B">
            <w:pPr>
              <w:rPr>
                <w:lang w:eastAsia="zh-CN"/>
              </w:rPr>
            </w:pPr>
            <w:r>
              <w:rPr>
                <w:rFonts w:hint="eastAsia"/>
                <w:lang w:eastAsia="zh-CN"/>
              </w:rPr>
              <w:t>R</w:t>
            </w:r>
            <w:r>
              <w:rPr>
                <w:lang w:eastAsia="zh-CN"/>
              </w:rPr>
              <w:t xml:space="preserve">AN1 confirms that the granularity of BC for L1 intra-frequency and inter-frequency LTM measurements is </w:t>
            </w:r>
            <w:r>
              <w:rPr>
                <w:rFonts w:hint="eastAsia"/>
                <w:lang w:eastAsia="zh-CN"/>
              </w:rPr>
              <w:t>the</w:t>
            </w:r>
            <w:r>
              <w:rPr>
                <w:lang w:eastAsia="zh-CN"/>
              </w:rPr>
              <w:t xml:space="preserve"> BC of current serving cells within the same cell group </w:t>
            </w:r>
            <w:r>
              <w:rPr>
                <w:rFonts w:hint="eastAsia"/>
                <w:lang w:eastAsia="zh-CN"/>
              </w:rPr>
              <w:t>as</w:t>
            </w:r>
            <w:r>
              <w:rPr>
                <w:lang w:eastAsia="zh-CN"/>
              </w:rPr>
              <w:t xml:space="preserve"> the source </w:t>
            </w:r>
            <w:proofErr w:type="spellStart"/>
            <w:r>
              <w:rPr>
                <w:lang w:eastAsia="zh-CN"/>
              </w:rPr>
              <w:t>SpCell</w:t>
            </w:r>
            <w:proofErr w:type="spellEnd"/>
            <w:r>
              <w:rPr>
                <w:lang w:eastAsia="zh-CN"/>
              </w:rPr>
              <w:t xml:space="preserve">. </w:t>
            </w:r>
          </w:p>
        </w:tc>
      </w:tr>
      <w:tr w:rsidR="008A310A" w14:paraId="726C31D0" w14:textId="77777777" w:rsidTr="000D6E3B">
        <w:tc>
          <w:tcPr>
            <w:tcW w:w="1815" w:type="dxa"/>
            <w:tcBorders>
              <w:top w:val="single" w:sz="4" w:space="0" w:color="auto"/>
              <w:left w:val="single" w:sz="4" w:space="0" w:color="auto"/>
              <w:bottom w:val="single" w:sz="4" w:space="0" w:color="auto"/>
              <w:right w:val="single" w:sz="4" w:space="0" w:color="auto"/>
            </w:tcBorders>
          </w:tcPr>
          <w:p w14:paraId="3213126E" w14:textId="77777777" w:rsidR="008A310A" w:rsidRPr="008B16D0" w:rsidRDefault="008A310A" w:rsidP="000D6E3B">
            <w:pPr>
              <w:rPr>
                <w:rFonts w:cs="Arial"/>
                <w:sz w:val="16"/>
                <w:szCs w:val="16"/>
              </w:rPr>
            </w:pPr>
            <w:r w:rsidRPr="008B16D0">
              <w:rPr>
                <w:rFonts w:cs="Arial"/>
                <w:sz w:val="16"/>
                <w:szCs w:val="16"/>
              </w:rPr>
              <w:t xml:space="preserve">ZTE </w:t>
            </w:r>
            <w:r w:rsidRPr="008B16D0">
              <w:rPr>
                <w:rFonts w:cs="Arial"/>
                <w:sz w:val="16"/>
                <w:szCs w:val="16"/>
              </w:rPr>
              <w:fldChar w:fldCharType="begin"/>
            </w:r>
            <w:r w:rsidRPr="008B16D0">
              <w:rPr>
                <w:rFonts w:cs="Arial"/>
                <w:sz w:val="16"/>
                <w:szCs w:val="16"/>
              </w:rPr>
              <w:instrText xml:space="preserve"> REF _Ref167145289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[18]</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B6C487" w14:textId="77777777" w:rsidR="008A310A" w:rsidRDefault="008A310A" w:rsidP="000D6E3B">
            <w:pPr>
              <w:numPr>
                <w:ilvl w:val="255"/>
                <w:numId w:val="0"/>
              </w:numPr>
              <w:snapToGrid w:val="0"/>
              <w:spacing w:before="60" w:after="60" w:line="288" w:lineRule="auto"/>
              <w:jc w:val="both"/>
              <w:rPr>
                <w:iCs/>
                <w:sz w:val="20"/>
                <w:szCs w:val="20"/>
              </w:rPr>
            </w:pPr>
            <w:bookmarkStart w:id="639" w:name="OLE_LINK15"/>
            <w:r>
              <w:rPr>
                <w:rFonts w:hint="eastAsia"/>
                <w:sz w:val="20"/>
                <w:szCs w:val="20"/>
              </w:rPr>
              <w:t xml:space="preserve">Regarding </w:t>
            </w:r>
            <w:r>
              <w:rPr>
                <w:rFonts w:hint="eastAsia"/>
                <w:b/>
                <w:bCs/>
                <w:sz w:val="20"/>
                <w:szCs w:val="20"/>
              </w:rPr>
              <w:t>Question 1</w:t>
            </w:r>
            <w:r>
              <w:rPr>
                <w:rFonts w:hint="eastAsia"/>
                <w:sz w:val="20"/>
                <w:szCs w:val="20"/>
              </w:rPr>
              <w:t xml:space="preserve">: </w:t>
            </w:r>
            <w:r>
              <w:rPr>
                <w:sz w:val="20"/>
                <w:szCs w:val="20"/>
              </w:rPr>
              <w:t xml:space="preserve">Are the above intra-frequency and inter-frequency L1 measurement and reporting features </w:t>
            </w:r>
            <w:r>
              <w:rPr>
                <w:iCs/>
                <w:sz w:val="20"/>
                <w:szCs w:val="20"/>
              </w:rPr>
              <w:t>(45-1 and 45-1a) prerequisites to support intra-frequency and inter-frequency LTM, respectively?</w:t>
            </w:r>
          </w:p>
          <w:p w14:paraId="1E9E3C39" w14:textId="77777777" w:rsidR="008A310A" w:rsidRDefault="008A310A" w:rsidP="000D6E3B">
            <w:pPr>
              <w:numPr>
                <w:ilvl w:val="255"/>
                <w:numId w:val="0"/>
              </w:numPr>
              <w:snapToGrid w:val="0"/>
              <w:spacing w:beforeLines="50" w:before="120" w:after="60" w:line="288" w:lineRule="auto"/>
              <w:jc w:val="both"/>
              <w:rPr>
                <w:sz w:val="20"/>
                <w:szCs w:val="20"/>
              </w:rPr>
            </w:pPr>
            <w:r>
              <w:rPr>
                <w:rFonts w:hint="eastAsia"/>
                <w:iCs/>
                <w:sz w:val="20"/>
                <w:szCs w:val="20"/>
              </w:rPr>
              <w:t xml:space="preserve">RAN1 understands that this question is to ask RAN1 if FG 45-1 on </w:t>
            </w:r>
            <w:r>
              <w:rPr>
                <w:sz w:val="20"/>
                <w:szCs w:val="20"/>
              </w:rPr>
              <w:t>intra-frequency L1 measurement and reporting</w:t>
            </w:r>
            <w:r>
              <w:rPr>
                <w:rFonts w:hint="eastAsia"/>
                <w:sz w:val="20"/>
                <w:szCs w:val="20"/>
              </w:rPr>
              <w:t xml:space="preserve"> and FG 45-1a on </w:t>
            </w:r>
            <w:r>
              <w:rPr>
                <w:sz w:val="20"/>
                <w:szCs w:val="20"/>
              </w:rPr>
              <w:t>inter-frequency L1 measurement and reporting</w:t>
            </w:r>
            <w:r>
              <w:rPr>
                <w:rFonts w:hint="eastAsia"/>
                <w:sz w:val="20"/>
                <w:szCs w:val="20"/>
              </w:rPr>
              <w:t xml:space="preserve"> from RAN1 can be set as pre-requisition of FG on ltm-MCG-r18 and FG on ltm-SCG-r18 from RAN2, where related FGs are excerpted from Draft 306 CR for UE capability for </w:t>
            </w:r>
            <w:proofErr w:type="spellStart"/>
            <w:r>
              <w:rPr>
                <w:rFonts w:hint="eastAsia"/>
                <w:sz w:val="20"/>
                <w:szCs w:val="20"/>
              </w:rPr>
              <w:t>feMob</w:t>
            </w:r>
            <w:proofErr w:type="spellEnd"/>
            <w:r>
              <w:rPr>
                <w:rFonts w:hint="eastAsia"/>
                <w:sz w:val="20"/>
                <w:szCs w:val="20"/>
              </w:rPr>
              <w:t>, as follows:</w:t>
            </w:r>
          </w:p>
          <w:tbl>
            <w:tblPr>
              <w:tblW w:w="0" w:type="auto"/>
              <w:tblInd w:w="1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528"/>
              <w:gridCol w:w="486"/>
              <w:gridCol w:w="436"/>
              <w:gridCol w:w="1026"/>
              <w:gridCol w:w="936"/>
            </w:tblGrid>
            <w:tr w:rsidR="008A310A" w14:paraId="5C5396CC" w14:textId="77777777" w:rsidTr="000D6E3B">
              <w:trPr>
                <w:cantSplit/>
                <w:tblHeader/>
              </w:trPr>
              <w:tc>
                <w:tcPr>
                  <w:tcW w:w="0" w:type="auto"/>
                  <w:vAlign w:val="center"/>
                </w:tcPr>
                <w:p w14:paraId="37790DA1" w14:textId="77777777" w:rsidR="008A310A" w:rsidRDefault="008A310A" w:rsidP="000D6E3B">
                  <w:pPr>
                    <w:pStyle w:val="TAH"/>
                  </w:pPr>
                  <w:r>
                    <w:t>Definitions for parameters</w:t>
                  </w:r>
                </w:p>
              </w:tc>
              <w:tc>
                <w:tcPr>
                  <w:tcW w:w="0" w:type="auto"/>
                  <w:vAlign w:val="center"/>
                </w:tcPr>
                <w:p w14:paraId="3A0CB8CC" w14:textId="77777777" w:rsidR="008A310A" w:rsidRDefault="008A310A" w:rsidP="000D6E3B">
                  <w:pPr>
                    <w:pStyle w:val="TAH"/>
                  </w:pPr>
                  <w:r>
                    <w:t>Per</w:t>
                  </w:r>
                </w:p>
              </w:tc>
              <w:tc>
                <w:tcPr>
                  <w:tcW w:w="0" w:type="auto"/>
                  <w:vAlign w:val="center"/>
                </w:tcPr>
                <w:p w14:paraId="151A45C0" w14:textId="77777777" w:rsidR="008A310A" w:rsidRDefault="008A310A" w:rsidP="000D6E3B">
                  <w:pPr>
                    <w:pStyle w:val="TAH"/>
                  </w:pPr>
                  <w:r>
                    <w:t>M</w:t>
                  </w:r>
                </w:p>
              </w:tc>
              <w:tc>
                <w:tcPr>
                  <w:tcW w:w="0" w:type="auto"/>
                  <w:vAlign w:val="center"/>
                </w:tcPr>
                <w:p w14:paraId="2BF28FD9" w14:textId="77777777" w:rsidR="008A310A" w:rsidRDefault="008A310A" w:rsidP="000D6E3B">
                  <w:pPr>
                    <w:pStyle w:val="TAH"/>
                  </w:pPr>
                  <w:r>
                    <w:t>FDD-TDD</w:t>
                  </w:r>
                </w:p>
                <w:p w14:paraId="13853B0C" w14:textId="77777777" w:rsidR="008A310A" w:rsidRDefault="008A310A" w:rsidP="000D6E3B">
                  <w:pPr>
                    <w:pStyle w:val="TAH"/>
                  </w:pPr>
                  <w:r>
                    <w:t>DIFF</w:t>
                  </w:r>
                </w:p>
              </w:tc>
              <w:tc>
                <w:tcPr>
                  <w:tcW w:w="0" w:type="auto"/>
                  <w:vAlign w:val="center"/>
                </w:tcPr>
                <w:p w14:paraId="7936EC36" w14:textId="77777777" w:rsidR="008A310A" w:rsidRDefault="008A310A" w:rsidP="000D6E3B">
                  <w:pPr>
                    <w:pStyle w:val="TAH"/>
                  </w:pPr>
                  <w:r>
                    <w:t>FR1-FR2</w:t>
                  </w:r>
                </w:p>
                <w:p w14:paraId="4B10BDF1" w14:textId="77777777" w:rsidR="008A310A" w:rsidRDefault="008A310A" w:rsidP="000D6E3B">
                  <w:pPr>
                    <w:pStyle w:val="TAH"/>
                  </w:pPr>
                  <w:r>
                    <w:t>DIFF</w:t>
                  </w:r>
                </w:p>
              </w:tc>
            </w:tr>
            <w:tr w:rsidR="008A310A" w14:paraId="3D2ECF45" w14:textId="77777777" w:rsidTr="000D6E3B">
              <w:trPr>
                <w:cantSplit/>
                <w:tblHeader/>
              </w:trPr>
              <w:tc>
                <w:tcPr>
                  <w:tcW w:w="0" w:type="auto"/>
                </w:tcPr>
                <w:p w14:paraId="0DCCFE8F" w14:textId="77777777" w:rsidR="008A310A" w:rsidRDefault="008A310A" w:rsidP="000D6E3B">
                  <w:pPr>
                    <w:pStyle w:val="TAL"/>
                    <w:rPr>
                      <w:b/>
                      <w:bCs/>
                      <w:i/>
                      <w:iCs/>
                    </w:rPr>
                  </w:pPr>
                  <w:r>
                    <w:rPr>
                      <w:b/>
                      <w:bCs/>
                      <w:i/>
                      <w:iCs/>
                      <w:highlight w:val="yellow"/>
                    </w:rPr>
                    <w:t>ltm-MCG-r18</w:t>
                  </w:r>
                </w:p>
                <w:p w14:paraId="0C4E5D63" w14:textId="77777777" w:rsidR="008A310A" w:rsidRDefault="008A310A" w:rsidP="000D6E3B">
                  <w:pPr>
                    <w:pStyle w:val="TAL"/>
                  </w:pPr>
                  <w:r>
                    <w:t>Indicates whether the UE supports LTM for MCG with RACH as defined in TS 38.331 [9] and TS 38.321 [8] without NR-DC configured.</w:t>
                  </w:r>
                </w:p>
                <w:p w14:paraId="3561639A" w14:textId="77777777" w:rsidR="008A310A" w:rsidRDefault="008A310A" w:rsidP="000D6E3B">
                  <w:pPr>
                    <w:pStyle w:val="TAL"/>
                    <w:rPr>
                      <w:highlight w:val="yellow"/>
                    </w:rPr>
                  </w:pPr>
                  <w:r>
                    <w:rPr>
                      <w:highlight w:val="yellow"/>
                    </w:rPr>
                    <w:t>UE supporting this feature shall also indicate support intra-frequency L1 measurement and report (FG45-1).</w:t>
                  </w:r>
                </w:p>
                <w:p w14:paraId="7436CD1B" w14:textId="77777777" w:rsidR="008A310A" w:rsidRDefault="008A310A" w:rsidP="000D6E3B">
                  <w:pPr>
                    <w:pStyle w:val="TAL"/>
                  </w:pPr>
                  <w:r>
                    <w:rPr>
                      <w:highlight w:val="yellow"/>
                    </w:rPr>
                    <w:t>UE supporting inter-frequency LTM cell switch shall also indicate support for inter-frequency L1 measurement and report (FG45-1a).</w:t>
                  </w:r>
                </w:p>
                <w:p w14:paraId="75676D8E" w14:textId="77777777" w:rsidR="008A310A" w:rsidRDefault="008A310A" w:rsidP="000D6E3B">
                  <w:pPr>
                    <w:pStyle w:val="TAL"/>
                    <w:rPr>
                      <w:b/>
                      <w:bCs/>
                      <w:i/>
                      <w:iCs/>
                    </w:rPr>
                  </w:pPr>
                  <w:r>
                    <w:t xml:space="preserve">UE supporting this feature shall also indicate support for </w:t>
                  </w:r>
                  <w:r>
                    <w:rPr>
                      <w:i/>
                      <w:iCs/>
                    </w:rPr>
                    <w:t>ltm-BeamIndicationJointTCI-r18</w:t>
                  </w:r>
                  <w:r>
                    <w:t xml:space="preserve"> or </w:t>
                  </w:r>
                  <w:r>
                    <w:rPr>
                      <w:i/>
                      <w:iCs/>
                    </w:rPr>
                    <w:t>ltm-BeamIndicationSeparateTCI-r18</w:t>
                  </w:r>
                  <w:r>
                    <w:t>.</w:t>
                  </w:r>
                </w:p>
              </w:tc>
              <w:tc>
                <w:tcPr>
                  <w:tcW w:w="0" w:type="auto"/>
                </w:tcPr>
                <w:p w14:paraId="1BE2DE3E" w14:textId="77777777" w:rsidR="008A310A" w:rsidRDefault="008A310A" w:rsidP="000D6E3B">
                  <w:pPr>
                    <w:pStyle w:val="TAL"/>
                    <w:jc w:val="center"/>
                    <w:rPr>
                      <w:rFonts w:cs="Arial"/>
                      <w:bCs/>
                      <w:iCs/>
                      <w:szCs w:val="18"/>
                    </w:rPr>
                  </w:pPr>
                  <w:r>
                    <w:rPr>
                      <w:rFonts w:cs="Arial"/>
                      <w:bCs/>
                      <w:iCs/>
                      <w:szCs w:val="18"/>
                    </w:rPr>
                    <w:t>UE</w:t>
                  </w:r>
                </w:p>
              </w:tc>
              <w:tc>
                <w:tcPr>
                  <w:tcW w:w="0" w:type="auto"/>
                </w:tcPr>
                <w:p w14:paraId="6974BB86" w14:textId="77777777" w:rsidR="008A310A" w:rsidRDefault="008A310A" w:rsidP="000D6E3B">
                  <w:pPr>
                    <w:pStyle w:val="TAL"/>
                    <w:jc w:val="center"/>
                    <w:rPr>
                      <w:rFonts w:cs="Arial"/>
                      <w:bCs/>
                      <w:iCs/>
                      <w:szCs w:val="18"/>
                    </w:rPr>
                  </w:pPr>
                  <w:r>
                    <w:rPr>
                      <w:rFonts w:cs="Arial"/>
                      <w:bCs/>
                      <w:iCs/>
                      <w:szCs w:val="18"/>
                    </w:rPr>
                    <w:t>No</w:t>
                  </w:r>
                </w:p>
              </w:tc>
              <w:tc>
                <w:tcPr>
                  <w:tcW w:w="0" w:type="auto"/>
                </w:tcPr>
                <w:p w14:paraId="3E4AFD10" w14:textId="77777777" w:rsidR="008A310A" w:rsidRDefault="008A310A" w:rsidP="000D6E3B">
                  <w:pPr>
                    <w:pStyle w:val="TAL"/>
                    <w:jc w:val="center"/>
                    <w:rPr>
                      <w:rFonts w:cs="Arial"/>
                      <w:bCs/>
                      <w:iCs/>
                      <w:szCs w:val="18"/>
                    </w:rPr>
                  </w:pPr>
                  <w:r>
                    <w:rPr>
                      <w:rFonts w:cs="Arial"/>
                      <w:bCs/>
                      <w:iCs/>
                      <w:szCs w:val="18"/>
                    </w:rPr>
                    <w:t>No</w:t>
                  </w:r>
                </w:p>
              </w:tc>
              <w:tc>
                <w:tcPr>
                  <w:tcW w:w="0" w:type="auto"/>
                </w:tcPr>
                <w:p w14:paraId="5DDB328A" w14:textId="77777777" w:rsidR="008A310A" w:rsidRDefault="008A310A" w:rsidP="000D6E3B">
                  <w:pPr>
                    <w:pStyle w:val="TAL"/>
                    <w:jc w:val="center"/>
                    <w:rPr>
                      <w:rFonts w:eastAsia="MS Mincho" w:cs="Arial"/>
                      <w:bCs/>
                      <w:iCs/>
                      <w:szCs w:val="18"/>
                    </w:rPr>
                  </w:pPr>
                  <w:r>
                    <w:rPr>
                      <w:rFonts w:eastAsia="MS Mincho" w:cs="Arial"/>
                      <w:bCs/>
                      <w:iCs/>
                      <w:szCs w:val="18"/>
                    </w:rPr>
                    <w:t>No</w:t>
                  </w:r>
                </w:p>
              </w:tc>
            </w:tr>
            <w:tr w:rsidR="008A310A" w14:paraId="4D135685" w14:textId="77777777" w:rsidTr="000D6E3B">
              <w:trPr>
                <w:cantSplit/>
                <w:tblHeader/>
              </w:trPr>
              <w:tc>
                <w:tcPr>
                  <w:tcW w:w="0" w:type="auto"/>
                </w:tcPr>
                <w:p w14:paraId="47D25C90" w14:textId="77777777" w:rsidR="008A310A" w:rsidRDefault="008A310A" w:rsidP="000D6E3B">
                  <w:pPr>
                    <w:pStyle w:val="TAL"/>
                    <w:rPr>
                      <w:b/>
                      <w:bCs/>
                      <w:i/>
                      <w:iCs/>
                    </w:rPr>
                  </w:pPr>
                  <w:r>
                    <w:rPr>
                      <w:b/>
                      <w:bCs/>
                      <w:i/>
                      <w:iCs/>
                      <w:highlight w:val="yellow"/>
                    </w:rPr>
                    <w:t>ltm-SCG-r18</w:t>
                  </w:r>
                </w:p>
                <w:p w14:paraId="6C35D9A0" w14:textId="77777777" w:rsidR="008A310A" w:rsidRDefault="008A310A" w:rsidP="000D6E3B">
                  <w:pPr>
                    <w:pStyle w:val="TAL"/>
                  </w:pPr>
                  <w:r>
                    <w:t>Indicates whether the UE supports LTM for SCG with RACH as defined in TS 38.331 [9] and TS 38.321 [8].</w:t>
                  </w:r>
                </w:p>
                <w:p w14:paraId="68EABCBE" w14:textId="77777777" w:rsidR="008A310A" w:rsidRDefault="008A310A" w:rsidP="000D6E3B">
                  <w:pPr>
                    <w:pStyle w:val="TAL"/>
                    <w:rPr>
                      <w:highlight w:val="yellow"/>
                    </w:rPr>
                  </w:pPr>
                  <w:r>
                    <w:rPr>
                      <w:highlight w:val="yellow"/>
                    </w:rPr>
                    <w:t>UE supporting this feature shall also indicate support intra-frequency L1 measurement and report (FG45-1).</w:t>
                  </w:r>
                </w:p>
                <w:p w14:paraId="1057BB57" w14:textId="77777777" w:rsidR="008A310A" w:rsidRDefault="008A310A" w:rsidP="000D6E3B">
                  <w:pPr>
                    <w:pStyle w:val="TAL"/>
                    <w:rPr>
                      <w:highlight w:val="yellow"/>
                    </w:rPr>
                  </w:pPr>
                  <w:r>
                    <w:rPr>
                      <w:highlight w:val="yellow"/>
                    </w:rPr>
                    <w:t>UE supporting inter-frequency LTM cell switch for SCG shall also indicate support for inter-frequency L1 measurement and report (FG45-1a).</w:t>
                  </w:r>
                </w:p>
                <w:p w14:paraId="10BAA4D1" w14:textId="77777777" w:rsidR="008A310A" w:rsidRDefault="008A310A" w:rsidP="000D6E3B">
                  <w:pPr>
                    <w:pStyle w:val="TAL"/>
                    <w:rPr>
                      <w:b/>
                      <w:bCs/>
                      <w:i/>
                      <w:iCs/>
                    </w:rPr>
                  </w:pPr>
                  <w:r>
                    <w:t xml:space="preserve">UE supporting this feature shall also indicate support for </w:t>
                  </w:r>
                  <w:r>
                    <w:rPr>
                      <w:i/>
                      <w:iCs/>
                    </w:rPr>
                    <w:t>ltm-BeamIndicationJointTCI-r18</w:t>
                  </w:r>
                  <w:r>
                    <w:t xml:space="preserve"> or </w:t>
                  </w:r>
                  <w:r>
                    <w:rPr>
                      <w:i/>
                      <w:iCs/>
                    </w:rPr>
                    <w:t>ltm-BeamIndicationSeparateTCI-r18</w:t>
                  </w:r>
                  <w:r>
                    <w:t>.</w:t>
                  </w:r>
                </w:p>
              </w:tc>
              <w:tc>
                <w:tcPr>
                  <w:tcW w:w="0" w:type="auto"/>
                </w:tcPr>
                <w:p w14:paraId="63519FD8" w14:textId="77777777" w:rsidR="008A310A" w:rsidRDefault="008A310A" w:rsidP="000D6E3B">
                  <w:pPr>
                    <w:pStyle w:val="TAL"/>
                    <w:jc w:val="center"/>
                    <w:rPr>
                      <w:rFonts w:cs="Arial"/>
                      <w:bCs/>
                      <w:iCs/>
                      <w:szCs w:val="18"/>
                    </w:rPr>
                  </w:pPr>
                  <w:r>
                    <w:rPr>
                      <w:rFonts w:cs="Arial"/>
                      <w:bCs/>
                      <w:iCs/>
                      <w:szCs w:val="18"/>
                    </w:rPr>
                    <w:t>UE</w:t>
                  </w:r>
                </w:p>
              </w:tc>
              <w:tc>
                <w:tcPr>
                  <w:tcW w:w="0" w:type="auto"/>
                </w:tcPr>
                <w:p w14:paraId="4D6E0AF8" w14:textId="77777777" w:rsidR="008A310A" w:rsidRDefault="008A310A" w:rsidP="000D6E3B">
                  <w:pPr>
                    <w:pStyle w:val="TAL"/>
                    <w:jc w:val="center"/>
                    <w:rPr>
                      <w:rFonts w:cs="Arial"/>
                      <w:bCs/>
                      <w:iCs/>
                      <w:szCs w:val="18"/>
                    </w:rPr>
                  </w:pPr>
                  <w:r>
                    <w:rPr>
                      <w:rFonts w:cs="Arial"/>
                      <w:bCs/>
                      <w:iCs/>
                      <w:szCs w:val="18"/>
                    </w:rPr>
                    <w:t>No</w:t>
                  </w:r>
                </w:p>
              </w:tc>
              <w:tc>
                <w:tcPr>
                  <w:tcW w:w="0" w:type="auto"/>
                </w:tcPr>
                <w:p w14:paraId="11A79C58" w14:textId="77777777" w:rsidR="008A310A" w:rsidRDefault="008A310A" w:rsidP="000D6E3B">
                  <w:pPr>
                    <w:pStyle w:val="TAL"/>
                    <w:jc w:val="center"/>
                    <w:rPr>
                      <w:rFonts w:cs="Arial"/>
                      <w:bCs/>
                      <w:iCs/>
                      <w:szCs w:val="18"/>
                    </w:rPr>
                  </w:pPr>
                  <w:r>
                    <w:rPr>
                      <w:rFonts w:cs="Arial"/>
                      <w:bCs/>
                      <w:iCs/>
                      <w:szCs w:val="18"/>
                    </w:rPr>
                    <w:t>No</w:t>
                  </w:r>
                </w:p>
              </w:tc>
              <w:tc>
                <w:tcPr>
                  <w:tcW w:w="0" w:type="auto"/>
                </w:tcPr>
                <w:p w14:paraId="6625A40C" w14:textId="77777777" w:rsidR="008A310A" w:rsidRDefault="008A310A" w:rsidP="000D6E3B">
                  <w:pPr>
                    <w:pStyle w:val="TAL"/>
                    <w:jc w:val="center"/>
                    <w:rPr>
                      <w:rFonts w:eastAsia="MS Mincho" w:cs="Arial"/>
                      <w:bCs/>
                      <w:iCs/>
                      <w:szCs w:val="18"/>
                    </w:rPr>
                  </w:pPr>
                  <w:r>
                    <w:rPr>
                      <w:rFonts w:eastAsia="MS Mincho" w:cs="Arial"/>
                      <w:bCs/>
                      <w:iCs/>
                      <w:szCs w:val="18"/>
                    </w:rPr>
                    <w:t>No</w:t>
                  </w:r>
                </w:p>
              </w:tc>
            </w:tr>
          </w:tbl>
          <w:p w14:paraId="79EB1750" w14:textId="77777777" w:rsidR="008A310A" w:rsidRDefault="008A310A" w:rsidP="000D6E3B">
            <w:pPr>
              <w:numPr>
                <w:ilvl w:val="255"/>
                <w:numId w:val="0"/>
              </w:numPr>
              <w:snapToGrid w:val="0"/>
              <w:spacing w:before="180" w:after="60" w:line="288" w:lineRule="auto"/>
              <w:jc w:val="both"/>
              <w:rPr>
                <w:sz w:val="20"/>
                <w:szCs w:val="20"/>
              </w:rPr>
            </w:pPr>
            <w:r>
              <w:rPr>
                <w:rFonts w:hint="eastAsia"/>
                <w:sz w:val="20"/>
                <w:szCs w:val="20"/>
              </w:rPr>
              <w:t xml:space="preserve">With the above clarification for this question and from the flexibility of gNB implementation point of view, RAN1 </w:t>
            </w:r>
            <w:r>
              <w:rPr>
                <w:rFonts w:hint="eastAsia"/>
                <w:sz w:val="20"/>
                <w:szCs w:val="20"/>
                <w:lang w:eastAsia="zh-CN"/>
              </w:rPr>
              <w:t>understands</w:t>
            </w:r>
            <w:r>
              <w:rPr>
                <w:rFonts w:hint="eastAsia"/>
                <w:sz w:val="20"/>
                <w:szCs w:val="20"/>
              </w:rPr>
              <w:t xml:space="preserve"> that </w:t>
            </w:r>
            <w:r>
              <w:rPr>
                <w:rFonts w:hint="eastAsia"/>
                <w:iCs/>
                <w:sz w:val="20"/>
                <w:szCs w:val="20"/>
              </w:rPr>
              <w:t xml:space="preserve">FG 45-1 on </w:t>
            </w:r>
            <w:r>
              <w:rPr>
                <w:sz w:val="20"/>
                <w:szCs w:val="20"/>
              </w:rPr>
              <w:t>intra-frequency L1 measurement and reporting</w:t>
            </w:r>
            <w:r>
              <w:rPr>
                <w:rFonts w:hint="eastAsia"/>
                <w:sz w:val="20"/>
                <w:szCs w:val="20"/>
              </w:rPr>
              <w:t xml:space="preserve"> and FG 45-1a on </w:t>
            </w:r>
            <w:r>
              <w:rPr>
                <w:sz w:val="20"/>
                <w:szCs w:val="20"/>
              </w:rPr>
              <w:t>inter-frequency L1 measurement and reporting</w:t>
            </w:r>
            <w:r>
              <w:rPr>
                <w:rFonts w:hint="eastAsia"/>
                <w:sz w:val="20"/>
                <w:szCs w:val="20"/>
              </w:rPr>
              <w:t xml:space="preserve"> from RAN1 should be decoupled with RAN2 related FGs for supporting intra-frequency and inter-frequency LTM, respectively, i.e., ltm-MCG-r18 and ltm-SCG-r18. Thus, we propose the follow</w:t>
            </w:r>
            <w:r>
              <w:rPr>
                <w:rFonts w:hint="eastAsia"/>
                <w:sz w:val="20"/>
                <w:szCs w:val="20"/>
                <w:lang w:eastAsia="zh-CN"/>
              </w:rPr>
              <w:t>ing</w:t>
            </w:r>
            <w:r>
              <w:rPr>
                <w:rFonts w:hint="eastAsia"/>
                <w:sz w:val="20"/>
                <w:szCs w:val="20"/>
              </w:rPr>
              <w:t xml:space="preserve"> reply to Question 1:</w:t>
            </w:r>
          </w:p>
          <w:p w14:paraId="4AEA4096" w14:textId="77777777" w:rsidR="008A310A" w:rsidRDefault="008A310A" w:rsidP="000D6E3B">
            <w:pPr>
              <w:numPr>
                <w:ilvl w:val="255"/>
                <w:numId w:val="0"/>
              </w:numPr>
              <w:snapToGrid w:val="0"/>
              <w:spacing w:beforeLines="50" w:before="120" w:line="288" w:lineRule="auto"/>
              <w:jc w:val="both"/>
              <w:rPr>
                <w:sz w:val="20"/>
                <w:szCs w:val="20"/>
              </w:rPr>
            </w:pPr>
            <w:r>
              <w:rPr>
                <w:b/>
                <w:bCs/>
                <w:i/>
                <w:sz w:val="20"/>
                <w:szCs w:val="20"/>
              </w:rPr>
              <w:t xml:space="preserve">Proposal </w:t>
            </w:r>
            <w:r>
              <w:rPr>
                <w:rFonts w:hint="eastAsia"/>
                <w:b/>
                <w:bCs/>
                <w:i/>
                <w:sz w:val="20"/>
                <w:szCs w:val="20"/>
              </w:rPr>
              <w:t>1</w:t>
            </w:r>
            <w:r>
              <w:rPr>
                <w:b/>
                <w:bCs/>
                <w:i/>
                <w:sz w:val="20"/>
                <w:szCs w:val="20"/>
              </w:rPr>
              <w:t xml:space="preserve">: </w:t>
            </w:r>
            <w:r>
              <w:rPr>
                <w:rFonts w:hint="eastAsia"/>
                <w:i/>
                <w:sz w:val="20"/>
                <w:szCs w:val="20"/>
              </w:rPr>
              <w:t>Reply to Q1:</w:t>
            </w:r>
            <w:r>
              <w:rPr>
                <w:rFonts w:hint="eastAsia"/>
                <w:b/>
                <w:bCs/>
                <w:i/>
                <w:sz w:val="20"/>
                <w:szCs w:val="20"/>
              </w:rPr>
              <w:t xml:space="preserve"> </w:t>
            </w:r>
            <w:r>
              <w:rPr>
                <w:rFonts w:hint="eastAsia"/>
                <w:i/>
                <w:sz w:val="20"/>
                <w:szCs w:val="20"/>
              </w:rPr>
              <w:t xml:space="preserve">No. From the flexibility of implementation point of view, RAN1 </w:t>
            </w:r>
            <w:r>
              <w:rPr>
                <w:i/>
                <w:sz w:val="20"/>
                <w:szCs w:val="20"/>
              </w:rPr>
              <w:t>confirms</w:t>
            </w:r>
            <w:r>
              <w:rPr>
                <w:rFonts w:hint="eastAsia"/>
                <w:i/>
                <w:sz w:val="20"/>
                <w:szCs w:val="20"/>
              </w:rPr>
              <w:t xml:space="preserve"> that 45-1 on intra-frequency L1 measurement and reporting and 45-1a on inter-frequency L1 measurement and reporting </w:t>
            </w:r>
            <w:r>
              <w:rPr>
                <w:rFonts w:hint="eastAsia"/>
                <w:i/>
                <w:sz w:val="20"/>
                <w:szCs w:val="20"/>
                <w:lang w:eastAsia="zh-CN"/>
              </w:rPr>
              <w:t xml:space="preserve">are </w:t>
            </w:r>
            <w:r>
              <w:rPr>
                <w:rFonts w:hint="eastAsia"/>
                <w:i/>
                <w:sz w:val="20"/>
                <w:szCs w:val="20"/>
              </w:rPr>
              <w:t>decoupled with RAN2 related FGs for supporting intra-frequency and inter-frequency LTM</w:t>
            </w:r>
            <w:r>
              <w:rPr>
                <w:rFonts w:hint="eastAsia"/>
                <w:i/>
                <w:sz w:val="20"/>
                <w:szCs w:val="20"/>
                <w:lang w:eastAsia="zh-CN"/>
              </w:rPr>
              <w:t xml:space="preserve"> respectively</w:t>
            </w:r>
            <w:r>
              <w:rPr>
                <w:rFonts w:hint="eastAsia"/>
                <w:i/>
                <w:sz w:val="20"/>
                <w:szCs w:val="20"/>
              </w:rPr>
              <w:t>, i.e., ltm-MCG-r18 and ltm-SCG-r18.</w:t>
            </w:r>
          </w:p>
          <w:p w14:paraId="17BCA352" w14:textId="77777777" w:rsidR="008A310A" w:rsidRDefault="008A310A" w:rsidP="000D6E3B">
            <w:pPr>
              <w:numPr>
                <w:ilvl w:val="255"/>
                <w:numId w:val="0"/>
              </w:numPr>
              <w:snapToGrid w:val="0"/>
              <w:spacing w:beforeLines="50" w:before="120" w:after="60" w:line="288" w:lineRule="auto"/>
              <w:jc w:val="both"/>
              <w:rPr>
                <w:sz w:val="20"/>
                <w:szCs w:val="20"/>
              </w:rPr>
            </w:pPr>
            <w:r>
              <w:rPr>
                <w:rFonts w:hint="eastAsia"/>
                <w:sz w:val="20"/>
                <w:szCs w:val="20"/>
              </w:rPr>
              <w:t xml:space="preserve">Regarding </w:t>
            </w:r>
            <w:r>
              <w:rPr>
                <w:rFonts w:hint="eastAsia"/>
                <w:b/>
                <w:bCs/>
                <w:sz w:val="20"/>
                <w:szCs w:val="20"/>
              </w:rPr>
              <w:t>Question 2</w:t>
            </w:r>
            <w:r>
              <w:rPr>
                <w:rFonts w:hint="eastAsia"/>
                <w:sz w:val="20"/>
                <w:szCs w:val="20"/>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w:t>
            </w:r>
            <w:proofErr w:type="gramStart"/>
            <w:r>
              <w:rPr>
                <w:rFonts w:hint="eastAsia"/>
                <w:sz w:val="20"/>
                <w:szCs w:val="20"/>
              </w:rPr>
              <w:t>cell</w:t>
            </w:r>
            <w:proofErr w:type="gramEnd"/>
            <w:r>
              <w:rPr>
                <w:rFonts w:hint="eastAsia"/>
                <w:sz w:val="20"/>
                <w:szCs w:val="20"/>
              </w:rPr>
              <w:t xml:space="preserve"> to be measured or something else) these capabilities are to be considered for L1 intra-frequency and inter-frequency LTM measurements?</w:t>
            </w:r>
          </w:p>
          <w:p w14:paraId="3AD238B0" w14:textId="77777777" w:rsidR="008A310A" w:rsidRDefault="008A310A" w:rsidP="000D6E3B">
            <w:pPr>
              <w:numPr>
                <w:ilvl w:val="255"/>
                <w:numId w:val="0"/>
              </w:numPr>
              <w:snapToGrid w:val="0"/>
              <w:spacing w:beforeLines="50" w:before="120" w:after="60" w:line="288" w:lineRule="auto"/>
              <w:jc w:val="both"/>
              <w:rPr>
                <w:sz w:val="20"/>
                <w:szCs w:val="20"/>
              </w:rPr>
            </w:pPr>
            <w:r>
              <w:rPr>
                <w:rFonts w:hint="eastAsia"/>
                <w:sz w:val="20"/>
                <w:szCs w:val="20"/>
              </w:rPr>
              <w:lastRenderedPageBreak/>
              <w:t>For RAN1 related part in this question, i.e., FG 45-1 and FG 45-1a, RAN1 has a common understanding that the granularity of FG 45-1 and FG 45-1a should be set as per BC without otherwise specified, which means such BC is band combination of current serving cells regardless of candidate cell, as specified and understood in RAN2. Thus, we propose the follow</w:t>
            </w:r>
            <w:r>
              <w:rPr>
                <w:rFonts w:hint="eastAsia"/>
                <w:sz w:val="20"/>
                <w:szCs w:val="20"/>
                <w:lang w:eastAsia="zh-CN"/>
              </w:rPr>
              <w:t>ing</w:t>
            </w:r>
            <w:r>
              <w:rPr>
                <w:rFonts w:hint="eastAsia"/>
                <w:sz w:val="20"/>
                <w:szCs w:val="20"/>
              </w:rPr>
              <w:t xml:space="preserve"> reply to Question 2:</w:t>
            </w:r>
          </w:p>
          <w:p w14:paraId="2DD57EBF" w14:textId="77777777" w:rsidR="008A310A" w:rsidRPr="008B16D0" w:rsidRDefault="008A310A" w:rsidP="000D6E3B">
            <w:pPr>
              <w:numPr>
                <w:ilvl w:val="255"/>
                <w:numId w:val="0"/>
              </w:numPr>
              <w:snapToGrid w:val="0"/>
              <w:spacing w:beforeLines="50" w:before="120" w:line="288" w:lineRule="auto"/>
              <w:jc w:val="both"/>
              <w:rPr>
                <w:sz w:val="20"/>
                <w:szCs w:val="20"/>
              </w:rPr>
            </w:pPr>
            <w:r>
              <w:rPr>
                <w:b/>
                <w:bCs/>
                <w:i/>
                <w:sz w:val="20"/>
                <w:szCs w:val="20"/>
              </w:rPr>
              <w:t xml:space="preserve">Proposal </w:t>
            </w:r>
            <w:r>
              <w:rPr>
                <w:rFonts w:hint="eastAsia"/>
                <w:b/>
                <w:bCs/>
                <w:i/>
                <w:sz w:val="20"/>
                <w:szCs w:val="20"/>
              </w:rPr>
              <w:t>2</w:t>
            </w:r>
            <w:r>
              <w:rPr>
                <w:b/>
                <w:bCs/>
                <w:i/>
                <w:sz w:val="20"/>
                <w:szCs w:val="20"/>
              </w:rPr>
              <w:t xml:space="preserve">: </w:t>
            </w:r>
            <w:r>
              <w:rPr>
                <w:rFonts w:hint="eastAsia"/>
                <w:i/>
                <w:sz w:val="20"/>
                <w:szCs w:val="20"/>
              </w:rPr>
              <w:t>Reply to Q2:</w:t>
            </w:r>
            <w:r>
              <w:rPr>
                <w:rFonts w:hint="eastAsia"/>
                <w:b/>
                <w:bCs/>
                <w:i/>
                <w:sz w:val="20"/>
                <w:szCs w:val="20"/>
              </w:rPr>
              <w:t xml:space="preserve"> </w:t>
            </w:r>
            <w:r>
              <w:rPr>
                <w:rFonts w:hint="eastAsia"/>
                <w:i/>
                <w:sz w:val="20"/>
                <w:szCs w:val="20"/>
              </w:rPr>
              <w:t xml:space="preserve">For FG 45-1 and 45-1a, RAN1 </w:t>
            </w:r>
            <w:r>
              <w:rPr>
                <w:i/>
                <w:sz w:val="20"/>
                <w:szCs w:val="20"/>
              </w:rPr>
              <w:t>confirms</w:t>
            </w:r>
            <w:r>
              <w:rPr>
                <w:rFonts w:hint="eastAsia"/>
                <w:i/>
                <w:sz w:val="20"/>
                <w:szCs w:val="20"/>
              </w:rPr>
              <w:t xml:space="preserve"> that per BC is band combination of current serving cells and it is also in line with the understanding and definition on per BC in RAN2.</w:t>
            </w:r>
            <w:bookmarkEnd w:id="639"/>
          </w:p>
        </w:tc>
      </w:tr>
      <w:tr w:rsidR="008A310A" w14:paraId="61389DA6" w14:textId="77777777" w:rsidTr="000D6E3B">
        <w:tc>
          <w:tcPr>
            <w:tcW w:w="1815" w:type="dxa"/>
            <w:tcBorders>
              <w:top w:val="single" w:sz="4" w:space="0" w:color="auto"/>
              <w:left w:val="single" w:sz="4" w:space="0" w:color="auto"/>
              <w:bottom w:val="single" w:sz="4" w:space="0" w:color="auto"/>
              <w:right w:val="single" w:sz="4" w:space="0" w:color="auto"/>
            </w:tcBorders>
          </w:tcPr>
          <w:p w14:paraId="3BBFDCE4" w14:textId="77777777" w:rsidR="008A310A" w:rsidRPr="008B16D0" w:rsidRDefault="008A310A" w:rsidP="000D6E3B">
            <w:pPr>
              <w:rPr>
                <w:rFonts w:cs="Arial"/>
                <w:sz w:val="16"/>
                <w:szCs w:val="16"/>
              </w:rPr>
            </w:pPr>
            <w:r w:rsidRPr="008B16D0">
              <w:rPr>
                <w:rFonts w:cs="Arial"/>
                <w:sz w:val="16"/>
                <w:szCs w:val="16"/>
              </w:rPr>
              <w:lastRenderedPageBreak/>
              <w:t xml:space="preserve">ZTE </w:t>
            </w:r>
            <w:r w:rsidRPr="008B16D0">
              <w:rPr>
                <w:rFonts w:cs="Arial"/>
                <w:sz w:val="16"/>
                <w:szCs w:val="16"/>
              </w:rPr>
              <w:fldChar w:fldCharType="begin"/>
            </w:r>
            <w:r w:rsidRPr="008B16D0">
              <w:rPr>
                <w:rFonts w:cs="Arial"/>
                <w:sz w:val="16"/>
                <w:szCs w:val="16"/>
              </w:rPr>
              <w:instrText xml:space="preserve"> REF _Ref167145296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[19]</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89F90F" w14:textId="77777777" w:rsidR="008A310A" w:rsidRPr="008B16D0" w:rsidRDefault="008A310A" w:rsidP="000D6E3B">
            <w:pPr>
              <w:rPr>
                <w:rFonts w:cs="Arial"/>
                <w:bCs/>
                <w:sz w:val="16"/>
                <w:szCs w:val="16"/>
              </w:rPr>
            </w:pPr>
            <w:r w:rsidRPr="008B16D0">
              <w:rPr>
                <w:rFonts w:cs="Arial" w:hint="eastAsia"/>
                <w:b/>
                <w:sz w:val="16"/>
                <w:szCs w:val="16"/>
              </w:rPr>
              <w:t>Reply to Q1:</w:t>
            </w:r>
            <w:r w:rsidRPr="008B16D0">
              <w:rPr>
                <w:rFonts w:cs="Arial" w:hint="eastAsia"/>
                <w:bCs/>
                <w:sz w:val="16"/>
                <w:szCs w:val="16"/>
              </w:rPr>
              <w:t xml:space="preserve"> No. From the flexibility of implementation point of view, RAN1 confirms that 45-1 on intra-frequency L1 measurement and reporting and 45-1a on inter-frequency L1 measurement and reporting are decoupled with RAN2 related FGs for supporting intra-frequency and inter-frequency LTM respectively, i.e., ltm-MCG-r18 and ltm-SCG-r18.</w:t>
            </w:r>
          </w:p>
          <w:p w14:paraId="2A24934F" w14:textId="77777777" w:rsidR="008A310A" w:rsidRDefault="008A310A" w:rsidP="000D6E3B">
            <w:pPr>
              <w:rPr>
                <w:rFonts w:cs="Arial"/>
                <w:b/>
                <w:sz w:val="16"/>
                <w:szCs w:val="16"/>
              </w:rPr>
            </w:pPr>
          </w:p>
          <w:p w14:paraId="583415E3" w14:textId="77777777" w:rsidR="008A310A" w:rsidRPr="008B16D0" w:rsidRDefault="008A310A" w:rsidP="000D6E3B">
            <w:pPr>
              <w:rPr>
                <w:rFonts w:cs="Arial"/>
                <w:bCs/>
                <w:sz w:val="16"/>
                <w:szCs w:val="16"/>
              </w:rPr>
            </w:pPr>
            <w:r w:rsidRPr="008B16D0">
              <w:rPr>
                <w:rFonts w:cs="Arial" w:hint="eastAsia"/>
                <w:b/>
                <w:sz w:val="16"/>
                <w:szCs w:val="16"/>
              </w:rPr>
              <w:t>Reply to Q2:</w:t>
            </w:r>
            <w:r w:rsidRPr="008B16D0">
              <w:rPr>
                <w:rFonts w:cs="Arial" w:hint="eastAsia"/>
                <w:bCs/>
                <w:sz w:val="16"/>
                <w:szCs w:val="16"/>
              </w:rPr>
              <w:t xml:space="preserve"> For FG 45-1 and 45-1a, RAN1 confirms that per BC is band combination of current serving cells and it is also in line with the understanding and definition on per BC in RAN2.</w:t>
            </w:r>
          </w:p>
        </w:tc>
      </w:tr>
      <w:tr w:rsidR="008A310A" w14:paraId="27A842AA" w14:textId="77777777" w:rsidTr="000D6E3B">
        <w:tc>
          <w:tcPr>
            <w:tcW w:w="1815" w:type="dxa"/>
            <w:tcBorders>
              <w:top w:val="single" w:sz="4" w:space="0" w:color="auto"/>
              <w:left w:val="single" w:sz="4" w:space="0" w:color="auto"/>
              <w:bottom w:val="single" w:sz="4" w:space="0" w:color="auto"/>
              <w:right w:val="single" w:sz="4" w:space="0" w:color="auto"/>
            </w:tcBorders>
          </w:tcPr>
          <w:p w14:paraId="5404D0A1" w14:textId="77777777" w:rsidR="008A310A" w:rsidRPr="008B16D0" w:rsidRDefault="008A310A" w:rsidP="000D6E3B">
            <w:pPr>
              <w:rPr>
                <w:rFonts w:cs="Arial"/>
                <w:sz w:val="16"/>
                <w:szCs w:val="16"/>
              </w:rPr>
            </w:pPr>
            <w:r w:rsidRPr="008B16D0">
              <w:rPr>
                <w:rFonts w:cs="Arial"/>
                <w:sz w:val="16"/>
                <w:szCs w:val="16"/>
              </w:rPr>
              <w:t xml:space="preserve">Samsung </w:t>
            </w:r>
            <w:r w:rsidRPr="008B16D0">
              <w:rPr>
                <w:rFonts w:cs="Arial"/>
                <w:sz w:val="16"/>
                <w:szCs w:val="16"/>
              </w:rPr>
              <w:fldChar w:fldCharType="begin"/>
            </w:r>
            <w:r w:rsidRPr="008B16D0">
              <w:rPr>
                <w:rFonts w:cs="Arial"/>
                <w:sz w:val="16"/>
                <w:szCs w:val="16"/>
              </w:rPr>
              <w:instrText xml:space="preserve"> REF _Ref167145303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[20]</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C49CD5" w14:textId="77777777" w:rsidR="008A310A" w:rsidRPr="00E97C30" w:rsidRDefault="008A310A" w:rsidP="000D6E3B">
            <w:pPr>
              <w:pStyle w:val="BodyText"/>
              <w:jc w:val="both"/>
              <w:rPr>
                <w:u w:val="single"/>
                <w:lang w:eastAsia="ko-KR"/>
              </w:rPr>
            </w:pPr>
            <w:r>
              <w:rPr>
                <w:u w:val="single"/>
                <w:lang w:eastAsia="ko-KR"/>
              </w:rPr>
              <w:t>Draft RAN1 response to Question 1</w:t>
            </w:r>
            <w:r w:rsidRPr="00E97C30">
              <w:rPr>
                <w:u w:val="single"/>
                <w:lang w:eastAsia="ko-KR"/>
              </w:rPr>
              <w:t xml:space="preserve"> from RAN</w:t>
            </w:r>
            <w:r>
              <w:rPr>
                <w:u w:val="single"/>
                <w:lang w:eastAsia="ko-KR"/>
              </w:rPr>
              <w:t>2</w:t>
            </w:r>
          </w:p>
          <w:p w14:paraId="2CC18A3F" w14:textId="77777777" w:rsidR="008A310A" w:rsidRDefault="008A310A" w:rsidP="000D6E3B">
            <w:pPr>
              <w:pStyle w:val="BodyText"/>
              <w:jc w:val="both"/>
              <w:rPr>
                <w:lang w:eastAsia="ko-KR"/>
              </w:rPr>
            </w:pPr>
            <w:r>
              <w:rPr>
                <w:lang w:eastAsia="ko-KR"/>
              </w:rPr>
              <w:t>It is RAN1’s understanding that the above intra-frequency and inter-frequency L1 measurement and reporting features (45-1 and 45-1a) are prerequisites to support intra-frequency and inter-frequency LTM, respectively.</w:t>
            </w:r>
          </w:p>
          <w:p w14:paraId="17E157D3" w14:textId="77777777" w:rsidR="008A310A" w:rsidRDefault="008A310A" w:rsidP="000D6E3B">
            <w:pPr>
              <w:pStyle w:val="BodyText"/>
              <w:jc w:val="both"/>
              <w:rPr>
                <w:lang w:eastAsia="ko-KR"/>
              </w:rPr>
            </w:pPr>
          </w:p>
          <w:p w14:paraId="3AF2F153" w14:textId="77777777" w:rsidR="008A310A" w:rsidRPr="00E97C30" w:rsidRDefault="008A310A" w:rsidP="000D6E3B">
            <w:pPr>
              <w:pStyle w:val="BodyText"/>
              <w:jc w:val="both"/>
              <w:rPr>
                <w:u w:val="single"/>
                <w:lang w:eastAsia="ko-KR"/>
              </w:rPr>
            </w:pPr>
            <w:r>
              <w:rPr>
                <w:u w:val="single"/>
                <w:lang w:eastAsia="ko-KR"/>
              </w:rPr>
              <w:t>Draft RAN1 response to Question 2</w:t>
            </w:r>
            <w:r w:rsidRPr="00E97C30">
              <w:rPr>
                <w:u w:val="single"/>
                <w:lang w:eastAsia="ko-KR"/>
              </w:rPr>
              <w:t xml:space="preserve"> from RAN</w:t>
            </w:r>
            <w:r>
              <w:rPr>
                <w:u w:val="single"/>
                <w:lang w:eastAsia="ko-KR"/>
              </w:rPr>
              <w:t>2</w:t>
            </w:r>
          </w:p>
          <w:p w14:paraId="1520D56C" w14:textId="77777777" w:rsidR="008A310A" w:rsidRPr="007F183C" w:rsidRDefault="008A310A" w:rsidP="000D6E3B">
            <w:pPr>
              <w:pStyle w:val="BodyText"/>
              <w:jc w:val="both"/>
              <w:rPr>
                <w:lang w:eastAsia="ko-KR"/>
              </w:rPr>
            </w:pPr>
            <w:r>
              <w:rPr>
                <w:lang w:eastAsia="ko-KR"/>
              </w:rPr>
              <w:t>It is RAN1’s understanding that these capabilities are to be configured for L1 intra-frequency and inter-frequency LTM measurements for BC of current serving cells.</w:t>
            </w:r>
          </w:p>
        </w:tc>
      </w:tr>
      <w:tr w:rsidR="008A310A" w14:paraId="5A3F0DB2" w14:textId="77777777" w:rsidTr="000D6E3B">
        <w:tc>
          <w:tcPr>
            <w:tcW w:w="1815" w:type="dxa"/>
            <w:tcBorders>
              <w:top w:val="single" w:sz="4" w:space="0" w:color="auto"/>
              <w:left w:val="single" w:sz="4" w:space="0" w:color="auto"/>
              <w:bottom w:val="single" w:sz="4" w:space="0" w:color="auto"/>
              <w:right w:val="single" w:sz="4" w:space="0" w:color="auto"/>
            </w:tcBorders>
          </w:tcPr>
          <w:p w14:paraId="7D123099" w14:textId="77777777" w:rsidR="008A310A" w:rsidRPr="008B16D0" w:rsidRDefault="008A310A" w:rsidP="000D6E3B">
            <w:pPr>
              <w:rPr>
                <w:rFonts w:cs="Arial"/>
                <w:sz w:val="16"/>
                <w:szCs w:val="16"/>
              </w:rPr>
            </w:pPr>
            <w:r w:rsidRPr="008B16D0">
              <w:rPr>
                <w:rFonts w:cs="Arial"/>
                <w:sz w:val="16"/>
                <w:szCs w:val="16"/>
              </w:rPr>
              <w:t xml:space="preserve">Lenovo </w:t>
            </w:r>
            <w:r w:rsidRPr="008B16D0">
              <w:rPr>
                <w:rFonts w:cs="Arial"/>
                <w:sz w:val="16"/>
                <w:szCs w:val="16"/>
              </w:rPr>
              <w:fldChar w:fldCharType="begin"/>
            </w:r>
            <w:r w:rsidRPr="008B16D0">
              <w:rPr>
                <w:rFonts w:cs="Arial"/>
                <w:sz w:val="16"/>
                <w:szCs w:val="16"/>
              </w:rPr>
              <w:instrText xml:space="preserve"> REF _Ref167145312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[21]</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DF4A4E" w14:textId="77777777" w:rsidR="008A310A" w:rsidRPr="000C7A37" w:rsidRDefault="008A310A" w:rsidP="000D6E3B">
            <w:pPr>
              <w:spacing w:afterLines="50" w:after="120"/>
              <w:rPr>
                <w:rFonts w:ascii="Arial" w:eastAsia="DengXian" w:hAnsi="Arial" w:cs="Arial"/>
                <w:b/>
                <w:iCs/>
                <w:u w:val="single"/>
                <w:lang w:eastAsia="zh-CN"/>
              </w:rPr>
            </w:pPr>
            <w:bookmarkStart w:id="640" w:name="OLE_LINK11"/>
            <w:bookmarkStart w:id="641" w:name="OLE_LINK10"/>
            <w:r w:rsidRPr="000C7A37">
              <w:rPr>
                <w:rFonts w:ascii="Arial" w:eastAsia="DengXian" w:hAnsi="Arial" w:cs="Arial"/>
                <w:b/>
                <w:iCs/>
                <w:u w:val="single"/>
                <w:lang w:eastAsia="zh-CN"/>
              </w:rPr>
              <w:t>Answer</w:t>
            </w:r>
            <w:bookmarkEnd w:id="640"/>
            <w:r w:rsidRPr="003E5930">
              <w:rPr>
                <w:rFonts w:ascii="Arial" w:eastAsia="DengXian" w:hAnsi="Arial" w:cs="Arial"/>
                <w:bCs/>
                <w:iCs/>
                <w:lang w:eastAsia="zh-CN"/>
              </w:rPr>
              <w:t xml:space="preserve">: </w:t>
            </w:r>
            <w:r w:rsidRPr="000F1250">
              <w:rPr>
                <w:rFonts w:ascii="Arial" w:eastAsia="DengXian" w:hAnsi="Arial" w:cs="Arial"/>
                <w:bCs/>
                <w:iCs/>
                <w:lang w:eastAsia="zh-CN"/>
              </w:rPr>
              <w:t>Yes.</w:t>
            </w:r>
            <w:r>
              <w:rPr>
                <w:rFonts w:ascii="Arial" w:eastAsia="DengXian" w:hAnsi="Arial" w:cs="Arial"/>
                <w:bCs/>
                <w:iCs/>
                <w:lang w:eastAsia="zh-CN"/>
              </w:rPr>
              <w:t xml:space="preserve"> If L3 </w:t>
            </w:r>
          </w:p>
          <w:bookmarkEnd w:id="641"/>
          <w:p w14:paraId="3A325B64" w14:textId="77777777" w:rsidR="008A310A" w:rsidRDefault="008A310A" w:rsidP="000D6E3B">
            <w:pPr>
              <w:spacing w:afterLines="50" w:after="120"/>
              <w:rPr>
                <w:rFonts w:ascii="Arial" w:hAnsi="Arial" w:cs="Arial"/>
                <w:b/>
                <w:iCs/>
                <w:u w:val="single"/>
                <w:lang w:eastAsia="zh-CN"/>
              </w:rPr>
            </w:pPr>
          </w:p>
          <w:p w14:paraId="38E8E8FD" w14:textId="77777777" w:rsidR="008A310A" w:rsidRPr="00D02E8A" w:rsidRDefault="008A310A" w:rsidP="000D6E3B">
            <w:pPr>
              <w:spacing w:afterLines="50" w:after="120"/>
              <w:rPr>
                <w:rFonts w:ascii="Arial" w:eastAsia="DengXian" w:hAnsi="Arial" w:cs="Arial"/>
                <w:bCs/>
                <w:iCs/>
                <w:lang w:eastAsia="zh-CN"/>
              </w:rPr>
            </w:pPr>
            <w:r w:rsidRPr="000C7A37">
              <w:rPr>
                <w:rFonts w:ascii="Arial" w:eastAsia="DengXian" w:hAnsi="Arial" w:cs="Arial"/>
                <w:b/>
                <w:iCs/>
                <w:u w:val="single"/>
                <w:lang w:eastAsia="zh-CN"/>
              </w:rPr>
              <w:t>Answer</w:t>
            </w:r>
            <w:r w:rsidRPr="003E5930">
              <w:rPr>
                <w:rFonts w:ascii="Arial" w:eastAsia="DengXian" w:hAnsi="Arial" w:cs="Arial"/>
                <w:bCs/>
                <w:iCs/>
                <w:lang w:eastAsia="zh-CN"/>
              </w:rPr>
              <w:t xml:space="preserve">: </w:t>
            </w:r>
            <w:r w:rsidRPr="00DC5B75">
              <w:rPr>
                <w:rFonts w:ascii="Arial" w:eastAsia="DengXian" w:hAnsi="Arial" w:cs="Arial"/>
                <w:bCs/>
                <w:iCs/>
                <w:lang w:eastAsia="zh-CN"/>
              </w:rPr>
              <w:t xml:space="preserve">Regarding the feature </w:t>
            </w:r>
            <w:r w:rsidRPr="000D5237">
              <w:rPr>
                <w:rFonts w:ascii="Arial" w:eastAsia="DengXian" w:hAnsi="Arial" w:cs="Arial"/>
                <w:bCs/>
                <w:iCs/>
                <w:lang w:eastAsia="zh-CN"/>
              </w:rPr>
              <w:t>45-1 and 45-1a</w:t>
            </w:r>
            <w:r>
              <w:rPr>
                <w:rFonts w:ascii="Arial" w:eastAsia="DengXian" w:hAnsi="Arial" w:cs="Arial"/>
                <w:bCs/>
                <w:iCs/>
                <w:lang w:eastAsia="zh-CN"/>
              </w:rPr>
              <w:t>, the BC includes current serving cells and the candidate cells to be measured.</w:t>
            </w:r>
          </w:p>
        </w:tc>
      </w:tr>
      <w:tr w:rsidR="008A310A" w14:paraId="4D3DA152" w14:textId="77777777" w:rsidTr="000D6E3B">
        <w:tc>
          <w:tcPr>
            <w:tcW w:w="1815" w:type="dxa"/>
            <w:tcBorders>
              <w:top w:val="single" w:sz="4" w:space="0" w:color="auto"/>
              <w:left w:val="single" w:sz="4" w:space="0" w:color="auto"/>
              <w:bottom w:val="single" w:sz="4" w:space="0" w:color="auto"/>
              <w:right w:val="single" w:sz="4" w:space="0" w:color="auto"/>
            </w:tcBorders>
          </w:tcPr>
          <w:p w14:paraId="3FFD530F" w14:textId="77777777" w:rsidR="008A310A" w:rsidRPr="008B16D0" w:rsidRDefault="008A310A" w:rsidP="000D6E3B">
            <w:pPr>
              <w:rPr>
                <w:rFonts w:cs="Arial"/>
                <w:sz w:val="16"/>
                <w:szCs w:val="16"/>
              </w:rPr>
            </w:pPr>
            <w:proofErr w:type="spellStart"/>
            <w:r w:rsidRPr="008B16D0">
              <w:rPr>
                <w:rFonts w:cs="Arial"/>
                <w:sz w:val="16"/>
                <w:szCs w:val="16"/>
              </w:rPr>
              <w:t>Spreadtrum</w:t>
            </w:r>
            <w:proofErr w:type="spellEnd"/>
            <w:r w:rsidRPr="008B16D0">
              <w:rPr>
                <w:rFonts w:cs="Arial"/>
                <w:sz w:val="16"/>
                <w:szCs w:val="16"/>
              </w:rPr>
              <w:t xml:space="preserve"> Communications </w:t>
            </w:r>
            <w:r w:rsidRPr="008B16D0">
              <w:rPr>
                <w:rFonts w:cs="Arial"/>
                <w:sz w:val="16"/>
                <w:szCs w:val="16"/>
              </w:rPr>
              <w:fldChar w:fldCharType="begin"/>
            </w:r>
            <w:r w:rsidRPr="008B16D0">
              <w:rPr>
                <w:rFonts w:cs="Arial"/>
                <w:sz w:val="16"/>
                <w:szCs w:val="16"/>
              </w:rPr>
              <w:instrText xml:space="preserve"> REF _Ref167145319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[22]</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6847C7" w14:textId="77777777" w:rsidR="008A310A" w:rsidRPr="00DF765A" w:rsidRDefault="008A310A" w:rsidP="000D6E3B">
            <w:bookmarkStart w:id="642" w:name="OLE_LINK91"/>
            <w:r w:rsidRPr="00DF765A">
              <w:rPr>
                <w:b/>
              </w:rPr>
              <w:t>Answer to Question 1</w:t>
            </w:r>
            <w:bookmarkEnd w:id="642"/>
            <w:r w:rsidRPr="00DF765A">
              <w:t xml:space="preserve">: it is RAN1’s understanding that intra-frequency and inter-frequency L1 measurement and reporting features (45-1 and 45-1a) are prerequisites to support intra-frequency and inter-frequency LTM, respectively. Because the decision of intra-frequency and inter-frequency LTM is based on the L1 measurement and reporting. </w:t>
            </w:r>
          </w:p>
          <w:p w14:paraId="5F969B9F" w14:textId="77777777" w:rsidR="008A310A" w:rsidRPr="00DF765A" w:rsidRDefault="008A310A" w:rsidP="000D6E3B"/>
          <w:p w14:paraId="2FDD060B" w14:textId="77777777" w:rsidR="008A310A" w:rsidRPr="001543DA" w:rsidRDefault="008A310A" w:rsidP="000D6E3B">
            <w:bookmarkStart w:id="643" w:name="OLE_LINK161"/>
            <w:r w:rsidRPr="00DF765A">
              <w:rPr>
                <w:b/>
              </w:rPr>
              <w:t xml:space="preserve">Answer to Question 2: </w:t>
            </w:r>
            <w:r w:rsidRPr="00DF765A">
              <w:t xml:space="preserve">for the feature 45-1 and 45-1a, the BC includes current serving cells and cells to be measured. </w:t>
            </w:r>
            <w:bookmarkEnd w:id="643"/>
          </w:p>
        </w:tc>
      </w:tr>
      <w:tr w:rsidR="008A310A" w14:paraId="2F967C61" w14:textId="77777777" w:rsidTr="000D6E3B">
        <w:tc>
          <w:tcPr>
            <w:tcW w:w="1815" w:type="dxa"/>
            <w:tcBorders>
              <w:top w:val="single" w:sz="4" w:space="0" w:color="auto"/>
              <w:left w:val="single" w:sz="4" w:space="0" w:color="auto"/>
              <w:bottom w:val="single" w:sz="4" w:space="0" w:color="auto"/>
              <w:right w:val="single" w:sz="4" w:space="0" w:color="auto"/>
            </w:tcBorders>
          </w:tcPr>
          <w:p w14:paraId="5062B203" w14:textId="77777777" w:rsidR="008A310A" w:rsidRPr="008B16D0" w:rsidRDefault="008A310A" w:rsidP="000D6E3B">
            <w:pPr>
              <w:rPr>
                <w:rFonts w:cs="Arial"/>
                <w:sz w:val="16"/>
                <w:szCs w:val="16"/>
              </w:rPr>
            </w:pPr>
            <w:r w:rsidRPr="008B16D0">
              <w:rPr>
                <w:rFonts w:cs="Arial"/>
                <w:sz w:val="16"/>
                <w:szCs w:val="16"/>
              </w:rPr>
              <w:t xml:space="preserve">NEC </w:t>
            </w:r>
            <w:r w:rsidRPr="008B16D0">
              <w:rPr>
                <w:rFonts w:cs="Arial"/>
                <w:sz w:val="16"/>
                <w:szCs w:val="16"/>
              </w:rPr>
              <w:fldChar w:fldCharType="begin"/>
            </w:r>
            <w:r w:rsidRPr="008B16D0">
              <w:rPr>
                <w:rFonts w:cs="Arial"/>
                <w:sz w:val="16"/>
                <w:szCs w:val="16"/>
              </w:rPr>
              <w:instrText xml:space="preserve"> REF _Ref167145329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[23]</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53F427" w14:textId="77777777" w:rsidR="008A310A" w:rsidRDefault="008A310A" w:rsidP="000D6E3B">
            <w:r>
              <w:t>In our understanding, these UE features are the prerequisites for supporting intra-frequency and inter-frequency LTM, respectively</w:t>
            </w:r>
            <w:r>
              <w:rPr>
                <w:lang w:eastAsia="zh-CN"/>
              </w:rPr>
              <w:t>.</w:t>
            </w:r>
          </w:p>
          <w:p w14:paraId="30CA7EEB" w14:textId="77777777" w:rsidR="008A310A" w:rsidRDefault="008A310A" w:rsidP="000D6E3B">
            <w:pPr>
              <w:rPr>
                <w:b/>
                <w:bCs/>
                <w:u w:val="single"/>
                <w:lang w:val="en-GB"/>
              </w:rPr>
            </w:pPr>
          </w:p>
          <w:p w14:paraId="6373D5DC" w14:textId="77777777" w:rsidR="008A310A" w:rsidRPr="00602AFC" w:rsidRDefault="008A310A" w:rsidP="000D6E3B">
            <w:pPr>
              <w:rPr>
                <w:b/>
                <w:bCs/>
                <w:lang w:val="en-GB"/>
              </w:rPr>
            </w:pPr>
            <w:r w:rsidRPr="00D70A16">
              <w:rPr>
                <w:b/>
                <w:bCs/>
                <w:u w:val="single"/>
                <w:lang w:val="en-GB"/>
              </w:rPr>
              <w:t>Proposed answer to Q</w:t>
            </w:r>
            <w:r>
              <w:rPr>
                <w:b/>
                <w:bCs/>
                <w:u w:val="single"/>
                <w:lang w:val="en-GB"/>
              </w:rPr>
              <w:t>1</w:t>
            </w:r>
            <w:r w:rsidRPr="00D70A16">
              <w:rPr>
                <w:b/>
                <w:bCs/>
                <w:u w:val="single"/>
                <w:lang w:val="en-GB"/>
              </w:rPr>
              <w:t>:</w:t>
            </w:r>
            <w:r>
              <w:rPr>
                <w:lang w:val="en-GB"/>
              </w:rPr>
              <w:t xml:space="preserve"> </w:t>
            </w:r>
            <w:r w:rsidRPr="00D70A16">
              <w:rPr>
                <w:b/>
                <w:bCs/>
                <w:lang w:val="en-GB"/>
              </w:rPr>
              <w:t xml:space="preserve">RAN1’s </w:t>
            </w:r>
            <w:r>
              <w:rPr>
                <w:b/>
                <w:bCs/>
                <w:lang w:val="en-GB"/>
              </w:rPr>
              <w:t>answer</w:t>
            </w:r>
            <w:r w:rsidRPr="00D70A16">
              <w:rPr>
                <w:b/>
                <w:bCs/>
                <w:lang w:val="en-GB"/>
              </w:rPr>
              <w:t xml:space="preserve"> </w:t>
            </w:r>
            <w:r>
              <w:rPr>
                <w:b/>
                <w:bCs/>
                <w:lang w:val="en-GB"/>
              </w:rPr>
              <w:t xml:space="preserve">to Q1 in </w:t>
            </w:r>
            <w:r w:rsidRPr="00602AFC">
              <w:rPr>
                <w:b/>
                <w:bCs/>
                <w:lang w:val="en-GB"/>
              </w:rPr>
              <w:t>R2-2404014</w:t>
            </w:r>
            <w:r>
              <w:rPr>
                <w:b/>
                <w:bCs/>
                <w:lang w:val="en-GB"/>
              </w:rPr>
              <w:t xml:space="preserve"> is that features (45-1 and 45-1a) are prerequisites to support intra-frequency and inter-frequency LTM, respectively. </w:t>
            </w:r>
          </w:p>
          <w:p w14:paraId="6DE0469D" w14:textId="77777777" w:rsidR="008A310A" w:rsidRDefault="008A310A" w:rsidP="000D6E3B">
            <w:pPr>
              <w:rPr>
                <w:rFonts w:cs="Arial"/>
                <w:sz w:val="16"/>
                <w:szCs w:val="16"/>
                <w:lang w:val="en-GB"/>
              </w:rPr>
            </w:pPr>
          </w:p>
          <w:p w14:paraId="5001F23D" w14:textId="77777777" w:rsidR="008A310A" w:rsidRDefault="008A310A" w:rsidP="000D6E3B">
            <w:pPr>
              <w:rPr>
                <w:lang w:eastAsia="zh-CN"/>
              </w:rPr>
            </w:pPr>
            <w:r>
              <w:rPr>
                <w:lang w:val="en-GB"/>
              </w:rPr>
              <w:t>In response to this question</w:t>
            </w:r>
            <w:r>
              <w:rPr>
                <w:lang w:eastAsia="zh-CN"/>
              </w:rPr>
              <w:t>, we believe that BC including current serving cells and cells to be measured capabilities need to be considered for L1 intra-</w:t>
            </w:r>
            <w:proofErr w:type="spellStart"/>
            <w:r>
              <w:rPr>
                <w:lang w:eastAsia="zh-CN"/>
              </w:rPr>
              <w:t>freqency</w:t>
            </w:r>
            <w:proofErr w:type="spellEnd"/>
            <w:r>
              <w:rPr>
                <w:lang w:eastAsia="zh-CN"/>
              </w:rPr>
              <w:t xml:space="preserve"> and inter-frequency LTM measurements. This stems from a previous agreement as shown below.</w:t>
            </w:r>
          </w:p>
          <w:tbl>
            <w:tblPr>
              <w:tblStyle w:val="TableGrid"/>
              <w:tblW w:w="0" w:type="auto"/>
              <w:tblLook w:val="04A0" w:firstRow="1" w:lastRow="0" w:firstColumn="1" w:lastColumn="0" w:noHBand="0" w:noVBand="1"/>
            </w:tblPr>
            <w:tblGrid>
              <w:gridCol w:w="13504"/>
            </w:tblGrid>
            <w:tr w:rsidR="008A310A" w14:paraId="28E8D9A4" w14:textId="77777777" w:rsidTr="000D6E3B">
              <w:tc>
                <w:tcPr>
                  <w:tcW w:w="0" w:type="auto"/>
                </w:tcPr>
                <w:p w14:paraId="75B6FC14" w14:textId="77777777" w:rsidR="008A310A" w:rsidRDefault="008A310A" w:rsidP="000D6E3B">
                  <w:pPr>
                    <w:tabs>
                      <w:tab w:val="left" w:pos="1680"/>
                    </w:tabs>
                    <w:snapToGrid w:val="0"/>
                    <w:spacing w:after="100" w:afterAutospacing="1"/>
                    <w:rPr>
                      <w:rFonts w:eastAsia="DengXian"/>
                      <w:highlight w:val="green"/>
                      <w:lang w:eastAsia="zh-CN"/>
                    </w:rPr>
                  </w:pPr>
                  <w:r>
                    <w:rPr>
                      <w:rFonts w:eastAsia="DengXian"/>
                      <w:highlight w:val="green"/>
                    </w:rPr>
                    <w:t>RAN1#111[2]</w:t>
                  </w:r>
                </w:p>
                <w:p w14:paraId="07F17704" w14:textId="77777777" w:rsidR="008A310A" w:rsidRDefault="008A310A" w:rsidP="000D6E3B">
                  <w:pPr>
                    <w:tabs>
                      <w:tab w:val="left" w:pos="1680"/>
                    </w:tabs>
                    <w:snapToGrid w:val="0"/>
                    <w:spacing w:after="100" w:afterAutospacing="1"/>
                    <w:rPr>
                      <w:rFonts w:eastAsia="MS Gothic"/>
                      <w:highlight w:val="green"/>
                      <w:lang w:eastAsia="ja-JP"/>
                    </w:rPr>
                  </w:pPr>
                  <w:r>
                    <w:rPr>
                      <w:rFonts w:eastAsia="MS Gothic"/>
                      <w:highlight w:val="green"/>
                      <w:lang w:eastAsia="ja-JP"/>
                    </w:rPr>
                    <w:t>Agreement</w:t>
                  </w:r>
                </w:p>
                <w:p w14:paraId="556F8F92" w14:textId="77777777" w:rsidR="008A310A" w:rsidRDefault="008A310A" w:rsidP="008A310A">
                  <w:pPr>
                    <w:numPr>
                      <w:ilvl w:val="0"/>
                      <w:numId w:val="80"/>
                    </w:numPr>
                    <w:snapToGrid w:val="0"/>
                    <w:spacing w:before="120" w:after="100" w:afterAutospacing="1" w:line="256" w:lineRule="auto"/>
                    <w:jc w:val="both"/>
                    <w:rPr>
                      <w:rFonts w:eastAsia="Batang"/>
                      <w:lang w:eastAsia="zh-CN"/>
                    </w:rPr>
                  </w:pPr>
                  <w:r>
                    <w:rPr>
                      <w:rFonts w:eastAsia="MS Gothic"/>
                      <w:lang w:eastAsia="ja-JP"/>
                    </w:rPr>
                    <w:t xml:space="preserve">For gNB scheduled L1 measurement report for Rel-18 LTM, report as UCI is </w:t>
                  </w:r>
                  <w:proofErr w:type="gramStart"/>
                  <w:r>
                    <w:rPr>
                      <w:rFonts w:eastAsia="MS Gothic"/>
                      <w:lang w:eastAsia="ja-JP"/>
                    </w:rPr>
                    <w:t>supported</w:t>
                  </w:r>
                  <w:proofErr w:type="gramEnd"/>
                </w:p>
                <w:p w14:paraId="33E3B9F1" w14:textId="77777777" w:rsidR="008A310A" w:rsidRDefault="008A310A" w:rsidP="008A310A">
                  <w:pPr>
                    <w:numPr>
                      <w:ilvl w:val="1"/>
                      <w:numId w:val="80"/>
                    </w:numPr>
                    <w:snapToGrid w:val="0"/>
                    <w:spacing w:before="120" w:after="100" w:afterAutospacing="1" w:line="256" w:lineRule="auto"/>
                    <w:jc w:val="both"/>
                    <w:rPr>
                      <w:rFonts w:eastAsia="MS Gothic"/>
                      <w:lang w:eastAsia="ja-JP"/>
                    </w:rPr>
                  </w:pPr>
                  <w:r>
                    <w:rPr>
                      <w:rFonts w:eastAsia="MS Gothic"/>
                      <w:lang w:eastAsia="ja-JP"/>
                    </w:rPr>
                    <w:t xml:space="preserve">Semi-persistent report on PUSCH, and aperiodic report on PUSCH are </w:t>
                  </w:r>
                  <w:proofErr w:type="gramStart"/>
                  <w:r>
                    <w:rPr>
                      <w:rFonts w:eastAsia="MS Gothic"/>
                      <w:lang w:eastAsia="ja-JP"/>
                    </w:rPr>
                    <w:t>supported</w:t>
                  </w:r>
                  <w:proofErr w:type="gramEnd"/>
                </w:p>
                <w:p w14:paraId="42612D97" w14:textId="77777777" w:rsidR="008A310A" w:rsidRDefault="008A310A" w:rsidP="008A310A">
                  <w:pPr>
                    <w:numPr>
                      <w:ilvl w:val="2"/>
                      <w:numId w:val="80"/>
                    </w:numPr>
                    <w:snapToGrid w:val="0"/>
                    <w:spacing w:before="120" w:after="100" w:afterAutospacing="1" w:line="256" w:lineRule="auto"/>
                    <w:jc w:val="both"/>
                    <w:rPr>
                      <w:rFonts w:eastAsia="MS Gothic"/>
                      <w:lang w:eastAsia="ja-JP"/>
                    </w:rPr>
                  </w:pPr>
                  <w:r>
                    <w:rPr>
                      <w:rFonts w:eastAsia="MS Gothic"/>
                      <w:lang w:eastAsia="ja-JP"/>
                    </w:rPr>
                    <w:t>FFS: periodic and semi-persistent PUCCH</w:t>
                  </w:r>
                </w:p>
                <w:p w14:paraId="251EC7EF" w14:textId="77777777" w:rsidR="008A310A" w:rsidRPr="004B1549" w:rsidRDefault="008A310A" w:rsidP="008A310A">
                  <w:pPr>
                    <w:numPr>
                      <w:ilvl w:val="1"/>
                      <w:numId w:val="80"/>
                    </w:numPr>
                    <w:snapToGrid w:val="0"/>
                    <w:spacing w:before="120" w:after="100" w:afterAutospacing="1" w:line="256" w:lineRule="auto"/>
                    <w:jc w:val="both"/>
                    <w:rPr>
                      <w:rFonts w:eastAsia="MS Gothic"/>
                      <w:lang w:eastAsia="ja-JP"/>
                    </w:rPr>
                  </w:pPr>
                  <w:r>
                    <w:rPr>
                      <w:rFonts w:eastAsia="MS Gothic"/>
                      <w:color w:val="FF0000"/>
                      <w:lang w:eastAsia="ja-JP"/>
                    </w:rPr>
                    <w:t>In a single report instance, report for serving cell and candidate cell(s) for intra-frequency and/or inter-frequency can be included</w:t>
                  </w:r>
                  <w:r>
                    <w:rPr>
                      <w:rFonts w:eastAsia="MS Gothic"/>
                      <w:lang w:eastAsia="ja-JP"/>
                    </w:rPr>
                    <w:t xml:space="preserve">. </w:t>
                  </w:r>
                </w:p>
              </w:tc>
            </w:tr>
          </w:tbl>
          <w:p w14:paraId="07F23CCD" w14:textId="77777777" w:rsidR="008A310A" w:rsidRDefault="008A310A" w:rsidP="000D6E3B">
            <w:pPr>
              <w:rPr>
                <w:lang w:eastAsia="zh-CN"/>
              </w:rPr>
            </w:pPr>
          </w:p>
          <w:p w14:paraId="73133E3D" w14:textId="77777777" w:rsidR="008A310A" w:rsidRPr="00881B3D" w:rsidRDefault="008A310A" w:rsidP="000D6E3B">
            <w:pPr>
              <w:rPr>
                <w:lang w:eastAsia="zh-CN"/>
              </w:rPr>
            </w:pPr>
            <w:r>
              <w:rPr>
                <w:lang w:eastAsia="zh-CN"/>
              </w:rPr>
              <w:t xml:space="preserve">The agreement clearly outlines the report for the serving cell and candidate cell(s) can be included. Therefore, they both need to be considered. </w:t>
            </w:r>
          </w:p>
          <w:p w14:paraId="4447AC16" w14:textId="77777777" w:rsidR="008A310A" w:rsidRDefault="008A310A" w:rsidP="000D6E3B">
            <w:pPr>
              <w:rPr>
                <w:b/>
                <w:bCs/>
                <w:u w:val="single"/>
                <w:lang w:val="en-GB"/>
              </w:rPr>
            </w:pPr>
          </w:p>
          <w:p w14:paraId="0CA1A07C" w14:textId="77777777" w:rsidR="008A310A" w:rsidRPr="004B1549" w:rsidRDefault="008A310A" w:rsidP="000D6E3B">
            <w:pPr>
              <w:rPr>
                <w:b/>
                <w:bCs/>
              </w:rPr>
            </w:pPr>
            <w:r w:rsidRPr="00D70A16">
              <w:rPr>
                <w:b/>
                <w:bCs/>
                <w:u w:val="single"/>
                <w:lang w:val="en-GB"/>
              </w:rPr>
              <w:t>Proposed answer to Q</w:t>
            </w:r>
            <w:r>
              <w:rPr>
                <w:b/>
                <w:bCs/>
                <w:u w:val="single"/>
                <w:lang w:val="en-GB"/>
              </w:rPr>
              <w:t>2</w:t>
            </w:r>
            <w:r w:rsidRPr="00D70A16">
              <w:rPr>
                <w:b/>
                <w:bCs/>
                <w:u w:val="single"/>
                <w:lang w:val="en-GB"/>
              </w:rPr>
              <w:t>:</w:t>
            </w:r>
            <w:r>
              <w:rPr>
                <w:lang w:val="en-GB"/>
              </w:rPr>
              <w:t xml:space="preserve"> </w:t>
            </w:r>
            <w:r w:rsidRPr="00D70A16">
              <w:rPr>
                <w:b/>
                <w:bCs/>
                <w:lang w:val="en-GB"/>
              </w:rPr>
              <w:t xml:space="preserve">RAN1’s </w:t>
            </w:r>
            <w:r>
              <w:rPr>
                <w:b/>
                <w:bCs/>
                <w:lang w:val="en-GB"/>
              </w:rPr>
              <w:t>answer</w:t>
            </w:r>
            <w:r w:rsidRPr="00D70A16">
              <w:rPr>
                <w:b/>
                <w:bCs/>
                <w:lang w:val="en-GB"/>
              </w:rPr>
              <w:t xml:space="preserve"> </w:t>
            </w:r>
            <w:r>
              <w:rPr>
                <w:b/>
                <w:bCs/>
                <w:lang w:val="en-GB"/>
              </w:rPr>
              <w:t xml:space="preserve">to Q1 in </w:t>
            </w:r>
            <w:r w:rsidRPr="00602AFC">
              <w:rPr>
                <w:b/>
                <w:bCs/>
                <w:lang w:val="en-GB"/>
              </w:rPr>
              <w:t>R2-2404014</w:t>
            </w:r>
            <w:r>
              <w:rPr>
                <w:b/>
                <w:bCs/>
                <w:lang w:val="en-GB"/>
              </w:rPr>
              <w:t xml:space="preserve"> </w:t>
            </w:r>
            <w:r w:rsidRPr="00D70A16">
              <w:rPr>
                <w:b/>
                <w:bCs/>
                <w:lang w:val="en-GB"/>
              </w:rPr>
              <w:t xml:space="preserve">is </w:t>
            </w:r>
            <w:r>
              <w:rPr>
                <w:b/>
                <w:bCs/>
                <w:lang w:val="en-GB"/>
              </w:rPr>
              <w:t xml:space="preserve">that </w:t>
            </w:r>
            <w:r>
              <w:rPr>
                <w:rFonts w:hint="eastAsia"/>
                <w:b/>
                <w:bCs/>
                <w:lang w:val="en-GB" w:eastAsia="zh-CN"/>
              </w:rPr>
              <w:t>BC</w:t>
            </w:r>
            <w:r>
              <w:rPr>
                <w:b/>
                <w:bCs/>
              </w:rPr>
              <w:t xml:space="preserve"> including current serving cells and </w:t>
            </w:r>
            <w:proofErr w:type="gramStart"/>
            <w:r>
              <w:rPr>
                <w:b/>
                <w:bCs/>
              </w:rPr>
              <w:t>cell</w:t>
            </w:r>
            <w:proofErr w:type="gramEnd"/>
            <w:r>
              <w:rPr>
                <w:b/>
                <w:bCs/>
              </w:rPr>
              <w:t xml:space="preserve"> to be measured are to be considered for L1 intra-frequency and inter-frequency LTM measurements. </w:t>
            </w:r>
          </w:p>
        </w:tc>
      </w:tr>
      <w:tr w:rsidR="008A310A" w14:paraId="7A84D1EE" w14:textId="77777777" w:rsidTr="000D6E3B">
        <w:tc>
          <w:tcPr>
            <w:tcW w:w="1815" w:type="dxa"/>
            <w:tcBorders>
              <w:top w:val="single" w:sz="4" w:space="0" w:color="auto"/>
              <w:left w:val="single" w:sz="4" w:space="0" w:color="auto"/>
              <w:bottom w:val="single" w:sz="4" w:space="0" w:color="auto"/>
              <w:right w:val="single" w:sz="4" w:space="0" w:color="auto"/>
            </w:tcBorders>
          </w:tcPr>
          <w:p w14:paraId="3B2E6C15" w14:textId="77777777" w:rsidR="008A310A" w:rsidRPr="008B16D0" w:rsidRDefault="008A310A" w:rsidP="000D6E3B">
            <w:pPr>
              <w:rPr>
                <w:rFonts w:cs="Arial"/>
                <w:sz w:val="16"/>
                <w:szCs w:val="16"/>
              </w:rPr>
            </w:pPr>
            <w:r w:rsidRPr="008B16D0">
              <w:rPr>
                <w:rFonts w:cs="Arial"/>
                <w:sz w:val="16"/>
                <w:szCs w:val="16"/>
              </w:rPr>
              <w:t xml:space="preserve">Ericsson </w:t>
            </w:r>
            <w:r w:rsidRPr="008B16D0">
              <w:rPr>
                <w:rFonts w:cs="Arial"/>
                <w:sz w:val="16"/>
                <w:szCs w:val="16"/>
              </w:rPr>
              <w:fldChar w:fldCharType="begin"/>
            </w:r>
            <w:r w:rsidRPr="008B16D0">
              <w:rPr>
                <w:rFonts w:cs="Arial"/>
                <w:sz w:val="16"/>
                <w:szCs w:val="16"/>
              </w:rPr>
              <w:instrText xml:space="preserve"> REF _Ref167145335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[24]</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F5291B" w14:textId="77777777" w:rsidR="008A310A" w:rsidRDefault="008A310A" w:rsidP="000D6E3B">
            <w:pPr>
              <w:rPr>
                <w:lang w:val="en-GB" w:eastAsia="ja-JP"/>
              </w:rPr>
            </w:pPr>
            <w:r>
              <w:rPr>
                <w:lang w:val="en-GB" w:eastAsia="ja-JP"/>
              </w:rPr>
              <w:t>For question 1, RAN1 has agreed to the following UE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536"/>
              <w:gridCol w:w="7943"/>
              <w:gridCol w:w="1825"/>
              <w:gridCol w:w="623"/>
              <w:gridCol w:w="2772"/>
              <w:gridCol w:w="1973"/>
            </w:tblGrid>
            <w:tr w:rsidR="008A310A" w:rsidRPr="00831D8A" w14:paraId="16D8D07B" w14:textId="77777777" w:rsidTr="000D6E3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36FBF4" w14:textId="77777777" w:rsidR="008A310A" w:rsidRPr="00831D8A" w:rsidRDefault="008A310A" w:rsidP="000D6E3B">
                  <w:pPr>
                    <w:pStyle w:val="TAL"/>
                    <w:rPr>
                      <w:rFonts w:eastAsia="MS Mincho" w:cs="Arial"/>
                      <w:color w:val="000000" w:themeColor="text1"/>
                      <w:szCs w:val="18"/>
                    </w:rPr>
                  </w:pPr>
                  <w:bookmarkStart w:id="644" w:name="_Hlk165991010"/>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C7EF5" w14:textId="77777777" w:rsidR="008A310A" w:rsidRPr="00831D8A" w:rsidRDefault="008A310A" w:rsidP="000D6E3B">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Intra-frequency </w:t>
                  </w:r>
                  <w:r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F4323"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72CF7027"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1B0E6B3A"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intra-frequency L1-RSRP measurement</w:t>
                  </w:r>
                </w:p>
                <w:p w14:paraId="1334487F"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DDAFF" w14:textId="77777777" w:rsidR="008A310A" w:rsidRPr="00831D8A" w:rsidRDefault="008A310A" w:rsidP="000D6E3B">
                  <w:pPr>
                    <w:pStyle w:val="TAL"/>
                    <w:rPr>
                      <w:rFonts w:eastAsia="MS Mincho" w:cs="Arial"/>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73E95" w14:textId="77777777" w:rsidR="008A310A" w:rsidRPr="00831D8A" w:rsidRDefault="008A310A" w:rsidP="000D6E3B">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89AB8"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Component 2 candidate values: {1,2,3,4,5,6,7,8}</w:t>
                  </w:r>
                </w:p>
                <w:p w14:paraId="62244E59" w14:textId="77777777" w:rsidR="008A310A" w:rsidRPr="00831D8A" w:rsidRDefault="008A310A" w:rsidP="000D6E3B">
                  <w:pPr>
                    <w:rPr>
                      <w:rFonts w:cs="Arial"/>
                      <w:color w:val="000000" w:themeColor="text1"/>
                      <w:sz w:val="18"/>
                      <w:szCs w:val="18"/>
                    </w:rPr>
                  </w:pPr>
                </w:p>
                <w:p w14:paraId="25DE8D71"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Component 4 candidate values:</w:t>
                  </w:r>
                </w:p>
                <w:p w14:paraId="65E4EB1C"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L: {1, 2,3,4}</w:t>
                  </w:r>
                </w:p>
                <w:p w14:paraId="1A1C80D1"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M: {1, 2,3,4}</w:t>
                  </w:r>
                </w:p>
                <w:p w14:paraId="52869E21"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p w14:paraId="116D276A" w14:textId="77777777" w:rsidR="008A310A" w:rsidRPr="00831D8A" w:rsidRDefault="008A310A" w:rsidP="000D6E3B">
                  <w:pPr>
                    <w:pStyle w:val="TAL"/>
                    <w:rPr>
                      <w:rFonts w:cs="Arial"/>
                      <w:color w:val="000000" w:themeColor="text1"/>
                      <w:szCs w:val="18"/>
                    </w:rPr>
                  </w:pPr>
                </w:p>
                <w:p w14:paraId="238DD5AA"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Component 5 candidate values:</w:t>
                  </w:r>
                </w:p>
                <w:p w14:paraId="134AB187"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Aperiodic: {0,1,2,3,4}</w:t>
                  </w:r>
                </w:p>
                <w:p w14:paraId="3389488F"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Periodic: {1,2,3,4}</w:t>
                  </w:r>
                </w:p>
                <w:p w14:paraId="34B1587D"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C7247"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Optional with capability signalling</w:t>
                  </w:r>
                </w:p>
              </w:tc>
            </w:tr>
            <w:tr w:rsidR="008A310A" w:rsidRPr="00831D8A" w14:paraId="4C13F805" w14:textId="77777777" w:rsidTr="000D6E3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2CB7D" w14:textId="77777777" w:rsidR="008A310A" w:rsidRPr="00831D8A" w:rsidRDefault="008A310A" w:rsidP="000D6E3B">
                  <w:pPr>
                    <w:pStyle w:val="TAL"/>
                    <w:rPr>
                      <w:rFonts w:eastAsia="MS Mincho" w:cs="Arial"/>
                      <w:color w:val="000000" w:themeColor="text1"/>
                      <w:szCs w:val="18"/>
                    </w:rPr>
                  </w:pPr>
                  <w:r w:rsidRPr="00831D8A">
                    <w:rPr>
                      <w:rFonts w:eastAsia="MS Mincho" w:cs="Arial"/>
                      <w:color w:val="000000" w:themeColor="text1"/>
                      <w:szCs w:val="18"/>
                    </w:rPr>
                    <w:lastRenderedPageBreak/>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534DB" w14:textId="77777777" w:rsidR="008A310A" w:rsidRPr="00831D8A" w:rsidRDefault="008A310A" w:rsidP="000D6E3B">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Inter-frequency 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9831C"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1. Support of inter- frequency L1- RSRP measurement and reporting based on SSB(s) of candidate cell(s)</w:t>
                  </w:r>
                </w:p>
                <w:p w14:paraId="01B7A2F1" w14:textId="77777777" w:rsidR="008A310A" w:rsidRPr="00831D8A" w:rsidRDefault="008A310A" w:rsidP="000D6E3B">
                  <w:pPr>
                    <w:rPr>
                      <w:rFonts w:cs="Arial"/>
                      <w:strike/>
                      <w:color w:val="000000" w:themeColor="text1"/>
                      <w:sz w:val="18"/>
                      <w:szCs w:val="18"/>
                    </w:rPr>
                  </w:pPr>
                  <w:r w:rsidRPr="00831D8A">
                    <w:rPr>
                      <w:rFonts w:cs="Arial"/>
                      <w:color w:val="000000" w:themeColor="text1"/>
                      <w:sz w:val="18"/>
                      <w:szCs w:val="18"/>
                    </w:rPr>
                    <w:t>2. Maximum number of RRC configured candidate cells for intra- and inter-frequency L1-RSRP measurement</w:t>
                  </w:r>
                </w:p>
                <w:p w14:paraId="7CF29BE3"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 and inter-frequency L1-RSRP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35758" w14:textId="77777777" w:rsidR="008A310A" w:rsidRPr="00831D8A" w:rsidRDefault="008A310A" w:rsidP="000D6E3B">
                  <w:pPr>
                    <w:pStyle w:val="TAL"/>
                    <w:rPr>
                      <w:rFonts w:eastAsia="MS Mincho" w:cs="Arial"/>
                      <w:color w:val="000000" w:themeColor="text1"/>
                      <w:szCs w:val="18"/>
                      <w:lang w:val="en-US"/>
                    </w:rPr>
                  </w:pPr>
                  <w:r w:rsidRPr="00831D8A">
                    <w:rPr>
                      <w:rFonts w:eastAsia="MS Mincho" w:cs="Arial"/>
                      <w:color w:val="000000" w:themeColor="text1"/>
                      <w:szCs w:val="18"/>
                      <w:lang w:val="en-US"/>
                    </w:rPr>
                    <w:t>2-21 or 2-22 or 2-23 or 2-23a, 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A8962" w14:textId="77777777" w:rsidR="008A310A" w:rsidRPr="00831D8A" w:rsidRDefault="008A310A" w:rsidP="000D6E3B">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55A36"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Component 2 candidate values: {1,2,3,4,5,6,7,8}</w:t>
                  </w:r>
                </w:p>
                <w:p w14:paraId="66E2796B" w14:textId="77777777" w:rsidR="008A310A" w:rsidRPr="00831D8A" w:rsidRDefault="008A310A" w:rsidP="000D6E3B">
                  <w:pPr>
                    <w:rPr>
                      <w:rFonts w:cs="Arial"/>
                      <w:color w:val="000000" w:themeColor="text1"/>
                      <w:sz w:val="18"/>
                      <w:szCs w:val="18"/>
                    </w:rPr>
                  </w:pPr>
                </w:p>
                <w:p w14:paraId="1958F9BB"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Component 4 candidate values:</w:t>
                  </w:r>
                </w:p>
                <w:p w14:paraId="05713814"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L: {1,2,3,4}</w:t>
                  </w:r>
                </w:p>
                <w:p w14:paraId="63811322"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M: {1,2,3,4}</w:t>
                  </w:r>
                </w:p>
                <w:p w14:paraId="69C7DE35" w14:textId="77777777" w:rsidR="008A310A" w:rsidRPr="00831D8A" w:rsidDel="002F209A" w:rsidRDefault="008A310A" w:rsidP="000D6E3B">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495CF"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Optional with capability signalling</w:t>
                  </w:r>
                </w:p>
              </w:tc>
            </w:tr>
            <w:bookmarkEnd w:id="644"/>
            <w:tr w:rsidR="008A310A" w:rsidRPr="00831D8A" w14:paraId="415E1599" w14:textId="77777777" w:rsidTr="000D6E3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1EBF25" w14:textId="77777777" w:rsidR="008A310A" w:rsidRPr="00831D8A" w:rsidRDefault="008A310A" w:rsidP="000D6E3B">
                  <w:pPr>
                    <w:pStyle w:val="TAL"/>
                    <w:rPr>
                      <w:rFonts w:cs="Arial"/>
                      <w:color w:val="000000" w:themeColor="text1"/>
                      <w:szCs w:val="18"/>
                    </w:rPr>
                  </w:pPr>
                  <w:r w:rsidRPr="00831D8A">
                    <w:rPr>
                      <w:rFonts w:eastAsia="MS Mincho" w:cs="Arial"/>
                      <w:color w:val="000000" w:themeColor="text1"/>
                      <w:szCs w:val="18"/>
                    </w:rPr>
                    <w:t>45-2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B46C" w14:textId="77777777" w:rsidR="008A310A" w:rsidRPr="00831D8A" w:rsidRDefault="008A310A" w:rsidP="000D6E3B">
                  <w:pPr>
                    <w:pStyle w:val="TAL"/>
                    <w:rPr>
                      <w:rFonts w:eastAsia="SimSun" w:cs="Arial"/>
                      <w:color w:val="000000" w:themeColor="text1"/>
                      <w:szCs w:val="18"/>
                      <w:lang w:eastAsia="zh-CN"/>
                    </w:rPr>
                  </w:pPr>
                  <w:r w:rsidRPr="00831D8A">
                    <w:rPr>
                      <w:rFonts w:cs="Arial"/>
                      <w:color w:val="000000" w:themeColor="text1"/>
                      <w:szCs w:val="18"/>
                    </w:rPr>
                    <w:t xml:space="preserve">Inclusion of current </w:t>
                  </w:r>
                  <w:proofErr w:type="spellStart"/>
                  <w:r w:rsidRPr="00831D8A">
                    <w:rPr>
                      <w:rFonts w:cs="Arial"/>
                      <w:color w:val="000000" w:themeColor="text1"/>
                      <w:szCs w:val="18"/>
                    </w:rPr>
                    <w:t>SpCell</w:t>
                  </w:r>
                  <w:proofErr w:type="spellEnd"/>
                  <w:r w:rsidRPr="00831D8A">
                    <w:rPr>
                      <w:rFonts w:cs="Arial"/>
                      <w:color w:val="000000" w:themeColor="text1"/>
                      <w:szCs w:val="18"/>
                    </w:rPr>
                    <w:t xml:space="preserve">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1861A"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 xml:space="preserve">1. Support of always including the current </w:t>
                  </w:r>
                  <w:proofErr w:type="spellStart"/>
                  <w:r w:rsidRPr="00831D8A">
                    <w:rPr>
                      <w:rFonts w:cs="Arial"/>
                      <w:color w:val="000000" w:themeColor="text1"/>
                      <w:sz w:val="18"/>
                      <w:szCs w:val="18"/>
                    </w:rPr>
                    <w:t>SpCell</w:t>
                  </w:r>
                  <w:proofErr w:type="spellEnd"/>
                  <w:r w:rsidRPr="00831D8A">
                    <w:rPr>
                      <w:rFonts w:cs="Arial"/>
                      <w:color w:val="000000" w:themeColor="text1"/>
                      <w:sz w:val="18"/>
                      <w:szCs w:val="18"/>
                    </w:rPr>
                    <w:t xml:space="preserve">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25873" w14:textId="77777777" w:rsidR="008A310A" w:rsidRPr="00831D8A" w:rsidRDefault="008A310A" w:rsidP="000D6E3B">
                  <w:pPr>
                    <w:pStyle w:val="TAL"/>
                    <w:rPr>
                      <w:rFonts w:eastAsia="MS Mincho" w:cs="Arial"/>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83F25" w14:textId="77777777" w:rsidR="008A310A" w:rsidRPr="00831D8A" w:rsidRDefault="008A310A" w:rsidP="000D6E3B">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B4296" w14:textId="77777777" w:rsidR="008A310A" w:rsidRPr="00831D8A" w:rsidRDefault="008A310A" w:rsidP="000D6E3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64DA9"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 xml:space="preserve">Optional with capability </w:t>
                  </w:r>
                  <w:proofErr w:type="gramStart"/>
                  <w:r w:rsidRPr="00831D8A">
                    <w:rPr>
                      <w:rFonts w:cs="Arial"/>
                      <w:color w:val="000000" w:themeColor="text1"/>
                      <w:szCs w:val="18"/>
                    </w:rPr>
                    <w:t>signalling</w:t>
                  </w:r>
                  <w:proofErr w:type="gramEnd"/>
                </w:p>
                <w:p w14:paraId="37EE05B7" w14:textId="77777777" w:rsidR="008A310A" w:rsidRPr="00831D8A" w:rsidRDefault="008A310A" w:rsidP="000D6E3B">
                  <w:pPr>
                    <w:pStyle w:val="TAL"/>
                    <w:rPr>
                      <w:rFonts w:cs="Arial"/>
                      <w:color w:val="000000" w:themeColor="text1"/>
                      <w:szCs w:val="18"/>
                    </w:rPr>
                  </w:pPr>
                </w:p>
              </w:tc>
            </w:tr>
          </w:tbl>
          <w:p w14:paraId="516F596F" w14:textId="77777777" w:rsidR="008A310A" w:rsidRDefault="008A310A" w:rsidP="000D6E3B">
            <w:pPr>
              <w:rPr>
                <w:lang w:val="en-GB" w:eastAsia="ja-JP"/>
              </w:rPr>
            </w:pPr>
          </w:p>
          <w:p w14:paraId="37C6E2C6" w14:textId="77777777" w:rsidR="008A310A" w:rsidRDefault="008A310A" w:rsidP="000D6E3B">
            <w:pPr>
              <w:rPr>
                <w:lang w:val="en-GB" w:eastAsia="ja-JP"/>
              </w:rPr>
            </w:pPr>
            <w:r>
              <w:rPr>
                <w:lang w:val="en-GB" w:eastAsia="ja-JP"/>
              </w:rPr>
              <w:t>RAN1 has also defined the following LTM FGs:</w:t>
            </w:r>
          </w:p>
          <w:p w14:paraId="63F68B89" w14:textId="77777777" w:rsidR="008A310A" w:rsidRPr="008B0B52" w:rsidRDefault="008A310A" w:rsidP="000D6E3B">
            <w:pPr>
              <w:pStyle w:val="ListBullet"/>
              <w:spacing w:after="120" w:line="259" w:lineRule="auto"/>
              <w:jc w:val="both"/>
              <w:rPr>
                <w:lang w:val="en-GB"/>
              </w:rPr>
            </w:pPr>
            <w:r w:rsidRPr="008B0B52">
              <w:rPr>
                <w:lang w:val="en-GB"/>
              </w:rPr>
              <w:t>Beam indication with joint DL/UL LTM TCI states</w:t>
            </w:r>
          </w:p>
          <w:p w14:paraId="0453FD29" w14:textId="77777777" w:rsidR="008A310A" w:rsidRPr="008B0B52" w:rsidRDefault="008A310A" w:rsidP="000D6E3B">
            <w:pPr>
              <w:pStyle w:val="ListBullet"/>
              <w:spacing w:after="120" w:line="259" w:lineRule="auto"/>
              <w:jc w:val="both"/>
              <w:rPr>
                <w:lang w:val="en-GB"/>
              </w:rPr>
            </w:pPr>
            <w:r w:rsidRPr="008B0B52">
              <w:rPr>
                <w:lang w:val="en-GB"/>
              </w:rPr>
              <w:t xml:space="preserve">MAC-CE activated joint LTM TCI </w:t>
            </w:r>
            <w:proofErr w:type="gramStart"/>
            <w:r w:rsidRPr="008B0B52">
              <w:rPr>
                <w:lang w:val="en-GB"/>
              </w:rPr>
              <w:t>states</w:t>
            </w:r>
            <w:proofErr w:type="gramEnd"/>
          </w:p>
          <w:p w14:paraId="2523C113" w14:textId="77777777" w:rsidR="008A310A" w:rsidRPr="008B0B52" w:rsidRDefault="008A310A" w:rsidP="000D6E3B">
            <w:pPr>
              <w:pStyle w:val="ListBullet"/>
              <w:spacing w:after="120" w:line="259" w:lineRule="auto"/>
              <w:jc w:val="both"/>
              <w:rPr>
                <w:lang w:val="en-GB"/>
              </w:rPr>
            </w:pPr>
            <w:r w:rsidRPr="008B0B52">
              <w:rPr>
                <w:lang w:val="en-GB"/>
              </w:rPr>
              <w:t>Beam indication with separate DL/UL LTM TCI states</w:t>
            </w:r>
          </w:p>
          <w:p w14:paraId="67B2ABB3" w14:textId="77777777" w:rsidR="008A310A" w:rsidRPr="008B0B52" w:rsidRDefault="008A310A" w:rsidP="000D6E3B">
            <w:pPr>
              <w:pStyle w:val="ListBullet"/>
              <w:spacing w:after="120" w:line="259" w:lineRule="auto"/>
              <w:jc w:val="both"/>
              <w:rPr>
                <w:lang w:val="en-GB"/>
              </w:rPr>
            </w:pPr>
            <w:r w:rsidRPr="008B0B52">
              <w:rPr>
                <w:lang w:val="en-GB"/>
              </w:rPr>
              <w:t xml:space="preserve">MAC-CE activated DL/UL LTM TCI </w:t>
            </w:r>
            <w:proofErr w:type="gramStart"/>
            <w:r w:rsidRPr="008B0B52">
              <w:rPr>
                <w:lang w:val="en-GB"/>
              </w:rPr>
              <w:t>states</w:t>
            </w:r>
            <w:proofErr w:type="gramEnd"/>
          </w:p>
          <w:p w14:paraId="4C71DBE7" w14:textId="77777777" w:rsidR="008A310A" w:rsidRPr="008B0B52" w:rsidRDefault="008A310A" w:rsidP="000D6E3B">
            <w:pPr>
              <w:pStyle w:val="ListBullet"/>
              <w:spacing w:after="120" w:line="259" w:lineRule="auto"/>
              <w:jc w:val="both"/>
              <w:rPr>
                <w:lang w:val="en-GB"/>
              </w:rPr>
            </w:pPr>
            <w:r w:rsidRPr="008B0B52">
              <w:rPr>
                <w:lang w:val="en-GB"/>
              </w:rPr>
              <w:t>RACH-based early TA acquisition</w:t>
            </w:r>
          </w:p>
          <w:p w14:paraId="470DF9A5" w14:textId="77777777" w:rsidR="008A310A" w:rsidRPr="008B0B52" w:rsidRDefault="008A310A" w:rsidP="000D6E3B">
            <w:pPr>
              <w:pStyle w:val="ListBullet"/>
              <w:spacing w:after="120" w:line="259" w:lineRule="auto"/>
              <w:jc w:val="both"/>
              <w:rPr>
                <w:lang w:val="en-GB"/>
              </w:rPr>
            </w:pPr>
            <w:r w:rsidRPr="008B0B52">
              <w:rPr>
                <w:lang w:val="en-GB"/>
              </w:rPr>
              <w:t>RACH-based early TA acquisition with simultaneous transmission</w:t>
            </w:r>
          </w:p>
          <w:p w14:paraId="7E2F08C7" w14:textId="77777777" w:rsidR="008A310A" w:rsidRPr="008B0B52" w:rsidRDefault="008A310A" w:rsidP="000D6E3B">
            <w:pPr>
              <w:pStyle w:val="ListBullet"/>
              <w:spacing w:after="120" w:line="259" w:lineRule="auto"/>
              <w:jc w:val="both"/>
              <w:rPr>
                <w:lang w:val="en-GB"/>
              </w:rPr>
            </w:pPr>
            <w:r w:rsidRPr="008B0B52">
              <w:rPr>
                <w:lang w:val="en-GB"/>
              </w:rPr>
              <w:t>UE-based TA measurement</w:t>
            </w:r>
          </w:p>
          <w:p w14:paraId="6D70B253" w14:textId="77777777" w:rsidR="008A310A" w:rsidRPr="00722E47" w:rsidRDefault="008A310A" w:rsidP="000D6E3B">
            <w:pPr>
              <w:pStyle w:val="ListBullet"/>
              <w:spacing w:after="120" w:line="259" w:lineRule="auto"/>
              <w:jc w:val="both"/>
              <w:rPr>
                <w:lang w:val="en-GB"/>
              </w:rPr>
            </w:pPr>
            <w:r w:rsidRPr="008B0B52">
              <w:rPr>
                <w:lang w:val="en-GB"/>
              </w:rPr>
              <w:t xml:space="preserve">TA indication in cell switch </w:t>
            </w:r>
            <w:proofErr w:type="gramStart"/>
            <w:r w:rsidRPr="008B0B52">
              <w:rPr>
                <w:lang w:val="en-GB"/>
              </w:rPr>
              <w:t>command</w:t>
            </w:r>
            <w:proofErr w:type="gramEnd"/>
          </w:p>
          <w:p w14:paraId="177619E8" w14:textId="77777777" w:rsidR="008A310A" w:rsidRDefault="008A310A" w:rsidP="000D6E3B">
            <w:pPr>
              <w:rPr>
                <w:lang w:val="en-GB" w:eastAsia="ja-JP"/>
              </w:rPr>
            </w:pPr>
            <w:r>
              <w:rPr>
                <w:lang w:val="en-GB" w:eastAsia="ja-JP"/>
              </w:rPr>
              <w:t>From the agreed feature list, RAN1 considers the LTM reporting as a separate feature. From the full list of LTM features, we see that FG 45-1 or 45-1a are not prerequisite FGs of any LTM FG (except 45-2):</w:t>
            </w:r>
          </w:p>
          <w:p w14:paraId="28CCA795" w14:textId="77777777" w:rsidR="008A310A" w:rsidRDefault="008A310A" w:rsidP="000D6E3B">
            <w:pPr>
              <w:pStyle w:val="Observation"/>
              <w:spacing w:after="120" w:line="259" w:lineRule="auto"/>
              <w:ind w:left="1701" w:hanging="1701"/>
              <w:jc w:val="both"/>
              <w:rPr>
                <w:lang w:val="en-GB"/>
              </w:rPr>
            </w:pPr>
            <w:bookmarkStart w:id="645" w:name="_Toc165993778"/>
            <w:r>
              <w:rPr>
                <w:lang w:val="en-GB"/>
              </w:rPr>
              <w:t>45-1 or 45-1a is not a prerequisite FG of any LTM FG except 45-2.</w:t>
            </w:r>
            <w:bookmarkEnd w:id="645"/>
          </w:p>
          <w:p w14:paraId="4E45D1D9" w14:textId="77777777" w:rsidR="008A310A" w:rsidRDefault="008A310A" w:rsidP="000D6E3B">
            <w:pPr>
              <w:rPr>
                <w:lang w:val="en-GB" w:eastAsia="ja-JP"/>
              </w:rPr>
            </w:pPr>
            <w:r>
              <w:rPr>
                <w:lang w:val="en-GB" w:eastAsia="ja-JP"/>
              </w:rPr>
              <w:t xml:space="preserve">To support intra-frequency or inter-frequency LTM, the UE would have to </w:t>
            </w:r>
            <w:proofErr w:type="gramStart"/>
            <w:r>
              <w:rPr>
                <w:lang w:val="en-GB" w:eastAsia="ja-JP"/>
              </w:rPr>
              <w:t>support</w:t>
            </w:r>
            <w:proofErr w:type="gramEnd"/>
          </w:p>
          <w:p w14:paraId="6790600D" w14:textId="77777777" w:rsidR="008A310A" w:rsidRPr="008B0B52" w:rsidRDefault="008A310A" w:rsidP="000D6E3B">
            <w:pPr>
              <w:pStyle w:val="ListBullet"/>
              <w:spacing w:after="120" w:line="259" w:lineRule="auto"/>
              <w:jc w:val="both"/>
              <w:rPr>
                <w:lang w:val="en-GB"/>
              </w:rPr>
            </w:pPr>
            <w:r w:rsidRPr="008B0B52">
              <w:rPr>
                <w:lang w:val="en-GB"/>
              </w:rPr>
              <w:t>Beam indication with joint DL/UL LTM TCI states</w:t>
            </w:r>
          </w:p>
          <w:p w14:paraId="28C1B3FB" w14:textId="77777777" w:rsidR="008A310A" w:rsidRPr="008B0B52" w:rsidRDefault="008A310A" w:rsidP="000D6E3B">
            <w:pPr>
              <w:pStyle w:val="ListBullet"/>
              <w:spacing w:after="120" w:line="259" w:lineRule="auto"/>
              <w:jc w:val="both"/>
              <w:rPr>
                <w:lang w:val="en-GB"/>
              </w:rPr>
            </w:pPr>
            <w:r w:rsidRPr="008B0B52">
              <w:rPr>
                <w:lang w:val="en-GB"/>
              </w:rPr>
              <w:t>RACH-based early TA acquisition</w:t>
            </w:r>
            <w:r>
              <w:rPr>
                <w:lang w:val="en-GB"/>
              </w:rPr>
              <w:t xml:space="preserve"> </w:t>
            </w:r>
          </w:p>
          <w:p w14:paraId="2A22752F" w14:textId="77777777" w:rsidR="008A310A" w:rsidRPr="00722E47" w:rsidRDefault="008A310A" w:rsidP="000D6E3B">
            <w:pPr>
              <w:pStyle w:val="ListBullet"/>
              <w:spacing w:after="120" w:line="259" w:lineRule="auto"/>
              <w:jc w:val="both"/>
              <w:rPr>
                <w:lang w:val="en-GB"/>
              </w:rPr>
            </w:pPr>
            <w:r w:rsidRPr="008B0B52">
              <w:rPr>
                <w:lang w:val="en-GB"/>
              </w:rPr>
              <w:t xml:space="preserve">TA indication in cell switch </w:t>
            </w:r>
            <w:proofErr w:type="gramStart"/>
            <w:r w:rsidRPr="008B0B52">
              <w:rPr>
                <w:lang w:val="en-GB"/>
              </w:rPr>
              <w:t>command</w:t>
            </w:r>
            <w:proofErr w:type="gramEnd"/>
          </w:p>
          <w:p w14:paraId="06F64D1E" w14:textId="77777777" w:rsidR="008A310A" w:rsidRDefault="008A310A" w:rsidP="000D6E3B">
            <w:pPr>
              <w:rPr>
                <w:lang w:val="en-GB" w:eastAsia="ja-JP"/>
              </w:rPr>
            </w:pPr>
            <w:r>
              <w:rPr>
                <w:lang w:val="en-GB" w:eastAsia="ja-JP"/>
              </w:rPr>
              <w:t xml:space="preserve">or </w:t>
            </w:r>
          </w:p>
          <w:p w14:paraId="31F91E7D" w14:textId="77777777" w:rsidR="008A310A" w:rsidRPr="008B0B52" w:rsidRDefault="008A310A" w:rsidP="000D6E3B">
            <w:pPr>
              <w:pStyle w:val="ListBullet"/>
              <w:spacing w:after="120" w:line="259" w:lineRule="auto"/>
              <w:jc w:val="both"/>
              <w:rPr>
                <w:lang w:val="en-GB"/>
              </w:rPr>
            </w:pPr>
            <w:r w:rsidRPr="008B0B52">
              <w:rPr>
                <w:lang w:val="en-GB"/>
              </w:rPr>
              <w:t>Beam indication with joint DL/UL LTM TCI states</w:t>
            </w:r>
          </w:p>
          <w:p w14:paraId="3D1369CB" w14:textId="77777777" w:rsidR="008A310A" w:rsidRPr="00B70876" w:rsidRDefault="008A310A" w:rsidP="000D6E3B">
            <w:pPr>
              <w:pStyle w:val="ListBullet"/>
              <w:spacing w:after="120" w:line="259" w:lineRule="auto"/>
              <w:jc w:val="both"/>
              <w:rPr>
                <w:lang w:val="en-GB"/>
              </w:rPr>
            </w:pPr>
            <w:r w:rsidRPr="008B0B52">
              <w:rPr>
                <w:lang w:val="en-GB"/>
              </w:rPr>
              <w:t>UE-based TA measurement</w:t>
            </w:r>
          </w:p>
          <w:p w14:paraId="2CCE560E" w14:textId="77777777" w:rsidR="008A310A" w:rsidRDefault="008A310A" w:rsidP="000D6E3B">
            <w:pPr>
              <w:rPr>
                <w:lang w:val="en-GB" w:eastAsia="ja-JP"/>
              </w:rPr>
            </w:pPr>
            <w:r>
              <w:rPr>
                <w:lang w:val="en-GB" w:eastAsia="ja-JP"/>
              </w:rPr>
              <w:t xml:space="preserve">If the UE does not support 45-1 or 45-1a, the NW may still implement LTM using L3 measurements, or even UL measurements: </w:t>
            </w:r>
          </w:p>
          <w:p w14:paraId="02C8319A" w14:textId="77777777" w:rsidR="008A310A" w:rsidRDefault="008A310A" w:rsidP="000D6E3B">
            <w:pPr>
              <w:pStyle w:val="Observation"/>
              <w:spacing w:after="120" w:line="259" w:lineRule="auto"/>
              <w:ind w:left="1701" w:hanging="1701"/>
              <w:jc w:val="both"/>
              <w:rPr>
                <w:lang w:val="en-GB"/>
              </w:rPr>
            </w:pPr>
            <w:bookmarkStart w:id="646" w:name="_Ref165991640"/>
            <w:bookmarkStart w:id="647" w:name="_Toc165993779"/>
            <w:r>
              <w:rPr>
                <w:lang w:val="en-GB"/>
              </w:rPr>
              <w:t>The NW may implement LTM using L3 measurements, or UL measurements.</w:t>
            </w:r>
            <w:bookmarkEnd w:id="646"/>
            <w:bookmarkEnd w:id="647"/>
          </w:p>
          <w:p w14:paraId="5523A49B" w14:textId="77777777" w:rsidR="008A310A" w:rsidRDefault="008A310A" w:rsidP="000D6E3B">
            <w:pPr>
              <w:rPr>
                <w:lang w:val="en-GB"/>
              </w:rPr>
            </w:pPr>
            <w:r>
              <w:rPr>
                <w:lang w:val="en-GB"/>
              </w:rPr>
              <w:t xml:space="preserve">Of course, a solution based on </w:t>
            </w:r>
            <w:r>
              <w:rPr>
                <w:lang w:val="en-GB"/>
              </w:rPr>
              <w:fldChar w:fldCharType="begin"/>
            </w:r>
            <w:r>
              <w:rPr>
                <w:lang w:val="en-GB"/>
              </w:rPr>
              <w:instrText xml:space="preserve"> REF _Ref165991640 \r \h </w:instrText>
            </w:r>
            <w:r>
              <w:rPr>
                <w:lang w:val="en-GB"/>
              </w:rPr>
            </w:r>
            <w:r>
              <w:rPr>
                <w:lang w:val="en-GB"/>
              </w:rPr>
              <w:fldChar w:fldCharType="separate"/>
            </w:r>
            <w:r>
              <w:rPr>
                <w:lang w:val="en-GB"/>
              </w:rPr>
              <w:t>Observation 2</w:t>
            </w:r>
            <w:r>
              <w:rPr>
                <w:lang w:val="en-GB"/>
              </w:rPr>
              <w:fldChar w:fldCharType="end"/>
            </w:r>
            <w:r>
              <w:rPr>
                <w:lang w:val="en-GB"/>
              </w:rPr>
              <w:t xml:space="preserve"> may not work for all deployments. </w:t>
            </w:r>
          </w:p>
          <w:p w14:paraId="536EA8F9" w14:textId="77777777" w:rsidR="008A310A" w:rsidRDefault="008A310A" w:rsidP="000D6E3B">
            <w:pPr>
              <w:rPr>
                <w:lang w:val="en-GB" w:eastAsia="ja-JP"/>
              </w:rPr>
            </w:pPr>
            <w:r>
              <w:rPr>
                <w:lang w:val="en-GB" w:eastAsia="ja-JP"/>
              </w:rPr>
              <w:t>Based on this discussion we make the following observation:</w:t>
            </w:r>
          </w:p>
          <w:p w14:paraId="5755410E" w14:textId="77777777" w:rsidR="008A310A" w:rsidRPr="00365D08" w:rsidRDefault="008A310A" w:rsidP="000D6E3B">
            <w:pPr>
              <w:pStyle w:val="Observation"/>
              <w:spacing w:after="120" w:line="259" w:lineRule="auto"/>
              <w:ind w:left="1701" w:hanging="1701"/>
              <w:jc w:val="both"/>
              <w:rPr>
                <w:lang w:val="en-GB"/>
              </w:rPr>
            </w:pPr>
            <w:bookmarkStart w:id="648" w:name="_Ref165993462"/>
            <w:bookmarkStart w:id="649" w:name="_Toc165993780"/>
            <w:r>
              <w:t>The</w:t>
            </w:r>
            <w:r w:rsidRPr="00B84B8F">
              <w:t xml:space="preserve"> </w:t>
            </w:r>
            <w:r>
              <w:t xml:space="preserve">intra-frequency and inter-frequency L1 measurement and reporting </w:t>
            </w:r>
            <w:r w:rsidRPr="00B84B8F">
              <w:t xml:space="preserve">features </w:t>
            </w:r>
            <w:r>
              <w:t>(</w:t>
            </w:r>
            <w:r w:rsidRPr="00B84B8F">
              <w:t>45-1 and 45-1a</w:t>
            </w:r>
            <w:r>
              <w:t xml:space="preserve">) are not prerequisites </w:t>
            </w:r>
            <w:r w:rsidRPr="00B84B8F">
              <w:t>to support intra</w:t>
            </w:r>
            <w:r>
              <w:t>-frequency</w:t>
            </w:r>
            <w:r w:rsidRPr="00B84B8F">
              <w:t xml:space="preserve"> and inter-frequency LTM</w:t>
            </w:r>
            <w:r>
              <w:t xml:space="preserve">, </w:t>
            </w:r>
            <w:proofErr w:type="spellStart"/>
            <w:r>
              <w:t>repectively</w:t>
            </w:r>
            <w:proofErr w:type="spellEnd"/>
            <w:r>
              <w:rPr>
                <w:lang w:val="en-GB"/>
              </w:rPr>
              <w:t>.</w:t>
            </w:r>
            <w:bookmarkEnd w:id="648"/>
            <w:bookmarkEnd w:id="649"/>
          </w:p>
          <w:p w14:paraId="7CADA5CD" w14:textId="77777777" w:rsidR="008A310A" w:rsidRDefault="008A310A" w:rsidP="000D6E3B">
            <w:pPr>
              <w:rPr>
                <w:lang w:val="en-GB" w:eastAsia="ja-JP"/>
              </w:rPr>
            </w:pPr>
            <w:r>
              <w:rPr>
                <w:lang w:val="en-GB" w:eastAsia="ja-JP"/>
              </w:rPr>
              <w:t>For question 2, these capabilities are reported per BC. In our understanding, the BC refers to the BC of the current serving cells:</w:t>
            </w:r>
          </w:p>
          <w:p w14:paraId="2CBEA302" w14:textId="77777777" w:rsidR="008A310A" w:rsidRPr="007C71DD" w:rsidRDefault="008A310A" w:rsidP="000D6E3B">
            <w:pPr>
              <w:pStyle w:val="Observation"/>
              <w:spacing w:after="120" w:line="259" w:lineRule="auto"/>
              <w:ind w:left="1701" w:hanging="1701"/>
              <w:jc w:val="both"/>
              <w:rPr>
                <w:lang w:val="en-GB"/>
              </w:rPr>
            </w:pPr>
            <w:bookmarkStart w:id="650" w:name="_Ref165993463"/>
            <w:bookmarkStart w:id="651" w:name="_Toc165993781"/>
            <w:r>
              <w:t>The UE capabilities 45-1 and 45-1a are considered for the BC of the current serving cells</w:t>
            </w:r>
            <w:r>
              <w:rPr>
                <w:lang w:val="en-GB"/>
              </w:rPr>
              <w:t>.</w:t>
            </w:r>
            <w:bookmarkEnd w:id="650"/>
            <w:bookmarkEnd w:id="651"/>
          </w:p>
          <w:p w14:paraId="28804F08" w14:textId="77777777" w:rsidR="008A310A" w:rsidRDefault="008A310A" w:rsidP="000D6E3B">
            <w:pPr>
              <w:rPr>
                <w:lang w:val="en-GB" w:eastAsia="ja-JP"/>
              </w:rPr>
            </w:pPr>
            <w:r>
              <w:rPr>
                <w:lang w:val="en-GB" w:eastAsia="ja-JP"/>
              </w:rPr>
              <w:t>Based on this explanation, we propose</w:t>
            </w:r>
          </w:p>
          <w:p w14:paraId="5D64AE6F" w14:textId="77777777" w:rsidR="008A310A" w:rsidRPr="004B1549" w:rsidRDefault="008A310A" w:rsidP="000D6E3B">
            <w:pPr>
              <w:pStyle w:val="Proposal"/>
              <w:tabs>
                <w:tab w:val="clear" w:pos="256"/>
                <w:tab w:val="clear" w:pos="936"/>
              </w:tabs>
              <w:spacing w:after="120" w:line="259" w:lineRule="auto"/>
              <w:ind w:left="1701" w:hanging="1701"/>
              <w:jc w:val="both"/>
            </w:pPr>
            <w:bookmarkStart w:id="652" w:name="_Toc165993782"/>
            <w:r>
              <w:t xml:space="preserve">Include </w:t>
            </w:r>
            <w:r>
              <w:fldChar w:fldCharType="begin"/>
            </w:r>
            <w:r>
              <w:instrText xml:space="preserve"> REF _Ref165993462 \r \h </w:instrText>
            </w:r>
            <w:r>
              <w:fldChar w:fldCharType="separate"/>
            </w:r>
            <w:r>
              <w:t>Observation 3</w:t>
            </w:r>
            <w:r>
              <w:fldChar w:fldCharType="end"/>
            </w:r>
            <w:r>
              <w:t xml:space="preserve"> and </w:t>
            </w:r>
            <w:r>
              <w:fldChar w:fldCharType="begin"/>
            </w:r>
            <w:r>
              <w:instrText xml:space="preserve"> REF _Ref165993463 \r \h </w:instrText>
            </w:r>
            <w:r>
              <w:fldChar w:fldCharType="separate"/>
            </w:r>
            <w:r>
              <w:t>Observation 4</w:t>
            </w:r>
            <w:r>
              <w:fldChar w:fldCharType="end"/>
            </w:r>
            <w:r>
              <w:t xml:space="preserve"> in the LS response to RAN2.</w:t>
            </w:r>
            <w:bookmarkEnd w:id="652"/>
          </w:p>
        </w:tc>
      </w:tr>
      <w:tr w:rsidR="008A310A" w14:paraId="5248DB1E" w14:textId="77777777" w:rsidTr="000D6E3B">
        <w:tc>
          <w:tcPr>
            <w:tcW w:w="1815" w:type="dxa"/>
            <w:tcBorders>
              <w:top w:val="single" w:sz="4" w:space="0" w:color="auto"/>
              <w:left w:val="single" w:sz="4" w:space="0" w:color="auto"/>
              <w:bottom w:val="single" w:sz="4" w:space="0" w:color="auto"/>
              <w:right w:val="single" w:sz="4" w:space="0" w:color="auto"/>
            </w:tcBorders>
          </w:tcPr>
          <w:p w14:paraId="54769018" w14:textId="77777777" w:rsidR="008A310A" w:rsidRPr="008B16D0" w:rsidRDefault="008A310A" w:rsidP="000D6E3B">
            <w:pPr>
              <w:rPr>
                <w:rFonts w:cs="Arial"/>
                <w:sz w:val="16"/>
                <w:szCs w:val="16"/>
              </w:rPr>
            </w:pPr>
            <w:r w:rsidRPr="008B16D0">
              <w:rPr>
                <w:rFonts w:cs="Arial"/>
                <w:sz w:val="16"/>
                <w:szCs w:val="16"/>
              </w:rPr>
              <w:lastRenderedPageBreak/>
              <w:t xml:space="preserve">OPPO </w:t>
            </w:r>
            <w:r w:rsidRPr="008B16D0">
              <w:rPr>
                <w:rFonts w:cs="Arial"/>
                <w:sz w:val="16"/>
                <w:szCs w:val="16"/>
              </w:rPr>
              <w:fldChar w:fldCharType="begin"/>
            </w:r>
            <w:r w:rsidRPr="008B16D0">
              <w:rPr>
                <w:rFonts w:cs="Arial"/>
                <w:sz w:val="16"/>
                <w:szCs w:val="16"/>
              </w:rPr>
              <w:instrText xml:space="preserve"> REF _Ref167145344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[25]</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2D37D" w14:textId="77777777" w:rsidR="008A310A" w:rsidRDefault="008A310A" w:rsidP="000D6E3B">
            <w:pPr>
              <w:pStyle w:val="00Text"/>
              <w:spacing w:after="120"/>
              <w:ind w:right="480"/>
            </w:pPr>
            <w:r>
              <w:t xml:space="preserve">The above intra-frequency and inter-frequency L1 measurement and reporting feature can provide assist information to NW for make decision on LTM. However, they are not necessarily essential to LTM. The NW can make decision based on other information. Therefore, these two features are not prerequisites to support </w:t>
            </w:r>
            <w:proofErr w:type="gramStart"/>
            <w:r>
              <w:t>LTM</w:t>
            </w:r>
            <w:proofErr w:type="gramEnd"/>
          </w:p>
          <w:p w14:paraId="2CF85C65" w14:textId="77777777" w:rsidR="008A310A" w:rsidRPr="000009F5" w:rsidRDefault="008A310A" w:rsidP="000D6E3B">
            <w:pPr>
              <w:pStyle w:val="00Text"/>
              <w:spacing w:after="120"/>
              <w:ind w:right="480"/>
              <w:rPr>
                <w:b/>
                <w:bCs/>
                <w:i/>
                <w:iCs/>
              </w:rPr>
            </w:pPr>
            <w:r w:rsidRPr="000009F5">
              <w:rPr>
                <w:b/>
                <w:bCs/>
                <w:i/>
                <w:iCs/>
              </w:rPr>
              <w:t xml:space="preserve">Proposal 1: Answer </w:t>
            </w:r>
            <w:r>
              <w:rPr>
                <w:b/>
                <w:bCs/>
                <w:i/>
                <w:iCs/>
              </w:rPr>
              <w:t xml:space="preserve">to </w:t>
            </w:r>
            <w:r w:rsidRPr="000009F5">
              <w:rPr>
                <w:b/>
                <w:bCs/>
                <w:i/>
                <w:iCs/>
              </w:rPr>
              <w:t>Question 1:</w:t>
            </w:r>
          </w:p>
          <w:p w14:paraId="4EFD5D71" w14:textId="77777777" w:rsidR="008A310A" w:rsidRPr="004B1549" w:rsidRDefault="008A310A" w:rsidP="008A310A">
            <w:pPr>
              <w:pStyle w:val="00Text"/>
              <w:numPr>
                <w:ilvl w:val="0"/>
                <w:numId w:val="81"/>
              </w:numPr>
              <w:spacing w:after="120"/>
              <w:ind w:right="480"/>
              <w:jc w:val="both"/>
              <w:rPr>
                <w:b/>
                <w:bCs/>
                <w:i/>
                <w:iCs/>
              </w:rPr>
            </w:pPr>
            <w:r w:rsidRPr="000009F5">
              <w:rPr>
                <w:b/>
                <w:bCs/>
                <w:i/>
                <w:iCs/>
              </w:rPr>
              <w:t>The intra-frequency and inter-frequency L1 measurement and reporting features (45-1 and 45-1a) are not prerequisites to support intra-frequency and inter-frequency LTM.</w:t>
            </w:r>
          </w:p>
          <w:p w14:paraId="68F68E37" w14:textId="77777777" w:rsidR="008A310A" w:rsidRDefault="008A310A" w:rsidP="000D6E3B">
            <w:pPr>
              <w:pStyle w:val="00Text"/>
              <w:spacing w:after="120"/>
              <w:ind w:right="480"/>
              <w:rPr>
                <w:lang w:val="en-GB"/>
              </w:rPr>
            </w:pPr>
            <w:r>
              <w:rPr>
                <w:lang w:val="en-GB"/>
              </w:rPr>
              <w:lastRenderedPageBreak/>
              <w:t xml:space="preserve">For the features 45-1 and 45-1a, the BC shall be the bands of current serving cells </w:t>
            </w:r>
            <w:proofErr w:type="gramStart"/>
            <w:r>
              <w:rPr>
                <w:lang w:val="en-GB"/>
              </w:rPr>
              <w:t>and also</w:t>
            </w:r>
            <w:proofErr w:type="gramEnd"/>
            <w:r>
              <w:rPr>
                <w:lang w:val="en-GB"/>
              </w:rPr>
              <w:t xml:space="preserve"> the candidate cells to be measured. Supporting features 45-1 and 45-1a means the UE is capable of measuring one candidate cell while the UE is in one serving cell while both candidate cell and serving cell are within the BC.</w:t>
            </w:r>
          </w:p>
          <w:p w14:paraId="55BACFD6" w14:textId="77777777" w:rsidR="008A310A" w:rsidRPr="000009F5" w:rsidRDefault="008A310A" w:rsidP="000D6E3B">
            <w:pPr>
              <w:pStyle w:val="00Text"/>
              <w:spacing w:after="120"/>
              <w:ind w:right="480"/>
              <w:rPr>
                <w:b/>
                <w:bCs/>
                <w:i/>
                <w:iCs/>
              </w:rPr>
            </w:pPr>
            <w:r w:rsidRPr="000009F5">
              <w:rPr>
                <w:b/>
                <w:bCs/>
                <w:i/>
                <w:iCs/>
              </w:rPr>
              <w:t xml:space="preserve">Proposal </w:t>
            </w:r>
            <w:r>
              <w:rPr>
                <w:b/>
                <w:bCs/>
                <w:i/>
                <w:iCs/>
              </w:rPr>
              <w:t>2</w:t>
            </w:r>
            <w:r w:rsidRPr="000009F5">
              <w:rPr>
                <w:b/>
                <w:bCs/>
                <w:i/>
                <w:iCs/>
              </w:rPr>
              <w:t xml:space="preserve">: Answer </w:t>
            </w:r>
            <w:r>
              <w:rPr>
                <w:b/>
                <w:bCs/>
                <w:i/>
                <w:iCs/>
              </w:rPr>
              <w:t xml:space="preserve">to </w:t>
            </w:r>
            <w:r w:rsidRPr="000009F5">
              <w:rPr>
                <w:b/>
                <w:bCs/>
                <w:i/>
                <w:iCs/>
              </w:rPr>
              <w:t xml:space="preserve">Question </w:t>
            </w:r>
            <w:r>
              <w:rPr>
                <w:b/>
                <w:bCs/>
                <w:i/>
                <w:iCs/>
              </w:rPr>
              <w:t>2</w:t>
            </w:r>
            <w:r w:rsidRPr="000009F5">
              <w:rPr>
                <w:b/>
                <w:bCs/>
                <w:i/>
                <w:iCs/>
              </w:rPr>
              <w:t>:</w:t>
            </w:r>
          </w:p>
          <w:p w14:paraId="7AC4283E" w14:textId="77777777" w:rsidR="008A310A" w:rsidRPr="004B1549" w:rsidRDefault="008A310A" w:rsidP="008A310A">
            <w:pPr>
              <w:pStyle w:val="00Text"/>
              <w:numPr>
                <w:ilvl w:val="0"/>
                <w:numId w:val="81"/>
              </w:numPr>
              <w:spacing w:after="120"/>
              <w:ind w:right="480"/>
              <w:jc w:val="both"/>
            </w:pPr>
            <w:r w:rsidRPr="00E26BE7">
              <w:rPr>
                <w:b/>
                <w:bCs/>
                <w:i/>
                <w:iCs/>
              </w:rPr>
              <w:t>The BC for features 45-1 and 45-1a means the BC including current serving cells and the cell to be measured.</w:t>
            </w:r>
          </w:p>
        </w:tc>
      </w:tr>
      <w:tr w:rsidR="008A310A" w14:paraId="287BB815" w14:textId="77777777" w:rsidTr="000D6E3B">
        <w:tc>
          <w:tcPr>
            <w:tcW w:w="1815" w:type="dxa"/>
            <w:tcBorders>
              <w:top w:val="single" w:sz="4" w:space="0" w:color="auto"/>
              <w:left w:val="single" w:sz="4" w:space="0" w:color="auto"/>
              <w:bottom w:val="single" w:sz="4" w:space="0" w:color="auto"/>
              <w:right w:val="single" w:sz="4" w:space="0" w:color="auto"/>
            </w:tcBorders>
          </w:tcPr>
          <w:p w14:paraId="500AECD5" w14:textId="77777777" w:rsidR="008A310A" w:rsidRPr="008B16D0" w:rsidRDefault="008A310A" w:rsidP="000D6E3B">
            <w:pPr>
              <w:rPr>
                <w:rFonts w:cs="Arial"/>
                <w:sz w:val="16"/>
                <w:szCs w:val="16"/>
              </w:rPr>
            </w:pPr>
            <w:r w:rsidRPr="008B16D0">
              <w:rPr>
                <w:rFonts w:cs="Arial"/>
                <w:sz w:val="16"/>
                <w:szCs w:val="16"/>
              </w:rPr>
              <w:lastRenderedPageBreak/>
              <w:t xml:space="preserve">OPPO </w:t>
            </w:r>
            <w:r w:rsidRPr="008B16D0">
              <w:rPr>
                <w:rFonts w:cs="Arial"/>
                <w:sz w:val="16"/>
                <w:szCs w:val="16"/>
              </w:rPr>
              <w:fldChar w:fldCharType="begin"/>
            </w:r>
            <w:r w:rsidRPr="008B16D0">
              <w:rPr>
                <w:rFonts w:cs="Arial"/>
                <w:sz w:val="16"/>
                <w:szCs w:val="16"/>
              </w:rPr>
              <w:instrText xml:space="preserve"> REF _Ref167145351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[26]</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2C868A" w14:textId="77777777" w:rsidR="008A310A" w:rsidRPr="00E774FB" w:rsidRDefault="008A310A" w:rsidP="000D6E3B">
            <w:pPr>
              <w:spacing w:before="120" w:after="120" w:line="264" w:lineRule="auto"/>
              <w:jc w:val="both"/>
              <w:rPr>
                <w:rFonts w:eastAsia="SimSun"/>
                <w:b/>
                <w:bCs/>
              </w:rPr>
            </w:pPr>
            <w:r w:rsidRPr="00E774FB">
              <w:rPr>
                <w:rFonts w:eastAsia="SimSun"/>
                <w:b/>
                <w:bCs/>
              </w:rPr>
              <w:t>Answer:</w:t>
            </w:r>
            <w:r>
              <w:rPr>
                <w:rFonts w:eastAsia="SimSun"/>
                <w:b/>
                <w:bCs/>
              </w:rPr>
              <w:t xml:space="preserve"> </w:t>
            </w:r>
            <w:r w:rsidRPr="00E774FB">
              <w:rPr>
                <w:rFonts w:eastAsia="SimSun"/>
              </w:rPr>
              <w:t>The intra-frequency L1 measurement and reporting feature (45-1) and the inter-frequency L1 measurement and reporting feature (45-1a) are not prerequisites to support intra-frequency and inter-frequency LTM, respectively</w:t>
            </w:r>
            <w:r>
              <w:rPr>
                <w:rFonts w:eastAsia="SimSun"/>
                <w:b/>
                <w:bCs/>
              </w:rPr>
              <w:t>.</w:t>
            </w:r>
          </w:p>
          <w:p w14:paraId="1D3229D6" w14:textId="77777777" w:rsidR="008A310A" w:rsidRPr="001F7559" w:rsidRDefault="008A310A" w:rsidP="000D6E3B">
            <w:pPr>
              <w:spacing w:before="120" w:after="120" w:line="264" w:lineRule="auto"/>
              <w:jc w:val="both"/>
              <w:rPr>
                <w:rFonts w:eastAsia="SimSun"/>
              </w:rPr>
            </w:pPr>
            <w:r w:rsidRPr="00E774FB">
              <w:rPr>
                <w:rFonts w:eastAsia="SimSun"/>
                <w:b/>
                <w:bCs/>
              </w:rPr>
              <w:t>Answer:</w:t>
            </w:r>
            <w:r>
              <w:rPr>
                <w:rFonts w:eastAsia="SimSun"/>
              </w:rPr>
              <w:t xml:space="preserve"> In the features 45-1 and 45-1a, the BC means the BC including current serving cells and the cell to be measured.</w:t>
            </w:r>
          </w:p>
        </w:tc>
      </w:tr>
      <w:tr w:rsidR="008A310A" w14:paraId="1B4B044B" w14:textId="77777777" w:rsidTr="000D6E3B">
        <w:tc>
          <w:tcPr>
            <w:tcW w:w="1815" w:type="dxa"/>
            <w:tcBorders>
              <w:top w:val="single" w:sz="4" w:space="0" w:color="auto"/>
              <w:left w:val="single" w:sz="4" w:space="0" w:color="auto"/>
              <w:bottom w:val="single" w:sz="4" w:space="0" w:color="auto"/>
              <w:right w:val="single" w:sz="4" w:space="0" w:color="auto"/>
            </w:tcBorders>
          </w:tcPr>
          <w:p w14:paraId="2D51C017" w14:textId="77777777" w:rsidR="008A310A" w:rsidRPr="008B16D0" w:rsidRDefault="008A310A" w:rsidP="000D6E3B">
            <w:pPr>
              <w:rPr>
                <w:rFonts w:cs="Arial"/>
                <w:sz w:val="16"/>
                <w:szCs w:val="16"/>
              </w:rPr>
            </w:pPr>
            <w:r w:rsidRPr="008B16D0">
              <w:rPr>
                <w:rFonts w:cs="Arial"/>
                <w:sz w:val="16"/>
                <w:szCs w:val="16"/>
              </w:rPr>
              <w:t xml:space="preserve">Nokia </w:t>
            </w:r>
            <w:r w:rsidRPr="008B16D0">
              <w:rPr>
                <w:rFonts w:cs="Arial"/>
                <w:sz w:val="16"/>
                <w:szCs w:val="16"/>
              </w:rPr>
              <w:fldChar w:fldCharType="begin"/>
            </w:r>
            <w:r w:rsidRPr="008B16D0">
              <w:rPr>
                <w:rFonts w:cs="Arial"/>
                <w:sz w:val="16"/>
                <w:szCs w:val="16"/>
              </w:rPr>
              <w:instrText xml:space="preserve"> REF _Ref167145358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[27]</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43109E" w14:textId="77777777" w:rsidR="008A310A" w:rsidRPr="002505F7" w:rsidRDefault="008A310A" w:rsidP="000D6E3B">
            <w:pPr>
              <w:jc w:val="both"/>
            </w:pPr>
            <w:r w:rsidRPr="002505F7">
              <w:t xml:space="preserve">From the perspective of RAN1, all RAN1 features are considered optional based on capability signaling. However, it has always been assumed </w:t>
            </w:r>
            <w:r>
              <w:t xml:space="preserve">in RAN1 </w:t>
            </w:r>
            <w:r w:rsidRPr="002505F7">
              <w:t xml:space="preserve">that support for L1 measurement and reporting is a prerequisite for LTM. Discussions in RAN4 regarding whether L3 measurements can also trigger LTM are ongoing. Enabling LTM trigger based on L3 measurements may offer benefits such as more reliable cell switch decisions and broader feature deployment. On the other hand, L1 measurements may be beneficial to enable early DL/UL synchronization. Therefore, making </w:t>
            </w:r>
            <w:r>
              <w:t xml:space="preserve">UE support of </w:t>
            </w:r>
            <w:r w:rsidRPr="002505F7">
              <w:t xml:space="preserve">L1 measurement and reporting features prerequisite to support intra-frequency and inter-frequency LTM may </w:t>
            </w:r>
            <w:r>
              <w:t>be beneficial</w:t>
            </w:r>
            <w:r w:rsidRPr="002505F7">
              <w:t>. However, the final decision on whether L1 measurement and reporting features (45-1 and 45-1a) to be prerequisites to support intra-frequency and inter-frequency LTM should be left to RAN4.</w:t>
            </w:r>
          </w:p>
          <w:p w14:paraId="0BE14436" w14:textId="77777777" w:rsidR="008A310A" w:rsidRPr="002505F7" w:rsidRDefault="008A310A" w:rsidP="000D6E3B">
            <w:pPr>
              <w:jc w:val="both"/>
              <w:rPr>
                <w:b/>
                <w:bCs/>
              </w:rPr>
            </w:pPr>
            <w:r w:rsidRPr="002505F7">
              <w:rPr>
                <w:b/>
                <w:bCs/>
              </w:rPr>
              <w:t>Proposal 1</w:t>
            </w:r>
            <w:r w:rsidRPr="002505F7">
              <w:t xml:space="preserve">: </w:t>
            </w:r>
            <w:r w:rsidRPr="002505F7">
              <w:rPr>
                <w:b/>
                <w:bCs/>
              </w:rPr>
              <w:t>In the reply to RAN2 on Question 1, it should be mentioned that from RAN1's perspective, there are no concerns either way regarding whether L1 measurement and reporting features should be prerequisites to support intra-frequency and inter-frequency LTM.</w:t>
            </w:r>
          </w:p>
          <w:p w14:paraId="5C0271AE" w14:textId="77777777" w:rsidR="008A310A" w:rsidRPr="002505F7" w:rsidRDefault="008A310A" w:rsidP="000D6E3B">
            <w:pPr>
              <w:jc w:val="both"/>
            </w:pPr>
            <w:r w:rsidRPr="002505F7">
              <w:t>Regarding RAN1 feature group discussions, there was a long discussion on the type of each feature group, mainly on selection between per band and per BC. There were no specific issues raised in either type, but finally the type of each features group was selected as a compromise, per BC for 45-1, 45-1a, 45-2, and per band for 45-3, 45-3a, 45-4, 45-4a, 45-5, 45-6, and 45-7. For 45-1, 45-1a, a BC should refer to bands where the UE is able to make measurements while being served on one or more of the bands of the BC.</w:t>
            </w:r>
            <w:r>
              <w:t xml:space="preserve"> For simple implementation, it should</w:t>
            </w:r>
            <w:r w:rsidRPr="006F29A7">
              <w:t xml:space="preserve"> refer to the BC of the current serving cells</w:t>
            </w:r>
            <w:r>
              <w:t xml:space="preserve">. </w:t>
            </w:r>
          </w:p>
          <w:p w14:paraId="64D0048A" w14:textId="77777777" w:rsidR="008A310A" w:rsidRPr="001F7559" w:rsidRDefault="008A310A" w:rsidP="000D6E3B">
            <w:pPr>
              <w:jc w:val="both"/>
            </w:pPr>
            <w:r w:rsidRPr="002505F7">
              <w:rPr>
                <w:b/>
                <w:bCs/>
              </w:rPr>
              <w:t>Proposal 2</w:t>
            </w:r>
            <w:r w:rsidRPr="002505F7">
              <w:t xml:space="preserve">: </w:t>
            </w:r>
            <w:r w:rsidRPr="002505F7">
              <w:rPr>
                <w:b/>
                <w:bCs/>
              </w:rPr>
              <w:t>In the reply to RAN2 on Question 2, it should be mentioned that</w:t>
            </w:r>
            <w:r>
              <w:rPr>
                <w:b/>
                <w:bCs/>
              </w:rPr>
              <w:t xml:space="preserve"> BC should refer to the BC of current serving cells </w:t>
            </w:r>
            <w:r w:rsidRPr="002505F7">
              <w:rPr>
                <w:b/>
                <w:bCs/>
              </w:rPr>
              <w:t>where the UE supports making measurements while being served on one or more of the bands in the BC.</w:t>
            </w:r>
          </w:p>
        </w:tc>
      </w:tr>
      <w:tr w:rsidR="008A310A" w14:paraId="2424AA4C" w14:textId="77777777" w:rsidTr="000D6E3B">
        <w:tc>
          <w:tcPr>
            <w:tcW w:w="1815" w:type="dxa"/>
            <w:tcBorders>
              <w:top w:val="single" w:sz="4" w:space="0" w:color="auto"/>
              <w:left w:val="single" w:sz="4" w:space="0" w:color="auto"/>
              <w:bottom w:val="single" w:sz="4" w:space="0" w:color="auto"/>
              <w:right w:val="single" w:sz="4" w:space="0" w:color="auto"/>
            </w:tcBorders>
          </w:tcPr>
          <w:p w14:paraId="27F062C7" w14:textId="77777777" w:rsidR="008A310A" w:rsidRPr="008B16D0" w:rsidRDefault="008A310A" w:rsidP="000D6E3B">
            <w:pPr>
              <w:rPr>
                <w:rFonts w:cs="Arial"/>
                <w:sz w:val="16"/>
                <w:szCs w:val="16"/>
              </w:rPr>
            </w:pPr>
            <w:r w:rsidRPr="008B16D0">
              <w:rPr>
                <w:rFonts w:cs="Arial"/>
                <w:sz w:val="16"/>
                <w:szCs w:val="16"/>
              </w:rPr>
              <w:t xml:space="preserve">CATT </w:t>
            </w:r>
            <w:r w:rsidRPr="008B16D0">
              <w:rPr>
                <w:rFonts w:cs="Arial"/>
                <w:sz w:val="16"/>
                <w:szCs w:val="16"/>
              </w:rPr>
              <w:fldChar w:fldCharType="begin"/>
            </w:r>
            <w:r w:rsidRPr="008B16D0">
              <w:rPr>
                <w:rFonts w:cs="Arial"/>
                <w:sz w:val="16"/>
                <w:szCs w:val="16"/>
              </w:rPr>
              <w:instrText xml:space="preserve"> REF _Ref167145363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[28]</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0A223E" w14:textId="77777777" w:rsidR="008A310A" w:rsidRPr="00232D38" w:rsidRDefault="008A310A" w:rsidP="000D6E3B">
            <w:pPr>
              <w:pStyle w:val="BodyText"/>
              <w:rPr>
                <w:b/>
                <w:bCs/>
                <w:iCs/>
              </w:rPr>
            </w:pPr>
            <w:r w:rsidRPr="00232D38">
              <w:rPr>
                <w:b/>
                <w:bCs/>
                <w:iCs/>
              </w:rPr>
              <w:t>RAN1’s response</w:t>
            </w:r>
            <w:r>
              <w:rPr>
                <w:rFonts w:eastAsiaTheme="minorEastAsia" w:hint="eastAsia"/>
                <w:b/>
                <w:bCs/>
                <w:iCs/>
                <w:lang w:eastAsia="zh-CN"/>
              </w:rPr>
              <w:t xml:space="preserve"> to Question 1</w:t>
            </w:r>
            <w:r w:rsidRPr="00232D38">
              <w:rPr>
                <w:b/>
                <w:bCs/>
                <w:iCs/>
              </w:rPr>
              <w:t xml:space="preserve">: </w:t>
            </w:r>
          </w:p>
          <w:p w14:paraId="3BD075F9" w14:textId="77777777" w:rsidR="008A310A" w:rsidRDefault="008A310A" w:rsidP="000D6E3B">
            <w:pPr>
              <w:pStyle w:val="BodyText"/>
              <w:spacing w:line="252" w:lineRule="auto"/>
              <w:rPr>
                <w:rFonts w:eastAsia="DengXian"/>
                <w:szCs w:val="20"/>
                <w:lang w:eastAsia="zh-CN"/>
              </w:rPr>
            </w:pPr>
            <w:r w:rsidRPr="00AD20C3">
              <w:rPr>
                <w:rFonts w:eastAsia="DengXian" w:hint="eastAsia"/>
                <w:szCs w:val="20"/>
                <w:lang w:eastAsia="zh-CN"/>
              </w:rPr>
              <w:t>Yes</w:t>
            </w:r>
            <w:r w:rsidRPr="00AD20C3">
              <w:rPr>
                <w:rFonts w:eastAsia="DengXian"/>
                <w:szCs w:val="20"/>
                <w:lang w:eastAsia="zh-CN"/>
              </w:rPr>
              <w:t>.</w:t>
            </w:r>
            <w:r w:rsidRPr="00AD20C3">
              <w:rPr>
                <w:rFonts w:eastAsia="DengXian" w:hint="eastAsia"/>
                <w:szCs w:val="20"/>
                <w:lang w:eastAsia="zh-CN"/>
              </w:rPr>
              <w:t xml:space="preserve"> Feature</w:t>
            </w:r>
            <w:r>
              <w:rPr>
                <w:rFonts w:eastAsia="DengXian"/>
                <w:szCs w:val="20"/>
                <w:lang w:eastAsia="zh-CN"/>
              </w:rPr>
              <w:t>s</w:t>
            </w:r>
            <w:r w:rsidRPr="00AD20C3">
              <w:rPr>
                <w:rFonts w:eastAsia="DengXian" w:hint="eastAsia"/>
                <w:szCs w:val="20"/>
                <w:lang w:eastAsia="zh-CN"/>
              </w:rPr>
              <w:t xml:space="preserve"> 45-1 and 45-1a </w:t>
            </w:r>
            <w:r w:rsidRPr="00AD20C3">
              <w:rPr>
                <w:rFonts w:eastAsia="DengXian"/>
                <w:szCs w:val="20"/>
                <w:lang w:eastAsia="zh-CN"/>
              </w:rPr>
              <w:t xml:space="preserve">are </w:t>
            </w:r>
            <w:r>
              <w:t xml:space="preserve">prerequisites </w:t>
            </w:r>
            <w:r w:rsidRPr="00AD20C3">
              <w:rPr>
                <w:rFonts w:eastAsia="DengXian"/>
                <w:szCs w:val="20"/>
                <w:lang w:eastAsia="zh-CN"/>
              </w:rPr>
              <w:t xml:space="preserve">to support </w:t>
            </w:r>
            <w:r w:rsidRPr="00B84B8F">
              <w:t>intra</w:t>
            </w:r>
            <w:r>
              <w:t>-frequency</w:t>
            </w:r>
            <w:r w:rsidRPr="00B84B8F">
              <w:t xml:space="preserve"> and inter-frequency</w:t>
            </w:r>
            <w:r>
              <w:t xml:space="preserve"> LTM</w:t>
            </w:r>
            <w:r>
              <w:rPr>
                <w:rFonts w:eastAsia="DengXian"/>
                <w:szCs w:val="20"/>
                <w:lang w:eastAsia="zh-CN"/>
              </w:rPr>
              <w:t xml:space="preserve">, </w:t>
            </w:r>
            <w:r w:rsidRPr="00B84B8F">
              <w:t>respectively</w:t>
            </w:r>
            <w:r w:rsidRPr="00AD20C3">
              <w:rPr>
                <w:rFonts w:eastAsia="DengXian" w:hint="eastAsia"/>
                <w:szCs w:val="20"/>
                <w:lang w:eastAsia="zh-CN"/>
              </w:rPr>
              <w:t>.</w:t>
            </w:r>
          </w:p>
          <w:p w14:paraId="474A95F1" w14:textId="77777777" w:rsidR="008A310A" w:rsidRDefault="008A310A" w:rsidP="000D6E3B">
            <w:pPr>
              <w:rPr>
                <w:rFonts w:cs="Arial"/>
                <w:sz w:val="16"/>
                <w:szCs w:val="16"/>
                <w:lang w:val="en-GB"/>
              </w:rPr>
            </w:pPr>
          </w:p>
          <w:p w14:paraId="13671924" w14:textId="77777777" w:rsidR="008A310A" w:rsidRPr="00232D38" w:rsidRDefault="008A310A" w:rsidP="000D6E3B">
            <w:pPr>
              <w:pStyle w:val="BodyText"/>
              <w:rPr>
                <w:b/>
                <w:bCs/>
                <w:iCs/>
              </w:rPr>
            </w:pPr>
            <w:r w:rsidRPr="00232D38">
              <w:rPr>
                <w:b/>
                <w:bCs/>
                <w:iCs/>
              </w:rPr>
              <w:t>RAN1’s response</w:t>
            </w:r>
            <w:r>
              <w:rPr>
                <w:rFonts w:eastAsiaTheme="minorEastAsia" w:hint="eastAsia"/>
                <w:b/>
                <w:bCs/>
                <w:iCs/>
                <w:lang w:eastAsia="zh-CN"/>
              </w:rPr>
              <w:t xml:space="preserve"> to Question 2</w:t>
            </w:r>
            <w:r w:rsidRPr="00232D38">
              <w:rPr>
                <w:b/>
                <w:bCs/>
                <w:iCs/>
              </w:rPr>
              <w:t xml:space="preserve">: </w:t>
            </w:r>
          </w:p>
          <w:p w14:paraId="753C44B4" w14:textId="77777777" w:rsidR="008A310A" w:rsidRPr="001F7559" w:rsidRDefault="008A310A" w:rsidP="000D6E3B">
            <w:pPr>
              <w:pStyle w:val="BodyText"/>
              <w:spacing w:line="252" w:lineRule="auto"/>
              <w:rPr>
                <w:rFonts w:eastAsia="DengXian"/>
                <w:szCs w:val="20"/>
                <w:lang w:eastAsia="zh-CN"/>
              </w:rPr>
            </w:pPr>
            <w:r w:rsidRPr="00AD20C3">
              <w:rPr>
                <w:rFonts w:eastAsia="DengXian" w:hint="eastAsia"/>
                <w:szCs w:val="20"/>
                <w:lang w:eastAsia="zh-CN"/>
              </w:rPr>
              <w:t>Features 45-1 and 45-1a are defined per BC, where BC means the band combination of the current serving cells</w:t>
            </w:r>
            <w:r>
              <w:rPr>
                <w:rFonts w:eastAsia="DengXian" w:hint="eastAsia"/>
                <w:szCs w:val="20"/>
                <w:lang w:eastAsia="zh-CN"/>
              </w:rPr>
              <w:t>. This</w:t>
            </w:r>
            <w:r w:rsidRPr="00AD20C3">
              <w:rPr>
                <w:rFonts w:eastAsia="DengXian" w:hint="eastAsia"/>
                <w:szCs w:val="20"/>
                <w:lang w:eastAsia="zh-CN"/>
              </w:rPr>
              <w:t xml:space="preserve"> is aligned with the </w:t>
            </w:r>
            <w:r>
              <w:rPr>
                <w:rFonts w:eastAsia="DengXian" w:hint="eastAsia"/>
                <w:szCs w:val="20"/>
                <w:lang w:eastAsia="zh-CN"/>
              </w:rPr>
              <w:t>band combination</w:t>
            </w:r>
            <w:r w:rsidRPr="00AD20C3">
              <w:rPr>
                <w:rFonts w:eastAsia="DengXian" w:hint="eastAsia"/>
                <w:szCs w:val="20"/>
                <w:lang w:eastAsia="zh-CN"/>
              </w:rPr>
              <w:t xml:space="preserve"> in CA/DC case</w:t>
            </w:r>
            <w:r>
              <w:rPr>
                <w:rFonts w:eastAsia="DengXian" w:hint="eastAsia"/>
                <w:szCs w:val="20"/>
                <w:lang w:eastAsia="zh-CN"/>
              </w:rPr>
              <w:t>,</w:t>
            </w:r>
            <w:r w:rsidRPr="00AD20C3">
              <w:rPr>
                <w:rFonts w:eastAsia="DengXian" w:hint="eastAsia"/>
                <w:szCs w:val="20"/>
                <w:lang w:eastAsia="zh-CN"/>
              </w:rPr>
              <w:t xml:space="preserve"> as definition in TS 38.101</w:t>
            </w:r>
            <w:r w:rsidRPr="00AD20C3">
              <w:rPr>
                <w:rFonts w:eastAsia="DengXian"/>
                <w:szCs w:val="20"/>
                <w:lang w:eastAsia="zh-CN"/>
              </w:rPr>
              <w:t>.</w:t>
            </w:r>
          </w:p>
        </w:tc>
      </w:tr>
      <w:tr w:rsidR="008A310A" w14:paraId="0B2CD07C" w14:textId="77777777" w:rsidTr="000D6E3B">
        <w:tc>
          <w:tcPr>
            <w:tcW w:w="1815" w:type="dxa"/>
            <w:tcBorders>
              <w:top w:val="single" w:sz="4" w:space="0" w:color="auto"/>
              <w:left w:val="single" w:sz="4" w:space="0" w:color="auto"/>
              <w:bottom w:val="single" w:sz="4" w:space="0" w:color="auto"/>
              <w:right w:val="single" w:sz="4" w:space="0" w:color="auto"/>
            </w:tcBorders>
          </w:tcPr>
          <w:p w14:paraId="2DA5F7A8" w14:textId="77777777" w:rsidR="008A310A" w:rsidRPr="008B16D0" w:rsidRDefault="008A310A" w:rsidP="000D6E3B">
            <w:pPr>
              <w:rPr>
                <w:rFonts w:cs="Arial"/>
                <w:sz w:val="16"/>
                <w:szCs w:val="16"/>
              </w:rPr>
            </w:pPr>
            <w:r w:rsidRPr="008B16D0">
              <w:rPr>
                <w:rFonts w:cs="Arial"/>
                <w:sz w:val="16"/>
                <w:szCs w:val="16"/>
              </w:rPr>
              <w:t>Huawei/</w:t>
            </w:r>
            <w:proofErr w:type="spellStart"/>
            <w:r w:rsidRPr="008B16D0">
              <w:rPr>
                <w:rFonts w:cs="Arial"/>
                <w:sz w:val="16"/>
                <w:szCs w:val="16"/>
              </w:rPr>
              <w:t>HiSilicon</w:t>
            </w:r>
            <w:proofErr w:type="spellEnd"/>
            <w:r w:rsidRPr="008B16D0">
              <w:rPr>
                <w:rFonts w:cs="Arial"/>
                <w:sz w:val="16"/>
                <w:szCs w:val="16"/>
              </w:rPr>
              <w:t xml:space="preserve"> </w:t>
            </w:r>
            <w:r w:rsidRPr="008B16D0">
              <w:rPr>
                <w:rFonts w:cs="Arial"/>
                <w:sz w:val="16"/>
                <w:szCs w:val="16"/>
              </w:rPr>
              <w:fldChar w:fldCharType="begin"/>
            </w:r>
            <w:r w:rsidRPr="008B16D0">
              <w:rPr>
                <w:rFonts w:cs="Arial"/>
                <w:sz w:val="16"/>
                <w:szCs w:val="16"/>
              </w:rPr>
              <w:instrText xml:space="preserve"> REF _Ref167145369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[29]</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1ABDE6" w14:textId="77777777" w:rsidR="008A310A" w:rsidRDefault="008A310A" w:rsidP="000D6E3B">
            <w:pPr>
              <w:spacing w:line="360" w:lineRule="auto"/>
              <w:rPr>
                <w:rFonts w:eastAsiaTheme="minorEastAsia"/>
                <w:b/>
                <w:sz w:val="22"/>
                <w:szCs w:val="22"/>
                <w:lang w:eastAsia="zh-CN"/>
              </w:rPr>
            </w:pPr>
            <w:r>
              <w:rPr>
                <w:rFonts w:eastAsiaTheme="minorEastAsia"/>
                <w:b/>
                <w:sz w:val="22"/>
                <w:szCs w:val="22"/>
                <w:lang w:eastAsia="zh-CN"/>
              </w:rPr>
              <w:t>On Question 1:</w:t>
            </w:r>
          </w:p>
          <w:p w14:paraId="43F4008A" w14:textId="77777777" w:rsidR="008A310A" w:rsidRDefault="008A310A" w:rsidP="000D6E3B">
            <w:pPr>
              <w:spacing w:afterLines="50" w:after="120"/>
              <w:rPr>
                <w:rFonts w:eastAsia="SimSun"/>
                <w:iCs/>
                <w:sz w:val="22"/>
                <w:szCs w:val="22"/>
                <w:lang w:eastAsia="zh-CN"/>
              </w:rPr>
            </w:pPr>
            <w:r>
              <w:rPr>
                <w:rFonts w:eastAsia="SimSun" w:hint="eastAsia"/>
                <w:iCs/>
                <w:sz w:val="22"/>
                <w:szCs w:val="22"/>
                <w:lang w:eastAsia="zh-CN"/>
              </w:rPr>
              <w:t>T</w:t>
            </w:r>
            <w:r>
              <w:rPr>
                <w:rFonts w:eastAsia="SimSun"/>
                <w:iCs/>
                <w:sz w:val="22"/>
                <w:szCs w:val="22"/>
                <w:lang w:eastAsia="zh-CN"/>
              </w:rPr>
              <w:t xml:space="preserve">he intention of introducing of Rel-18 LTM is to reduce the latency for mobility.  L1 measurement and report without time and spatial domain filtering </w:t>
            </w:r>
            <w:r>
              <w:rPr>
                <w:rFonts w:eastAsia="SimSun" w:hint="eastAsia"/>
                <w:iCs/>
                <w:sz w:val="22"/>
                <w:szCs w:val="22"/>
                <w:lang w:eastAsia="zh-CN"/>
              </w:rPr>
              <w:t>can</w:t>
            </w:r>
            <w:r>
              <w:rPr>
                <w:rFonts w:eastAsia="SimSun"/>
                <w:iCs/>
                <w:sz w:val="22"/>
                <w:szCs w:val="22"/>
                <w:lang w:eastAsia="zh-CN"/>
              </w:rPr>
              <w:t xml:space="preserve"> provide prompter and more accurate beam level L1-RSRP measurement result than legacy L3 measurement, which is essential to latency reduction. Thus, we support to take FG 45-1 intra-frequency L1 measurement and reporting as a prerequisite for intra-frequency LTM and FG 45-1a inter-frequency L1 measurement and reporting as a prerequisite for inter-frequency LTM, respectively.</w:t>
            </w:r>
          </w:p>
          <w:p w14:paraId="02C57BC3" w14:textId="77777777" w:rsidR="008A310A" w:rsidRDefault="008A310A" w:rsidP="000D6E3B">
            <w:pPr>
              <w:rPr>
                <w:b/>
                <w:lang w:eastAsia="zh-CN"/>
              </w:rPr>
            </w:pPr>
            <w:r>
              <w:rPr>
                <w:rFonts w:eastAsia="SimSun"/>
                <w:b/>
                <w:iCs/>
                <w:sz w:val="22"/>
                <w:szCs w:val="22"/>
                <w:u w:val="single"/>
                <w:lang w:eastAsia="zh-CN"/>
              </w:rPr>
              <w:t>Reply to Question 1:</w:t>
            </w:r>
            <w:r>
              <w:rPr>
                <w:rFonts w:eastAsia="SimSun"/>
                <w:b/>
                <w:iCs/>
                <w:sz w:val="22"/>
                <w:szCs w:val="22"/>
                <w:lang w:eastAsia="zh-CN"/>
              </w:rPr>
              <w:t xml:space="preserve"> FG45-1 should be the prerequisite to support intra-frequency LTM. FG45-1a should be the prerequisite to support inter-frequency LTM.</w:t>
            </w:r>
          </w:p>
          <w:p w14:paraId="6D29A235" w14:textId="77777777" w:rsidR="008A310A" w:rsidRPr="00730BBA" w:rsidRDefault="008A310A" w:rsidP="000D6E3B">
            <w:pPr>
              <w:spacing w:afterLines="50" w:after="120"/>
              <w:rPr>
                <w:rFonts w:eastAsia="SimSun"/>
                <w:iCs/>
                <w:sz w:val="22"/>
                <w:szCs w:val="22"/>
                <w:lang w:eastAsia="zh-CN"/>
              </w:rPr>
            </w:pPr>
          </w:p>
          <w:p w14:paraId="7140B833" w14:textId="77777777" w:rsidR="008A310A" w:rsidRPr="00730BBA" w:rsidRDefault="008A310A" w:rsidP="000D6E3B">
            <w:pPr>
              <w:spacing w:line="360" w:lineRule="auto"/>
              <w:rPr>
                <w:rFonts w:eastAsiaTheme="minorEastAsia"/>
                <w:b/>
                <w:sz w:val="22"/>
                <w:szCs w:val="22"/>
                <w:lang w:eastAsia="zh-CN"/>
              </w:rPr>
            </w:pPr>
            <w:r>
              <w:rPr>
                <w:rFonts w:eastAsiaTheme="minorEastAsia"/>
                <w:b/>
                <w:sz w:val="22"/>
                <w:szCs w:val="22"/>
                <w:lang w:eastAsia="zh-CN"/>
              </w:rPr>
              <w:t>On Q</w:t>
            </w:r>
            <w:r w:rsidRPr="00730BBA">
              <w:rPr>
                <w:rFonts w:eastAsiaTheme="minorEastAsia"/>
                <w:b/>
                <w:sz w:val="22"/>
                <w:szCs w:val="22"/>
                <w:lang w:eastAsia="zh-CN"/>
              </w:rPr>
              <w:t>uestion 2:</w:t>
            </w:r>
          </w:p>
          <w:p w14:paraId="5AE77157" w14:textId="77777777" w:rsidR="008A310A" w:rsidRDefault="008A310A" w:rsidP="000D6E3B">
            <w:pPr>
              <w:rPr>
                <w:sz w:val="22"/>
                <w:szCs w:val="22"/>
                <w:lang w:eastAsia="zh-CN"/>
              </w:rPr>
            </w:pPr>
            <w:r>
              <w:rPr>
                <w:rFonts w:eastAsiaTheme="minorEastAsia"/>
                <w:sz w:val="22"/>
                <w:szCs w:val="22"/>
                <w:lang w:eastAsia="zh-CN"/>
              </w:rPr>
              <w:t>There was a long debate in RA</w:t>
            </w:r>
            <w:r>
              <w:rPr>
                <w:rFonts w:eastAsiaTheme="minorEastAsia" w:hint="eastAsia"/>
                <w:sz w:val="22"/>
                <w:szCs w:val="22"/>
                <w:lang w:eastAsia="zh-CN"/>
              </w:rPr>
              <w:t>N1</w:t>
            </w:r>
            <w:r>
              <w:rPr>
                <w:rFonts w:eastAsiaTheme="minorEastAsia"/>
                <w:sz w:val="22"/>
                <w:szCs w:val="22"/>
                <w:lang w:eastAsia="zh-CN"/>
              </w:rPr>
              <w:t xml:space="preserve"> on the report granularity of LTM feature group. </w:t>
            </w:r>
            <w:r>
              <w:rPr>
                <w:rFonts w:eastAsiaTheme="minorEastAsia" w:hint="eastAsia"/>
                <w:sz w:val="22"/>
                <w:szCs w:val="22"/>
                <w:lang w:eastAsia="zh-CN"/>
              </w:rPr>
              <w:t>W</w:t>
            </w:r>
            <w:r>
              <w:rPr>
                <w:rFonts w:eastAsiaTheme="minorEastAsia"/>
                <w:sz w:val="22"/>
                <w:szCs w:val="22"/>
                <w:lang w:eastAsia="zh-CN"/>
              </w:rPr>
              <w:t xml:space="preserve">e preferred the report granularity as per BC, as it </w:t>
            </w:r>
            <w:r w:rsidRPr="00730BBA">
              <w:rPr>
                <w:sz w:val="22"/>
                <w:szCs w:val="22"/>
                <w:lang w:eastAsia="zh-CN"/>
              </w:rPr>
              <w:t xml:space="preserve">provides sufficient flexibility </w:t>
            </w:r>
            <w:r>
              <w:rPr>
                <w:sz w:val="22"/>
                <w:szCs w:val="22"/>
                <w:lang w:eastAsia="zh-CN"/>
              </w:rPr>
              <w:t xml:space="preserve">for different UE </w:t>
            </w:r>
            <w:proofErr w:type="gramStart"/>
            <w:r>
              <w:rPr>
                <w:sz w:val="22"/>
                <w:szCs w:val="22"/>
                <w:lang w:eastAsia="zh-CN"/>
              </w:rPr>
              <w:t>implementation</w:t>
            </w:r>
            <w:proofErr w:type="gramEnd"/>
            <w:r>
              <w:rPr>
                <w:sz w:val="22"/>
                <w:szCs w:val="22"/>
                <w:lang w:eastAsia="zh-CN"/>
              </w:rPr>
              <w:t xml:space="preserve">, e.g. </w:t>
            </w:r>
            <w:r w:rsidRPr="00730BBA">
              <w:rPr>
                <w:sz w:val="22"/>
                <w:szCs w:val="22"/>
                <w:lang w:eastAsia="zh-CN"/>
              </w:rPr>
              <w:t>allow</w:t>
            </w:r>
            <w:r>
              <w:rPr>
                <w:sz w:val="22"/>
                <w:szCs w:val="22"/>
                <w:lang w:eastAsia="zh-CN"/>
              </w:rPr>
              <w:t>ing</w:t>
            </w:r>
            <w:r w:rsidRPr="00730BBA">
              <w:rPr>
                <w:sz w:val="22"/>
                <w:szCs w:val="22"/>
                <w:lang w:eastAsia="zh-CN"/>
              </w:rPr>
              <w:t xml:space="preserve"> UE to share the p</w:t>
            </w:r>
            <w:r>
              <w:rPr>
                <w:sz w:val="22"/>
                <w:szCs w:val="22"/>
                <w:lang w:eastAsia="zh-CN"/>
              </w:rPr>
              <w:t>rocessing capability among serving cells and candidate cells. As a compromise in RAN1#116, FGs related to L1 measurement and report are per BC, i.e. FG45-1/45-1a/45-2, and FGs related to beam indication are per band, i.e. FG45-3/45-3a/45-4/45-4a</w:t>
            </w:r>
            <w:r w:rsidRPr="00730BBA">
              <w:rPr>
                <w:sz w:val="22"/>
                <w:szCs w:val="22"/>
                <w:lang w:eastAsia="zh-CN"/>
              </w:rPr>
              <w:t xml:space="preserve">. </w:t>
            </w:r>
          </w:p>
          <w:p w14:paraId="7BF3F756" w14:textId="77777777" w:rsidR="008A310A" w:rsidRPr="00EC4149" w:rsidRDefault="008A310A" w:rsidP="000D6E3B">
            <w:pPr>
              <w:rPr>
                <w:rFonts w:eastAsiaTheme="minorEastAsia"/>
                <w:sz w:val="22"/>
                <w:szCs w:val="22"/>
                <w:lang w:eastAsia="zh-CN"/>
              </w:rPr>
            </w:pPr>
            <w:r>
              <w:rPr>
                <w:rFonts w:eastAsiaTheme="minorEastAsia"/>
                <w:sz w:val="22"/>
                <w:szCs w:val="22"/>
                <w:lang w:eastAsia="zh-CN"/>
              </w:rPr>
              <w:t>As legacy, the current serving cell should be covered by the band combination. In addition, the candidate cells to be measured should also be covered by the BC because there is no other FGs to define band for candidate cells. More specifically, the serving cell and candidate cell on which intra frequency measurement is performed are on the same band in a band combination. The component values should be applicable to any band in the band combination.  For 45-1a, the current serving cell and candidate cells to be measured can be on any band in the band combination.</w:t>
            </w:r>
          </w:p>
          <w:p w14:paraId="59648B30" w14:textId="77777777" w:rsidR="008A310A" w:rsidRPr="00730BBA" w:rsidRDefault="008A310A" w:rsidP="000D6E3B">
            <w:pPr>
              <w:rPr>
                <w:sz w:val="22"/>
                <w:szCs w:val="22"/>
                <w:lang w:eastAsia="zh-CN"/>
              </w:rPr>
            </w:pPr>
          </w:p>
          <w:p w14:paraId="013C8E54" w14:textId="77777777" w:rsidR="008A310A" w:rsidRPr="001F7559" w:rsidRDefault="008A310A" w:rsidP="000D6E3B">
            <w:pPr>
              <w:rPr>
                <w:b/>
                <w:sz w:val="22"/>
                <w:szCs w:val="22"/>
                <w:lang w:eastAsia="zh-CN"/>
              </w:rPr>
            </w:pPr>
            <w:r>
              <w:rPr>
                <w:b/>
                <w:sz w:val="22"/>
                <w:szCs w:val="22"/>
                <w:u w:val="single"/>
                <w:lang w:eastAsia="zh-CN"/>
              </w:rPr>
              <w:t>Reply to Question 2</w:t>
            </w:r>
            <w:r w:rsidRPr="00730BBA">
              <w:rPr>
                <w:b/>
                <w:sz w:val="22"/>
                <w:szCs w:val="22"/>
                <w:u w:val="single"/>
                <w:lang w:eastAsia="zh-CN"/>
              </w:rPr>
              <w:t>:</w:t>
            </w:r>
            <w:r>
              <w:rPr>
                <w:b/>
                <w:sz w:val="22"/>
                <w:szCs w:val="22"/>
                <w:lang w:eastAsia="zh-CN"/>
              </w:rPr>
              <w:t xml:space="preserve"> For intra frequency measurement (FG45-1), the current serving cell and candidate cell to be measured are on the same band in a band combination. The reported component value should be applicable to any band in the band combination. For inter-frequency measurement (FG45-1a), the current serving cell and candidate cell to be measured can be on any band in the band combination. </w:t>
            </w:r>
          </w:p>
        </w:tc>
      </w:tr>
    </w:tbl>
    <w:p w14:paraId="4B75A0C3" w14:textId="77777777" w:rsidR="008A310A" w:rsidRDefault="008A310A">
      <w:pPr>
        <w:pStyle w:val="maintext"/>
        <w:ind w:firstLineChars="90" w:firstLine="216"/>
        <w:rPr>
          <w:rFonts w:ascii="Calibri" w:hAnsi="Calibri" w:cs="Arial"/>
          <w:color w:val="000000"/>
        </w:rPr>
      </w:pPr>
    </w:p>
    <w:p w14:paraId="37EA43E6" w14:textId="77777777" w:rsidR="000F7BE7" w:rsidRDefault="00424E78">
      <w:pPr>
        <w:pStyle w:val="Heading2"/>
        <w:numPr>
          <w:ilvl w:val="1"/>
          <w:numId w:val="17"/>
        </w:numPr>
        <w:rPr>
          <w:color w:val="000000"/>
        </w:rPr>
      </w:pPr>
      <w:proofErr w:type="spellStart"/>
      <w:r>
        <w:rPr>
          <w:color w:val="000000"/>
        </w:rPr>
        <w:t>NR_NTN_enh</w:t>
      </w:r>
      <w:proofErr w:type="spellEnd"/>
    </w:p>
    <w:p w14:paraId="313B97C3" w14:textId="77777777" w:rsidR="000F7BE7" w:rsidRDefault="000F7BE7">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0F7BE7" w14:paraId="2538D96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39D913" w14:textId="77777777" w:rsidR="000F7BE7" w:rsidRDefault="00424E78">
            <w:pPr>
              <w:pStyle w:val="TAL"/>
              <w:rPr>
                <w:rFonts w:cs="Arial"/>
                <w:color w:val="000000" w:themeColor="text1"/>
                <w:szCs w:val="18"/>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98174" w14:textId="77777777" w:rsidR="000F7BE7" w:rsidRDefault="00424E78">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7E090"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EA83D" w14:textId="77777777" w:rsidR="000F7BE7" w:rsidRDefault="00424E78">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12390148" w14:textId="77777777" w:rsidR="000F7BE7" w:rsidRDefault="00424E78">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2FF2E7D2" w14:textId="77777777" w:rsidR="000F7BE7" w:rsidRDefault="00424E78">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14B433C4" w14:textId="77777777" w:rsidR="000F7BE7" w:rsidRDefault="00424E78">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0329CD3"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10B73474" w14:textId="77777777" w:rsidR="000F7BE7" w:rsidRDefault="00424E78">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40BE6"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95484"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C1D3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AFD2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EF0B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D97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EE5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C3A9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11776"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9EDEAD2"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67567C23" w14:textId="77777777" w:rsidR="000F7BE7" w:rsidRDefault="00424E78">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54299"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0F7BE7" w14:paraId="01CB9C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8F49A" w14:textId="77777777" w:rsidR="000F7BE7" w:rsidRDefault="00424E78">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638E" w14:textId="77777777" w:rsidR="000F7BE7" w:rsidRDefault="00424E78">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0D7C" w14:textId="77777777" w:rsidR="000F7BE7" w:rsidRDefault="00424E78">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63227"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CECF6B" w14:textId="77777777" w:rsidR="000F7BE7" w:rsidRDefault="00424E78">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2021" w14:textId="77777777" w:rsidR="000F7BE7" w:rsidRDefault="00424E78">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546F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03551"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A381F"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7D2FB"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5B93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FE24E"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983F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81BA2" w14:textId="77777777" w:rsidR="000F7BE7" w:rsidRDefault="00424E78">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0C88D039" w14:textId="77777777" w:rsidR="000F7BE7" w:rsidRDefault="000F7BE7">
            <w:pPr>
              <w:pStyle w:val="TAL"/>
              <w:rPr>
                <w:rFonts w:cs="Arial"/>
                <w:color w:val="000000" w:themeColor="text1"/>
                <w:szCs w:val="18"/>
              </w:rPr>
            </w:pPr>
          </w:p>
          <w:p w14:paraId="77A8E149" w14:textId="77777777" w:rsidR="000F7BE7" w:rsidRDefault="00424E78">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7B1C5"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7B51BE17"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8FF11E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9F67D0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02866D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2B5A035" w14:textId="77777777">
        <w:tc>
          <w:tcPr>
            <w:tcW w:w="1815" w:type="dxa"/>
            <w:tcBorders>
              <w:top w:val="single" w:sz="4" w:space="0" w:color="auto"/>
              <w:left w:val="single" w:sz="4" w:space="0" w:color="auto"/>
              <w:bottom w:val="single" w:sz="4" w:space="0" w:color="auto"/>
              <w:right w:val="single" w:sz="4" w:space="0" w:color="auto"/>
            </w:tcBorders>
          </w:tcPr>
          <w:p w14:paraId="2C5E16FF"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A4ECD6" w14:textId="77777777" w:rsidR="000F7BE7" w:rsidRDefault="00424E78">
            <w:pPr>
              <w:rPr>
                <w:rFonts w:eastAsia="Malgun Gothic"/>
                <w:sz w:val="22"/>
                <w:szCs w:val="22"/>
              </w:rPr>
            </w:pPr>
            <w:r>
              <w:rPr>
                <w:rFonts w:eastAsia="Malgun Gothic"/>
                <w:sz w:val="22"/>
                <w:szCs w:val="22"/>
              </w:rPr>
              <w:t xml:space="preserve">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w:t>
            </w:r>
            <w:proofErr w:type="gramStart"/>
            <w:r>
              <w:rPr>
                <w:rFonts w:eastAsia="Malgun Gothic"/>
                <w:sz w:val="22"/>
                <w:szCs w:val="22"/>
              </w:rPr>
              <w:t>Thus</w:t>
            </w:r>
            <w:proofErr w:type="gramEnd"/>
            <w:r>
              <w:rPr>
                <w:rFonts w:eastAsia="Malgun Gothic"/>
                <w:sz w:val="22"/>
                <w:szCs w:val="22"/>
              </w:rPr>
              <w:t xml:space="preserve"> the Note should be kept and the square brackets be removed.</w:t>
            </w:r>
          </w:p>
          <w:p w14:paraId="421E8A0F" w14:textId="77777777" w:rsidR="000F7BE7" w:rsidRDefault="000F7BE7">
            <w:pPr>
              <w:rPr>
                <w:rFonts w:eastAsia="Malgun Gothic"/>
              </w:rPr>
            </w:pPr>
          </w:p>
          <w:p w14:paraId="28A343C2" w14:textId="77777777" w:rsidR="000F7BE7" w:rsidRDefault="00424E78">
            <w:pPr>
              <w:rPr>
                <w:rFonts w:eastAsia="SimSun"/>
                <w:b/>
                <w:sz w:val="22"/>
                <w:szCs w:val="22"/>
                <w:lang w:eastAsia="zh-CN"/>
              </w:rPr>
            </w:pPr>
            <w:r>
              <w:rPr>
                <w:rFonts w:eastAsia="SimSun"/>
                <w:b/>
                <w:sz w:val="22"/>
                <w:szCs w:val="22"/>
                <w:u w:val="single"/>
                <w:lang w:eastAsia="zh-CN"/>
              </w:rPr>
              <w:t>Proposal NR NTN-1:</w:t>
            </w:r>
            <w:r>
              <w:rPr>
                <w:rFonts w:eastAsia="SimSun"/>
                <w:b/>
                <w:sz w:val="22"/>
                <w:szCs w:val="22"/>
                <w:lang w:eastAsia="zh-CN"/>
              </w:rPr>
              <w:t xml:space="preserve"> </w:t>
            </w: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1A6B28F2" w14:textId="77777777" w:rsidR="000F7BE7" w:rsidRDefault="00424E78">
            <w:pPr>
              <w:numPr>
                <w:ilvl w:val="0"/>
                <w:numId w:val="66"/>
              </w:numPr>
              <w:rPr>
                <w:rFonts w:eastAsia="Malgun Gothic"/>
                <w:sz w:val="22"/>
                <w:szCs w:val="22"/>
              </w:rPr>
            </w:pP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0F7BE7" w14:paraId="79B197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C0E799F" w14:textId="77777777" w:rsidR="000F7BE7" w:rsidRDefault="00424E78">
                  <w:pPr>
                    <w:keepNext/>
                    <w:keepLines/>
                    <w:rPr>
                      <w:rFonts w:eastAsia="SimSun" w:cs="Arial"/>
                      <w:color w:val="000000"/>
                      <w:sz w:val="18"/>
                      <w:szCs w:val="18"/>
                    </w:rPr>
                  </w:pPr>
                  <w:r>
                    <w:rPr>
                      <w:rFonts w:eastAsia="SimSun" w:cs="Arial"/>
                      <w:color w:val="000000"/>
                      <w:sz w:val="18"/>
                      <w:szCs w:val="18"/>
                    </w:rPr>
                    <w:t xml:space="preserve">44. </w:t>
                  </w:r>
                  <w:proofErr w:type="spellStart"/>
                  <w:r>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25C9AF5" w14:textId="77777777" w:rsidR="000F7BE7" w:rsidRDefault="00424E78">
                  <w:pPr>
                    <w:keepNext/>
                    <w:keepLines/>
                    <w:rPr>
                      <w:rFonts w:eastAsia="MS Mincho"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5B18CCE"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773B8F0" w14:textId="77777777" w:rsidR="000F7BE7" w:rsidRDefault="00424E78">
                  <w:pPr>
                    <w:keepNext/>
                    <w:keepLines/>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5D8AC3ED" w14:textId="77777777" w:rsidR="000F7BE7" w:rsidRDefault="00424E78">
                  <w:pPr>
                    <w:keepNext/>
                    <w:keepLines/>
                    <w:rPr>
                      <w:rFonts w:eastAsia="SimSun" w:cs="Arial"/>
                      <w:color w:val="000000"/>
                      <w:sz w:val="18"/>
                      <w:szCs w:val="18"/>
                    </w:rPr>
                  </w:pPr>
                  <w:r>
                    <w:rPr>
                      <w:rFonts w:eastAsia="SimSun" w:cs="Arial"/>
                      <w:color w:val="000000"/>
                      <w:sz w:val="18"/>
                      <w:szCs w:val="18"/>
                    </w:rPr>
                    <w:t>2. Support receiving repetition factor in system information</w:t>
                  </w:r>
                </w:p>
                <w:p w14:paraId="2F8B34CA" w14:textId="77777777" w:rsidR="000F7BE7" w:rsidRDefault="00424E78">
                  <w:pPr>
                    <w:keepNext/>
                    <w:keepLines/>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0A74ED1F" w14:textId="77777777" w:rsidR="000F7BE7" w:rsidRDefault="00424E78">
                  <w:pPr>
                    <w:keepNext/>
                    <w:keepLines/>
                    <w:rPr>
                      <w:rFonts w:eastAsia="SimSun" w:cs="Arial"/>
                      <w:color w:val="000000"/>
                      <w:sz w:val="18"/>
                      <w:szCs w:val="18"/>
                    </w:rPr>
                  </w:pPr>
                  <w:r>
                    <w:rPr>
                      <w:rFonts w:eastAsia="SimSun" w:cs="Arial"/>
                      <w:color w:val="000000"/>
                      <w:sz w:val="18"/>
                      <w:szCs w:val="18"/>
                    </w:rPr>
                    <w:t>4. Support Msg3 to report capability for PUCCH Msg4 HARQ-ACK repetition</w:t>
                  </w:r>
                </w:p>
                <w:p w14:paraId="42B97988" w14:textId="77777777" w:rsidR="000F7BE7" w:rsidRDefault="00424E78">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607823E1" w14:textId="77777777" w:rsidR="000F7BE7" w:rsidRDefault="00424E78">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7C0567E5" w14:textId="77777777" w:rsidR="000F7BE7" w:rsidRDefault="000F7BE7">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6FB16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5F4B360"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7923B53"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0FFAA3A4"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D647ECE"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3616F77"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BFDFEC6"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3C3E7" w14:textId="77777777" w:rsidR="000F7BE7" w:rsidRDefault="00424E78">
                  <w:pPr>
                    <w:spacing w:after="60"/>
                    <w:rPr>
                      <w:rFonts w:eastAsia="SimSun" w:cs="Arial"/>
                      <w:color w:val="000000"/>
                      <w:sz w:val="18"/>
                      <w:szCs w:val="18"/>
                      <w:lang w:eastAsia="ko-KR"/>
                    </w:rPr>
                  </w:pPr>
                  <w:r>
                    <w:rPr>
                      <w:rFonts w:eastAsia="SimSun" w:cs="Arial"/>
                      <w:color w:val="000000"/>
                      <w:sz w:val="18"/>
                      <w:szCs w:val="18"/>
                      <w:lang w:eastAsia="ko-KR"/>
                    </w:rPr>
                    <w:t>A UE that includes LCID codepoint = one of {2, 3, 4, 5, 6, 7} for UL CCCH when the LX field is set to 1 must support FG 44-1</w:t>
                  </w:r>
                </w:p>
                <w:p w14:paraId="691F43D1" w14:textId="77777777" w:rsidR="000F7BE7" w:rsidRDefault="000F7BE7">
                  <w:pPr>
                    <w:spacing w:after="60"/>
                    <w:rPr>
                      <w:rFonts w:eastAsia="SimSun" w:cs="Arial"/>
                      <w:color w:val="000000"/>
                      <w:sz w:val="18"/>
                      <w:szCs w:val="18"/>
                      <w:lang w:eastAsia="ko-KR"/>
                    </w:rPr>
                  </w:pPr>
                </w:p>
                <w:p w14:paraId="6F798D07" w14:textId="77777777" w:rsidR="000F7BE7" w:rsidRDefault="00424E78">
                  <w:pPr>
                    <w:keepNext/>
                    <w:keepLines/>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and HAPS 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25243929" w14:textId="77777777" w:rsidR="000F7BE7" w:rsidRDefault="00424E78">
                  <w:pPr>
                    <w:keepNext/>
                    <w:keepLines/>
                    <w:rPr>
                      <w:rFonts w:eastAsia="SimSun" w:cs="Arial"/>
                      <w:color w:val="000000"/>
                      <w:sz w:val="18"/>
                      <w:szCs w:val="18"/>
                    </w:rPr>
                  </w:pPr>
                  <w:r>
                    <w:rPr>
                      <w:rFonts w:eastAsia="SimSun" w:cs="Arial"/>
                      <w:color w:val="000000"/>
                      <w:sz w:val="18"/>
                      <w:szCs w:val="18"/>
                      <w:lang w:eastAsia="zh-CN"/>
                    </w:rPr>
                    <w:t>Optional without capability signaling</w:t>
                  </w:r>
                </w:p>
              </w:tc>
            </w:tr>
          </w:tbl>
          <w:p w14:paraId="2D1BB514" w14:textId="77777777" w:rsidR="000F7BE7" w:rsidRDefault="000F7BE7">
            <w:pPr>
              <w:rPr>
                <w:u w:val="single"/>
              </w:rPr>
            </w:pPr>
          </w:p>
          <w:p w14:paraId="1AFE984F" w14:textId="77777777" w:rsidR="000F7BE7" w:rsidRDefault="00424E78">
            <w:pPr>
              <w:rPr>
                <w:rFonts w:eastAsia="Malgun Gothic"/>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3425D296" w14:textId="77777777" w:rsidR="000F7BE7" w:rsidRDefault="00424E78">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MS Gothic"/>
                <w:lang w:eastAsia="zh-CN"/>
              </w:rPr>
              <w:t xml:space="preserve">RAN4 has discussed the requirements for UE Rx-Tx time difference measurement for single satellite based RTT for NW verified </w:t>
            </w:r>
            <w:proofErr w:type="gramStart"/>
            <w:r>
              <w:rPr>
                <w:rFonts w:eastAsia="MS Gothic"/>
                <w:lang w:eastAsia="zh-CN"/>
              </w:rPr>
              <w:t>location, and</w:t>
            </w:r>
            <w:proofErr w:type="gramEnd"/>
            <w:r>
              <w:rPr>
                <w:rFonts w:eastAsia="MS Gothic"/>
                <w:lang w:eastAsia="zh-CN"/>
              </w:rPr>
              <w:t xml:space="preserve"> agreed that the measurement periods are based on single sample.</w:t>
            </w:r>
          </w:p>
          <w:p w14:paraId="2A0C8DB3" w14:textId="77777777" w:rsidR="000F7BE7" w:rsidRDefault="00424E78">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SimSun"/>
                <w:lang w:eastAsia="zh-CN"/>
              </w:rPr>
              <w:t xml:space="preserve">RAN4 </w:t>
            </w:r>
            <w:r>
              <w:rPr>
                <w:rFonts w:eastAsia="MS Gothic"/>
                <w:lang w:eastAsia="zh-CN"/>
              </w:rPr>
              <w:t xml:space="preserve">also discussed the UE capability related to single sample </w:t>
            </w:r>
            <w:proofErr w:type="gramStart"/>
            <w:r>
              <w:rPr>
                <w:rFonts w:eastAsia="MS Gothic"/>
                <w:lang w:eastAsia="zh-CN"/>
              </w:rPr>
              <w:t>measurement, and</w:t>
            </w:r>
            <w:proofErr w:type="gramEnd"/>
            <w:r>
              <w:rPr>
                <w:rFonts w:eastAsia="MS Gothic"/>
                <w:lang w:eastAsia="zh-CN"/>
              </w:rPr>
              <w:t xml:space="preserve"> concluded that supporting single sample in UE Rx-Tx time difference measurement for single satellite based RTT is a component FG 44-3, and it does not require UE to support reduced sample number for TN positioning measurement (FG 27-3-1).</w:t>
            </w:r>
          </w:p>
          <w:p w14:paraId="3EA4D143" w14:textId="77777777" w:rsidR="000F7BE7" w:rsidRDefault="00424E78">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MS Gothic"/>
              </w:rPr>
              <w:t>fully asks RAN1 and RAN2 to take the above information into account and update the feature list and UE capability as necessary.</w:t>
            </w:r>
          </w:p>
          <w:p w14:paraId="53FCCAE2" w14:textId="77777777" w:rsidR="000F7BE7" w:rsidRDefault="00424E78">
            <w:pPr>
              <w:ind w:left="420"/>
              <w:rPr>
                <w:rFonts w:eastAsia="SimSun"/>
                <w:sz w:val="22"/>
                <w:szCs w:val="22"/>
                <w:lang w:eastAsia="zh-CN"/>
              </w:rPr>
            </w:pPr>
            <w:r>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24002E40" w14:textId="77777777" w:rsidR="000F7BE7" w:rsidRDefault="000F7BE7">
            <w:pPr>
              <w:ind w:left="420"/>
              <w:rPr>
                <w:rFonts w:eastAsia="SimSun"/>
                <w:sz w:val="22"/>
                <w:szCs w:val="22"/>
                <w:lang w:eastAsia="zh-CN"/>
              </w:rPr>
            </w:pPr>
          </w:p>
          <w:p w14:paraId="35FB012D" w14:textId="77777777" w:rsidR="000F7BE7" w:rsidRDefault="00424E78">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0F7BE7" w14:paraId="6E025A3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68F077" w14:textId="77777777" w:rsidR="000F7BE7" w:rsidRDefault="00424E78">
                  <w:pPr>
                    <w:keepNext/>
                    <w:keepLines/>
                    <w:rPr>
                      <w:rFonts w:eastAsia="SimSun" w:cs="Arial"/>
                      <w:color w:val="000000"/>
                      <w:sz w:val="18"/>
                      <w:szCs w:val="18"/>
                    </w:rPr>
                  </w:pPr>
                  <w:r>
                    <w:rPr>
                      <w:rFonts w:eastAsia="SimSun" w:cs="Arial"/>
                      <w:color w:val="000000"/>
                      <w:sz w:val="18"/>
                      <w:szCs w:val="18"/>
                    </w:rPr>
                    <w:t xml:space="preserve">44. </w:t>
                  </w:r>
                  <w:proofErr w:type="spellStart"/>
                  <w:r>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49DDEC42"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61BD7086"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3B92A8A2" w14:textId="77777777" w:rsidR="000F7BE7" w:rsidRDefault="00424E78">
                  <w:pPr>
                    <w:spacing w:after="60"/>
                    <w:rPr>
                      <w:rFonts w:eastAsia="Malgun Gothic" w:cs="Arial"/>
                      <w:color w:val="000000"/>
                      <w:sz w:val="18"/>
                      <w:szCs w:val="18"/>
                      <w:lang w:eastAsia="ko-KR"/>
                    </w:rPr>
                  </w:pPr>
                  <w:r>
                    <w:rPr>
                      <w:rFonts w:eastAsia="Malgun Gothic" w:cs="Arial"/>
                      <w:color w:val="000000"/>
                      <w:sz w:val="18"/>
                      <w:szCs w:val="18"/>
                      <w:lang w:eastAsia="ko-KR"/>
                    </w:rPr>
                    <w:t xml:space="preserve">1. Support UE Rx-Tx time difference and UE Rx-Tx time difference offset measurement and report for </w:t>
                  </w:r>
                  <w:proofErr w:type="gramStart"/>
                  <w:r>
                    <w:rPr>
                      <w:rFonts w:eastAsia="Malgun Gothic" w:cs="Arial"/>
                      <w:color w:val="000000"/>
                      <w:sz w:val="18"/>
                      <w:szCs w:val="18"/>
                      <w:lang w:eastAsia="ko-KR"/>
                    </w:rPr>
                    <w:t>Multi-RTT</w:t>
                  </w:r>
                  <w:proofErr w:type="gramEnd"/>
                  <w:r>
                    <w:rPr>
                      <w:rFonts w:eastAsia="Malgun Gothic" w:cs="Arial"/>
                      <w:color w:val="000000"/>
                      <w:sz w:val="18"/>
                      <w:szCs w:val="18"/>
                      <w:lang w:eastAsia="ko-KR"/>
                    </w:rPr>
                    <w:t xml:space="preserve"> positioning with single satellite in NTN</w:t>
                  </w:r>
                </w:p>
                <w:p w14:paraId="045C3489" w14:textId="77777777" w:rsidR="000F7BE7" w:rsidRDefault="00424E78">
                  <w:pPr>
                    <w:keepNext/>
                    <w:keepLines/>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period</w:t>
                  </w:r>
                </w:p>
                <w:p w14:paraId="60580B8A" w14:textId="77777777" w:rsidR="000F7BE7" w:rsidRDefault="00424E78">
                  <w:pPr>
                    <w:keepNext/>
                    <w:keepLines/>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2CBF8793" w14:textId="77777777" w:rsidR="000F7BE7" w:rsidRDefault="00424E78">
                  <w:pPr>
                    <w:keepNext/>
                    <w:keepLines/>
                    <w:rPr>
                      <w:rFonts w:eastAsia="MS Mincho"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4AC0CF18"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1D5AA8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CFAE816" w14:textId="77777777" w:rsidR="000F7BE7" w:rsidRDefault="00424E78">
                  <w:pPr>
                    <w:keepNext/>
                    <w:keepLines/>
                    <w:rPr>
                      <w:rFonts w:eastAsia="SimSun" w:cs="Arial"/>
                      <w:color w:val="000000"/>
                      <w:sz w:val="18"/>
                      <w:szCs w:val="18"/>
                    </w:rPr>
                  </w:pPr>
                  <w:r>
                    <w:rPr>
                      <w:rFonts w:eastAsia="SimSun" w:cs="Arial"/>
                      <w:color w:val="000000"/>
                      <w:sz w:val="18"/>
                      <w:szCs w:val="18"/>
                    </w:rPr>
                    <w:t xml:space="preserve">UE does not support </w:t>
                  </w:r>
                  <w:proofErr w:type="gramStart"/>
                  <w:r>
                    <w:rPr>
                      <w:rFonts w:eastAsia="SimSun" w:cs="Arial"/>
                      <w:color w:val="000000"/>
                      <w:sz w:val="18"/>
                      <w:szCs w:val="18"/>
                    </w:rPr>
                    <w:t>Multi-RTT</w:t>
                  </w:r>
                  <w:proofErr w:type="gramEnd"/>
                  <w:r>
                    <w:rPr>
                      <w:rFonts w:eastAsia="SimSun" w:cs="Arial"/>
                      <w:color w:val="000000"/>
                      <w:sz w:val="18"/>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20A669F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B3ADCC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3487C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4A7E3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2D8ED69"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5718780F" w14:textId="77777777" w:rsidR="000F7BE7" w:rsidRDefault="000F7BE7">
                  <w:pPr>
                    <w:keepNext/>
                    <w:keepLines/>
                    <w:rPr>
                      <w:rFonts w:eastAsia="SimSun" w:cs="Arial"/>
                      <w:color w:val="000000"/>
                      <w:sz w:val="18"/>
                      <w:szCs w:val="18"/>
                    </w:rPr>
                  </w:pPr>
                </w:p>
                <w:p w14:paraId="60C2CA04" w14:textId="77777777" w:rsidR="000F7BE7" w:rsidRDefault="00424E78">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2BCCE1E2"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B4AE164" w14:textId="77777777" w:rsidR="000F7BE7" w:rsidRDefault="000F7BE7">
            <w:pPr>
              <w:rPr>
                <w:u w:val="single"/>
              </w:rPr>
            </w:pPr>
          </w:p>
        </w:tc>
      </w:tr>
      <w:tr w:rsidR="000F7BE7" w14:paraId="2B48A09D" w14:textId="77777777">
        <w:tc>
          <w:tcPr>
            <w:tcW w:w="1815" w:type="dxa"/>
            <w:tcBorders>
              <w:top w:val="single" w:sz="4" w:space="0" w:color="auto"/>
              <w:left w:val="single" w:sz="4" w:space="0" w:color="auto"/>
              <w:bottom w:val="single" w:sz="4" w:space="0" w:color="auto"/>
              <w:right w:val="single" w:sz="4" w:space="0" w:color="auto"/>
            </w:tcBorders>
          </w:tcPr>
          <w:p w14:paraId="7CCFD3DD"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FFB17B" w14:textId="77777777" w:rsidR="000F7BE7" w:rsidRDefault="000F7BE7">
            <w:pPr>
              <w:rPr>
                <w:u w:val="single"/>
              </w:rPr>
            </w:pPr>
          </w:p>
        </w:tc>
      </w:tr>
      <w:tr w:rsidR="000F7BE7" w14:paraId="7E039930" w14:textId="77777777">
        <w:tc>
          <w:tcPr>
            <w:tcW w:w="1815" w:type="dxa"/>
            <w:tcBorders>
              <w:top w:val="single" w:sz="4" w:space="0" w:color="auto"/>
              <w:left w:val="single" w:sz="4" w:space="0" w:color="auto"/>
              <w:bottom w:val="single" w:sz="4" w:space="0" w:color="auto"/>
              <w:right w:val="single" w:sz="4" w:space="0" w:color="auto"/>
            </w:tcBorders>
          </w:tcPr>
          <w:p w14:paraId="1C46743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518E7" w14:textId="77777777" w:rsidR="000F7BE7" w:rsidRDefault="00424E78">
            <w:pPr>
              <w:spacing w:after="60"/>
              <w:rPr>
                <w:rFonts w:eastAsia="SimSun"/>
                <w:lang w:eastAsia="zh-CN"/>
              </w:rPr>
            </w:pPr>
            <w:r>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50F9353A" w14:textId="77777777" w:rsidR="000F7BE7" w:rsidRDefault="000F7BE7">
            <w:pPr>
              <w:spacing w:after="60"/>
              <w:rPr>
                <w:rFonts w:eastAsia="SimSun"/>
                <w:b/>
                <w:bCs/>
                <w:kern w:val="28"/>
                <w:lang w:eastAsia="zh-CN"/>
              </w:rPr>
            </w:pPr>
          </w:p>
          <w:p w14:paraId="037BCDB6" w14:textId="77777777" w:rsidR="000F7BE7" w:rsidRDefault="00424E78">
            <w:pPr>
              <w:spacing w:after="60"/>
              <w:rPr>
                <w:rFonts w:eastAsia="SimSun"/>
                <w:b/>
                <w:bCs/>
                <w:kern w:val="28"/>
                <w:u w:val="single"/>
                <w:lang w:eastAsia="zh-CN"/>
              </w:rPr>
            </w:pPr>
            <w:r>
              <w:rPr>
                <w:rFonts w:eastAsia="SimSun"/>
                <w:b/>
                <w:bCs/>
                <w:kern w:val="28"/>
                <w:u w:val="single"/>
                <w:lang w:eastAsia="zh-CN"/>
              </w:rPr>
              <w:lastRenderedPageBreak/>
              <w:t>Proposal 20: Confirm the following note in FG 44-1</w:t>
            </w:r>
          </w:p>
          <w:p w14:paraId="3F8F7837" w14:textId="77777777" w:rsidR="000F7BE7" w:rsidRDefault="00424E78">
            <w:pPr>
              <w:pStyle w:val="ListParagraph"/>
              <w:numPr>
                <w:ilvl w:val="0"/>
                <w:numId w:val="67"/>
              </w:numPr>
              <w:spacing w:after="60"/>
              <w:contextualSpacing w:val="0"/>
              <w:rPr>
                <w:rFonts w:eastAsia="SimSun"/>
                <w:b/>
                <w:bCs/>
                <w:kern w:val="28"/>
                <w:u w:val="single"/>
              </w:rPr>
            </w:pPr>
            <w:r>
              <w:rPr>
                <w:rFonts w:eastAsia="SimSun"/>
                <w:b/>
                <w:bCs/>
                <w:kern w:val="28"/>
                <w:u w:val="single"/>
              </w:rPr>
              <w:t>Note: This UE feature group is applicable only for bands in Tables 5.2.2-1 and [TBD for FR2-NTN bands] in TS 38.101-5 and HAPS operation bands in Clause 5.2 of TS 38.104</w:t>
            </w:r>
          </w:p>
        </w:tc>
      </w:tr>
      <w:tr w:rsidR="000F7BE7" w14:paraId="0BAB1D8B" w14:textId="77777777">
        <w:tc>
          <w:tcPr>
            <w:tcW w:w="1815" w:type="dxa"/>
            <w:tcBorders>
              <w:top w:val="single" w:sz="4" w:space="0" w:color="auto"/>
              <w:left w:val="single" w:sz="4" w:space="0" w:color="auto"/>
              <w:bottom w:val="single" w:sz="4" w:space="0" w:color="auto"/>
              <w:right w:val="single" w:sz="4" w:space="0" w:color="auto"/>
            </w:tcBorders>
          </w:tcPr>
          <w:p w14:paraId="6B18C404"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4B7C7" w14:textId="77777777" w:rsidR="000F7BE7" w:rsidRDefault="000F7BE7">
            <w:pPr>
              <w:rPr>
                <w:u w:val="single"/>
              </w:rPr>
            </w:pPr>
          </w:p>
        </w:tc>
      </w:tr>
      <w:tr w:rsidR="000F7BE7" w14:paraId="3B5E7AE3" w14:textId="77777777">
        <w:tc>
          <w:tcPr>
            <w:tcW w:w="1815" w:type="dxa"/>
            <w:tcBorders>
              <w:top w:val="single" w:sz="4" w:space="0" w:color="auto"/>
              <w:left w:val="single" w:sz="4" w:space="0" w:color="auto"/>
              <w:bottom w:val="single" w:sz="4" w:space="0" w:color="auto"/>
              <w:right w:val="single" w:sz="4" w:space="0" w:color="auto"/>
            </w:tcBorders>
          </w:tcPr>
          <w:p w14:paraId="3E99259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436E91" w14:textId="77777777" w:rsidR="000F7BE7" w:rsidRDefault="00424E78">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79F5754F" w14:textId="77777777" w:rsidR="000F7BE7" w:rsidRDefault="00424E78">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58A24039" w14:textId="77777777" w:rsidR="000F7BE7" w:rsidRDefault="000F7BE7">
            <w:pPr>
              <w:spacing w:before="120"/>
              <w:rPr>
                <w:i/>
                <w:iCs/>
              </w:rPr>
            </w:pPr>
          </w:p>
          <w:p w14:paraId="6386B388" w14:textId="77777777" w:rsidR="000F7BE7" w:rsidRDefault="00424E78">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41A246AB" w14:textId="77777777" w:rsidR="000F7BE7" w:rsidRDefault="000F7BE7">
            <w:pPr>
              <w:spacing w:before="120"/>
              <w:rPr>
                <w:lang w:eastAsia="zh-CN"/>
              </w:rPr>
            </w:pPr>
          </w:p>
          <w:p w14:paraId="097DD4EF" w14:textId="77777777" w:rsidR="000F7BE7" w:rsidRDefault="00424E78">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w:t>
            </w:r>
            <w:proofErr w:type="gramStart"/>
            <w:r>
              <w:rPr>
                <w:i/>
                <w:iCs/>
              </w:rPr>
              <w:t>Multi-RTT</w:t>
            </w:r>
            <w:proofErr w:type="gramEnd"/>
            <w:r>
              <w:rPr>
                <w:i/>
                <w:iCs/>
              </w:rPr>
              <w:t xml:space="preserve"> positioning with single satellite in NTN.”</w:t>
            </w:r>
          </w:p>
        </w:tc>
      </w:tr>
      <w:tr w:rsidR="000F7BE7" w14:paraId="7E9CF8CE" w14:textId="77777777">
        <w:tc>
          <w:tcPr>
            <w:tcW w:w="1815" w:type="dxa"/>
            <w:tcBorders>
              <w:top w:val="single" w:sz="4" w:space="0" w:color="auto"/>
              <w:left w:val="single" w:sz="4" w:space="0" w:color="auto"/>
              <w:bottom w:val="single" w:sz="4" w:space="0" w:color="auto"/>
              <w:right w:val="single" w:sz="4" w:space="0" w:color="auto"/>
            </w:tcBorders>
          </w:tcPr>
          <w:p w14:paraId="329D3ACC"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E55FE7" w14:textId="77777777" w:rsidR="000F7BE7" w:rsidRDefault="000F7BE7">
            <w:pPr>
              <w:rPr>
                <w:u w:val="single"/>
              </w:rPr>
            </w:pPr>
          </w:p>
        </w:tc>
      </w:tr>
      <w:tr w:rsidR="000F7BE7" w14:paraId="566E47A5" w14:textId="77777777">
        <w:tc>
          <w:tcPr>
            <w:tcW w:w="1815" w:type="dxa"/>
            <w:tcBorders>
              <w:top w:val="single" w:sz="4" w:space="0" w:color="auto"/>
              <w:left w:val="single" w:sz="4" w:space="0" w:color="auto"/>
              <w:bottom w:val="single" w:sz="4" w:space="0" w:color="auto"/>
              <w:right w:val="single" w:sz="4" w:space="0" w:color="auto"/>
            </w:tcBorders>
          </w:tcPr>
          <w:p w14:paraId="6701F982"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0F7BE7" w14:paraId="161559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CDE809" w14:textId="77777777" w:rsidR="000F7BE7" w:rsidRDefault="00424E78">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B8C1E" w14:textId="77777777" w:rsidR="000F7BE7" w:rsidRDefault="00424E78">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B357C"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C70A" w14:textId="77777777" w:rsidR="000F7BE7" w:rsidRDefault="00424E78">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7393A12C" w14:textId="77777777" w:rsidR="000F7BE7" w:rsidRDefault="00424E78">
                  <w:pPr>
                    <w:pStyle w:val="TAL"/>
                    <w:rPr>
                      <w:rFonts w:cs="Arial"/>
                      <w:color w:val="000000" w:themeColor="text1"/>
                      <w:szCs w:val="18"/>
                    </w:rPr>
                  </w:pPr>
                  <w:r>
                    <w:rPr>
                      <w:rFonts w:cs="Arial"/>
                      <w:color w:val="000000" w:themeColor="text1"/>
                      <w:szCs w:val="18"/>
                    </w:rPr>
                    <w:t>2. Support receiving repetition factor in system information</w:t>
                  </w:r>
                </w:p>
                <w:p w14:paraId="019B0D53" w14:textId="77777777" w:rsidR="000F7BE7" w:rsidRDefault="00424E78">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345AD1D7" w14:textId="77777777" w:rsidR="000F7BE7" w:rsidRDefault="00424E78">
                  <w:pPr>
                    <w:pStyle w:val="TAL"/>
                    <w:rPr>
                      <w:rFonts w:cs="Arial"/>
                      <w:color w:val="000000" w:themeColor="text1"/>
                      <w:szCs w:val="18"/>
                    </w:rPr>
                  </w:pPr>
                  <w:r>
                    <w:rPr>
                      <w:rFonts w:cs="Arial"/>
                      <w:color w:val="000000" w:themeColor="text1"/>
                      <w:szCs w:val="18"/>
                    </w:rPr>
                    <w:t>4. Support Msg3 to report capability for PUCCH Msg4 HARQ-ACK repetition</w:t>
                  </w:r>
                </w:p>
                <w:p w14:paraId="1B30F0C9"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3F921F88" w14:textId="77777777" w:rsidR="000F7BE7" w:rsidRDefault="00424E78">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071B1"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68E2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976B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C3BED" w14:textId="77777777" w:rsidR="000F7BE7" w:rsidRDefault="00424E78">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3A6B9"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FE6D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6B11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F4E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62099"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165D64BA"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17EDF091" w14:textId="77777777" w:rsidR="000F7BE7" w:rsidRDefault="00424E78">
                  <w:pPr>
                    <w:pStyle w:val="TAL"/>
                    <w:rPr>
                      <w:rFonts w:cs="Arial"/>
                      <w:color w:val="000000" w:themeColor="text1"/>
                      <w:szCs w:val="18"/>
                    </w:rPr>
                  </w:pPr>
                  <w:del w:id="653"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54" w:author="Author">
                    <w:r>
                      <w:rPr>
                        <w:rStyle w:val="ui-provider"/>
                      </w:rPr>
                      <w:t>Table 5.2.3-1</w:t>
                    </w:r>
                  </w:ins>
                  <w:del w:id="655"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56"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2989C"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0F7BE7" w14:paraId="12BB4A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13E896" w14:textId="77777777" w:rsidR="000F7BE7" w:rsidRDefault="00424E78">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E9B5C" w14:textId="77777777" w:rsidR="000F7BE7" w:rsidRDefault="00424E78">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ADC3C" w14:textId="77777777" w:rsidR="000F7BE7" w:rsidRDefault="00424E78">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FAC08"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9879E9F" w14:textId="77777777" w:rsidR="000F7BE7" w:rsidRDefault="00424E78">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D3360" w14:textId="77777777" w:rsidR="000F7BE7" w:rsidRDefault="00424E78">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895C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7046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1C395"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8F9E1"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702E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753C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5B66F"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4A28F" w14:textId="77777777" w:rsidR="000F7BE7" w:rsidRDefault="00424E78">
                  <w:pPr>
                    <w:pStyle w:val="TAL"/>
                    <w:rPr>
                      <w:rFonts w:cs="Arial"/>
                      <w:color w:val="000000" w:themeColor="text1"/>
                      <w:szCs w:val="18"/>
                    </w:rPr>
                  </w:pPr>
                  <w:r>
                    <w:rPr>
                      <w:rFonts w:cs="Arial"/>
                      <w:color w:val="000000" w:themeColor="text1"/>
                      <w:szCs w:val="18"/>
                    </w:rPr>
                    <w:t>Note: This UE feature group is applicable only for bands in Tables 5.2.2-1 and [</w:t>
                  </w:r>
                  <w:ins w:id="657" w:author="Author">
                    <w:r>
                      <w:rPr>
                        <w:rStyle w:val="ui-provider"/>
                      </w:rPr>
                      <w:t>Table 5.2.3-1</w:t>
                    </w:r>
                  </w:ins>
                  <w:del w:id="658" w:author="Author">
                    <w:r>
                      <w:rPr>
                        <w:rFonts w:cs="Arial"/>
                        <w:color w:val="000000" w:themeColor="text1"/>
                        <w:szCs w:val="18"/>
                      </w:rPr>
                      <w:delText xml:space="preserve">TBD for FR2-NTN bands] </w:delText>
                    </w:r>
                  </w:del>
                  <w:r>
                    <w:rPr>
                      <w:rFonts w:cs="Arial"/>
                      <w:color w:val="000000" w:themeColor="text1"/>
                      <w:szCs w:val="18"/>
                    </w:rPr>
                    <w:t>in TS 38.101-5</w:t>
                  </w:r>
                </w:p>
                <w:p w14:paraId="60DD0072" w14:textId="77777777" w:rsidR="000F7BE7" w:rsidRDefault="000F7BE7">
                  <w:pPr>
                    <w:pStyle w:val="TAL"/>
                    <w:rPr>
                      <w:rFonts w:cs="Arial"/>
                      <w:color w:val="000000" w:themeColor="text1"/>
                      <w:szCs w:val="18"/>
                    </w:rPr>
                  </w:pPr>
                </w:p>
                <w:p w14:paraId="1966ED9B" w14:textId="77777777" w:rsidR="000F7BE7" w:rsidRDefault="00424E78">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2522"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361ECB69" w14:textId="77777777" w:rsidR="000F7BE7" w:rsidRDefault="000F7BE7">
            <w:pPr>
              <w:rPr>
                <w:u w:val="single"/>
              </w:rPr>
            </w:pPr>
          </w:p>
        </w:tc>
      </w:tr>
      <w:tr w:rsidR="000F7BE7" w14:paraId="495E006E" w14:textId="77777777">
        <w:tc>
          <w:tcPr>
            <w:tcW w:w="1815" w:type="dxa"/>
            <w:tcBorders>
              <w:top w:val="single" w:sz="4" w:space="0" w:color="auto"/>
              <w:left w:val="single" w:sz="4" w:space="0" w:color="auto"/>
              <w:bottom w:val="single" w:sz="4" w:space="0" w:color="auto"/>
              <w:right w:val="single" w:sz="4" w:space="0" w:color="auto"/>
            </w:tcBorders>
          </w:tcPr>
          <w:p w14:paraId="5FBF703D"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41B232" w14:textId="77777777" w:rsidR="000F7BE7" w:rsidRDefault="000F7BE7">
            <w:pPr>
              <w:rPr>
                <w:u w:val="single"/>
              </w:rPr>
            </w:pPr>
          </w:p>
        </w:tc>
      </w:tr>
      <w:tr w:rsidR="000F7BE7" w14:paraId="2424795D" w14:textId="77777777">
        <w:tc>
          <w:tcPr>
            <w:tcW w:w="1815" w:type="dxa"/>
            <w:tcBorders>
              <w:top w:val="single" w:sz="4" w:space="0" w:color="auto"/>
              <w:left w:val="single" w:sz="4" w:space="0" w:color="auto"/>
              <w:bottom w:val="single" w:sz="4" w:space="0" w:color="auto"/>
              <w:right w:val="single" w:sz="4" w:space="0" w:color="auto"/>
            </w:tcBorders>
          </w:tcPr>
          <w:p w14:paraId="364354C0"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172CF4" w14:textId="77777777" w:rsidR="000F7BE7" w:rsidRDefault="000F7BE7">
            <w:pPr>
              <w:rPr>
                <w:u w:val="single"/>
              </w:rPr>
            </w:pPr>
          </w:p>
        </w:tc>
      </w:tr>
      <w:tr w:rsidR="000F7BE7" w14:paraId="75734719" w14:textId="77777777">
        <w:tc>
          <w:tcPr>
            <w:tcW w:w="1815" w:type="dxa"/>
            <w:tcBorders>
              <w:top w:val="single" w:sz="4" w:space="0" w:color="auto"/>
              <w:left w:val="single" w:sz="4" w:space="0" w:color="auto"/>
              <w:bottom w:val="single" w:sz="4" w:space="0" w:color="auto"/>
              <w:right w:val="single" w:sz="4" w:space="0" w:color="auto"/>
            </w:tcBorders>
          </w:tcPr>
          <w:p w14:paraId="2650ADC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270EE6" w14:textId="77777777" w:rsidR="000F7BE7" w:rsidRDefault="000F7BE7">
            <w:pPr>
              <w:rPr>
                <w:u w:val="single"/>
              </w:rPr>
            </w:pPr>
          </w:p>
        </w:tc>
      </w:tr>
      <w:tr w:rsidR="000F7BE7" w14:paraId="0001E2D6" w14:textId="77777777">
        <w:tc>
          <w:tcPr>
            <w:tcW w:w="1815" w:type="dxa"/>
            <w:tcBorders>
              <w:top w:val="single" w:sz="4" w:space="0" w:color="auto"/>
              <w:left w:val="single" w:sz="4" w:space="0" w:color="auto"/>
              <w:bottom w:val="single" w:sz="4" w:space="0" w:color="auto"/>
              <w:right w:val="single" w:sz="4" w:space="0" w:color="auto"/>
            </w:tcBorders>
          </w:tcPr>
          <w:p w14:paraId="627B771A"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9513C3" w14:textId="77777777" w:rsidR="000F7BE7" w:rsidRDefault="00424E78">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3323E839" w14:textId="77777777" w:rsidR="000F7BE7" w:rsidRDefault="00424E78">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0F7BE7" w14:paraId="72C755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909805"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eastAsia="ja-JP"/>
                    </w:rPr>
                    <w:lastRenderedPageBreak/>
                    <w:t xml:space="preserve">44. </w:t>
                  </w:r>
                  <w:proofErr w:type="spellStart"/>
                  <w:r>
                    <w:rPr>
                      <w:rFonts w:eastAsia="SimHei"/>
                      <w:color w:val="000000"/>
                      <w:lang w:val="en-GB"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4ABF7"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2E60CC1" w14:textId="77777777" w:rsidR="000F7BE7" w:rsidRDefault="00424E78">
                  <w:pPr>
                    <w:keepNext/>
                    <w:keepLines/>
                    <w:adjustRightInd w:val="0"/>
                    <w:snapToGrid w:val="0"/>
                    <w:spacing w:line="360" w:lineRule="auto"/>
                    <w:rPr>
                      <w:rFonts w:eastAsia="SimHei"/>
                      <w:color w:val="000000"/>
                      <w:lang w:val="en-GB"/>
                    </w:rPr>
                  </w:pPr>
                  <w:r>
                    <w:rPr>
                      <w:rFonts w:eastAsia="SimHei"/>
                      <w:color w:val="000000"/>
                      <w:lang w:val="en-GB"/>
                    </w:rPr>
                    <w:t xml:space="preserve">PUCCH repetition </w:t>
                  </w:r>
                  <w:r>
                    <w:rPr>
                      <w:rFonts w:eastAsia="SimHei"/>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2E8422C7" w14:textId="77777777" w:rsidR="000F7BE7" w:rsidRDefault="00424E78">
                  <w:pPr>
                    <w:keepNext/>
                    <w:keepLines/>
                    <w:adjustRightInd w:val="0"/>
                    <w:snapToGrid w:val="0"/>
                    <w:spacing w:line="360" w:lineRule="auto"/>
                    <w:rPr>
                      <w:rFonts w:eastAsia="SimHei"/>
                      <w:color w:val="000000"/>
                    </w:rPr>
                  </w:pPr>
                  <w:r>
                    <w:rPr>
                      <w:rFonts w:eastAsia="SimHei"/>
                      <w:color w:val="000000"/>
                    </w:rPr>
                    <w:t>1. Support repetition transmission of PUCCH for Msg4 HARQ-ACK on common PUCCH resource (i.e., PUCCH resource before dedicated configuration is provided)</w:t>
                  </w:r>
                </w:p>
                <w:p w14:paraId="1E36FDE4" w14:textId="77777777" w:rsidR="000F7BE7" w:rsidRDefault="00424E78">
                  <w:pPr>
                    <w:keepNext/>
                    <w:keepLines/>
                    <w:adjustRightInd w:val="0"/>
                    <w:snapToGrid w:val="0"/>
                    <w:spacing w:line="360" w:lineRule="auto"/>
                    <w:rPr>
                      <w:rFonts w:eastAsia="SimHei"/>
                      <w:color w:val="000000"/>
                    </w:rPr>
                  </w:pPr>
                  <w:r>
                    <w:rPr>
                      <w:rFonts w:eastAsia="SimHei"/>
                      <w:color w:val="000000"/>
                    </w:rPr>
                    <w:t>2. Support receiving repetition factor in system information</w:t>
                  </w:r>
                </w:p>
                <w:p w14:paraId="3EB6E640" w14:textId="77777777" w:rsidR="000F7BE7" w:rsidRDefault="00424E78">
                  <w:pPr>
                    <w:keepNext/>
                    <w:keepLines/>
                    <w:adjustRightInd w:val="0"/>
                    <w:snapToGrid w:val="0"/>
                    <w:spacing w:line="360" w:lineRule="auto"/>
                    <w:rPr>
                      <w:rFonts w:eastAsia="SimHei"/>
                      <w:color w:val="000000"/>
                      <w:lang w:val="en-GB"/>
                    </w:rPr>
                  </w:pPr>
                  <w:r>
                    <w:rPr>
                      <w:rFonts w:eastAsia="SimHei"/>
                      <w:color w:val="000000"/>
                    </w:rPr>
                    <w:t>3. Support receiving repetition factor in DCI format 1_0 with CRC scrambled by TC-RNTI scheduling Msg4 PDSCH</w:t>
                  </w:r>
                </w:p>
                <w:p w14:paraId="09ABF79A" w14:textId="77777777" w:rsidR="000F7BE7" w:rsidRDefault="00424E78">
                  <w:pPr>
                    <w:keepNext/>
                    <w:keepLines/>
                    <w:adjustRightInd w:val="0"/>
                    <w:snapToGrid w:val="0"/>
                    <w:spacing w:line="360" w:lineRule="auto"/>
                    <w:rPr>
                      <w:rFonts w:eastAsia="SimHei"/>
                      <w:color w:val="000000"/>
                    </w:rPr>
                  </w:pPr>
                  <w:r>
                    <w:rPr>
                      <w:rFonts w:eastAsia="SimHei"/>
                      <w:color w:val="000000"/>
                    </w:rPr>
                    <w:t>4. Support Msg3 to report capability for PUCCH Msg4 HARQ-ACK repetition</w:t>
                  </w:r>
                </w:p>
                <w:p w14:paraId="254673F6" w14:textId="77777777" w:rsidR="000F7BE7" w:rsidRDefault="00424E78">
                  <w:pPr>
                    <w:adjustRightInd w:val="0"/>
                    <w:snapToGrid w:val="0"/>
                    <w:spacing w:line="360" w:lineRule="auto"/>
                    <w:rPr>
                      <w:rFonts w:eastAsia="SimHei"/>
                      <w:color w:val="000000"/>
                      <w:lang w:val="en-GB" w:eastAsia="ja-JP"/>
                    </w:rPr>
                  </w:pPr>
                  <w:r>
                    <w:rPr>
                      <w:rFonts w:eastAsia="SimHei"/>
                      <w:color w:val="000000"/>
                      <w:lang w:val="en-GB" w:eastAsia="ja-JP"/>
                    </w:rPr>
                    <w:t>5. Extension of the repetition transmission of PUCCH before dedicated PUCCH resource configuration</w:t>
                  </w:r>
                </w:p>
                <w:p w14:paraId="1ADB73DE" w14:textId="77777777" w:rsidR="000F7BE7" w:rsidRDefault="00424E78">
                  <w:pPr>
                    <w:adjustRightInd w:val="0"/>
                    <w:snapToGrid w:val="0"/>
                    <w:spacing w:line="360" w:lineRule="auto"/>
                    <w:rPr>
                      <w:rFonts w:eastAsia="SimHei"/>
                      <w:color w:val="000000"/>
                      <w:lang w:val="en-GB" w:eastAsia="ja-JP"/>
                    </w:rPr>
                  </w:pPr>
                  <w:r>
                    <w:rPr>
                      <w:rFonts w:eastAsia="SimHei"/>
                      <w:color w:val="000000"/>
                      <w:lang w:eastAsia="ja-JP"/>
                    </w:rPr>
                    <w:t>6. Support of RSRP threshold for Msg4 HARQ-ACK repetition</w:t>
                  </w:r>
                  <w:r>
                    <w:rPr>
                      <w:rFonts w:eastAsia="SimHei"/>
                      <w:color w:val="000000"/>
                    </w:rPr>
                    <w:t xml:space="preserve"> </w:t>
                  </w:r>
                  <w:r>
                    <w:rPr>
                      <w:rFonts w:eastAsia="SimHei"/>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FF8DAC5" w14:textId="77777777" w:rsidR="000F7BE7" w:rsidRDefault="000F7BE7">
                  <w:pPr>
                    <w:keepNext/>
                    <w:keepLines/>
                    <w:adjustRightInd w:val="0"/>
                    <w:snapToGrid w:val="0"/>
                    <w:spacing w:line="360" w:lineRule="auto"/>
                    <w:rPr>
                      <w:rFonts w:eastAsia="SimHei"/>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DB094" w14:textId="77777777" w:rsidR="000F7BE7" w:rsidRDefault="00424E78">
                  <w:pPr>
                    <w:keepNext/>
                    <w:keepLines/>
                    <w:adjustRightInd w:val="0"/>
                    <w:snapToGrid w:val="0"/>
                    <w:spacing w:line="360" w:lineRule="auto"/>
                    <w:rPr>
                      <w:rFonts w:eastAsia="SimHei"/>
                      <w:color w:val="000000"/>
                      <w:lang w:val="en-GB"/>
                    </w:rPr>
                  </w:pPr>
                  <w:r>
                    <w:rPr>
                      <w:rFonts w:eastAsia="SimHei"/>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BDEBB"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C71EB" w14:textId="77777777" w:rsidR="000F7BE7" w:rsidRDefault="00424E78">
                  <w:pPr>
                    <w:keepNext/>
                    <w:keepLines/>
                    <w:adjustRightInd w:val="0"/>
                    <w:snapToGrid w:val="0"/>
                    <w:spacing w:line="360" w:lineRule="auto"/>
                    <w:rPr>
                      <w:rFonts w:eastAsia="SimHei"/>
                      <w:color w:val="000000"/>
                    </w:rPr>
                  </w:pPr>
                  <w:r>
                    <w:rPr>
                      <w:rFonts w:eastAsia="SimHei"/>
                      <w:color w:val="000000"/>
                      <w:lang w:val="en-GB"/>
                    </w:rPr>
                    <w:t xml:space="preserve">UE does not support PUCCH repetition for </w:t>
                  </w:r>
                  <w:r>
                    <w:rPr>
                      <w:rFonts w:eastAsia="SimHei"/>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0F6B10E0" w14:textId="77777777" w:rsidR="000F7BE7" w:rsidRDefault="00424E78">
                  <w:pPr>
                    <w:keepNext/>
                    <w:keepLines/>
                    <w:adjustRightInd w:val="0"/>
                    <w:snapToGrid w:val="0"/>
                    <w:spacing w:line="360" w:lineRule="auto"/>
                    <w:rPr>
                      <w:rFonts w:eastAsia="SimHei"/>
                      <w:color w:val="000000"/>
                      <w:lang w:val="en-GB"/>
                    </w:rPr>
                  </w:pPr>
                  <w:r>
                    <w:rPr>
                      <w:rFonts w:eastAsia="SimHei"/>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732650"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182BB"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13E8F"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25D9F341" w14:textId="77777777" w:rsidR="000F7BE7" w:rsidRDefault="00424E78">
                  <w:pPr>
                    <w:adjustRightInd w:val="0"/>
                    <w:snapToGrid w:val="0"/>
                    <w:spacing w:line="360" w:lineRule="auto"/>
                    <w:rPr>
                      <w:rFonts w:eastAsia="SimHei"/>
                    </w:rPr>
                  </w:pPr>
                  <w:r>
                    <w:rPr>
                      <w:rFonts w:eastAsia="SimHei"/>
                    </w:rPr>
                    <w:t>A UE that includes LCID codepoint = one of {2, 3, 4, 5, 6, 7} for UL CCCH when the LX field is set to 1 must support FG 44-1</w:t>
                  </w:r>
                </w:p>
                <w:p w14:paraId="3555CF78" w14:textId="77777777" w:rsidR="000F7BE7" w:rsidRDefault="00424E78">
                  <w:pPr>
                    <w:adjustRightInd w:val="0"/>
                    <w:snapToGrid w:val="0"/>
                    <w:spacing w:line="360" w:lineRule="auto"/>
                    <w:rPr>
                      <w:rFonts w:eastAsia="SimHei"/>
                      <w:color w:val="000000"/>
                    </w:rPr>
                  </w:pPr>
                  <w:r>
                    <w:rPr>
                      <w:rFonts w:eastAsia="SimHei"/>
                      <w:color w:val="000000"/>
                    </w:rPr>
                    <w:t xml:space="preserve"> </w:t>
                  </w:r>
                </w:p>
                <w:p w14:paraId="3804F3AE" w14:textId="77777777" w:rsidR="000F7BE7" w:rsidRDefault="00424E78">
                  <w:pPr>
                    <w:adjustRightInd w:val="0"/>
                    <w:snapToGrid w:val="0"/>
                    <w:spacing w:line="360" w:lineRule="auto"/>
                    <w:rPr>
                      <w:rFonts w:eastAsia="SimHei"/>
                    </w:rPr>
                  </w:pPr>
                  <w:r>
                    <w:rPr>
                      <w:rFonts w:eastAsia="SimHei"/>
                      <w:strike/>
                      <w:color w:val="FF0000"/>
                      <w:highlight w:val="yellow"/>
                    </w:rPr>
                    <w:t>[</w:t>
                  </w:r>
                  <w:r>
                    <w:rPr>
                      <w:rFonts w:eastAsia="SimHei"/>
                      <w:color w:val="000000"/>
                      <w:highlight w:val="yellow"/>
                    </w:rPr>
                    <w:t xml:space="preserve">Note: This UE feature group is applicable only for bands in Tables 5.2.2-1 </w:t>
                  </w:r>
                  <w:r>
                    <w:rPr>
                      <w:rFonts w:eastAsia="SimHei"/>
                      <w:strike/>
                      <w:color w:val="FF0000"/>
                      <w:highlight w:val="yellow"/>
                    </w:rPr>
                    <w:t>and [TBD for FR2-NTN bands]</w:t>
                  </w:r>
                  <w:r>
                    <w:rPr>
                      <w:rFonts w:eastAsia="SimHei"/>
                      <w:color w:val="000000"/>
                      <w:highlight w:val="yellow"/>
                    </w:rPr>
                    <w:t xml:space="preserve"> in TS 38.101-5 </w:t>
                  </w:r>
                  <w:r>
                    <w:rPr>
                      <w:rFonts w:eastAsia="SimHei"/>
                      <w:strike/>
                      <w:color w:val="FF0000"/>
                      <w:highlight w:val="yellow"/>
                    </w:rPr>
                    <w:t>[</w:t>
                  </w:r>
                  <w:r>
                    <w:rPr>
                      <w:rFonts w:eastAsia="SimHei"/>
                      <w:color w:val="000000"/>
                      <w:highlight w:val="yellow"/>
                    </w:rPr>
                    <w:t>and HAPS operation bands in Clause 5.2 of TS 38.104</w:t>
                  </w:r>
                  <w:r>
                    <w:rPr>
                      <w:rFonts w:eastAsia="SimHei"/>
                      <w:strike/>
                      <w:color w:val="FF0000"/>
                      <w:highlight w:val="yellow"/>
                    </w:rPr>
                    <w:t>]</w:t>
                  </w:r>
                </w:p>
                <w:p w14:paraId="31051FD2" w14:textId="77777777" w:rsidR="000F7BE7" w:rsidRDefault="000F7BE7">
                  <w:pPr>
                    <w:keepNext/>
                    <w:keepLines/>
                    <w:adjustRightInd w:val="0"/>
                    <w:snapToGrid w:val="0"/>
                    <w:spacing w:line="360" w:lineRule="auto"/>
                    <w:rPr>
                      <w:rFonts w:eastAsia="SimHei"/>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2CA28B50" w14:textId="77777777" w:rsidR="000F7BE7" w:rsidRDefault="00424E78">
                  <w:pPr>
                    <w:keepNext/>
                    <w:keepLines/>
                    <w:adjustRightInd w:val="0"/>
                    <w:snapToGrid w:val="0"/>
                    <w:spacing w:line="360" w:lineRule="auto"/>
                    <w:rPr>
                      <w:rFonts w:eastAsia="SimHei"/>
                      <w:color w:val="000000"/>
                      <w:lang w:val="en-GB" w:eastAsia="ja-JP"/>
                    </w:rPr>
                  </w:pPr>
                  <w:r>
                    <w:rPr>
                      <w:rFonts w:eastAsia="SimHei"/>
                      <w:color w:val="000000"/>
                      <w:lang w:val="en-GB"/>
                    </w:rPr>
                    <w:t xml:space="preserve">Optional without capability </w:t>
                  </w:r>
                  <w:proofErr w:type="spellStart"/>
                  <w:r>
                    <w:rPr>
                      <w:rFonts w:eastAsia="SimHei"/>
                      <w:color w:val="000000"/>
                      <w:lang w:val="en-GB"/>
                    </w:rPr>
                    <w:t>signaling</w:t>
                  </w:r>
                  <w:proofErr w:type="spellEnd"/>
                </w:p>
              </w:tc>
            </w:tr>
          </w:tbl>
          <w:p w14:paraId="642BD11B" w14:textId="77777777" w:rsidR="000F7BE7" w:rsidRDefault="000F7BE7">
            <w:pPr>
              <w:rPr>
                <w:u w:val="single"/>
              </w:rPr>
            </w:pPr>
          </w:p>
        </w:tc>
      </w:tr>
      <w:tr w:rsidR="000F7BE7" w14:paraId="3DAB5F7B" w14:textId="77777777">
        <w:tc>
          <w:tcPr>
            <w:tcW w:w="1815" w:type="dxa"/>
            <w:tcBorders>
              <w:top w:val="single" w:sz="4" w:space="0" w:color="auto"/>
              <w:left w:val="single" w:sz="4" w:space="0" w:color="auto"/>
              <w:bottom w:val="single" w:sz="4" w:space="0" w:color="auto"/>
              <w:right w:val="single" w:sz="4" w:space="0" w:color="auto"/>
            </w:tcBorders>
          </w:tcPr>
          <w:p w14:paraId="6367E00A"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0AD799" w14:textId="77777777" w:rsidR="000F7BE7" w:rsidRDefault="00424E78">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71FDC280" w14:textId="77777777" w:rsidR="000F7BE7" w:rsidRDefault="00424E78">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2F1B9200"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0F7BE7" w14:paraId="75ACEF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BCDA3F" w14:textId="77777777" w:rsidR="000F7BE7" w:rsidRDefault="00424E78">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D9155" w14:textId="77777777" w:rsidR="000F7BE7" w:rsidRDefault="00424E78">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D39AD" w14:textId="77777777" w:rsidR="000F7BE7" w:rsidRDefault="00424E78">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2EEA8CD9" w14:textId="77777777" w:rsidR="000F7BE7" w:rsidRDefault="00424E78">
                  <w:pPr>
                    <w:pStyle w:val="TAL"/>
                    <w:rPr>
                      <w:color w:val="000000" w:themeColor="text1"/>
                      <w:lang w:val="en-US"/>
                    </w:rPr>
                  </w:pPr>
                  <w:r>
                    <w:rPr>
                      <w:color w:val="000000" w:themeColor="text1"/>
                      <w:lang w:val="en-US"/>
                    </w:rPr>
                    <w:t>2. Support receiving repetition factor in system information</w:t>
                  </w:r>
                </w:p>
                <w:p w14:paraId="772A22FE" w14:textId="77777777" w:rsidR="000F7BE7" w:rsidRDefault="00424E78">
                  <w:pPr>
                    <w:pStyle w:val="TAL"/>
                    <w:rPr>
                      <w:color w:val="000000" w:themeColor="text1"/>
                    </w:rPr>
                  </w:pPr>
                  <w:r>
                    <w:rPr>
                      <w:color w:val="000000" w:themeColor="text1"/>
                      <w:lang w:val="en-US"/>
                    </w:rPr>
                    <w:t>3. Support receiving repetition factor in DCI format 1_0 with CRC scrambled by TC-RNTI scheduling Msg4 PDSCH</w:t>
                  </w:r>
                </w:p>
                <w:p w14:paraId="268D5306" w14:textId="77777777" w:rsidR="000F7BE7" w:rsidRDefault="00424E78">
                  <w:pPr>
                    <w:pStyle w:val="TAL"/>
                    <w:rPr>
                      <w:color w:val="000000" w:themeColor="text1"/>
                      <w:lang w:val="en-US"/>
                    </w:rPr>
                  </w:pPr>
                  <w:r>
                    <w:rPr>
                      <w:color w:val="000000" w:themeColor="text1"/>
                      <w:lang w:val="en-US"/>
                    </w:rPr>
                    <w:t>4. Support Msg3 to report capability for PUCCH Msg4 HARQ-ACK repetition</w:t>
                  </w:r>
                </w:p>
                <w:p w14:paraId="16B6E4A0"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016D80A1" w14:textId="77777777" w:rsidR="000F7BE7" w:rsidRDefault="00424E78">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C644C" w14:textId="77777777" w:rsidR="000F7BE7" w:rsidRDefault="00424E78">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7D0A035" w14:textId="77777777" w:rsidR="000F7BE7" w:rsidRDefault="000F7BE7">
                  <w:pPr>
                    <w:pStyle w:val="maintext"/>
                    <w:spacing w:after="0" w:line="240" w:lineRule="auto"/>
                    <w:ind w:firstLineChars="0" w:firstLine="0"/>
                    <w:rPr>
                      <w:rFonts w:ascii="Arial" w:eastAsiaTheme="minorEastAsia" w:hAnsi="Arial" w:cs="Arial"/>
                      <w:color w:val="000000" w:themeColor="text1"/>
                      <w:sz w:val="18"/>
                      <w:szCs w:val="18"/>
                    </w:rPr>
                  </w:pPr>
                </w:p>
                <w:p w14:paraId="499F0C70" w14:textId="77777777" w:rsidR="000F7BE7" w:rsidRDefault="00424E78">
                  <w:pPr>
                    <w:pStyle w:val="TAL"/>
                    <w:rPr>
                      <w:color w:val="000000" w:themeColor="text1"/>
                    </w:rPr>
                  </w:pPr>
                  <w:del w:id="659"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0679EC11" w14:textId="77777777" w:rsidR="000F7BE7" w:rsidRDefault="000F7BE7">
            <w:pPr>
              <w:rPr>
                <w:b/>
                <w:bCs/>
                <w:sz w:val="22"/>
                <w:szCs w:val="22"/>
                <w:lang w:eastAsia="ja-JP"/>
              </w:rPr>
            </w:pPr>
          </w:p>
          <w:p w14:paraId="0E61FD74"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0F7BE7" w14:paraId="24C37B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45043C" w14:textId="77777777" w:rsidR="000F7BE7" w:rsidRDefault="00424E78">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05B5F" w14:textId="77777777" w:rsidR="000F7BE7" w:rsidRDefault="00424E78">
                  <w:pPr>
                    <w:pStyle w:val="TAL"/>
                    <w:rPr>
                      <w:rFonts w:eastAsia="SimSun"/>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E22BB"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5A0723E4" w14:textId="77777777" w:rsidR="000F7BE7" w:rsidRDefault="00424E78">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8D85D" w14:textId="77777777" w:rsidR="000F7BE7" w:rsidRDefault="00424E78">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60" w:author="Shohei Yoshioka (吉岡 翔平)" w:date="2024-04-01T21:55:00Z">
                    <w:r>
                      <w:rPr>
                        <w:color w:val="000000" w:themeColor="text1"/>
                      </w:rPr>
                      <w:t>5.2.3-1</w:t>
                    </w:r>
                  </w:ins>
                  <w:del w:id="661"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0B914F44" w14:textId="77777777" w:rsidR="000F7BE7" w:rsidRDefault="000F7BE7">
                  <w:pPr>
                    <w:pStyle w:val="TAL"/>
                    <w:rPr>
                      <w:color w:val="000000" w:themeColor="text1"/>
                    </w:rPr>
                  </w:pPr>
                </w:p>
                <w:p w14:paraId="609A9142" w14:textId="77777777" w:rsidR="000F7BE7" w:rsidRDefault="00424E78">
                  <w:pPr>
                    <w:pStyle w:val="TAL"/>
                    <w:rPr>
                      <w:color w:val="000000" w:themeColor="text1"/>
                    </w:rPr>
                  </w:pPr>
                  <w:r>
                    <w:rPr>
                      <w:color w:val="000000" w:themeColor="text1"/>
                      <w:lang w:val="en-US"/>
                    </w:rPr>
                    <w:t>Need for location server to know if the feature is supported</w:t>
                  </w:r>
                </w:p>
              </w:tc>
            </w:tr>
          </w:tbl>
          <w:p w14:paraId="7A6988A0" w14:textId="77777777" w:rsidR="000F7BE7" w:rsidRDefault="000F7BE7">
            <w:pPr>
              <w:rPr>
                <w:u w:val="single"/>
              </w:rPr>
            </w:pPr>
          </w:p>
        </w:tc>
      </w:tr>
      <w:tr w:rsidR="000F7BE7" w14:paraId="5B86496D" w14:textId="77777777">
        <w:tc>
          <w:tcPr>
            <w:tcW w:w="1815" w:type="dxa"/>
            <w:tcBorders>
              <w:top w:val="single" w:sz="4" w:space="0" w:color="auto"/>
              <w:left w:val="single" w:sz="4" w:space="0" w:color="auto"/>
              <w:bottom w:val="single" w:sz="4" w:space="0" w:color="auto"/>
              <w:right w:val="single" w:sz="4" w:space="0" w:color="auto"/>
            </w:tcBorders>
          </w:tcPr>
          <w:p w14:paraId="727AC72D"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37ECDA" w14:textId="77777777" w:rsidR="000F7BE7" w:rsidRDefault="000F7BE7">
            <w:pPr>
              <w:rPr>
                <w:u w:val="single"/>
              </w:rPr>
            </w:pPr>
          </w:p>
        </w:tc>
      </w:tr>
      <w:tr w:rsidR="000F7BE7" w14:paraId="713EE866" w14:textId="77777777">
        <w:tc>
          <w:tcPr>
            <w:tcW w:w="1815" w:type="dxa"/>
            <w:tcBorders>
              <w:top w:val="single" w:sz="4" w:space="0" w:color="auto"/>
              <w:left w:val="single" w:sz="4" w:space="0" w:color="auto"/>
              <w:bottom w:val="single" w:sz="4" w:space="0" w:color="auto"/>
              <w:right w:val="single" w:sz="4" w:space="0" w:color="auto"/>
            </w:tcBorders>
          </w:tcPr>
          <w:p w14:paraId="49BBB98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C97591" w14:textId="77777777" w:rsidR="000F7BE7" w:rsidRDefault="00424E78">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68B00960" w14:textId="77777777" w:rsidR="000F7BE7" w:rsidRDefault="00424E78">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0F7BE7" w14:paraId="5BCDE0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648F93" w14:textId="77777777" w:rsidR="000F7BE7" w:rsidRDefault="00424E78">
                  <w:pPr>
                    <w:rPr>
                      <w:rFonts w:eastAsia="MS Mincho"/>
                      <w:lang w:eastAsia="ja-JP"/>
                    </w:rPr>
                  </w:pPr>
                  <w:r>
                    <w:rPr>
                      <w:rFonts w:eastAsia="MS Mincho"/>
                      <w:lang w:eastAsia="ja-JP"/>
                    </w:rPr>
                    <w:lastRenderedPageBreak/>
                    <w:t xml:space="preserve">44. </w:t>
                  </w:r>
                  <w:proofErr w:type="spellStart"/>
                  <w:r>
                    <w:rPr>
                      <w:rFonts w:eastAsia="MS Mincho"/>
                      <w:lang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4E33A" w14:textId="77777777" w:rsidR="000F7BE7" w:rsidRDefault="00424E78">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E0654" w14:textId="77777777" w:rsidR="000F7BE7" w:rsidRDefault="00424E78">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B1B0" w14:textId="77777777" w:rsidR="000F7BE7" w:rsidRDefault="00424E78">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 xml:space="preserve">and report for </w:t>
                  </w:r>
                  <w:proofErr w:type="gramStart"/>
                  <w:r>
                    <w:rPr>
                      <w:rFonts w:eastAsia="MS Mincho"/>
                      <w:lang w:val="en-GB" w:eastAsia="ja-JP"/>
                    </w:rPr>
                    <w:t>Multi-RTT</w:t>
                  </w:r>
                  <w:proofErr w:type="gramEnd"/>
                  <w:r>
                    <w:rPr>
                      <w:rFonts w:eastAsia="MS Mincho"/>
                      <w:lang w:val="en-GB" w:eastAsia="ja-JP"/>
                    </w:rPr>
                    <w:t xml:space="preserve"> positioning with single satellite in NTN</w:t>
                  </w:r>
                </w:p>
                <w:p w14:paraId="6B2E795D" w14:textId="77777777" w:rsidR="000F7BE7" w:rsidRDefault="00424E78">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2C91D" w14:textId="77777777" w:rsidR="000F7BE7" w:rsidRDefault="00424E78">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A3FC5" w14:textId="77777777" w:rsidR="000F7BE7" w:rsidRDefault="00424E78">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D2123" w14:textId="77777777" w:rsidR="000F7BE7" w:rsidRDefault="00424E78">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D1AE1" w14:textId="77777777" w:rsidR="000F7BE7" w:rsidRDefault="00424E78">
                  <w:pPr>
                    <w:rPr>
                      <w:rFonts w:eastAsia="MS Mincho"/>
                      <w:lang w:eastAsia="ja-JP"/>
                    </w:rPr>
                  </w:pPr>
                  <w:r>
                    <w:rPr>
                      <w:rFonts w:eastAsia="MS Mincho"/>
                      <w:lang w:eastAsia="ja-JP"/>
                    </w:rPr>
                    <w:t xml:space="preserve">UE does not support </w:t>
                  </w:r>
                  <w:proofErr w:type="gramStart"/>
                  <w:r>
                    <w:rPr>
                      <w:rFonts w:eastAsia="MS Mincho"/>
                      <w:lang w:eastAsia="ja-JP"/>
                    </w:rPr>
                    <w:t>Multi-RTT</w:t>
                  </w:r>
                  <w:proofErr w:type="gramEnd"/>
                  <w:r>
                    <w:rPr>
                      <w:rFonts w:eastAsia="MS Mincho"/>
                      <w:lang w:eastAsia="ja-JP"/>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CD114" w14:textId="77777777" w:rsidR="000F7BE7" w:rsidRDefault="00424E78">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DAD9B" w14:textId="77777777" w:rsidR="000F7BE7" w:rsidRDefault="00424E78">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9D5C6" w14:textId="77777777" w:rsidR="000F7BE7" w:rsidRDefault="00424E78">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AC4D3" w14:textId="77777777" w:rsidR="000F7BE7" w:rsidRDefault="00424E78">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DBFD4" w14:textId="77777777" w:rsidR="000F7BE7" w:rsidRDefault="00424E78">
                  <w:pPr>
                    <w:rPr>
                      <w:rFonts w:eastAsia="MS Mincho"/>
                      <w:lang w:eastAsia="ja-JP"/>
                    </w:rPr>
                  </w:pPr>
                  <w:r>
                    <w:rPr>
                      <w:rFonts w:eastAsia="MS Mincho"/>
                      <w:lang w:eastAsia="ja-JP"/>
                    </w:rPr>
                    <w:t>Note: This UE feature group is applicable only for bands in Tables 5.2.2-1 and [TBD for FR2-NTN bands] in TS 38.101-5</w:t>
                  </w:r>
                </w:p>
                <w:p w14:paraId="3E54CE14" w14:textId="77777777" w:rsidR="000F7BE7" w:rsidRDefault="000F7BE7">
                  <w:pPr>
                    <w:rPr>
                      <w:rFonts w:eastAsia="MS Mincho"/>
                      <w:lang w:eastAsia="ja-JP"/>
                    </w:rPr>
                  </w:pPr>
                </w:p>
                <w:p w14:paraId="5672B998" w14:textId="77777777" w:rsidR="000F7BE7" w:rsidRDefault="00424E78">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6DE61" w14:textId="77777777" w:rsidR="000F7BE7" w:rsidRDefault="00424E78">
                  <w:pPr>
                    <w:rPr>
                      <w:rFonts w:eastAsia="MS Mincho"/>
                      <w:lang w:eastAsia="ja-JP"/>
                    </w:rPr>
                  </w:pPr>
                  <w:r>
                    <w:rPr>
                      <w:rFonts w:eastAsia="MS Mincho"/>
                      <w:lang w:eastAsia="ja-JP"/>
                    </w:rPr>
                    <w:t>Optional with capability signaling</w:t>
                  </w:r>
                </w:p>
              </w:tc>
            </w:tr>
          </w:tbl>
          <w:p w14:paraId="04349B85" w14:textId="77777777" w:rsidR="000F7BE7" w:rsidRDefault="000F7BE7">
            <w:pPr>
              <w:rPr>
                <w:u w:val="single"/>
              </w:rPr>
            </w:pPr>
          </w:p>
        </w:tc>
      </w:tr>
    </w:tbl>
    <w:p w14:paraId="15667BE8" w14:textId="77777777" w:rsidR="000F7BE7" w:rsidRDefault="000F7BE7">
      <w:pPr>
        <w:pStyle w:val="maintext"/>
        <w:ind w:firstLineChars="90" w:firstLine="216"/>
        <w:rPr>
          <w:rFonts w:ascii="Calibri" w:hAnsi="Calibri" w:cs="Arial"/>
          <w:color w:val="000000"/>
          <w:lang w:val="en-US"/>
        </w:rPr>
      </w:pPr>
    </w:p>
    <w:p w14:paraId="17AC27A9" w14:textId="77777777" w:rsidR="000F7BE7" w:rsidRDefault="00424E78">
      <w:pPr>
        <w:pStyle w:val="Heading2"/>
        <w:numPr>
          <w:ilvl w:val="1"/>
          <w:numId w:val="17"/>
        </w:numPr>
        <w:rPr>
          <w:color w:val="000000"/>
        </w:rPr>
      </w:pPr>
      <w:proofErr w:type="spellStart"/>
      <w:r>
        <w:rPr>
          <w:color w:val="000000"/>
        </w:rPr>
        <w:t>IoT_NTN_enh</w:t>
      </w:r>
      <w:proofErr w:type="spellEnd"/>
    </w:p>
    <w:p w14:paraId="427A3099" w14:textId="77777777" w:rsidR="000F7BE7" w:rsidRDefault="000F7BE7">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1171D2E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A72BE1" w14:textId="77777777" w:rsidR="000F7BE7" w:rsidRDefault="00424E78">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C4B4FD2"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70421982" w14:textId="77777777" w:rsidR="000F7BE7" w:rsidRDefault="00424E78">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32D9718F" w14:textId="77777777" w:rsidR="000F7BE7" w:rsidRDefault="00424E78">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5AE652FD" w14:textId="77777777" w:rsidR="000F7BE7" w:rsidRDefault="00424E78">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510A9E28"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F62541A" w14:textId="77777777" w:rsidR="000F7BE7" w:rsidRDefault="00424E78">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1A412EAF"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51A89CC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928642" w14:textId="77777777" w:rsidR="000F7BE7" w:rsidRDefault="00424E78">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C356C44"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88741D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7F4FC51"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C807FE6"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8B7778A"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4C45BD7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6B5E095"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1A759217"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B724DA7"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5B19DC9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0A2FFC9A" w14:textId="77777777" w:rsidR="000F7BE7" w:rsidRDefault="00424E78">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DFA4375"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34FAE374" w14:textId="77777777" w:rsidR="000F7BE7" w:rsidRDefault="00424E78">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7F4AE0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C56165"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36162A"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8FD251E"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285E44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592BB8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931E891"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2AB3BC26"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A8373C0"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0F7BE7" w14:paraId="34F723A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FFC5296"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DF9030E"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15E1792" w14:textId="77777777">
        <w:tc>
          <w:tcPr>
            <w:tcW w:w="1815" w:type="dxa"/>
            <w:tcBorders>
              <w:top w:val="single" w:sz="4" w:space="0" w:color="auto"/>
              <w:left w:val="single" w:sz="4" w:space="0" w:color="auto"/>
              <w:bottom w:val="single" w:sz="4" w:space="0" w:color="auto"/>
              <w:right w:val="single" w:sz="4" w:space="0" w:color="auto"/>
            </w:tcBorders>
          </w:tcPr>
          <w:p w14:paraId="081E8E6A"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4A3175" w14:textId="77777777" w:rsidR="000F7BE7" w:rsidRDefault="00424E78">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0F7BE7" w14:paraId="78A4DF34" w14:textId="77777777">
              <w:tc>
                <w:tcPr>
                  <w:tcW w:w="21683" w:type="dxa"/>
                  <w:tcBorders>
                    <w:top w:val="single" w:sz="4" w:space="0" w:color="auto"/>
                    <w:left w:val="single" w:sz="4" w:space="0" w:color="auto"/>
                    <w:bottom w:val="single" w:sz="4" w:space="0" w:color="auto"/>
                    <w:right w:val="single" w:sz="4" w:space="0" w:color="auto"/>
                  </w:tcBorders>
                </w:tcPr>
                <w:p w14:paraId="14580AC8" w14:textId="77777777" w:rsidR="000F7BE7" w:rsidRDefault="00424E78">
                  <w:pPr>
                    <w:autoSpaceDE/>
                    <w:adjustRightInd/>
                    <w:snapToGrid w:val="0"/>
                    <w:spacing w:after="100" w:afterAutospacing="1"/>
                    <w:textAlignment w:val="baseline"/>
                    <w:rPr>
                      <w:rFonts w:ascii="Times" w:eastAsia="Batang" w:hAnsi="Times"/>
                      <w:b/>
                      <w:iCs/>
                    </w:rPr>
                  </w:pPr>
                  <w:bookmarkStart w:id="662" w:name="_Hlk156936254"/>
                  <w:r>
                    <w:rPr>
                      <w:rFonts w:ascii="Times" w:eastAsia="Batang" w:hAnsi="Times"/>
                      <w:b/>
                      <w:iCs/>
                      <w:highlight w:val="green"/>
                    </w:rPr>
                    <w:t>Agreement</w:t>
                  </w:r>
                </w:p>
                <w:p w14:paraId="10A253C1" w14:textId="77777777" w:rsidR="000F7BE7" w:rsidRDefault="00424E78">
                  <w:pPr>
                    <w:widowControl w:val="0"/>
                    <w:numPr>
                      <w:ilvl w:val="0"/>
                      <w:numId w:val="68"/>
                    </w:numPr>
                    <w:autoSpaceDE/>
                    <w:adjustRightInd/>
                    <w:snapToGrid w:val="0"/>
                    <w:spacing w:after="100" w:afterAutospacing="1"/>
                    <w:ind w:left="0"/>
                    <w:textAlignment w:val="baseline"/>
                    <w:rPr>
                      <w:rFonts w:eastAsia="Calibri"/>
                    </w:rPr>
                  </w:pPr>
                  <w:r>
                    <w:rPr>
                      <w:rFonts w:eastAsia="Calibri"/>
                      <w:bCs/>
                      <w:iCs/>
                    </w:rPr>
                    <w:t xml:space="preserve">For GNSS measurement in RRC connected, if </w:t>
                  </w:r>
                  <w:proofErr w:type="spellStart"/>
                  <w:r>
                    <w:rPr>
                      <w:rFonts w:eastAsia="Calibri"/>
                      <w:bCs/>
                      <w:iCs/>
                    </w:rPr>
                    <w:t>eNB</w:t>
                  </w:r>
                  <w:proofErr w:type="spellEnd"/>
                  <w:r>
                    <w:rPr>
                      <w:rFonts w:eastAsia="Calibri"/>
                      <w:bCs/>
                      <w:iCs/>
                    </w:rPr>
                    <w:t xml:space="preserve"> </w:t>
                  </w:r>
                  <w:proofErr w:type="spellStart"/>
                  <w:r>
                    <w:rPr>
                      <w:rFonts w:eastAsia="Calibri"/>
                      <w:bCs/>
                      <w:iCs/>
                    </w:rPr>
                    <w:t>aperiodically</w:t>
                  </w:r>
                  <w:proofErr w:type="spellEnd"/>
                  <w:r>
                    <w:rPr>
                      <w:rFonts w:eastAsia="Calibri"/>
                      <w:bCs/>
                      <w:iCs/>
                    </w:rPr>
                    <w:t xml:space="preserve"> triggers connected UE to make GNSS measurement, UE can re-acquire GNSS position fix with a </w:t>
                  </w:r>
                  <w:proofErr w:type="gramStart"/>
                  <w:r>
                    <w:rPr>
                      <w:rFonts w:eastAsia="Calibri"/>
                      <w:bCs/>
                      <w:iCs/>
                    </w:rPr>
                    <w:t>gap</w:t>
                  </w:r>
                  <w:proofErr w:type="gramEnd"/>
                </w:p>
                <w:p w14:paraId="3E73D653" w14:textId="77777777" w:rsidR="000F7BE7" w:rsidRDefault="00424E78">
                  <w:pPr>
                    <w:widowControl w:val="0"/>
                    <w:numPr>
                      <w:ilvl w:val="0"/>
                      <w:numId w:val="68"/>
                    </w:numPr>
                    <w:autoSpaceDE/>
                    <w:adjustRightInd/>
                    <w:snapToGrid w:val="0"/>
                    <w:spacing w:after="100" w:afterAutospacing="1"/>
                    <w:ind w:left="720"/>
                    <w:textAlignment w:val="baseline"/>
                    <w:rPr>
                      <w:rFonts w:eastAsia="Batang"/>
                    </w:rPr>
                  </w:pPr>
                  <w:r>
                    <w:rPr>
                      <w:rFonts w:eastAsia="Batang"/>
                    </w:rPr>
                    <w:t>FFS details of gap configuration</w:t>
                  </w:r>
                </w:p>
                <w:p w14:paraId="7CF2055E" w14:textId="77777777" w:rsidR="000F7BE7" w:rsidRDefault="00424E78">
                  <w:pPr>
                    <w:autoSpaceDE/>
                    <w:adjustRightInd/>
                    <w:snapToGrid w:val="0"/>
                    <w:spacing w:after="100" w:afterAutospacing="1"/>
                    <w:textAlignment w:val="baseline"/>
                    <w:rPr>
                      <w:rFonts w:eastAsia="MS Gothic"/>
                      <w:bCs/>
                      <w:iCs/>
                      <w:lang w:eastAsia="ko-KR"/>
                    </w:rPr>
                  </w:pPr>
                  <w:r>
                    <w:rPr>
                      <w:rFonts w:eastAsia="MS Gothic"/>
                      <w:bCs/>
                      <w:iCs/>
                      <w:lang w:eastAsia="ko-KR"/>
                    </w:rPr>
                    <w:t xml:space="preserve">The UE may re-acquire GNSS autonomously (when configured by the network) if UE does not receive </w:t>
                  </w:r>
                  <w:proofErr w:type="spellStart"/>
                  <w:r>
                    <w:rPr>
                      <w:rFonts w:eastAsia="MS Gothic"/>
                      <w:bCs/>
                      <w:iCs/>
                      <w:lang w:eastAsia="ko-KR"/>
                    </w:rPr>
                    <w:t>eNB</w:t>
                  </w:r>
                  <w:proofErr w:type="spellEnd"/>
                  <w:r>
                    <w:rPr>
                      <w:rFonts w:eastAsia="MS Gothic"/>
                      <w:bCs/>
                      <w:iCs/>
                      <w:lang w:eastAsia="ko-KR"/>
                    </w:rPr>
                    <w:t xml:space="preserve"> trigger to make GNSS </w:t>
                  </w:r>
                  <w:proofErr w:type="gramStart"/>
                  <w:r>
                    <w:rPr>
                      <w:rFonts w:eastAsia="MS Gothic"/>
                      <w:bCs/>
                      <w:iCs/>
                      <w:lang w:eastAsia="ko-KR"/>
                    </w:rPr>
                    <w:t>measurement</w:t>
                  </w:r>
                  <w:proofErr w:type="gramEnd"/>
                </w:p>
                <w:p w14:paraId="6BC4D178" w14:textId="77777777" w:rsidR="000F7BE7" w:rsidRDefault="00424E78">
                  <w:pPr>
                    <w:widowControl w:val="0"/>
                    <w:numPr>
                      <w:ilvl w:val="0"/>
                      <w:numId w:val="68"/>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62"/>
          <w:p w14:paraId="6813BC68" w14:textId="77777777" w:rsidR="000F7BE7" w:rsidRDefault="00424E78">
            <w:pPr>
              <w:spacing w:after="100" w:afterAutospacing="1"/>
              <w:rPr>
                <w:rFonts w:eastAsia="MS Gothic"/>
                <w:sz w:val="22"/>
                <w:szCs w:val="22"/>
                <w:lang w:eastAsia="zh-CN"/>
              </w:rPr>
            </w:pPr>
            <w:r>
              <w:rPr>
                <w:rFonts w:eastAsia="MS Gothic"/>
                <w:sz w:val="22"/>
                <w:szCs w:val="22"/>
                <w:lang w:eastAsia="zh-CN"/>
              </w:rPr>
              <w:t xml:space="preserve">There are two cases UE does not receive the trigger, 1) UE support the aperiodic trigger-based GNSS measurement but </w:t>
            </w:r>
            <w:proofErr w:type="spellStart"/>
            <w:r>
              <w:rPr>
                <w:rFonts w:eastAsia="MS Gothic"/>
                <w:sz w:val="22"/>
                <w:szCs w:val="22"/>
                <w:lang w:eastAsia="zh-CN"/>
              </w:rPr>
              <w:t>eNB</w:t>
            </w:r>
            <w:proofErr w:type="spellEnd"/>
            <w:r>
              <w:rPr>
                <w:rFonts w:eastAsia="MS Gothic"/>
                <w:sz w:val="22"/>
                <w:szCs w:val="22"/>
                <w:lang w:eastAsia="zh-CN"/>
              </w:rPr>
              <w:t xml:space="preserve"> does not send the trigger; 2) UE do not report the capability of the aperiodic trigger-based GNSS measurement. The autonomous GNSS position fix can be enabled independently of the support of aperiodic GNSS measurement. Thus, FG 2-3a should not be the prerequisite feature group of </w:t>
            </w:r>
            <w:proofErr w:type="gramStart"/>
            <w:r>
              <w:rPr>
                <w:rFonts w:eastAsia="MS Gothic"/>
                <w:sz w:val="22"/>
                <w:szCs w:val="22"/>
                <w:lang w:eastAsia="zh-CN"/>
              </w:rPr>
              <w:t>FG</w:t>
            </w:r>
            <w:proofErr w:type="gramEnd"/>
            <w:r>
              <w:rPr>
                <w:rFonts w:eastAsia="MS Gothic"/>
                <w:sz w:val="22"/>
                <w:szCs w:val="22"/>
                <w:lang w:eastAsia="zh-CN"/>
              </w:rPr>
              <w:t xml:space="preserve"> 2-4a.</w:t>
            </w:r>
          </w:p>
          <w:p w14:paraId="582FDEFC" w14:textId="77777777" w:rsidR="000F7BE7" w:rsidRDefault="00424E78">
            <w:pPr>
              <w:spacing w:after="100" w:afterAutospacing="1"/>
              <w:rPr>
                <w:rFonts w:eastAsia="SimSun"/>
                <w:sz w:val="22"/>
                <w:szCs w:val="22"/>
                <w:lang w:eastAsia="zh-CN"/>
              </w:rPr>
            </w:pPr>
            <w:r>
              <w:rPr>
                <w:rFonts w:eastAsia="MS Gothic"/>
                <w:sz w:val="22"/>
                <w:szCs w:val="22"/>
                <w:lang w:eastAsia="zh-CN"/>
              </w:rPr>
              <w:t>The similar comments can be applied to FG 2-4b for NB-IoT.</w:t>
            </w:r>
          </w:p>
          <w:p w14:paraId="3F8A5764" w14:textId="77777777" w:rsidR="000F7BE7" w:rsidRDefault="00424E78">
            <w:pPr>
              <w:spacing w:after="100" w:afterAutospacing="1"/>
              <w:rPr>
                <w:rFonts w:eastAsia="SimSun"/>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 xml:space="preserve">the prerequisite feature group of </w:t>
            </w:r>
            <w:proofErr w:type="gramStart"/>
            <w:r>
              <w:rPr>
                <w:rFonts w:eastAsia="MS Gothic"/>
                <w:b/>
                <w:sz w:val="22"/>
                <w:szCs w:val="22"/>
                <w:lang w:eastAsia="zh-CN"/>
              </w:rPr>
              <w:t>FG</w:t>
            </w:r>
            <w:proofErr w:type="gramEnd"/>
            <w:r>
              <w:rPr>
                <w:rFonts w:eastAsia="MS Gothic"/>
                <w:b/>
                <w:sz w:val="22"/>
                <w:szCs w:val="22"/>
                <w:lang w:eastAsia="zh-CN"/>
              </w:rPr>
              <w:t xml:space="preserve">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1B4AFAB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477C1B" w14:textId="77777777" w:rsidR="000F7BE7" w:rsidRDefault="00424E78">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670FD6A" w14:textId="77777777" w:rsidR="000F7BE7" w:rsidRDefault="00424E78">
                  <w:pPr>
                    <w:keepNext/>
                    <w:keepLines/>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37B68AAC" w14:textId="77777777" w:rsidR="000F7BE7" w:rsidRDefault="00424E78">
                  <w:pPr>
                    <w:keepNext/>
                    <w:keepLines/>
                    <w:rPr>
                      <w:rFonts w:eastAsia="SimSun" w:cs="Arial"/>
                      <w:color w:val="000000"/>
                      <w:sz w:val="18"/>
                      <w:szCs w:val="18"/>
                      <w:lang w:eastAsia="zh-CN"/>
                    </w:rPr>
                  </w:pPr>
                  <w:r>
                    <w:rPr>
                      <w:rFonts w:eastAsia="SimSun" w:cs="Arial"/>
                      <w:color w:val="000000"/>
                      <w:sz w:val="18"/>
                      <w:szCs w:val="18"/>
                    </w:rPr>
                    <w:t xml:space="preserve">GNSS position fix in RRC Connected state for </w:t>
                  </w:r>
                  <w:proofErr w:type="spellStart"/>
                  <w:r>
                    <w:rPr>
                      <w:rFonts w:eastAsia="SimSun" w:cs="Arial"/>
                      <w:color w:val="000000"/>
                      <w:sz w:val="18"/>
                      <w:szCs w:val="18"/>
                    </w:rPr>
                    <w:t>eMTC</w:t>
                  </w:r>
                  <w:proofErr w:type="spellEnd"/>
                  <w:r>
                    <w:rPr>
                      <w:rFonts w:eastAsia="SimSun" w:cs="Arial"/>
                      <w:color w:val="000000"/>
                      <w:sz w:val="18"/>
                      <w:szCs w:val="18"/>
                    </w:rPr>
                    <w:t>—autonomous</w:t>
                  </w:r>
                </w:p>
              </w:tc>
              <w:tc>
                <w:tcPr>
                  <w:tcW w:w="0" w:type="auto"/>
                  <w:tcBorders>
                    <w:top w:val="single" w:sz="4" w:space="0" w:color="auto"/>
                    <w:left w:val="single" w:sz="4" w:space="0" w:color="auto"/>
                    <w:bottom w:val="single" w:sz="4" w:space="0" w:color="auto"/>
                    <w:right w:val="single" w:sz="4" w:space="0" w:color="auto"/>
                  </w:tcBorders>
                </w:tcPr>
                <w:p w14:paraId="70F2C70B" w14:textId="77777777" w:rsidR="000F7BE7" w:rsidRDefault="00424E78">
                  <w:pPr>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2CCAD3AE" w14:textId="77777777" w:rsidR="000F7BE7" w:rsidRDefault="00424E78">
                  <w:pPr>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 xml:space="preserve"> and </w:t>
                  </w:r>
                  <w:proofErr w:type="spellStart"/>
                  <w:r>
                    <w:rPr>
                      <w:rFonts w:eastAsia="MS Gothic" w:cs="Arial"/>
                      <w:color w:val="000000"/>
                      <w:sz w:val="18"/>
                      <w:szCs w:val="18"/>
                    </w:rPr>
                    <w:t>RRCConnectionReconfigurationComplete</w:t>
                  </w:r>
                  <w:proofErr w:type="spellEnd"/>
                  <w:r>
                    <w:rPr>
                      <w:rFonts w:eastAsia="MS Gothic" w:cs="Arial"/>
                      <w:color w:val="000000"/>
                      <w:sz w:val="18"/>
                      <w:szCs w:val="18"/>
                    </w:rPr>
                    <w:t xml:space="preserve"> for HO case</w:t>
                  </w:r>
                </w:p>
                <w:p w14:paraId="7C27763A" w14:textId="77777777" w:rsidR="000F7BE7" w:rsidRDefault="00424E78">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0EF7BDF" w14:textId="77777777" w:rsidR="000F7BE7" w:rsidRDefault="00424E78">
                  <w:pPr>
                    <w:keepNext/>
                    <w:keepLines/>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4E6FC399"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30AF9727"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B469373" w14:textId="77777777" w:rsidR="000F7BE7" w:rsidRDefault="00424E78">
                  <w:pPr>
                    <w:keepNext/>
                    <w:keepLines/>
                    <w:rPr>
                      <w:rFonts w:eastAsia="SimSun" w:cs="Arial"/>
                      <w:color w:val="000000"/>
                      <w:sz w:val="18"/>
                      <w:szCs w:val="18"/>
                    </w:rPr>
                  </w:pPr>
                  <w:r>
                    <w:rPr>
                      <w:rFonts w:eastAsia="SimSun" w:cs="Arial"/>
                      <w:color w:val="000000"/>
                      <w:sz w:val="18"/>
                      <w:szCs w:val="18"/>
                    </w:rPr>
                    <w:t xml:space="preserve">Release 18 </w:t>
                  </w:r>
                  <w:proofErr w:type="spellStart"/>
                  <w:r>
                    <w:rPr>
                      <w:rFonts w:eastAsia="SimSun" w:cs="Arial"/>
                      <w:color w:val="000000"/>
                      <w:sz w:val="18"/>
                      <w:szCs w:val="18"/>
                    </w:rPr>
                    <w:t>eMTC</w:t>
                  </w:r>
                  <w:proofErr w:type="spellEnd"/>
                  <w:r>
                    <w:rPr>
                      <w:rFonts w:eastAsia="SimSun" w:cs="Arial"/>
                      <w:color w:val="000000"/>
                      <w:sz w:val="18"/>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3D938C4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079500A"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9007E14" w14:textId="77777777" w:rsidR="000F7BE7" w:rsidRDefault="00424E78">
                  <w:pPr>
                    <w:keepNext/>
                    <w:keepLines/>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12F19511" w14:textId="77777777" w:rsidR="000F7BE7" w:rsidRDefault="00424E78">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8F071CF" w14:textId="77777777" w:rsidR="000F7BE7" w:rsidRDefault="00424E78">
                  <w:pPr>
                    <w:keepNext/>
                    <w:keepLines/>
                    <w:rPr>
                      <w:rFonts w:eastAsia="SimSun" w:cs="Arial"/>
                      <w:color w:val="000000"/>
                      <w:sz w:val="18"/>
                      <w:szCs w:val="18"/>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F7BE7" w14:paraId="39F2F84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8173F5" w14:textId="77777777" w:rsidR="000F7BE7" w:rsidRDefault="00424E78">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4F4A554B" w14:textId="77777777" w:rsidR="000F7BE7" w:rsidRDefault="00424E78">
                  <w:pPr>
                    <w:keepNext/>
                    <w:keepLines/>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71B70F89" w14:textId="77777777" w:rsidR="000F7BE7" w:rsidRDefault="00424E78">
                  <w:pPr>
                    <w:keepNext/>
                    <w:keepLines/>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16DBED30" w14:textId="77777777" w:rsidR="000F7BE7" w:rsidRDefault="00424E78">
                  <w:pPr>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0E270C01" w14:textId="77777777" w:rsidR="000F7BE7" w:rsidRDefault="00424E78">
                  <w:pPr>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-NB</w:t>
                  </w:r>
                </w:p>
                <w:p w14:paraId="0B04335F" w14:textId="77777777" w:rsidR="000F7BE7" w:rsidRDefault="00424E78">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3B336F0C" w14:textId="77777777" w:rsidR="000F7BE7" w:rsidRDefault="00424E78">
                  <w:pPr>
                    <w:keepNext/>
                    <w:keepLines/>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3F37E74A" w14:textId="77777777" w:rsidR="000F7BE7" w:rsidRDefault="000F7BE7">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EB0EA1B" w14:textId="77777777" w:rsidR="000F7BE7" w:rsidRDefault="000F7BE7">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412010C" w14:textId="77777777" w:rsidR="000F7BE7" w:rsidRDefault="00424E78">
                  <w:pPr>
                    <w:keepNext/>
                    <w:keepLines/>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01BF1124"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A013526"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60A695"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5E38051" w14:textId="77777777" w:rsidR="000F7BE7" w:rsidRDefault="00424E78">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3BE6345"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 xml:space="preserve">Optional with capability </w:t>
                  </w:r>
                  <w:proofErr w:type="spellStart"/>
                  <w:r>
                    <w:rPr>
                      <w:rFonts w:eastAsia="SimSun" w:cs="Arial"/>
                      <w:color w:val="000000"/>
                      <w:sz w:val="18"/>
                      <w:szCs w:val="18"/>
                      <w:lang w:eastAsia="zh-CN"/>
                    </w:rPr>
                    <w:t>signalling</w:t>
                  </w:r>
                  <w:proofErr w:type="spellEnd"/>
                </w:p>
              </w:tc>
            </w:tr>
          </w:tbl>
          <w:p w14:paraId="392A9335" w14:textId="77777777" w:rsidR="000F7BE7" w:rsidRDefault="000F7BE7">
            <w:pPr>
              <w:rPr>
                <w:u w:val="single"/>
              </w:rPr>
            </w:pPr>
          </w:p>
        </w:tc>
      </w:tr>
      <w:tr w:rsidR="000F7BE7" w14:paraId="3E680E4B" w14:textId="77777777">
        <w:tc>
          <w:tcPr>
            <w:tcW w:w="1815" w:type="dxa"/>
            <w:tcBorders>
              <w:top w:val="single" w:sz="4" w:space="0" w:color="auto"/>
              <w:left w:val="single" w:sz="4" w:space="0" w:color="auto"/>
              <w:bottom w:val="single" w:sz="4" w:space="0" w:color="auto"/>
              <w:right w:val="single" w:sz="4" w:space="0" w:color="auto"/>
            </w:tcBorders>
          </w:tcPr>
          <w:p w14:paraId="01BB022D"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4F2C6B" w14:textId="77777777" w:rsidR="000F7BE7" w:rsidRDefault="000F7BE7">
            <w:pPr>
              <w:rPr>
                <w:u w:val="single"/>
              </w:rPr>
            </w:pPr>
          </w:p>
        </w:tc>
      </w:tr>
      <w:tr w:rsidR="000F7BE7" w14:paraId="27371C3D" w14:textId="77777777">
        <w:tc>
          <w:tcPr>
            <w:tcW w:w="1815" w:type="dxa"/>
            <w:tcBorders>
              <w:top w:val="single" w:sz="4" w:space="0" w:color="auto"/>
              <w:left w:val="single" w:sz="4" w:space="0" w:color="auto"/>
              <w:bottom w:val="single" w:sz="4" w:space="0" w:color="auto"/>
              <w:right w:val="single" w:sz="4" w:space="0" w:color="auto"/>
            </w:tcBorders>
          </w:tcPr>
          <w:p w14:paraId="38F922BF" w14:textId="77777777" w:rsidR="000F7BE7" w:rsidRDefault="00424E78">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B6C883" w14:textId="77777777" w:rsidR="000F7BE7" w:rsidRDefault="000F7BE7">
            <w:pPr>
              <w:rPr>
                <w:u w:val="single"/>
              </w:rPr>
            </w:pPr>
          </w:p>
        </w:tc>
      </w:tr>
      <w:tr w:rsidR="000F7BE7" w14:paraId="4CFAC948" w14:textId="77777777">
        <w:tc>
          <w:tcPr>
            <w:tcW w:w="1815" w:type="dxa"/>
            <w:tcBorders>
              <w:top w:val="single" w:sz="4" w:space="0" w:color="auto"/>
              <w:left w:val="single" w:sz="4" w:space="0" w:color="auto"/>
              <w:bottom w:val="single" w:sz="4" w:space="0" w:color="auto"/>
              <w:right w:val="single" w:sz="4" w:space="0" w:color="auto"/>
            </w:tcBorders>
          </w:tcPr>
          <w:p w14:paraId="0843110D"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F1DEBE" w14:textId="77777777" w:rsidR="000F7BE7" w:rsidRDefault="000F7BE7">
            <w:pPr>
              <w:rPr>
                <w:u w:val="single"/>
              </w:rPr>
            </w:pPr>
          </w:p>
        </w:tc>
      </w:tr>
      <w:tr w:rsidR="000F7BE7" w14:paraId="355CCF29" w14:textId="77777777">
        <w:tc>
          <w:tcPr>
            <w:tcW w:w="1815" w:type="dxa"/>
            <w:tcBorders>
              <w:top w:val="single" w:sz="4" w:space="0" w:color="auto"/>
              <w:left w:val="single" w:sz="4" w:space="0" w:color="auto"/>
              <w:bottom w:val="single" w:sz="4" w:space="0" w:color="auto"/>
              <w:right w:val="single" w:sz="4" w:space="0" w:color="auto"/>
            </w:tcBorders>
          </w:tcPr>
          <w:p w14:paraId="4C08BA1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D772D3" w14:textId="77777777" w:rsidR="000F7BE7" w:rsidRDefault="000F7BE7">
            <w:pPr>
              <w:rPr>
                <w:u w:val="single"/>
              </w:rPr>
            </w:pPr>
          </w:p>
        </w:tc>
      </w:tr>
      <w:tr w:rsidR="000F7BE7" w14:paraId="34E143C0" w14:textId="77777777">
        <w:tc>
          <w:tcPr>
            <w:tcW w:w="1815" w:type="dxa"/>
            <w:tcBorders>
              <w:top w:val="single" w:sz="4" w:space="0" w:color="auto"/>
              <w:left w:val="single" w:sz="4" w:space="0" w:color="auto"/>
              <w:bottom w:val="single" w:sz="4" w:space="0" w:color="auto"/>
              <w:right w:val="single" w:sz="4" w:space="0" w:color="auto"/>
            </w:tcBorders>
          </w:tcPr>
          <w:p w14:paraId="44842ED0"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04B004" w14:textId="77777777" w:rsidR="000F7BE7" w:rsidRDefault="000F7BE7">
            <w:pPr>
              <w:rPr>
                <w:u w:val="single"/>
              </w:rPr>
            </w:pPr>
          </w:p>
        </w:tc>
      </w:tr>
      <w:tr w:rsidR="000F7BE7" w14:paraId="31889B73" w14:textId="77777777">
        <w:tc>
          <w:tcPr>
            <w:tcW w:w="1815" w:type="dxa"/>
            <w:tcBorders>
              <w:top w:val="single" w:sz="4" w:space="0" w:color="auto"/>
              <w:left w:val="single" w:sz="4" w:space="0" w:color="auto"/>
              <w:bottom w:val="single" w:sz="4" w:space="0" w:color="auto"/>
              <w:right w:val="single" w:sz="4" w:space="0" w:color="auto"/>
            </w:tcBorders>
          </w:tcPr>
          <w:p w14:paraId="40F0DC5D"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2EF0D51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342BDCA" w14:textId="77777777" w:rsidR="000F7BE7" w:rsidRDefault="00424E78">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277DEB3"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2BA75DA8" w14:textId="77777777" w:rsidR="000F7BE7" w:rsidRDefault="00424E78">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4EC0CDB2" w14:textId="77777777" w:rsidR="000F7BE7" w:rsidRDefault="00424E78">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55A0136F" w14:textId="77777777" w:rsidR="000F7BE7" w:rsidRDefault="00424E78">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79166722"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B7F6D13" w14:textId="77777777" w:rsidR="000F7BE7" w:rsidRDefault="00424E78">
                  <w:pPr>
                    <w:pStyle w:val="TAL"/>
                    <w:rPr>
                      <w:rFonts w:cs="Arial"/>
                      <w:color w:val="000000" w:themeColor="text1"/>
                      <w:szCs w:val="18"/>
                    </w:rPr>
                  </w:pPr>
                  <w:del w:id="663"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64"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12885722"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1383761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570A4E" w14:textId="77777777" w:rsidR="000F7BE7" w:rsidRDefault="00424E78">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7332F0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19FC71B"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9A62D0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571B282F"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7E17275"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1B86A42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82C6E82"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B985B2E"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EEEA10A"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53A4F8B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7AE65686" w14:textId="77777777" w:rsidR="000F7BE7" w:rsidRDefault="00424E78">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71924EE8"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4EA20C8" w14:textId="77777777" w:rsidR="000F7BE7" w:rsidRDefault="00424E78">
                  <w:pPr>
                    <w:pStyle w:val="TAL"/>
                    <w:rPr>
                      <w:rFonts w:cs="Arial"/>
                      <w:color w:val="000000" w:themeColor="text1"/>
                      <w:szCs w:val="18"/>
                    </w:rPr>
                  </w:pPr>
                  <w:del w:id="665" w:author="Author">
                    <w:r>
                      <w:rPr>
                        <w:rFonts w:cs="Arial"/>
                        <w:color w:val="000000" w:themeColor="text1"/>
                        <w:szCs w:val="18"/>
                      </w:rPr>
                      <w:delText>[</w:delText>
                    </w:r>
                  </w:del>
                  <w:r>
                    <w:rPr>
                      <w:rFonts w:cs="Arial"/>
                      <w:color w:val="000000" w:themeColor="text1"/>
                      <w:szCs w:val="18"/>
                    </w:rPr>
                    <w:t>Rel. 18 2-3b</w:t>
                  </w:r>
                  <w:del w:id="666"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74F84DE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4D282E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AF55B18"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1B48CF2"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69008F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EB4B88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6181A37"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35B27D88"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754F6B1" w14:textId="77777777" w:rsidR="000F7BE7" w:rsidRDefault="000F7BE7">
            <w:pPr>
              <w:rPr>
                <w:u w:val="single"/>
              </w:rPr>
            </w:pPr>
          </w:p>
        </w:tc>
      </w:tr>
      <w:tr w:rsidR="000F7BE7" w14:paraId="130C046D" w14:textId="77777777">
        <w:tc>
          <w:tcPr>
            <w:tcW w:w="1815" w:type="dxa"/>
            <w:tcBorders>
              <w:top w:val="single" w:sz="4" w:space="0" w:color="auto"/>
              <w:left w:val="single" w:sz="4" w:space="0" w:color="auto"/>
              <w:bottom w:val="single" w:sz="4" w:space="0" w:color="auto"/>
              <w:right w:val="single" w:sz="4" w:space="0" w:color="auto"/>
            </w:tcBorders>
          </w:tcPr>
          <w:p w14:paraId="60C058A0"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14E7C3" w14:textId="77777777" w:rsidR="000F7BE7" w:rsidRDefault="000F7BE7">
            <w:pPr>
              <w:rPr>
                <w:u w:val="single"/>
              </w:rPr>
            </w:pPr>
          </w:p>
        </w:tc>
      </w:tr>
      <w:tr w:rsidR="000F7BE7" w14:paraId="7AD7523F" w14:textId="77777777">
        <w:tc>
          <w:tcPr>
            <w:tcW w:w="1815" w:type="dxa"/>
            <w:tcBorders>
              <w:top w:val="single" w:sz="4" w:space="0" w:color="auto"/>
              <w:left w:val="single" w:sz="4" w:space="0" w:color="auto"/>
              <w:bottom w:val="single" w:sz="4" w:space="0" w:color="auto"/>
              <w:right w:val="single" w:sz="4" w:space="0" w:color="auto"/>
            </w:tcBorders>
          </w:tcPr>
          <w:p w14:paraId="4F12823E"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1B6AA7" w14:textId="77777777" w:rsidR="000F7BE7" w:rsidRDefault="000F7BE7">
            <w:pPr>
              <w:rPr>
                <w:u w:val="single"/>
              </w:rPr>
            </w:pPr>
          </w:p>
        </w:tc>
      </w:tr>
      <w:tr w:rsidR="000F7BE7" w14:paraId="7ED09C02" w14:textId="77777777">
        <w:tc>
          <w:tcPr>
            <w:tcW w:w="1815" w:type="dxa"/>
            <w:tcBorders>
              <w:top w:val="single" w:sz="4" w:space="0" w:color="auto"/>
              <w:left w:val="single" w:sz="4" w:space="0" w:color="auto"/>
              <w:bottom w:val="single" w:sz="4" w:space="0" w:color="auto"/>
              <w:right w:val="single" w:sz="4" w:space="0" w:color="auto"/>
            </w:tcBorders>
          </w:tcPr>
          <w:p w14:paraId="317B22F7"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F91CBE" w14:textId="77777777" w:rsidR="000F7BE7" w:rsidRDefault="000F7BE7">
            <w:pPr>
              <w:rPr>
                <w:u w:val="single"/>
              </w:rPr>
            </w:pPr>
          </w:p>
        </w:tc>
      </w:tr>
      <w:tr w:rsidR="000F7BE7" w14:paraId="6079FA08" w14:textId="77777777">
        <w:tc>
          <w:tcPr>
            <w:tcW w:w="1815" w:type="dxa"/>
            <w:tcBorders>
              <w:top w:val="single" w:sz="4" w:space="0" w:color="auto"/>
              <w:left w:val="single" w:sz="4" w:space="0" w:color="auto"/>
              <w:bottom w:val="single" w:sz="4" w:space="0" w:color="auto"/>
              <w:right w:val="single" w:sz="4" w:space="0" w:color="auto"/>
            </w:tcBorders>
          </w:tcPr>
          <w:p w14:paraId="23FDE3A7"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1338EF" w14:textId="77777777" w:rsidR="000F7BE7" w:rsidRDefault="00424E78">
            <w:pPr>
              <w:snapToGrid w:val="0"/>
              <w:spacing w:line="360" w:lineRule="auto"/>
            </w:pPr>
            <w:r>
              <w:t xml:space="preserve">The </w:t>
            </w:r>
            <w:proofErr w:type="spellStart"/>
            <w:r>
              <w:t>eNB</w:t>
            </w:r>
            <w:proofErr w:type="spellEnd"/>
            <w:r>
              <w:t xml:space="preserve"> trigger based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227C1CAA" w14:textId="77777777" w:rsidR="000F7BE7" w:rsidRDefault="00424E78">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0F7BE7" w14:paraId="4B1B62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64788F"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 xml:space="preserve">2. </w:t>
                  </w:r>
                  <w:proofErr w:type="spellStart"/>
                  <w:r>
                    <w:rPr>
                      <w:rFonts w:eastAsia="SimSu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1AE69"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CCF49"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 xml:space="preserve">GNSS position fix in RRC Connected state for </w:t>
                  </w:r>
                  <w:proofErr w:type="spellStart"/>
                  <w:r>
                    <w:rPr>
                      <w:rFonts w:eastAsia="SimSun"/>
                      <w:color w:val="000000"/>
                      <w:lang w:val="en-GB"/>
                    </w:rPr>
                    <w:t>eMTC</w:t>
                  </w:r>
                  <w:proofErr w:type="spellEnd"/>
                  <w:r>
                    <w:rPr>
                      <w:rFonts w:eastAsia="SimSun"/>
                      <w:color w:val="000000"/>
                      <w:lang w:val="en-GB"/>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8CE87"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 xml:space="preserve">1. UE re-acquires GNSS autonomously (when configured by the network) if it does not receive </w:t>
                  </w:r>
                  <w:proofErr w:type="spellStart"/>
                  <w:r>
                    <w:rPr>
                      <w:rFonts w:eastAsia="MS Gothic"/>
                      <w:color w:val="000000"/>
                      <w:lang w:val="en-GB"/>
                    </w:rPr>
                    <w:t>eNB</w:t>
                  </w:r>
                  <w:proofErr w:type="spellEnd"/>
                  <w:r>
                    <w:rPr>
                      <w:rFonts w:eastAsia="MS Gothic"/>
                      <w:color w:val="000000"/>
                      <w:lang w:val="en-GB"/>
                    </w:rPr>
                    <w:t xml:space="preserve"> GNSS measurement trigger</w:t>
                  </w:r>
                </w:p>
                <w:p w14:paraId="7847F4EB" w14:textId="77777777" w:rsidR="000F7BE7" w:rsidRDefault="00424E78">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 xml:space="preserve">via </w:t>
                  </w:r>
                  <w:proofErr w:type="spellStart"/>
                  <w:r>
                    <w:rPr>
                      <w:rFonts w:eastAsia="MS Gothic"/>
                      <w:color w:val="000000"/>
                      <w:lang w:eastAsia="ja-JP"/>
                    </w:rPr>
                    <w:t>RRCConnectionReestablishmentComplete</w:t>
                  </w:r>
                  <w:proofErr w:type="spellEnd"/>
                  <w:r>
                    <w:rPr>
                      <w:rFonts w:eastAsia="MS Gothic"/>
                      <w:color w:val="000000"/>
                      <w:lang w:eastAsia="ja-JP"/>
                    </w:rPr>
                    <w:t xml:space="preserve"> and </w:t>
                  </w:r>
                  <w:proofErr w:type="spellStart"/>
                  <w:r>
                    <w:rPr>
                      <w:rFonts w:eastAsia="MS Gothic"/>
                      <w:color w:val="000000"/>
                      <w:lang w:eastAsia="ja-JP"/>
                    </w:rPr>
                    <w:t>RRCConnectionReconfigurationComplete</w:t>
                  </w:r>
                  <w:proofErr w:type="spellEnd"/>
                  <w:r>
                    <w:rPr>
                      <w:rFonts w:eastAsia="MS Gothic"/>
                      <w:color w:val="000000"/>
                      <w:lang w:eastAsia="ja-JP"/>
                    </w:rPr>
                    <w:t xml:space="preserve"> for HO case</w:t>
                  </w:r>
                </w:p>
                <w:p w14:paraId="7B8BE071" w14:textId="77777777" w:rsidR="000F7BE7" w:rsidRDefault="00424E78">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E3FAB" w14:textId="77777777" w:rsidR="000F7BE7" w:rsidRDefault="00424E78">
                  <w:pPr>
                    <w:keepNext/>
                    <w:keepLines/>
                    <w:adjustRightInd w:val="0"/>
                    <w:snapToGrid w:val="0"/>
                    <w:spacing w:line="360" w:lineRule="auto"/>
                    <w:rPr>
                      <w:rFonts w:eastAsia="SimSun"/>
                      <w:color w:val="000000"/>
                      <w:lang w:val="en-GB"/>
                    </w:rPr>
                  </w:pPr>
                  <w:r>
                    <w:rPr>
                      <w:rFonts w:eastAsia="SimSun"/>
                      <w:strike/>
                      <w:color w:val="FF0000"/>
                      <w:highlight w:val="yellow"/>
                      <w:lang w:val="en-GB"/>
                    </w:rPr>
                    <w:t>[Rel. 18 2-3a]</w:t>
                  </w:r>
                  <w:r>
                    <w:rPr>
                      <w:rFonts w:eastAsia="SimSun"/>
                      <w:color w:val="000000"/>
                      <w:lang w:val="en-GB"/>
                    </w:rPr>
                    <w:t xml:space="preserve"> </w:t>
                  </w:r>
                  <w:r>
                    <w:rPr>
                      <w:rFonts w:eastAsia="SimSu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D5D42"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F9A86"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7CF95"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 xml:space="preserve">Release 18 </w:t>
                  </w:r>
                  <w:proofErr w:type="spellStart"/>
                  <w:r>
                    <w:rPr>
                      <w:rFonts w:eastAsia="SimSun"/>
                      <w:color w:val="000000"/>
                      <w:lang w:val="en-GB"/>
                    </w:rPr>
                    <w:t>eMTC</w:t>
                  </w:r>
                  <w:proofErr w:type="spellEnd"/>
                  <w:r>
                    <w:rPr>
                      <w:rFonts w:eastAsia="SimSun"/>
                      <w:color w:val="000000"/>
                      <w:lang w:val="en-GB"/>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37D37" w14:textId="77777777" w:rsidR="000F7BE7" w:rsidRDefault="00424E78">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78B02" w14:textId="77777777" w:rsidR="000F7BE7" w:rsidRDefault="00424E78">
                  <w:pPr>
                    <w:keepNext/>
                    <w:keepLines/>
                    <w:adjustRightInd w:val="0"/>
                    <w:snapToGrid w:val="0"/>
                    <w:spacing w:line="360" w:lineRule="auto"/>
                    <w:rPr>
                      <w:rFonts w:eastAsia="SimSun"/>
                      <w:color w:val="000000"/>
                    </w:rPr>
                  </w:pPr>
                  <w:r>
                    <w:rPr>
                      <w:rFonts w:eastAsia="SimSu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B85F"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FCE2"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76B47"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Optional with capability signalling</w:t>
                  </w:r>
                </w:p>
              </w:tc>
            </w:tr>
            <w:tr w:rsidR="000F7BE7" w14:paraId="3860E8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97FAB1"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 xml:space="preserve">2. </w:t>
                  </w:r>
                  <w:proofErr w:type="spellStart"/>
                  <w:r>
                    <w:rPr>
                      <w:rFonts w:eastAsia="SimSu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951C3"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26A41"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2ECE0"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 xml:space="preserve">1. UE re-acquires GNSS autonomously (when configured by the network) if it does not receive </w:t>
                  </w:r>
                  <w:proofErr w:type="spellStart"/>
                  <w:r>
                    <w:rPr>
                      <w:rFonts w:eastAsia="MS Gothic"/>
                      <w:color w:val="000000"/>
                      <w:lang w:val="en-GB"/>
                    </w:rPr>
                    <w:t>eNB</w:t>
                  </w:r>
                  <w:proofErr w:type="spellEnd"/>
                  <w:r>
                    <w:rPr>
                      <w:rFonts w:eastAsia="MS Gothic"/>
                      <w:color w:val="000000"/>
                      <w:lang w:val="en-GB"/>
                    </w:rPr>
                    <w:t xml:space="preserve"> GNSS measurement trigger</w:t>
                  </w:r>
                </w:p>
                <w:p w14:paraId="0275F5C4" w14:textId="77777777" w:rsidR="000F7BE7" w:rsidRDefault="00424E78">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 xml:space="preserve">via </w:t>
                  </w:r>
                  <w:proofErr w:type="spellStart"/>
                  <w:r>
                    <w:rPr>
                      <w:rFonts w:eastAsia="MS Gothic"/>
                      <w:color w:val="000000"/>
                      <w:lang w:eastAsia="ja-JP"/>
                    </w:rPr>
                    <w:t>RRCConnectionReestablishmentComplete</w:t>
                  </w:r>
                  <w:proofErr w:type="spellEnd"/>
                  <w:r>
                    <w:rPr>
                      <w:rFonts w:eastAsia="MS Gothic"/>
                      <w:color w:val="000000"/>
                      <w:lang w:eastAsia="ja-JP"/>
                    </w:rPr>
                    <w:t>-NB</w:t>
                  </w:r>
                </w:p>
                <w:p w14:paraId="02621003" w14:textId="77777777" w:rsidR="000F7BE7" w:rsidRDefault="00424E78">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CFDB9" w14:textId="77777777" w:rsidR="000F7BE7" w:rsidRDefault="00424E78">
                  <w:pPr>
                    <w:keepNext/>
                    <w:keepLines/>
                    <w:adjustRightInd w:val="0"/>
                    <w:snapToGrid w:val="0"/>
                    <w:spacing w:line="360" w:lineRule="auto"/>
                    <w:rPr>
                      <w:rFonts w:eastAsia="SimSun"/>
                      <w:color w:val="000000"/>
                      <w:highlight w:val="yellow"/>
                      <w:lang w:val="en-GB"/>
                    </w:rPr>
                  </w:pPr>
                  <w:r>
                    <w:rPr>
                      <w:rFonts w:eastAsia="SimSun"/>
                      <w:strike/>
                      <w:color w:val="FF0000"/>
                      <w:highlight w:val="yellow"/>
                      <w:lang w:val="en-GB"/>
                    </w:rPr>
                    <w:t>[Rel. 18 2-3b]</w:t>
                  </w:r>
                  <w:r>
                    <w:rPr>
                      <w:rFonts w:eastAsia="SimSun"/>
                      <w:color w:val="000000"/>
                      <w:lang w:val="en-GB"/>
                    </w:rPr>
                    <w:t xml:space="preserve">, </w:t>
                  </w:r>
                  <w:r>
                    <w:rPr>
                      <w:rFonts w:eastAsia="SimSu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E5702" w14:textId="77777777" w:rsidR="000F7BE7" w:rsidRDefault="000F7BE7">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C95F7" w14:textId="77777777" w:rsidR="000F7BE7" w:rsidRDefault="000F7BE7">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21096"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4993" w14:textId="77777777" w:rsidR="000F7BE7" w:rsidRDefault="00424E78">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A4247"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D6846"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60E09" w14:textId="77777777" w:rsidR="000F7BE7" w:rsidRDefault="00424E78">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5497B" w14:textId="77777777" w:rsidR="000F7BE7" w:rsidRDefault="00424E78">
                  <w:pPr>
                    <w:keepNext/>
                    <w:keepLines/>
                    <w:adjustRightInd w:val="0"/>
                    <w:snapToGrid w:val="0"/>
                    <w:spacing w:line="360" w:lineRule="auto"/>
                    <w:rPr>
                      <w:rFonts w:eastAsia="SimSun"/>
                      <w:color w:val="000000"/>
                    </w:rPr>
                  </w:pPr>
                  <w:r>
                    <w:rPr>
                      <w:rFonts w:eastAsia="SimSun"/>
                      <w:color w:val="000000"/>
                    </w:rPr>
                    <w:t xml:space="preserve">Optional with capability </w:t>
                  </w:r>
                  <w:proofErr w:type="spellStart"/>
                  <w:r>
                    <w:rPr>
                      <w:rFonts w:eastAsia="SimSun"/>
                      <w:color w:val="000000"/>
                    </w:rPr>
                    <w:t>signalling</w:t>
                  </w:r>
                  <w:proofErr w:type="spellEnd"/>
                </w:p>
              </w:tc>
            </w:tr>
          </w:tbl>
          <w:p w14:paraId="78B8B162" w14:textId="77777777" w:rsidR="000F7BE7" w:rsidRDefault="000F7BE7">
            <w:pPr>
              <w:rPr>
                <w:u w:val="single"/>
              </w:rPr>
            </w:pPr>
          </w:p>
        </w:tc>
      </w:tr>
      <w:tr w:rsidR="000F7BE7" w14:paraId="6E5F57E6" w14:textId="77777777">
        <w:tc>
          <w:tcPr>
            <w:tcW w:w="1815" w:type="dxa"/>
            <w:tcBorders>
              <w:top w:val="single" w:sz="4" w:space="0" w:color="auto"/>
              <w:left w:val="single" w:sz="4" w:space="0" w:color="auto"/>
              <w:bottom w:val="single" w:sz="4" w:space="0" w:color="auto"/>
              <w:right w:val="single" w:sz="4" w:space="0" w:color="auto"/>
            </w:tcBorders>
          </w:tcPr>
          <w:p w14:paraId="4279E171"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CA9267" w14:textId="77777777" w:rsidR="000F7BE7" w:rsidRDefault="000F7BE7">
            <w:pPr>
              <w:rPr>
                <w:u w:val="single"/>
              </w:rPr>
            </w:pPr>
          </w:p>
        </w:tc>
      </w:tr>
      <w:tr w:rsidR="000F7BE7" w14:paraId="541274BD" w14:textId="77777777">
        <w:tc>
          <w:tcPr>
            <w:tcW w:w="1815" w:type="dxa"/>
            <w:tcBorders>
              <w:top w:val="single" w:sz="4" w:space="0" w:color="auto"/>
              <w:left w:val="single" w:sz="4" w:space="0" w:color="auto"/>
              <w:bottom w:val="single" w:sz="4" w:space="0" w:color="auto"/>
              <w:right w:val="single" w:sz="4" w:space="0" w:color="auto"/>
            </w:tcBorders>
          </w:tcPr>
          <w:p w14:paraId="5ABC14A1"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704AE9" w14:textId="77777777" w:rsidR="000F7BE7" w:rsidRDefault="00424E78">
            <w:pPr>
              <w:rPr>
                <w:rFonts w:cs="Arial"/>
              </w:rPr>
            </w:pPr>
            <w:r>
              <w:rPr>
                <w:rFonts w:cs="Arial"/>
              </w:rPr>
              <w:t>In RAN1# 115 the following agreement was reached:</w:t>
            </w:r>
          </w:p>
          <w:tbl>
            <w:tblPr>
              <w:tblStyle w:val="TableGrid"/>
              <w:tblW w:w="0" w:type="auto"/>
              <w:tblLook w:val="04A0" w:firstRow="1" w:lastRow="0" w:firstColumn="1" w:lastColumn="0" w:noHBand="0" w:noVBand="1"/>
            </w:tblPr>
            <w:tblGrid>
              <w:gridCol w:w="19101"/>
            </w:tblGrid>
            <w:tr w:rsidR="000F7BE7" w14:paraId="6BA806FE" w14:textId="77777777">
              <w:tc>
                <w:tcPr>
                  <w:tcW w:w="0" w:type="auto"/>
                </w:tcPr>
                <w:p w14:paraId="7AF6D875" w14:textId="77777777" w:rsidR="000F7BE7" w:rsidRDefault="00424E78">
                  <w:r>
                    <w:rPr>
                      <w:rFonts w:ascii="Times" w:hAnsi="Times"/>
                      <w:color w:val="000000"/>
                      <w:kern w:val="24"/>
                      <w:sz w:val="18"/>
                      <w:szCs w:val="18"/>
                      <w:highlight w:val="green"/>
                    </w:rPr>
                    <w:t>Agreement</w:t>
                  </w:r>
                </w:p>
                <w:p w14:paraId="6ADAFE9B" w14:textId="77777777" w:rsidR="000F7BE7" w:rsidRDefault="00424E78">
                  <w:r>
                    <w:rPr>
                      <w:rFonts w:ascii="Times" w:eastAsia="Batang" w:hAnsi="Times"/>
                      <w:color w:val="000000"/>
                      <w:kern w:val="24"/>
                      <w:sz w:val="18"/>
                      <w:szCs w:val="18"/>
                    </w:rPr>
                    <w:t>When multiple TBs are scheduled by a single DCI:</w:t>
                  </w:r>
                </w:p>
                <w:p w14:paraId="6E66751F" w14:textId="77777777" w:rsidR="000F7BE7" w:rsidRDefault="00424E78">
                  <w:pPr>
                    <w:numPr>
                      <w:ilvl w:val="0"/>
                      <w:numId w:val="69"/>
                    </w:numPr>
                    <w:overflowPunct w:val="0"/>
                    <w:spacing w:after="160"/>
                    <w:ind w:left="1267"/>
                    <w:contextualSpacing/>
                    <w:textAlignment w:val="baseline"/>
                  </w:pPr>
                  <w:bookmarkStart w:id="667" w:name="_Hlk152927589"/>
                  <w:r>
                    <w:rPr>
                      <w:rFonts w:eastAsia="Batang"/>
                      <w:color w:val="000000"/>
                      <w:kern w:val="24"/>
                      <w:sz w:val="18"/>
                      <w:szCs w:val="18"/>
                    </w:rPr>
                    <w:t>For Option 1 + Option 3 DCI based overridden mechanism, when DCI indicates HARQ feedback enabled</w:t>
                  </w:r>
                  <w:bookmarkEnd w:id="667"/>
                  <w:r>
                    <w:rPr>
                      <w:rFonts w:eastAsia="Batang"/>
                      <w:color w:val="000000"/>
                      <w:kern w:val="24"/>
                      <w:sz w:val="18"/>
                      <w:szCs w:val="18"/>
                    </w:rPr>
                    <w:t>, then the NB-IoT UE always wait for an RTT+3ms (i.e., till subframe n+Kmac+3 in TS36.213 section 16.6) before monitoring NPDCCH.</w:t>
                  </w:r>
                </w:p>
              </w:tc>
            </w:tr>
          </w:tbl>
          <w:p w14:paraId="28212B4C" w14:textId="77777777" w:rsidR="000F7BE7" w:rsidRDefault="000F7BE7"/>
          <w:p w14:paraId="1B86C12D" w14:textId="77777777" w:rsidR="000F7BE7" w:rsidRDefault="00424E78">
            <w:pPr>
              <w:rPr>
                <w:rFonts w:cs="Arial"/>
              </w:rPr>
            </w:pPr>
            <w:r>
              <w:rPr>
                <w:rFonts w:cs="Arial"/>
              </w:rPr>
              <w:t>During RAN1#116, it was clarified that “</w:t>
            </w:r>
            <w:proofErr w:type="spellStart"/>
            <w:r>
              <w:rPr>
                <w:rFonts w:cs="Arial"/>
              </w:rPr>
              <w:t>npdsch</w:t>
            </w:r>
            <w:proofErr w:type="spellEnd"/>
            <w:r>
              <w:rPr>
                <w:rFonts w:cs="Arial"/>
              </w:rPr>
              <w:t>-</w:t>
            </w:r>
            <w:proofErr w:type="spellStart"/>
            <w:r>
              <w:rPr>
                <w:rFonts w:cs="Arial"/>
              </w:rPr>
              <w:t>MultiTB</w:t>
            </w:r>
            <w:proofErr w:type="spellEnd"/>
            <w:r>
              <w:rPr>
                <w:rFonts w:cs="Arial"/>
              </w:rPr>
              <w:t xml:space="preserve">-Config” has two different </w:t>
            </w:r>
            <w:proofErr w:type="spellStart"/>
            <w:r>
              <w:rPr>
                <w:rFonts w:cs="Arial"/>
              </w:rPr>
              <w:t>behaviours</w:t>
            </w:r>
            <w:proofErr w:type="spellEnd"/>
            <w:r>
              <w:rPr>
                <w:rFonts w:cs="Arial"/>
              </w:rPr>
              <w:t xml:space="preserve"> when the overriding happens, which depends on whether 1TB is scheduled (UE does not wait for an RTT+3ms) or 2TBs are scheduled (“UE always wait for an RTT+3ms”) by a single DCI. This, </w:t>
            </w:r>
            <w:proofErr w:type="spellStart"/>
            <w:r>
              <w:rPr>
                <w:rFonts w:cs="Arial"/>
              </w:rPr>
              <w:t>behaviour</w:t>
            </w:r>
            <w:proofErr w:type="spellEnd"/>
            <w:r>
              <w:rPr>
                <w:rFonts w:cs="Arial"/>
              </w:rPr>
              <w:t xml:space="preserve">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1BADA887" w14:textId="77777777" w:rsidR="000F7BE7" w:rsidRDefault="000F7BE7">
            <w:pPr>
              <w:rPr>
                <w:rFonts w:cs="Arial"/>
              </w:rPr>
            </w:pPr>
          </w:p>
          <w:p w14:paraId="7026F9F6" w14:textId="77777777" w:rsidR="000F7BE7" w:rsidRDefault="00424E78">
            <w:pPr>
              <w:pStyle w:val="Proposal"/>
              <w:tabs>
                <w:tab w:val="clear" w:pos="256"/>
                <w:tab w:val="clear" w:pos="936"/>
                <w:tab w:val="left" w:pos="1304"/>
              </w:tabs>
              <w:overflowPunct w:val="0"/>
              <w:autoSpaceDE w:val="0"/>
              <w:autoSpaceDN w:val="0"/>
              <w:adjustRightInd w:val="0"/>
              <w:ind w:left="1701" w:hanging="1701"/>
              <w:textAlignment w:val="baseline"/>
            </w:pPr>
            <w:bookmarkStart w:id="668" w:name="_Toc166250308"/>
            <w:bookmarkStart w:id="669" w:name="_Toc163223662"/>
            <w:r>
              <w:lastRenderedPageBreak/>
              <w:t>Update FG 2-1g-2 to reflect that when “</w:t>
            </w:r>
            <w:proofErr w:type="spellStart"/>
            <w:r>
              <w:rPr>
                <w:i/>
                <w:iCs/>
              </w:rPr>
              <w:t>npdsch</w:t>
            </w:r>
            <w:proofErr w:type="spellEnd"/>
            <w:r>
              <w:rPr>
                <w:i/>
                <w:iCs/>
              </w:rPr>
              <w:t>-</w:t>
            </w:r>
            <w:proofErr w:type="spellStart"/>
            <w:r>
              <w:rPr>
                <w:i/>
                <w:iCs/>
              </w:rPr>
              <w:t>MultiTB</w:t>
            </w:r>
            <w:proofErr w:type="spellEnd"/>
            <w:r>
              <w:rPr>
                <w:i/>
                <w:iCs/>
              </w:rPr>
              <w:t>-Config</w:t>
            </w:r>
            <w:r>
              <w:t>” is configured the overriding has different behaviours depending on whether 1TB is scheduled (UE does not wait for an RTT+3ms) or 2TBs are scheduled (“UE always wait for an RTT+3ms”) by a single DCI.</w:t>
            </w:r>
            <w:bookmarkEnd w:id="668"/>
            <w:bookmarkEnd w:id="669"/>
          </w:p>
          <w:p w14:paraId="2250580B" w14:textId="77777777" w:rsidR="000F7BE7" w:rsidRDefault="000F7B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F7BE7" w14:paraId="732DA7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4E5344"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D5D86" w14:textId="77777777" w:rsidR="000F7BE7" w:rsidRDefault="00424E78">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9C768"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39FA6" w14:textId="77777777" w:rsidR="000F7BE7" w:rsidRDefault="00424E78">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515065FD" w14:textId="77777777" w:rsidR="000F7BE7" w:rsidRDefault="00424E78">
                  <w:pPr>
                    <w:rPr>
                      <w:rFonts w:cs="Arial"/>
                      <w:color w:val="000000" w:themeColor="text1"/>
                      <w:sz w:val="18"/>
                      <w:szCs w:val="18"/>
                    </w:rPr>
                  </w:pPr>
                  <w:r>
                    <w:rPr>
                      <w:rFonts w:cs="Arial"/>
                      <w:color w:val="000000" w:themeColor="text1"/>
                      <w:sz w:val="18"/>
                      <w:szCs w:val="18"/>
                    </w:rPr>
                    <w:t xml:space="preserve">2. For </w:t>
                  </w:r>
                  <w:del w:id="670" w:author="Author">
                    <w:r>
                      <w:rPr>
                        <w:rFonts w:cs="Arial"/>
                        <w:color w:val="000000" w:themeColor="text1"/>
                        <w:sz w:val="18"/>
                        <w:szCs w:val="18"/>
                      </w:rPr>
                      <w:delText xml:space="preserve">single </w:delText>
                    </w:r>
                  </w:del>
                  <w:proofErr w:type="gramStart"/>
                  <w:ins w:id="671" w:author="Author">
                    <w:r>
                      <w:rPr>
                        <w:rFonts w:cs="Arial"/>
                        <w:color w:val="000000" w:themeColor="text1"/>
                        <w:sz w:val="18"/>
                        <w:szCs w:val="18"/>
                      </w:rPr>
                      <w:t xml:space="preserve">multi </w:t>
                    </w:r>
                  </w:ins>
                  <w:r>
                    <w:rPr>
                      <w:rFonts w:cs="Arial"/>
                      <w:color w:val="000000" w:themeColor="text1"/>
                      <w:sz w:val="18"/>
                      <w:szCs w:val="18"/>
                    </w:rPr>
                    <w:t>TB</w:t>
                  </w:r>
                  <w:proofErr w:type="gramEnd"/>
                  <w:r>
                    <w:rPr>
                      <w:rFonts w:cs="Arial"/>
                      <w:color w:val="000000" w:themeColor="text1"/>
                      <w:sz w:val="18"/>
                      <w:szCs w:val="18"/>
                    </w:rPr>
                    <w:t xml:space="preserve"> </w:t>
                  </w:r>
                  <w:del w:id="672" w:author="Author">
                    <w:r>
                      <w:rPr>
                        <w:rFonts w:cs="Arial"/>
                        <w:color w:val="000000" w:themeColor="text1"/>
                        <w:sz w:val="18"/>
                        <w:szCs w:val="18"/>
                      </w:rPr>
                      <w:delText xml:space="preserve">scheduled </w:delText>
                    </w:r>
                  </w:del>
                  <w:ins w:id="673"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58E14" w14:textId="77777777" w:rsidR="000F7BE7" w:rsidRDefault="00424E78">
                  <w:pPr>
                    <w:pStyle w:val="TAL"/>
                    <w:rPr>
                      <w:rFonts w:eastAsia="Yu Mincho" w:cs="Arial"/>
                      <w:color w:val="000000" w:themeColor="text1"/>
                      <w:szCs w:val="18"/>
                    </w:rPr>
                  </w:pPr>
                  <w:r>
                    <w:rPr>
                      <w:rFonts w:eastAsia="Yu Mincho" w:cs="Arial"/>
                      <w:color w:val="000000" w:themeColor="text1"/>
                      <w:szCs w:val="18"/>
                    </w:rPr>
                    <w:t>At least one of {Rel-16 2-6, 2-7},</w:t>
                  </w:r>
                </w:p>
                <w:p w14:paraId="17084FB6" w14:textId="77777777" w:rsidR="000F7BE7" w:rsidRDefault="00424E78">
                  <w:pPr>
                    <w:pStyle w:val="TAL"/>
                    <w:rPr>
                      <w:rFonts w:cs="Arial"/>
                      <w:color w:val="000000" w:themeColor="text1"/>
                      <w:szCs w:val="18"/>
                    </w:rPr>
                  </w:pPr>
                  <w:r>
                    <w:rPr>
                      <w:rFonts w:cs="Arial"/>
                      <w:color w:val="000000" w:themeColor="text1"/>
                      <w:szCs w:val="18"/>
                    </w:rPr>
                    <w:t>Rel. 17 2-1b,</w:t>
                  </w:r>
                </w:p>
                <w:p w14:paraId="34E6C6AB" w14:textId="77777777" w:rsidR="000F7BE7" w:rsidRDefault="00424E78">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067E3" w14:textId="77777777" w:rsidR="000F7BE7" w:rsidRDefault="00424E78">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E3A2B" w14:textId="77777777" w:rsidR="000F7BE7" w:rsidRDefault="00424E78">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A6121" w14:textId="77777777" w:rsidR="000F7BE7" w:rsidRDefault="00424E78">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D2334"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C513E"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78B6"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4B900" w14:textId="77777777" w:rsidR="000F7BE7" w:rsidRDefault="00424E78">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A41DD"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39879E3A" w14:textId="77777777" w:rsidR="000F7BE7" w:rsidRDefault="000F7BE7">
            <w:bookmarkStart w:id="674" w:name="_Hlk165649593"/>
          </w:p>
          <w:p w14:paraId="22CDD809" w14:textId="77777777" w:rsidR="000F7BE7" w:rsidRDefault="00424E78">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4DE59741" w14:textId="77777777" w:rsidR="000F7BE7" w:rsidRDefault="000F7BE7">
            <w:pPr>
              <w:rPr>
                <w:rFonts w:cs="Arial"/>
              </w:rPr>
            </w:pPr>
          </w:p>
          <w:p w14:paraId="7BE8651D" w14:textId="77777777" w:rsidR="000F7BE7" w:rsidRDefault="00424E78">
            <w:pPr>
              <w:rPr>
                <w:rFonts w:cs="Arial"/>
              </w:rPr>
            </w:pPr>
            <w:r>
              <w:rPr>
                <w:rFonts w:cs="Arial"/>
              </w:rPr>
              <w:t>The no consensus is preventing the completion of the UE capability report (a.k.a. UE Feature list) for GNSS Enhancements towards performing an Interoperability Development Testing (</w:t>
            </w:r>
            <w:proofErr w:type="spellStart"/>
            <w:r>
              <w:rPr>
                <w:rFonts w:cs="Arial"/>
              </w:rPr>
              <w:t>IoDT</w:t>
            </w:r>
            <w:proofErr w:type="spellEnd"/>
            <w:r>
              <w:rPr>
                <w:rFonts w:cs="Arial"/>
              </w:rPr>
              <w:t>). Thus, aiming at moving things forward, we propose the following middle-ground solution:</w:t>
            </w:r>
          </w:p>
          <w:p w14:paraId="1D7BF4D6" w14:textId="77777777" w:rsidR="000F7BE7" w:rsidRDefault="000F7BE7">
            <w:pPr>
              <w:rPr>
                <w:rFonts w:cs="Arial"/>
              </w:rPr>
            </w:pPr>
          </w:p>
          <w:tbl>
            <w:tblPr>
              <w:tblStyle w:val="TableGrid"/>
              <w:tblW w:w="0" w:type="auto"/>
              <w:tblLook w:val="04A0" w:firstRow="1" w:lastRow="0" w:firstColumn="1" w:lastColumn="0" w:noHBand="0" w:noVBand="1"/>
            </w:tblPr>
            <w:tblGrid>
              <w:gridCol w:w="20474"/>
            </w:tblGrid>
            <w:tr w:rsidR="000F7BE7" w14:paraId="1BD0ABB9" w14:textId="77777777">
              <w:tc>
                <w:tcPr>
                  <w:tcW w:w="0" w:type="auto"/>
                </w:tcPr>
                <w:p w14:paraId="376C6D6A" w14:textId="77777777" w:rsidR="000F7BE7" w:rsidRDefault="00424E78">
                  <w:r>
                    <w:t xml:space="preserve">In RRC connected-mode, the UE starts with an ‘Autonomous’ GNSS timer-based acquisition starting the autonomous timer-based GNSS measurement gap upon the expiry of its </w:t>
                  </w:r>
                  <w:r>
                    <w:rPr>
                      <w:i/>
                    </w:rPr>
                    <w:t>GNSS-ValidityDuration</w:t>
                  </w:r>
                  <w:r>
                    <w:t xml:space="preserve"> plus </w:t>
                  </w:r>
                  <w:proofErr w:type="spellStart"/>
                  <w:r>
                    <w:rPr>
                      <w:i/>
                    </w:rPr>
                    <w:t>ul-</w:t>
                  </w:r>
                  <w:proofErr w:type="gramStart"/>
                  <w:r>
                    <w:rPr>
                      <w:i/>
                    </w:rPr>
                    <w:t>TransmissionExtensionValue</w:t>
                  </w:r>
                  <w:proofErr w:type="spellEnd"/>
                  <w:r>
                    <w:t>(</w:t>
                  </w:r>
                  <w:proofErr w:type="gramEnd"/>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14:paraId="55AE53C6" w14:textId="77777777" w:rsidR="000F7BE7" w:rsidRDefault="000F7BE7">
                  <w:pPr>
                    <w:rPr>
                      <w:rFonts w:cs="Arial"/>
                    </w:rPr>
                  </w:pPr>
                </w:p>
              </w:tc>
            </w:tr>
          </w:tbl>
          <w:p w14:paraId="2F58950D" w14:textId="77777777" w:rsidR="000F7BE7" w:rsidRDefault="000F7BE7">
            <w:pPr>
              <w:rPr>
                <w:rFonts w:cs="Arial"/>
              </w:rPr>
            </w:pPr>
          </w:p>
          <w:p w14:paraId="745ADA14" w14:textId="77777777" w:rsidR="000F7BE7" w:rsidRDefault="000F7BE7">
            <w:pPr>
              <w:rPr>
                <w:rFonts w:cs="Arial"/>
              </w:rPr>
            </w:pPr>
          </w:p>
          <w:p w14:paraId="5C6D209C" w14:textId="77777777" w:rsidR="000F7BE7" w:rsidRDefault="00424E78">
            <w:pPr>
              <w:pStyle w:val="Observation"/>
              <w:ind w:left="1701" w:hanging="1701"/>
              <w:jc w:val="both"/>
            </w:pPr>
            <w:bookmarkStart w:id="675" w:name="_Toc166248154"/>
            <w:r>
              <w:t xml:space="preserve">For GNSS Enhancements, there is still an open issue impacting FGs 2-3a, 2-4a, 2-3b, 2-4b, which is preventing the completion of GNSS Enhancements towards performing </w:t>
            </w:r>
            <w:proofErr w:type="spellStart"/>
            <w:r>
              <w:t>IoDT</w:t>
            </w:r>
            <w:proofErr w:type="spellEnd"/>
            <w:r>
              <w:t>.</w:t>
            </w:r>
            <w:bookmarkEnd w:id="675"/>
          </w:p>
          <w:p w14:paraId="6188D783" w14:textId="77777777" w:rsidR="000F7BE7" w:rsidRDefault="00424E78">
            <w:pPr>
              <w:pStyle w:val="Observation"/>
              <w:ind w:left="1701" w:hanging="1701"/>
              <w:jc w:val="both"/>
            </w:pPr>
            <w:bookmarkStart w:id="676" w:name="_Toc166248155"/>
            <w:r>
              <w:t>For GNSS Enhancements, the open issue is related with whether the “Aperiodic triggering” method should be captured or not as a pre-requisite of the “Autonomous triggering” method.</w:t>
            </w:r>
            <w:bookmarkEnd w:id="676"/>
          </w:p>
          <w:p w14:paraId="59C0AA6F" w14:textId="77777777" w:rsidR="000F7BE7" w:rsidRDefault="00424E78">
            <w:pPr>
              <w:pStyle w:val="Observation"/>
              <w:ind w:left="1701" w:hanging="1701"/>
              <w:jc w:val="both"/>
            </w:pPr>
            <w:bookmarkStart w:id="677" w:name="_Toc166248156"/>
            <w:r>
              <w:t xml:space="preserve">For GNSS Enhancements, what is preventing to reach a consensus is that </w:t>
            </w:r>
            <w:proofErr w:type="gramStart"/>
            <w:r>
              <w:t>overall</w:t>
            </w:r>
            <w:proofErr w:type="gramEnd"/>
            <w:r>
              <w:t xml:space="preserve">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77"/>
          </w:p>
          <w:p w14:paraId="4F57491A" w14:textId="77777777" w:rsidR="000F7BE7" w:rsidRDefault="00424E78">
            <w:pPr>
              <w:pStyle w:val="Observation"/>
              <w:ind w:left="1701" w:hanging="1701"/>
              <w:jc w:val="both"/>
              <w:rPr>
                <w:rFonts w:cs="Arial"/>
              </w:rPr>
            </w:pPr>
            <w:bookmarkStart w:id="678"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proofErr w:type="spellStart"/>
            <w:r>
              <w:rPr>
                <w:rFonts w:cs="Arial"/>
                <w:i/>
                <w:iCs/>
              </w:rPr>
              <w:t>ul-</w:t>
            </w:r>
            <w:proofErr w:type="gramStart"/>
            <w:r>
              <w:rPr>
                <w:rFonts w:cs="Arial"/>
                <w:i/>
                <w:iCs/>
              </w:rPr>
              <w:t>TransmissionExtensionValue</w:t>
            </w:r>
            <w:proofErr w:type="spellEnd"/>
            <w:r>
              <w:rPr>
                <w:rFonts w:cs="Arial"/>
              </w:rPr>
              <w:t>(</w:t>
            </w:r>
            <w:proofErr w:type="gramEnd"/>
            <w:r>
              <w:rPr>
                <w:rFonts w:cs="Arial"/>
              </w:rPr>
              <w:t>if configured), unless an 'Aperiodic GNSS trigger command' is received after at least 5 seconds have elapsed since the UE reported the GNSS-ValidityDuration.</w:t>
            </w:r>
            <w:bookmarkEnd w:id="678"/>
          </w:p>
          <w:p w14:paraId="629C500C" w14:textId="77777777" w:rsidR="000F7BE7" w:rsidRDefault="000F7BE7">
            <w:pPr>
              <w:rPr>
                <w:rFonts w:cs="Arial"/>
              </w:rPr>
            </w:pPr>
          </w:p>
          <w:p w14:paraId="21B7C1E4" w14:textId="77777777" w:rsidR="000F7BE7" w:rsidRDefault="00424E78">
            <w:pPr>
              <w:pStyle w:val="Proposal"/>
              <w:tabs>
                <w:tab w:val="clear" w:pos="256"/>
                <w:tab w:val="clear" w:pos="936"/>
                <w:tab w:val="left" w:pos="1304"/>
              </w:tabs>
              <w:ind w:left="1304" w:hanging="1304"/>
            </w:pPr>
            <w:bookmarkStart w:id="679" w:name="_Toc166250309"/>
            <w:r>
              <w:t>For GNSS Enhancements and the comeback on “FG 2-4a” and “FG 2-4b,” adopt the following changes:</w:t>
            </w:r>
            <w:bookmarkEnd w:id="6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0F7BE7" w14:paraId="658735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960007"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BC8DD"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5823B" w14:textId="77777777" w:rsidR="000F7BE7" w:rsidRDefault="00424E78">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1D0E6" w14:textId="77777777" w:rsidR="000F7BE7" w:rsidRDefault="00424E78">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637DB9F" w14:textId="77777777" w:rsidR="000F7BE7" w:rsidRDefault="00424E78">
                  <w:pPr>
                    <w:rPr>
                      <w:ins w:id="680" w:author="Author" w:date="1900-01-01T00:00:00Z"/>
                      <w:rFonts w:cs="Arial"/>
                      <w:color w:val="000000" w:themeColor="text1"/>
                      <w:sz w:val="18"/>
                      <w:szCs w:val="18"/>
                    </w:rPr>
                  </w:pPr>
                  <w:ins w:id="68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07F15B53" w14:textId="77777777" w:rsidR="000F7BE7" w:rsidRDefault="00424E78">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51493C98"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66AF7" w14:textId="77777777" w:rsidR="000F7BE7" w:rsidRDefault="00424E78">
                  <w:pPr>
                    <w:pStyle w:val="TAL"/>
                    <w:rPr>
                      <w:rFonts w:cs="Arial"/>
                      <w:color w:val="000000" w:themeColor="text1"/>
                      <w:szCs w:val="18"/>
                    </w:rPr>
                  </w:pPr>
                  <w:del w:id="682"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83"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22DBD" w14:textId="77777777" w:rsidR="000F7BE7" w:rsidRDefault="00424E78">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1ABB7" w14:textId="77777777" w:rsidR="000F7BE7" w:rsidRDefault="00424E78">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55AAF" w14:textId="77777777" w:rsidR="000F7BE7" w:rsidRDefault="00424E78">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49ED3" w14:textId="77777777" w:rsidR="000F7BE7" w:rsidRDefault="00424E78">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E7C9"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1C969" w14:textId="77777777" w:rsidR="000F7BE7" w:rsidRDefault="00424E78">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88E40" w14:textId="77777777" w:rsidR="000F7BE7" w:rsidRDefault="00424E78">
                  <w:pPr>
                    <w:pStyle w:val="TAL"/>
                    <w:rPr>
                      <w:rFonts w:cs="Arial"/>
                      <w:color w:val="000000" w:themeColor="text1"/>
                      <w:szCs w:val="18"/>
                    </w:rPr>
                  </w:pPr>
                  <w:r>
                    <w:rPr>
                      <w:rFonts w:cs="Arial"/>
                      <w:color w:val="000000" w:themeColor="text1"/>
                      <w:szCs w:val="18"/>
                    </w:rPr>
                    <w:t>Note: This applies to non-DRX</w:t>
                  </w:r>
                </w:p>
                <w:p w14:paraId="39E5DD34" w14:textId="77777777" w:rsidR="000F7BE7" w:rsidRDefault="000F7BE7">
                  <w:pPr>
                    <w:pStyle w:val="TAL"/>
                    <w:rPr>
                      <w:rFonts w:cs="Arial"/>
                      <w:color w:val="000000" w:themeColor="text1"/>
                      <w:szCs w:val="18"/>
                    </w:rPr>
                  </w:pPr>
                </w:p>
                <w:p w14:paraId="4263F752"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3E00E" w14:textId="77777777" w:rsidR="000F7BE7" w:rsidRDefault="00424E78">
                  <w:pPr>
                    <w:pStyle w:val="TAL"/>
                    <w:rPr>
                      <w:rFonts w:cs="Arial"/>
                      <w:color w:val="000000" w:themeColor="text1"/>
                      <w:szCs w:val="18"/>
                      <w:lang w:val="en-US" w:eastAsia="zh-CN"/>
                    </w:rPr>
                  </w:pPr>
                  <w:r>
                    <w:rPr>
                      <w:rFonts w:cs="Arial"/>
                      <w:color w:val="000000" w:themeColor="text1"/>
                      <w:szCs w:val="18"/>
                    </w:rPr>
                    <w:t>Optional with capability signalling</w:t>
                  </w:r>
                </w:p>
              </w:tc>
            </w:tr>
            <w:tr w:rsidR="000F7BE7" w14:paraId="2D824B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241236"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B5098"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FD326" w14:textId="77777777" w:rsidR="000F7BE7" w:rsidRDefault="00424E78">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4436D" w14:textId="77777777" w:rsidR="000F7BE7" w:rsidRDefault="00424E78">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7ADB98B7" w14:textId="77777777" w:rsidR="000F7BE7" w:rsidRDefault="00424E78">
                  <w:pPr>
                    <w:rPr>
                      <w:ins w:id="684" w:author="Author" w:date="1900-01-01T00:00:00Z"/>
                      <w:sz w:val="18"/>
                      <w:szCs w:val="18"/>
                    </w:rPr>
                  </w:pPr>
                  <w:ins w:id="685"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557EA8CE" w14:textId="77777777" w:rsidR="000F7BE7" w:rsidRDefault="00424E78">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771EB848"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08D00" w14:textId="77777777" w:rsidR="000F7BE7" w:rsidRDefault="00424E78">
                  <w:pPr>
                    <w:pStyle w:val="TAL"/>
                    <w:rPr>
                      <w:rFonts w:cs="Arial"/>
                      <w:color w:val="000000" w:themeColor="text1"/>
                      <w:szCs w:val="18"/>
                    </w:rPr>
                  </w:pPr>
                  <w:del w:id="686" w:author="Author">
                    <w:r>
                      <w:rPr>
                        <w:rFonts w:cs="Arial"/>
                        <w:color w:val="000000" w:themeColor="text1"/>
                        <w:szCs w:val="18"/>
                        <w:highlight w:val="yellow"/>
                      </w:rPr>
                      <w:delText>[</w:delText>
                    </w:r>
                  </w:del>
                  <w:r>
                    <w:rPr>
                      <w:rFonts w:cs="Arial"/>
                      <w:color w:val="000000" w:themeColor="text1"/>
                      <w:szCs w:val="18"/>
                      <w:highlight w:val="yellow"/>
                    </w:rPr>
                    <w:t>Rel. 18 2-3b</w:t>
                  </w:r>
                  <w:del w:id="687"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E3A19"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7D016"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6B156" w14:textId="77777777" w:rsidR="000F7BE7" w:rsidRDefault="00424E78">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E05CF" w14:textId="77777777" w:rsidR="000F7BE7" w:rsidRDefault="00424E78">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1C0AC"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96498"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4FA74" w14:textId="77777777" w:rsidR="000F7BE7" w:rsidRDefault="00424E78">
                  <w:pPr>
                    <w:pStyle w:val="TAL"/>
                    <w:rPr>
                      <w:rFonts w:cs="Arial"/>
                      <w:color w:val="000000" w:themeColor="text1"/>
                      <w:szCs w:val="18"/>
                    </w:rPr>
                  </w:pPr>
                  <w:r>
                    <w:rPr>
                      <w:rFonts w:cs="Arial"/>
                      <w:color w:val="000000" w:themeColor="text1"/>
                      <w:szCs w:val="18"/>
                    </w:rPr>
                    <w:t>Note: This applies to non-DRX</w:t>
                  </w:r>
                </w:p>
                <w:p w14:paraId="122908E3" w14:textId="77777777" w:rsidR="000F7BE7" w:rsidRDefault="000F7BE7">
                  <w:pPr>
                    <w:pStyle w:val="TAL"/>
                    <w:rPr>
                      <w:rFonts w:cs="Arial"/>
                      <w:color w:val="000000" w:themeColor="text1"/>
                      <w:szCs w:val="18"/>
                      <w:highlight w:val="yellow"/>
                    </w:rPr>
                  </w:pPr>
                </w:p>
                <w:p w14:paraId="4B46B0A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3B561"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bookmarkEnd w:id="674"/>
          </w:tbl>
          <w:p w14:paraId="7A9F8085" w14:textId="77777777" w:rsidR="000F7BE7" w:rsidRDefault="000F7BE7">
            <w:pPr>
              <w:rPr>
                <w:u w:val="single"/>
              </w:rPr>
            </w:pPr>
          </w:p>
        </w:tc>
      </w:tr>
      <w:tr w:rsidR="000F7BE7" w14:paraId="6E9530B4" w14:textId="77777777">
        <w:tc>
          <w:tcPr>
            <w:tcW w:w="1815" w:type="dxa"/>
            <w:tcBorders>
              <w:top w:val="single" w:sz="4" w:space="0" w:color="auto"/>
              <w:left w:val="single" w:sz="4" w:space="0" w:color="auto"/>
              <w:bottom w:val="single" w:sz="4" w:space="0" w:color="auto"/>
              <w:right w:val="single" w:sz="4" w:space="0" w:color="auto"/>
            </w:tcBorders>
          </w:tcPr>
          <w:p w14:paraId="63154B67"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FA98F7" w14:textId="77777777" w:rsidR="000F7BE7" w:rsidRDefault="00424E78">
            <w:pPr>
              <w:pStyle w:val="ListParagraph"/>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22CB20D0" w14:textId="77777777" w:rsidR="000F7BE7" w:rsidRDefault="000F7BE7">
            <w:pPr>
              <w:pStyle w:val="ListParagraph"/>
              <w:tabs>
                <w:tab w:val="left" w:pos="450"/>
              </w:tabs>
              <w:ind w:left="0"/>
              <w:rPr>
                <w:rFonts w:eastAsia="MS Mincho"/>
                <w:b/>
                <w:bCs/>
                <w:iCs/>
                <w:lang w:eastAsia="ja-JP"/>
              </w:rPr>
            </w:pPr>
          </w:p>
          <w:p w14:paraId="65B6804F" w14:textId="77777777" w:rsidR="000F7BE7" w:rsidRDefault="00424E78">
            <w:pPr>
              <w:pStyle w:val="ListParagraph"/>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2565521C" w14:textId="77777777" w:rsidR="000F7BE7" w:rsidRDefault="000F7BE7">
            <w:pPr>
              <w:rPr>
                <w:rFonts w:cs="Arial"/>
              </w:rPr>
            </w:pPr>
          </w:p>
          <w:p w14:paraId="3B0BB5DE" w14:textId="77777777" w:rsidR="000F7BE7" w:rsidRDefault="00424E78">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7D417F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4CDA3E" w14:textId="77777777" w:rsidR="000F7BE7" w:rsidRDefault="00424E78">
                  <w:pPr>
                    <w:pStyle w:val="TAL"/>
                    <w:rPr>
                      <w:rFonts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D5922"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15AAC" w14:textId="77777777" w:rsidR="000F7BE7" w:rsidRDefault="00424E78">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052DA" w14:textId="77777777" w:rsidR="000F7BE7" w:rsidRDefault="00424E78">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1E272AEC" w14:textId="77777777" w:rsidR="000F7BE7" w:rsidRDefault="00424E78">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5FA65C46"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EE0A5" w14:textId="77777777" w:rsidR="000F7BE7" w:rsidRDefault="00424E78">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CCD0A" w14:textId="77777777" w:rsidR="000F7BE7" w:rsidRDefault="00424E78">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F430" w14:textId="77777777" w:rsidR="000F7BE7" w:rsidRDefault="00424E78">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EC382" w14:textId="77777777" w:rsidR="000F7BE7" w:rsidRDefault="00424E78">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F258D"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0451A"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7B6B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A1E4A"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8EE79"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577E5D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3D878"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445A4"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07A72"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64766" w14:textId="77777777" w:rsidR="000F7BE7" w:rsidRDefault="00424E78">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38DDE1AE" w14:textId="77777777" w:rsidR="000F7BE7" w:rsidRDefault="00424E78">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3327B0F2"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BFA80" w14:textId="77777777" w:rsidR="000F7BE7" w:rsidRDefault="00424E78">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5B80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888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EC442"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BFA6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41B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D486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F4401"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090C3"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tbl>
          <w:p w14:paraId="25DEC76C" w14:textId="77777777" w:rsidR="000F7BE7" w:rsidRDefault="000F7BE7">
            <w:pPr>
              <w:rPr>
                <w:u w:val="single"/>
              </w:rPr>
            </w:pPr>
          </w:p>
        </w:tc>
      </w:tr>
    </w:tbl>
    <w:p w14:paraId="6C7A6B9D" w14:textId="77777777" w:rsidR="000F7BE7" w:rsidRDefault="000F7BE7">
      <w:pPr>
        <w:pStyle w:val="maintext"/>
        <w:ind w:firstLineChars="90" w:firstLine="216"/>
        <w:rPr>
          <w:rFonts w:ascii="Calibri" w:hAnsi="Calibri" w:cs="Arial"/>
          <w:color w:val="000000"/>
          <w:lang w:val="en-US"/>
        </w:rPr>
      </w:pPr>
    </w:p>
    <w:p w14:paraId="2F7F5A8D" w14:textId="77777777" w:rsidR="000F7BE7" w:rsidRDefault="000F7BE7">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0F7BE7" w14:paraId="3732CB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19815"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434B1" w14:textId="77777777" w:rsidR="000F7BE7" w:rsidRDefault="00424E78">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6D0D" w14:textId="77777777" w:rsidR="000F7BE7" w:rsidRDefault="00424E78">
            <w:pPr>
              <w:pStyle w:val="TAL"/>
              <w:rPr>
                <w:rFonts w:cs="Arial"/>
                <w:color w:val="000000" w:themeColor="text1"/>
                <w:szCs w:val="18"/>
              </w:rPr>
            </w:pPr>
            <w:r>
              <w:rPr>
                <w:rFonts w:cs="Arial"/>
                <w:color w:val="000000" w:themeColor="text1"/>
                <w:szCs w:val="18"/>
              </w:rPr>
              <w:t xml:space="preserve">NGSO for HARQ disabling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26437" w14:textId="77777777" w:rsidR="000F7BE7" w:rsidRDefault="00424E78">
            <w:pPr>
              <w:rPr>
                <w:rFonts w:cs="Arial"/>
                <w:color w:val="000000" w:themeColor="text1"/>
                <w:sz w:val="18"/>
                <w:szCs w:val="18"/>
                <w:lang w:eastAsia="zh-CN"/>
              </w:rPr>
            </w:pPr>
            <w:r>
              <w:rPr>
                <w:rFonts w:cs="Arial"/>
                <w:color w:val="000000" w:themeColor="text1"/>
                <w:sz w:val="18"/>
                <w:szCs w:val="18"/>
              </w:rPr>
              <w:t xml:space="preserve">Support of NGSO for HARQ disabling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B5950" w14:textId="77777777" w:rsidR="000F7BE7" w:rsidRDefault="00424E78">
            <w:pPr>
              <w:pStyle w:val="TAL"/>
              <w:rPr>
                <w:rFonts w:cs="Arial"/>
                <w:color w:val="000000" w:themeColor="text1"/>
                <w:szCs w:val="18"/>
              </w:rPr>
            </w:pPr>
            <w:r>
              <w:rPr>
                <w:rFonts w:cs="Arial"/>
                <w:color w:val="000000" w:themeColor="text1"/>
                <w:szCs w:val="18"/>
              </w:rPr>
              <w:t>At least one of 2-1a-1</w:t>
            </w:r>
          </w:p>
          <w:p w14:paraId="420E28E8" w14:textId="77777777" w:rsidR="000F7BE7" w:rsidRDefault="00424E78">
            <w:pPr>
              <w:pStyle w:val="TAL"/>
              <w:rPr>
                <w:rFonts w:cs="Arial"/>
                <w:color w:val="000000" w:themeColor="text1"/>
                <w:szCs w:val="18"/>
              </w:rPr>
            </w:pPr>
            <w:r>
              <w:rPr>
                <w:rFonts w:cs="Arial"/>
                <w:color w:val="000000" w:themeColor="text1"/>
                <w:szCs w:val="18"/>
              </w:rPr>
              <w:t>2-1b-1</w:t>
            </w:r>
          </w:p>
          <w:p w14:paraId="344413C4" w14:textId="77777777" w:rsidR="000F7BE7" w:rsidRDefault="00424E78">
            <w:pPr>
              <w:pStyle w:val="TAL"/>
              <w:rPr>
                <w:rFonts w:cs="Arial"/>
                <w:color w:val="000000" w:themeColor="text1"/>
                <w:szCs w:val="18"/>
              </w:rPr>
            </w:pPr>
            <w:r>
              <w:rPr>
                <w:rFonts w:cs="Arial"/>
                <w:color w:val="000000" w:themeColor="text1"/>
                <w:szCs w:val="18"/>
              </w:rPr>
              <w:t>2-1c-1</w:t>
            </w:r>
          </w:p>
          <w:p w14:paraId="32B7049F" w14:textId="77777777" w:rsidR="000F7BE7" w:rsidRDefault="00424E78">
            <w:pPr>
              <w:pStyle w:val="TAL"/>
              <w:rPr>
                <w:rFonts w:cs="Arial"/>
                <w:color w:val="000000" w:themeColor="text1"/>
                <w:szCs w:val="18"/>
              </w:rPr>
            </w:pPr>
            <w:r>
              <w:rPr>
                <w:rFonts w:cs="Arial"/>
                <w:color w:val="000000" w:themeColor="text1"/>
                <w:szCs w:val="18"/>
              </w:rPr>
              <w:t>2-1a-2</w:t>
            </w:r>
          </w:p>
          <w:p w14:paraId="32390701" w14:textId="77777777" w:rsidR="000F7BE7" w:rsidRDefault="00424E78">
            <w:pPr>
              <w:pStyle w:val="TAL"/>
              <w:rPr>
                <w:rFonts w:cs="Arial"/>
                <w:color w:val="000000" w:themeColor="text1"/>
                <w:szCs w:val="18"/>
              </w:rPr>
            </w:pPr>
            <w:r>
              <w:rPr>
                <w:rFonts w:cs="Arial"/>
                <w:color w:val="000000" w:themeColor="text1"/>
                <w:szCs w:val="18"/>
              </w:rPr>
              <w:t>2-1b-2</w:t>
            </w:r>
          </w:p>
          <w:p w14:paraId="50CE7087" w14:textId="77777777" w:rsidR="000F7BE7" w:rsidRDefault="00424E78">
            <w:pPr>
              <w:pStyle w:val="TAL"/>
              <w:rPr>
                <w:rFonts w:cs="Arial"/>
                <w:color w:val="000000" w:themeColor="text1"/>
                <w:szCs w:val="18"/>
              </w:rPr>
            </w:pPr>
            <w:r>
              <w:rPr>
                <w:rFonts w:cs="Arial"/>
                <w:color w:val="000000" w:themeColor="text1"/>
                <w:szCs w:val="18"/>
              </w:rPr>
              <w:t>2-1c-2</w:t>
            </w:r>
          </w:p>
          <w:p w14:paraId="1ABFC99B" w14:textId="77777777" w:rsidR="000F7BE7" w:rsidRDefault="00424E78">
            <w:pPr>
              <w:pStyle w:val="TAL"/>
              <w:rPr>
                <w:rFonts w:cs="Arial"/>
                <w:color w:val="000000" w:themeColor="text1"/>
                <w:szCs w:val="18"/>
              </w:rPr>
            </w:pPr>
            <w:r>
              <w:rPr>
                <w:rFonts w:cs="Arial"/>
                <w:color w:val="000000" w:themeColor="text1"/>
                <w:szCs w:val="18"/>
              </w:rPr>
              <w:t>2-1d-1</w:t>
            </w:r>
          </w:p>
          <w:p w14:paraId="4AA5FBA0" w14:textId="77777777" w:rsidR="000F7BE7" w:rsidRDefault="00424E78">
            <w:pPr>
              <w:pStyle w:val="TAL"/>
              <w:rPr>
                <w:rFonts w:cs="Arial"/>
                <w:color w:val="000000" w:themeColor="text1"/>
                <w:szCs w:val="18"/>
              </w:rPr>
            </w:pPr>
            <w:r>
              <w:rPr>
                <w:rFonts w:cs="Arial"/>
                <w:color w:val="000000" w:themeColor="text1"/>
                <w:szCs w:val="18"/>
              </w:rPr>
              <w:t>2-1d-2</w:t>
            </w:r>
          </w:p>
          <w:p w14:paraId="5CB30B6E" w14:textId="77777777" w:rsidR="000F7BE7" w:rsidRDefault="00424E78">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A60CA"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FF9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1A955" w14:textId="77777777" w:rsidR="000F7BE7" w:rsidRDefault="00424E78">
            <w:pPr>
              <w:pStyle w:val="TAL"/>
              <w:rPr>
                <w:rFonts w:cs="Arial"/>
                <w:color w:val="000000" w:themeColor="text1"/>
                <w:szCs w:val="18"/>
              </w:rPr>
            </w:pPr>
            <w:r>
              <w:rPr>
                <w:rFonts w:cs="Arial"/>
                <w:color w:val="000000" w:themeColor="text1"/>
                <w:szCs w:val="18"/>
              </w:rPr>
              <w:t xml:space="preserve">NGSO is not supported for HARQ disabling for </w:t>
            </w:r>
            <w:proofErr w:type="spellStart"/>
            <w:r>
              <w:rPr>
                <w:rFonts w:cs="Arial"/>
                <w:color w:val="000000" w:themeColor="text1"/>
                <w:szCs w:val="18"/>
              </w:rPr>
              <w:t>eMTC</w:t>
            </w:r>
            <w:proofErr w:type="spellEnd"/>
            <w:r>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A2C1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B800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C1D9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7B31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DA07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44EAFE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AD43E7"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2C372" w14:textId="77777777" w:rsidR="000F7BE7" w:rsidRDefault="00424E78">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0ADAD" w14:textId="77777777" w:rsidR="000F7BE7" w:rsidRDefault="00424E78">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3A7B4" w14:textId="77777777" w:rsidR="000F7BE7" w:rsidRDefault="00424E78">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586C6" w14:textId="77777777" w:rsidR="000F7BE7" w:rsidRDefault="00424E78">
            <w:pPr>
              <w:pStyle w:val="TAL"/>
              <w:rPr>
                <w:rFonts w:cs="Arial"/>
                <w:color w:val="000000" w:themeColor="text1"/>
                <w:szCs w:val="18"/>
              </w:rPr>
            </w:pPr>
            <w:r>
              <w:rPr>
                <w:rFonts w:cs="Arial"/>
                <w:color w:val="000000" w:themeColor="text1"/>
                <w:szCs w:val="18"/>
              </w:rPr>
              <w:t>At least one of 2-1e-1</w:t>
            </w:r>
          </w:p>
          <w:p w14:paraId="3D40205D" w14:textId="77777777" w:rsidR="000F7BE7" w:rsidRDefault="00424E78">
            <w:pPr>
              <w:pStyle w:val="TAL"/>
              <w:rPr>
                <w:rFonts w:cs="Arial"/>
                <w:color w:val="000000" w:themeColor="text1"/>
                <w:szCs w:val="18"/>
              </w:rPr>
            </w:pPr>
            <w:r>
              <w:rPr>
                <w:rFonts w:cs="Arial"/>
                <w:color w:val="000000" w:themeColor="text1"/>
                <w:szCs w:val="18"/>
              </w:rPr>
              <w:t>2-1f-1</w:t>
            </w:r>
          </w:p>
          <w:p w14:paraId="60265FBB" w14:textId="77777777" w:rsidR="000F7BE7" w:rsidRDefault="00424E78">
            <w:pPr>
              <w:pStyle w:val="TAL"/>
              <w:rPr>
                <w:rFonts w:cs="Arial"/>
                <w:color w:val="000000" w:themeColor="text1"/>
                <w:szCs w:val="18"/>
              </w:rPr>
            </w:pPr>
            <w:r>
              <w:rPr>
                <w:rFonts w:cs="Arial"/>
                <w:color w:val="000000" w:themeColor="text1"/>
                <w:szCs w:val="18"/>
              </w:rPr>
              <w:t>2-1g-1</w:t>
            </w:r>
          </w:p>
          <w:p w14:paraId="3B3381DE" w14:textId="77777777" w:rsidR="000F7BE7" w:rsidRDefault="00424E78">
            <w:pPr>
              <w:pStyle w:val="TAL"/>
              <w:rPr>
                <w:rFonts w:cs="Arial"/>
                <w:color w:val="000000" w:themeColor="text1"/>
                <w:szCs w:val="18"/>
              </w:rPr>
            </w:pPr>
            <w:r>
              <w:rPr>
                <w:rFonts w:cs="Arial"/>
                <w:color w:val="000000" w:themeColor="text1"/>
                <w:szCs w:val="18"/>
              </w:rPr>
              <w:t>2-1e-2</w:t>
            </w:r>
          </w:p>
          <w:p w14:paraId="420A01EE" w14:textId="77777777" w:rsidR="000F7BE7" w:rsidRDefault="00424E78">
            <w:pPr>
              <w:pStyle w:val="TAL"/>
              <w:rPr>
                <w:rFonts w:cs="Arial"/>
                <w:color w:val="000000" w:themeColor="text1"/>
                <w:szCs w:val="18"/>
              </w:rPr>
            </w:pPr>
            <w:r>
              <w:rPr>
                <w:rFonts w:cs="Arial"/>
                <w:color w:val="000000" w:themeColor="text1"/>
                <w:szCs w:val="18"/>
              </w:rPr>
              <w:t>2-1f-2</w:t>
            </w:r>
          </w:p>
          <w:p w14:paraId="14F8F0F7" w14:textId="77777777" w:rsidR="000F7BE7" w:rsidRDefault="00424E78">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0DD9E"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2BE7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2447C" w14:textId="77777777" w:rsidR="000F7BE7" w:rsidRDefault="00424E78">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A0DAE"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BB4B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1790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D98A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60999"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517A5A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3774B5"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EDCB" w14:textId="77777777" w:rsidR="000F7BE7" w:rsidRDefault="00424E78">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33467" w14:textId="77777777" w:rsidR="000F7BE7" w:rsidRDefault="00424E78">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E1AFA" w14:textId="77777777" w:rsidR="000F7BE7" w:rsidRDefault="00424E78">
            <w:pPr>
              <w:rPr>
                <w:rFonts w:cs="Arial"/>
                <w:color w:val="000000" w:themeColor="text1"/>
                <w:sz w:val="18"/>
                <w:szCs w:val="18"/>
                <w:lang w:eastAsia="zh-CN"/>
              </w:rPr>
            </w:pPr>
            <w:r>
              <w:rPr>
                <w:rFonts w:cs="Arial"/>
                <w:color w:val="000000" w:themeColor="text1"/>
                <w:sz w:val="18"/>
                <w:szCs w:val="18"/>
              </w:rPr>
              <w:t xml:space="preserve">Support of NGSO for GNSS enhancements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DAE35" w14:textId="77777777" w:rsidR="000F7BE7" w:rsidRDefault="00424E78">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0E25F"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93C6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898B" w14:textId="77777777" w:rsidR="000F7BE7" w:rsidRDefault="00424E78">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r>
              <w:rPr>
                <w:rFonts w:cs="Arial"/>
                <w:color w:val="000000" w:themeColor="text1"/>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C8DF0"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EE2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6305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8B80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95A4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1146B3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E1284A"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37979" w14:textId="77777777" w:rsidR="000F7BE7" w:rsidRDefault="00424E78">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7E196" w14:textId="77777777" w:rsidR="000F7BE7" w:rsidRDefault="00424E78">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60E0A" w14:textId="77777777" w:rsidR="000F7BE7" w:rsidRDefault="00424E78">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5413F" w14:textId="77777777" w:rsidR="000F7BE7" w:rsidRDefault="00424E78">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4B66C"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7485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EEE26" w14:textId="77777777" w:rsidR="000F7BE7" w:rsidRDefault="00424E78">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2F8A8"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9F82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1058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E939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FF500"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606F7F06"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0F7BE7" w14:paraId="34E4015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069038A"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7B9905C"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6664A565" w14:textId="77777777">
        <w:tc>
          <w:tcPr>
            <w:tcW w:w="1815" w:type="dxa"/>
            <w:tcBorders>
              <w:top w:val="single" w:sz="4" w:space="0" w:color="auto"/>
              <w:left w:val="single" w:sz="4" w:space="0" w:color="auto"/>
              <w:bottom w:val="single" w:sz="4" w:space="0" w:color="auto"/>
              <w:right w:val="single" w:sz="4" w:space="0" w:color="auto"/>
            </w:tcBorders>
          </w:tcPr>
          <w:p w14:paraId="2A148AB3"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19C6EC" w14:textId="77777777" w:rsidR="000F7BE7" w:rsidRDefault="00424E78">
            <w:pPr>
              <w:spacing w:afterLines="50" w:after="120"/>
              <w:rPr>
                <w:rFonts w:eastAsia="MS Gothic"/>
                <w:sz w:val="22"/>
                <w:szCs w:val="22"/>
                <w:lang w:eastAsia="zh-CN"/>
              </w:rPr>
            </w:pPr>
            <w:bookmarkStart w:id="688" w:name="OLE_LINK32"/>
            <w:bookmarkStart w:id="689" w:name="_Ref129681832"/>
            <w:bookmarkStart w:id="690" w:name="OLE_LINK20"/>
            <w:r>
              <w:rPr>
                <w:rFonts w:eastAsia="MS Gothic"/>
                <w:sz w:val="22"/>
                <w:szCs w:val="22"/>
                <w:lang w:eastAsia="zh-CN"/>
              </w:rPr>
              <w:t xml:space="preserve">For FG 2-2a, FG 2-2b, 2-6a and FG 2-6b, </w:t>
            </w:r>
            <w:r>
              <w:rPr>
                <w:rFonts w:ascii="SimSun" w:eastAsia="SimSun" w:hAnsi="SimSun"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0F7BE7" w14:paraId="04B7CC73"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04F13A08" w14:textId="77777777" w:rsidR="000F7BE7" w:rsidRDefault="00424E78">
                  <w:pPr>
                    <w:keepNext/>
                    <w:keepLines/>
                    <w:spacing w:afterLines="50" w:after="12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-GNSS-</w:t>
                  </w:r>
                  <w:proofErr w:type="spellStart"/>
                  <w:r>
                    <w:rPr>
                      <w:rFonts w:eastAsia="MS Gothic"/>
                      <w:b/>
                      <w:bCs/>
                      <w:i/>
                      <w:iCs/>
                      <w:kern w:val="2"/>
                      <w:sz w:val="22"/>
                      <w:szCs w:val="22"/>
                    </w:rPr>
                    <w:t>EnhNGSO</w:t>
                  </w:r>
                  <w:proofErr w:type="spellEnd"/>
                  <w:r>
                    <w:rPr>
                      <w:rFonts w:eastAsia="MS Gothic"/>
                      <w:b/>
                      <w:bCs/>
                      <w:i/>
                      <w:iCs/>
                      <w:kern w:val="2"/>
                      <w:sz w:val="22"/>
                      <w:szCs w:val="22"/>
                    </w:rPr>
                    <w:t>-Support</w:t>
                  </w:r>
                </w:p>
                <w:p w14:paraId="354C06C5" w14:textId="77777777" w:rsidR="000F7BE7" w:rsidRDefault="00424E78">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40AC8071" w14:textId="77777777" w:rsidR="000F7BE7" w:rsidRDefault="00424E78">
                  <w:pPr>
                    <w:keepNext/>
                    <w:keepLines/>
                    <w:spacing w:afterLines="50" w:after="120"/>
                    <w:jc w:val="center"/>
                    <w:rPr>
                      <w:rFonts w:eastAsia="SimSun" w:cs="Arial"/>
                      <w:sz w:val="22"/>
                      <w:szCs w:val="22"/>
                      <w:lang w:eastAsia="zh-CN"/>
                    </w:rPr>
                  </w:pPr>
                  <w:r>
                    <w:rPr>
                      <w:rFonts w:eastAsia="SimSun" w:cs="Arial"/>
                      <w:sz w:val="22"/>
                      <w:szCs w:val="22"/>
                      <w:lang w:eastAsia="zh-CN"/>
                    </w:rPr>
                    <w:t>2-2a</w:t>
                  </w:r>
                </w:p>
                <w:p w14:paraId="34C856D4" w14:textId="77777777" w:rsidR="000F7BE7" w:rsidRDefault="00424E78">
                  <w:pPr>
                    <w:keepNext/>
                    <w:keepLines/>
                    <w:spacing w:afterLines="50" w:after="120"/>
                    <w:jc w:val="center"/>
                    <w:rPr>
                      <w:rFonts w:eastAsia="SimSun" w:cs="Arial"/>
                      <w:sz w:val="22"/>
                      <w:szCs w:val="22"/>
                      <w:lang w:eastAsia="zh-CN"/>
                    </w:rPr>
                  </w:pPr>
                  <w:r>
                    <w:rPr>
                      <w:rFonts w:eastAsia="SimSun" w:cs="Arial"/>
                      <w:sz w:val="22"/>
                      <w:szCs w:val="22"/>
                      <w:lang w:eastAsia="zh-CN"/>
                    </w:rPr>
                    <w:t>/2-2b</w:t>
                  </w:r>
                </w:p>
              </w:tc>
            </w:tr>
            <w:tr w:rsidR="000F7BE7" w14:paraId="0A23119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1A2B0B8E" w14:textId="77777777" w:rsidR="000F7BE7" w:rsidRDefault="00424E78">
                  <w:pPr>
                    <w:keepNext/>
                    <w:keepLines/>
                    <w:spacing w:afterLines="50" w:after="12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w:t>
                  </w:r>
                  <w:proofErr w:type="spellStart"/>
                  <w:r>
                    <w:rPr>
                      <w:rFonts w:eastAsia="MS Gothic"/>
                      <w:b/>
                      <w:bCs/>
                      <w:i/>
                      <w:iCs/>
                      <w:kern w:val="2"/>
                      <w:sz w:val="22"/>
                      <w:szCs w:val="22"/>
                    </w:rPr>
                    <w:t>HarqEnhNGSO</w:t>
                  </w:r>
                  <w:proofErr w:type="spellEnd"/>
                  <w:r>
                    <w:rPr>
                      <w:rFonts w:eastAsia="MS Gothic"/>
                      <w:b/>
                      <w:bCs/>
                      <w:i/>
                      <w:iCs/>
                      <w:kern w:val="2"/>
                      <w:sz w:val="22"/>
                      <w:szCs w:val="22"/>
                    </w:rPr>
                    <w:t>-Support</w:t>
                  </w:r>
                </w:p>
                <w:p w14:paraId="00670DC6" w14:textId="77777777" w:rsidR="000F7BE7" w:rsidRDefault="00424E78">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0C88077A" w14:textId="77777777" w:rsidR="000F7BE7" w:rsidRDefault="00424E78">
                  <w:pPr>
                    <w:keepNext/>
                    <w:keepLines/>
                    <w:spacing w:afterLines="50" w:after="120"/>
                    <w:jc w:val="center"/>
                    <w:rPr>
                      <w:rFonts w:eastAsia="SimSun" w:cs="Arial"/>
                      <w:sz w:val="22"/>
                      <w:szCs w:val="22"/>
                      <w:lang w:eastAsia="zh-CN"/>
                    </w:rPr>
                  </w:pPr>
                  <w:r>
                    <w:rPr>
                      <w:rFonts w:eastAsia="SimSun" w:cs="Arial"/>
                      <w:sz w:val="22"/>
                      <w:szCs w:val="22"/>
                      <w:lang w:eastAsia="zh-CN"/>
                    </w:rPr>
                    <w:t>2-6a</w:t>
                  </w:r>
                </w:p>
                <w:p w14:paraId="59937CAE" w14:textId="77777777" w:rsidR="000F7BE7" w:rsidRDefault="00424E78">
                  <w:pPr>
                    <w:keepNext/>
                    <w:keepLines/>
                    <w:spacing w:afterLines="50" w:after="120"/>
                    <w:jc w:val="center"/>
                    <w:rPr>
                      <w:rFonts w:eastAsia="SimSun" w:cs="Arial"/>
                      <w:sz w:val="22"/>
                      <w:szCs w:val="22"/>
                      <w:lang w:eastAsia="zh-CN"/>
                    </w:rPr>
                  </w:pPr>
                  <w:r>
                    <w:rPr>
                      <w:rFonts w:eastAsia="SimSun" w:cs="Arial"/>
                      <w:sz w:val="22"/>
                      <w:szCs w:val="22"/>
                      <w:lang w:eastAsia="zh-CN"/>
                    </w:rPr>
                    <w:t>/2-6b-</w:t>
                  </w:r>
                </w:p>
              </w:tc>
            </w:tr>
          </w:tbl>
          <w:p w14:paraId="7E67B2F6" w14:textId="77777777" w:rsidR="000F7BE7" w:rsidRDefault="00424E78">
            <w:pPr>
              <w:spacing w:beforeLines="50" w:before="120" w:afterLines="50" w:after="120"/>
              <w:rPr>
                <w:rFonts w:eastAsia="MS Gothic"/>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SimSun"/>
                <w:i/>
                <w:sz w:val="22"/>
                <w:szCs w:val="22"/>
                <w:lang w:eastAsia="zh-CN"/>
              </w:rPr>
              <w:t>ntn-ScenarioSupport-r17=</w:t>
            </w:r>
            <w:proofErr w:type="spellStart"/>
            <w:r>
              <w:rPr>
                <w:rFonts w:eastAsia="SimSun"/>
                <w:i/>
                <w:sz w:val="22"/>
                <w:szCs w:val="22"/>
                <w:lang w:eastAsia="zh-CN"/>
              </w:rPr>
              <w:t>ngso</w:t>
            </w:r>
            <w:proofErr w:type="spellEnd"/>
            <w:r>
              <w:rPr>
                <w:rFonts w:eastAsia="SimSun"/>
                <w:i/>
                <w:sz w:val="22"/>
                <w:szCs w:val="22"/>
                <w:lang w:eastAsia="zh-CN"/>
              </w:rPr>
              <w:t xml:space="preserve"> </w:t>
            </w:r>
            <w:r>
              <w:rPr>
                <w:rFonts w:eastAsia="SimSun"/>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6B497C07" w14:textId="77777777" w:rsidR="000F7BE7" w:rsidRDefault="00424E78">
            <w:pPr>
              <w:spacing w:after="100" w:afterAutospacing="1"/>
              <w:rPr>
                <w:rFonts w:eastAsia="SimSun"/>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w:t>
            </w:r>
            <w:proofErr w:type="spellStart"/>
            <w:r>
              <w:rPr>
                <w:rFonts w:eastAsia="MS Gothic"/>
                <w:b/>
                <w:sz w:val="22"/>
                <w:szCs w:val="22"/>
                <w:lang w:eastAsia="zh-CN"/>
              </w:rPr>
              <w:t>eMTC</w:t>
            </w:r>
            <w:proofErr w:type="spellEnd"/>
            <w:r>
              <w:rPr>
                <w:rFonts w:eastAsia="MS Gothic"/>
                <w:b/>
                <w:sz w:val="22"/>
                <w:szCs w:val="22"/>
                <w:lang w:eastAsia="zh-CN"/>
              </w:rPr>
              <w:t xml:space="preserve">”, “Scenario for HARQ disabling for NB-IoT”, “Scenario for GNSS enhancements for </w:t>
            </w:r>
            <w:proofErr w:type="spellStart"/>
            <w:r>
              <w:rPr>
                <w:rFonts w:eastAsia="MS Gothic"/>
                <w:b/>
                <w:sz w:val="22"/>
                <w:szCs w:val="22"/>
                <w:lang w:eastAsia="zh-CN"/>
              </w:rPr>
              <w:t>eMTC</w:t>
            </w:r>
            <w:proofErr w:type="spellEnd"/>
            <w:r>
              <w:rPr>
                <w:rFonts w:eastAsia="MS Gothic"/>
                <w:b/>
                <w:sz w:val="22"/>
                <w:szCs w:val="22"/>
                <w:lang w:eastAsia="zh-CN"/>
              </w:rPr>
              <w:t>” and “Scenario for GNSS enhancements for NB-IoT”. The component value can be {</w:t>
            </w:r>
            <w:proofErr w:type="spellStart"/>
            <w:r>
              <w:rPr>
                <w:rFonts w:eastAsia="MS Gothic"/>
                <w:b/>
                <w:sz w:val="22"/>
                <w:szCs w:val="22"/>
                <w:lang w:eastAsia="zh-CN"/>
              </w:rPr>
              <w:t>gso</w:t>
            </w:r>
            <w:proofErr w:type="spellEnd"/>
            <w:r>
              <w:rPr>
                <w:rFonts w:eastAsia="MS Gothic"/>
                <w:b/>
                <w:sz w:val="22"/>
                <w:szCs w:val="22"/>
                <w:lang w:eastAsia="zh-CN"/>
              </w:rPr>
              <w:t xml:space="preserve">, </w:t>
            </w:r>
            <w:proofErr w:type="spellStart"/>
            <w:r>
              <w:rPr>
                <w:rFonts w:eastAsia="MS Gothic"/>
                <w:b/>
                <w:sz w:val="22"/>
                <w:szCs w:val="22"/>
                <w:lang w:eastAsia="zh-CN"/>
              </w:rPr>
              <w:t>ngso</w:t>
            </w:r>
            <w:proofErr w:type="spellEnd"/>
            <w:r>
              <w:rPr>
                <w:rFonts w:eastAsia="MS Gothic"/>
                <w:b/>
                <w:sz w:val="22"/>
                <w:szCs w:val="22"/>
                <w:lang w:eastAsia="zh-CN"/>
              </w:rPr>
              <w:t>}.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0F7BE7" w14:paraId="64E28CA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D2811B3" w14:textId="77777777" w:rsidR="000F7BE7" w:rsidRDefault="00424E78">
                  <w:pPr>
                    <w:keepNext/>
                    <w:keepLines/>
                    <w:rPr>
                      <w:rFonts w:eastAsia="SimSun" w:cs="Arial"/>
                      <w:color w:val="000000"/>
                      <w:sz w:val="18"/>
                      <w:szCs w:val="18"/>
                    </w:rPr>
                  </w:pPr>
                  <w:r>
                    <w:rPr>
                      <w:rFonts w:eastAsia="SimSun" w:cs="Arial"/>
                      <w:color w:val="000000"/>
                      <w:sz w:val="18"/>
                      <w:szCs w:val="18"/>
                    </w:rPr>
                    <w:lastRenderedPageBreak/>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53BF54B" w14:textId="77777777" w:rsidR="000F7BE7" w:rsidRDefault="00424E78">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83DFC0F" w14:textId="77777777" w:rsidR="000F7BE7" w:rsidRDefault="00424E78">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2CFBC609"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51E9010A" w14:textId="77777777" w:rsidR="000F7BE7" w:rsidRDefault="00424E78">
                  <w:pPr>
                    <w:keepNext/>
                    <w:keepLines/>
                    <w:rPr>
                      <w:rFonts w:eastAsia="SimSun" w:cs="Arial"/>
                      <w:color w:val="000000"/>
                      <w:sz w:val="18"/>
                      <w:szCs w:val="18"/>
                    </w:rPr>
                  </w:pPr>
                  <w:r>
                    <w:rPr>
                      <w:rFonts w:eastAsia="SimSun" w:cs="Arial"/>
                      <w:color w:val="000000"/>
                      <w:sz w:val="18"/>
                      <w:szCs w:val="18"/>
                    </w:rPr>
                    <w:t>At least one of 2-1a-1</w:t>
                  </w:r>
                </w:p>
                <w:p w14:paraId="72D9B831" w14:textId="77777777" w:rsidR="000F7BE7" w:rsidRDefault="00424E78">
                  <w:pPr>
                    <w:keepNext/>
                    <w:keepLines/>
                    <w:rPr>
                      <w:rFonts w:eastAsia="SimSun" w:cs="Arial"/>
                      <w:color w:val="000000"/>
                      <w:sz w:val="18"/>
                      <w:szCs w:val="18"/>
                    </w:rPr>
                  </w:pPr>
                  <w:r>
                    <w:rPr>
                      <w:rFonts w:eastAsia="SimSun" w:cs="Arial"/>
                      <w:color w:val="000000"/>
                      <w:sz w:val="18"/>
                      <w:szCs w:val="18"/>
                    </w:rPr>
                    <w:t>2-1b-1</w:t>
                  </w:r>
                </w:p>
                <w:p w14:paraId="257C2EA8" w14:textId="77777777" w:rsidR="000F7BE7" w:rsidRDefault="00424E78">
                  <w:pPr>
                    <w:keepNext/>
                    <w:keepLines/>
                    <w:rPr>
                      <w:rFonts w:eastAsia="SimSun" w:cs="Arial"/>
                      <w:color w:val="000000"/>
                      <w:sz w:val="18"/>
                      <w:szCs w:val="18"/>
                    </w:rPr>
                  </w:pPr>
                  <w:r>
                    <w:rPr>
                      <w:rFonts w:eastAsia="SimSun" w:cs="Arial"/>
                      <w:color w:val="000000"/>
                      <w:sz w:val="18"/>
                      <w:szCs w:val="18"/>
                    </w:rPr>
                    <w:t>2-1c-1</w:t>
                  </w:r>
                </w:p>
                <w:p w14:paraId="2816AA71" w14:textId="77777777" w:rsidR="000F7BE7" w:rsidRDefault="00424E78">
                  <w:pPr>
                    <w:keepNext/>
                    <w:keepLines/>
                    <w:rPr>
                      <w:rFonts w:eastAsia="SimSun" w:cs="Arial"/>
                      <w:color w:val="000000"/>
                      <w:sz w:val="18"/>
                      <w:szCs w:val="18"/>
                    </w:rPr>
                  </w:pPr>
                  <w:r>
                    <w:rPr>
                      <w:rFonts w:eastAsia="SimSun" w:cs="Arial"/>
                      <w:color w:val="000000"/>
                      <w:sz w:val="18"/>
                      <w:szCs w:val="18"/>
                    </w:rPr>
                    <w:t>2-1a-2</w:t>
                  </w:r>
                </w:p>
                <w:p w14:paraId="08956880" w14:textId="77777777" w:rsidR="000F7BE7" w:rsidRDefault="00424E78">
                  <w:pPr>
                    <w:keepNext/>
                    <w:keepLines/>
                    <w:rPr>
                      <w:rFonts w:eastAsia="SimSun" w:cs="Arial"/>
                      <w:color w:val="000000"/>
                      <w:sz w:val="18"/>
                      <w:szCs w:val="18"/>
                    </w:rPr>
                  </w:pPr>
                  <w:r>
                    <w:rPr>
                      <w:rFonts w:eastAsia="SimSun" w:cs="Arial"/>
                      <w:color w:val="000000"/>
                      <w:sz w:val="18"/>
                      <w:szCs w:val="18"/>
                    </w:rPr>
                    <w:t>2-1b-2</w:t>
                  </w:r>
                </w:p>
                <w:p w14:paraId="66D6B9DC" w14:textId="77777777" w:rsidR="000F7BE7" w:rsidRDefault="00424E78">
                  <w:pPr>
                    <w:keepNext/>
                    <w:keepLines/>
                    <w:rPr>
                      <w:rFonts w:eastAsia="SimSun" w:cs="Arial"/>
                      <w:color w:val="000000"/>
                      <w:sz w:val="18"/>
                      <w:szCs w:val="18"/>
                    </w:rPr>
                  </w:pPr>
                  <w:r>
                    <w:rPr>
                      <w:rFonts w:eastAsia="SimSun" w:cs="Arial"/>
                      <w:color w:val="000000"/>
                      <w:sz w:val="18"/>
                      <w:szCs w:val="18"/>
                    </w:rPr>
                    <w:t>2-1c-2</w:t>
                  </w:r>
                </w:p>
                <w:p w14:paraId="56A51213" w14:textId="77777777" w:rsidR="000F7BE7" w:rsidRDefault="00424E78">
                  <w:pPr>
                    <w:keepNext/>
                    <w:keepLines/>
                    <w:rPr>
                      <w:rFonts w:eastAsia="SimSun" w:cs="Arial"/>
                      <w:color w:val="000000"/>
                      <w:sz w:val="18"/>
                      <w:szCs w:val="18"/>
                    </w:rPr>
                  </w:pPr>
                  <w:r>
                    <w:rPr>
                      <w:rFonts w:eastAsia="SimSun" w:cs="Arial"/>
                      <w:color w:val="000000"/>
                      <w:sz w:val="18"/>
                      <w:szCs w:val="18"/>
                    </w:rPr>
                    <w:t>2-1d-1</w:t>
                  </w:r>
                </w:p>
                <w:p w14:paraId="15B344FD" w14:textId="77777777" w:rsidR="000F7BE7" w:rsidRDefault="00424E78">
                  <w:pPr>
                    <w:keepNext/>
                    <w:keepLines/>
                    <w:rPr>
                      <w:rFonts w:eastAsia="SimSun" w:cs="Arial"/>
                      <w:color w:val="000000"/>
                      <w:sz w:val="18"/>
                      <w:szCs w:val="18"/>
                    </w:rPr>
                  </w:pPr>
                  <w:r>
                    <w:rPr>
                      <w:rFonts w:eastAsia="SimSun" w:cs="Arial"/>
                      <w:color w:val="000000"/>
                      <w:sz w:val="18"/>
                      <w:szCs w:val="18"/>
                    </w:rPr>
                    <w:t>2-1d-2</w:t>
                  </w:r>
                </w:p>
                <w:p w14:paraId="196A4879" w14:textId="77777777" w:rsidR="000F7BE7" w:rsidRDefault="00424E78">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1D6B0407"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2D86519E"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4F5E268"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is not supported for HARQ disabling for </w:t>
                  </w:r>
                  <w:proofErr w:type="spellStart"/>
                  <w:r>
                    <w:rPr>
                      <w:rFonts w:eastAsia="SimSun" w:cs="Arial"/>
                      <w:color w:val="000000"/>
                      <w:sz w:val="18"/>
                      <w:szCs w:val="18"/>
                    </w:rPr>
                    <w:t>eMTC</w:t>
                  </w:r>
                  <w:proofErr w:type="spellEnd"/>
                  <w:r>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37FB789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54EE7CA"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F1F1888"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6FD05AD" w14:textId="77777777" w:rsidR="000F7BE7" w:rsidRDefault="00424E78">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13CFA9D3" w14:textId="77777777" w:rsidR="000F7BE7" w:rsidRDefault="000F7BE7">
                  <w:pPr>
                    <w:keepNext/>
                    <w:keepLines/>
                    <w:rPr>
                      <w:rFonts w:eastAsia="SimSun" w:cs="Arial"/>
                      <w:color w:val="FF0000"/>
                      <w:sz w:val="18"/>
                      <w:szCs w:val="18"/>
                    </w:rPr>
                  </w:pPr>
                </w:p>
                <w:p w14:paraId="20B2AD51"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01AFAF9B"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BF0831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3A4381A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23BF94D" w14:textId="77777777" w:rsidR="000F7BE7" w:rsidRDefault="00424E78">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31D7F61C" w14:textId="77777777" w:rsidR="000F7BE7" w:rsidRDefault="00424E78">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450962AB" w14:textId="77777777" w:rsidR="000F7BE7" w:rsidRDefault="00424E78">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141B1370"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DC576F1" w14:textId="77777777" w:rsidR="000F7BE7" w:rsidRDefault="00424E78">
                  <w:pPr>
                    <w:keepNext/>
                    <w:keepLines/>
                    <w:rPr>
                      <w:rFonts w:eastAsia="SimSun" w:cs="Arial"/>
                      <w:color w:val="000000"/>
                      <w:sz w:val="18"/>
                      <w:szCs w:val="18"/>
                    </w:rPr>
                  </w:pPr>
                  <w:r>
                    <w:rPr>
                      <w:rFonts w:eastAsia="SimSun" w:cs="Arial"/>
                      <w:color w:val="000000"/>
                      <w:sz w:val="18"/>
                      <w:szCs w:val="18"/>
                    </w:rPr>
                    <w:t>At least one of 2-1e-1</w:t>
                  </w:r>
                </w:p>
                <w:p w14:paraId="4B70F1CA" w14:textId="77777777" w:rsidR="000F7BE7" w:rsidRDefault="00424E78">
                  <w:pPr>
                    <w:keepNext/>
                    <w:keepLines/>
                    <w:rPr>
                      <w:rFonts w:eastAsia="SimSun" w:cs="Arial"/>
                      <w:color w:val="000000"/>
                      <w:sz w:val="18"/>
                      <w:szCs w:val="18"/>
                    </w:rPr>
                  </w:pPr>
                  <w:r>
                    <w:rPr>
                      <w:rFonts w:eastAsia="SimSun" w:cs="Arial"/>
                      <w:color w:val="000000"/>
                      <w:sz w:val="18"/>
                      <w:szCs w:val="18"/>
                    </w:rPr>
                    <w:t>2-1f-1</w:t>
                  </w:r>
                </w:p>
                <w:p w14:paraId="46F89E23" w14:textId="77777777" w:rsidR="000F7BE7" w:rsidRDefault="00424E78">
                  <w:pPr>
                    <w:keepNext/>
                    <w:keepLines/>
                    <w:rPr>
                      <w:rFonts w:eastAsia="SimSun" w:cs="Arial"/>
                      <w:color w:val="000000"/>
                      <w:sz w:val="18"/>
                      <w:szCs w:val="18"/>
                    </w:rPr>
                  </w:pPr>
                  <w:r>
                    <w:rPr>
                      <w:rFonts w:eastAsia="SimSun" w:cs="Arial"/>
                      <w:color w:val="000000"/>
                      <w:sz w:val="18"/>
                      <w:szCs w:val="18"/>
                    </w:rPr>
                    <w:t>2-1g-1</w:t>
                  </w:r>
                </w:p>
                <w:p w14:paraId="4AD770B1" w14:textId="77777777" w:rsidR="000F7BE7" w:rsidRDefault="00424E78">
                  <w:pPr>
                    <w:keepNext/>
                    <w:keepLines/>
                    <w:rPr>
                      <w:rFonts w:eastAsia="SimSun" w:cs="Arial"/>
                      <w:color w:val="000000"/>
                      <w:sz w:val="18"/>
                      <w:szCs w:val="18"/>
                    </w:rPr>
                  </w:pPr>
                  <w:r>
                    <w:rPr>
                      <w:rFonts w:eastAsia="SimSun" w:cs="Arial"/>
                      <w:color w:val="000000"/>
                      <w:sz w:val="18"/>
                      <w:szCs w:val="18"/>
                    </w:rPr>
                    <w:t>2-1e-2</w:t>
                  </w:r>
                </w:p>
                <w:p w14:paraId="460B172F" w14:textId="77777777" w:rsidR="000F7BE7" w:rsidRDefault="00424E78">
                  <w:pPr>
                    <w:keepNext/>
                    <w:keepLines/>
                    <w:rPr>
                      <w:rFonts w:eastAsia="SimSun" w:cs="Arial"/>
                      <w:color w:val="000000"/>
                      <w:sz w:val="18"/>
                      <w:szCs w:val="18"/>
                    </w:rPr>
                  </w:pPr>
                  <w:r>
                    <w:rPr>
                      <w:rFonts w:eastAsia="SimSun" w:cs="Arial"/>
                      <w:color w:val="000000"/>
                      <w:sz w:val="18"/>
                      <w:szCs w:val="18"/>
                    </w:rPr>
                    <w:t>2-1f-2</w:t>
                  </w:r>
                </w:p>
                <w:p w14:paraId="32853A98" w14:textId="77777777" w:rsidR="000F7BE7" w:rsidRDefault="00424E78">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3C25AEDD"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CB21F5E"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86A0CC7" w14:textId="77777777" w:rsidR="000F7BE7" w:rsidRDefault="00424E78">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0778E78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4576A48"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8951B21"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3EAC10" w14:textId="77777777" w:rsidR="000F7BE7" w:rsidRDefault="00424E78">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E5BAAF1" w14:textId="77777777" w:rsidR="000F7BE7" w:rsidRDefault="000F7BE7">
                  <w:pPr>
                    <w:keepNext/>
                    <w:keepLines/>
                    <w:rPr>
                      <w:rFonts w:eastAsia="SimSun" w:cs="Arial"/>
                      <w:color w:val="FF0000"/>
                      <w:sz w:val="18"/>
                      <w:szCs w:val="18"/>
                    </w:rPr>
                  </w:pPr>
                </w:p>
                <w:p w14:paraId="4DB9C42E"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A7F073"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7C06084"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73EFB8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AD15AAD" w14:textId="77777777" w:rsidR="000F7BE7" w:rsidRDefault="00424E78">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C90807A" w14:textId="77777777" w:rsidR="000F7BE7" w:rsidRDefault="00424E78">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2E9DBC29" w14:textId="77777777" w:rsidR="000F7BE7" w:rsidRDefault="00424E78">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744843B0"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1359AC21" w14:textId="77777777" w:rsidR="000F7BE7" w:rsidRDefault="00424E78">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722D24C2"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8E81E36"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0BDBE1A6"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for GNSS enhancements for </w:t>
                  </w:r>
                  <w:proofErr w:type="spellStart"/>
                  <w:r>
                    <w:rPr>
                      <w:rFonts w:eastAsia="SimSun" w:cs="Arial"/>
                      <w:color w:val="000000"/>
                      <w:sz w:val="18"/>
                      <w:szCs w:val="18"/>
                    </w:rPr>
                    <w:t>eMTC</w:t>
                  </w:r>
                  <w:proofErr w:type="spellEnd"/>
                  <w:r>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0D6C639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23559D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3C57477"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911B266" w14:textId="77777777" w:rsidR="000F7BE7" w:rsidRDefault="00424E78">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6F5E398" w14:textId="77777777" w:rsidR="000F7BE7" w:rsidRDefault="000F7BE7">
                  <w:pPr>
                    <w:keepNext/>
                    <w:keepLines/>
                    <w:rPr>
                      <w:rFonts w:eastAsia="SimSun" w:cs="Arial"/>
                      <w:color w:val="FF0000"/>
                      <w:sz w:val="18"/>
                      <w:szCs w:val="18"/>
                    </w:rPr>
                  </w:pPr>
                </w:p>
                <w:p w14:paraId="022937AE"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0249D28D"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51F1183"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269AA0E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E844BF3" w14:textId="77777777" w:rsidR="000F7BE7" w:rsidRDefault="00424E78">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44629566" w14:textId="77777777" w:rsidR="000F7BE7" w:rsidRDefault="00424E78">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150A4805" w14:textId="77777777" w:rsidR="000F7BE7" w:rsidRDefault="00424E78">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67992C0"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0FFACA9" w14:textId="77777777" w:rsidR="000F7BE7" w:rsidRDefault="00424E78">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2B8FB23A"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2B524F3"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A575BDD"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446C021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E9990F5"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5B0E53"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44161CB" w14:textId="77777777" w:rsidR="000F7BE7" w:rsidRDefault="00424E78">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2B5161D8" w14:textId="77777777" w:rsidR="000F7BE7" w:rsidRDefault="000F7BE7">
                  <w:pPr>
                    <w:keepNext/>
                    <w:keepLines/>
                    <w:rPr>
                      <w:rFonts w:eastAsia="SimSun" w:cs="Arial"/>
                      <w:color w:val="FF0000"/>
                      <w:sz w:val="18"/>
                      <w:szCs w:val="18"/>
                    </w:rPr>
                  </w:pPr>
                </w:p>
                <w:p w14:paraId="6C235EAD"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23F4106E"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5270FE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88"/>
            <w:bookmarkEnd w:id="689"/>
            <w:bookmarkEnd w:id="690"/>
          </w:tbl>
          <w:p w14:paraId="151BCBC3" w14:textId="77777777" w:rsidR="000F7BE7" w:rsidRDefault="000F7BE7">
            <w:pPr>
              <w:rPr>
                <w:u w:val="single"/>
              </w:rPr>
            </w:pPr>
          </w:p>
        </w:tc>
      </w:tr>
      <w:tr w:rsidR="000F7BE7" w14:paraId="77321C29" w14:textId="77777777">
        <w:tc>
          <w:tcPr>
            <w:tcW w:w="1815" w:type="dxa"/>
            <w:tcBorders>
              <w:top w:val="single" w:sz="4" w:space="0" w:color="auto"/>
              <w:left w:val="single" w:sz="4" w:space="0" w:color="auto"/>
              <w:bottom w:val="single" w:sz="4" w:space="0" w:color="auto"/>
              <w:right w:val="single" w:sz="4" w:space="0" w:color="auto"/>
            </w:tcBorders>
          </w:tcPr>
          <w:p w14:paraId="3E29FE51"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0E2F1B" w14:textId="77777777" w:rsidR="000F7BE7" w:rsidRDefault="000F7BE7">
            <w:pPr>
              <w:rPr>
                <w:u w:val="single"/>
              </w:rPr>
            </w:pPr>
          </w:p>
        </w:tc>
      </w:tr>
      <w:tr w:rsidR="000F7BE7" w14:paraId="76D090B6" w14:textId="77777777">
        <w:tc>
          <w:tcPr>
            <w:tcW w:w="1815" w:type="dxa"/>
            <w:tcBorders>
              <w:top w:val="single" w:sz="4" w:space="0" w:color="auto"/>
              <w:left w:val="single" w:sz="4" w:space="0" w:color="auto"/>
              <w:bottom w:val="single" w:sz="4" w:space="0" w:color="auto"/>
              <w:right w:val="single" w:sz="4" w:space="0" w:color="auto"/>
            </w:tcBorders>
          </w:tcPr>
          <w:p w14:paraId="586F4CC0"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E04554" w14:textId="77777777" w:rsidR="000F7BE7" w:rsidRDefault="000F7BE7">
            <w:pPr>
              <w:rPr>
                <w:u w:val="single"/>
              </w:rPr>
            </w:pPr>
          </w:p>
        </w:tc>
      </w:tr>
      <w:tr w:rsidR="000F7BE7" w14:paraId="136EF3D1" w14:textId="77777777">
        <w:tc>
          <w:tcPr>
            <w:tcW w:w="1815" w:type="dxa"/>
            <w:tcBorders>
              <w:top w:val="single" w:sz="4" w:space="0" w:color="auto"/>
              <w:left w:val="single" w:sz="4" w:space="0" w:color="auto"/>
              <w:bottom w:val="single" w:sz="4" w:space="0" w:color="auto"/>
              <w:right w:val="single" w:sz="4" w:space="0" w:color="auto"/>
            </w:tcBorders>
          </w:tcPr>
          <w:p w14:paraId="3A4C9738"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5217FC" w14:textId="77777777" w:rsidR="000F7BE7" w:rsidRDefault="000F7BE7">
            <w:pPr>
              <w:rPr>
                <w:u w:val="single"/>
              </w:rPr>
            </w:pPr>
          </w:p>
        </w:tc>
      </w:tr>
      <w:tr w:rsidR="000F7BE7" w14:paraId="7DCF5129" w14:textId="77777777">
        <w:tc>
          <w:tcPr>
            <w:tcW w:w="1815" w:type="dxa"/>
            <w:tcBorders>
              <w:top w:val="single" w:sz="4" w:space="0" w:color="auto"/>
              <w:left w:val="single" w:sz="4" w:space="0" w:color="auto"/>
              <w:bottom w:val="single" w:sz="4" w:space="0" w:color="auto"/>
              <w:right w:val="single" w:sz="4" w:space="0" w:color="auto"/>
            </w:tcBorders>
          </w:tcPr>
          <w:p w14:paraId="228C6787"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6C6E45" w14:textId="77777777" w:rsidR="000F7BE7" w:rsidRDefault="000F7BE7">
            <w:pPr>
              <w:rPr>
                <w:u w:val="single"/>
              </w:rPr>
            </w:pPr>
          </w:p>
        </w:tc>
      </w:tr>
      <w:tr w:rsidR="000F7BE7" w14:paraId="45403A41" w14:textId="77777777">
        <w:tc>
          <w:tcPr>
            <w:tcW w:w="1815" w:type="dxa"/>
            <w:tcBorders>
              <w:top w:val="single" w:sz="4" w:space="0" w:color="auto"/>
              <w:left w:val="single" w:sz="4" w:space="0" w:color="auto"/>
              <w:bottom w:val="single" w:sz="4" w:space="0" w:color="auto"/>
              <w:right w:val="single" w:sz="4" w:space="0" w:color="auto"/>
            </w:tcBorders>
          </w:tcPr>
          <w:p w14:paraId="15699B17"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6F8B50" w14:textId="77777777" w:rsidR="000F7BE7" w:rsidRDefault="000F7BE7">
            <w:pPr>
              <w:rPr>
                <w:u w:val="single"/>
              </w:rPr>
            </w:pPr>
          </w:p>
        </w:tc>
      </w:tr>
      <w:tr w:rsidR="000F7BE7" w14:paraId="53F0C64A" w14:textId="77777777">
        <w:tc>
          <w:tcPr>
            <w:tcW w:w="1815" w:type="dxa"/>
            <w:tcBorders>
              <w:top w:val="single" w:sz="4" w:space="0" w:color="auto"/>
              <w:left w:val="single" w:sz="4" w:space="0" w:color="auto"/>
              <w:bottom w:val="single" w:sz="4" w:space="0" w:color="auto"/>
              <w:right w:val="single" w:sz="4" w:space="0" w:color="auto"/>
            </w:tcBorders>
          </w:tcPr>
          <w:p w14:paraId="4C07A050"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9DE897" w14:textId="77777777" w:rsidR="000F7BE7" w:rsidRDefault="000F7BE7">
            <w:pPr>
              <w:rPr>
                <w:u w:val="single"/>
              </w:rPr>
            </w:pPr>
          </w:p>
        </w:tc>
      </w:tr>
      <w:tr w:rsidR="000F7BE7" w14:paraId="010122D0" w14:textId="77777777">
        <w:tc>
          <w:tcPr>
            <w:tcW w:w="1815" w:type="dxa"/>
            <w:tcBorders>
              <w:top w:val="single" w:sz="4" w:space="0" w:color="auto"/>
              <w:left w:val="single" w:sz="4" w:space="0" w:color="auto"/>
              <w:bottom w:val="single" w:sz="4" w:space="0" w:color="auto"/>
              <w:right w:val="single" w:sz="4" w:space="0" w:color="auto"/>
            </w:tcBorders>
          </w:tcPr>
          <w:p w14:paraId="56F3F221"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CAF62" w14:textId="77777777" w:rsidR="000F7BE7" w:rsidRDefault="000F7BE7">
            <w:pPr>
              <w:rPr>
                <w:u w:val="single"/>
              </w:rPr>
            </w:pPr>
          </w:p>
        </w:tc>
      </w:tr>
      <w:tr w:rsidR="000F7BE7" w14:paraId="0EE4BE8C" w14:textId="77777777">
        <w:tc>
          <w:tcPr>
            <w:tcW w:w="1815" w:type="dxa"/>
            <w:tcBorders>
              <w:top w:val="single" w:sz="4" w:space="0" w:color="auto"/>
              <w:left w:val="single" w:sz="4" w:space="0" w:color="auto"/>
              <w:bottom w:val="single" w:sz="4" w:space="0" w:color="auto"/>
              <w:right w:val="single" w:sz="4" w:space="0" w:color="auto"/>
            </w:tcBorders>
          </w:tcPr>
          <w:p w14:paraId="23A141BB"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63774D" w14:textId="77777777" w:rsidR="000F7BE7" w:rsidRDefault="000F7BE7">
            <w:pPr>
              <w:rPr>
                <w:u w:val="single"/>
              </w:rPr>
            </w:pPr>
          </w:p>
        </w:tc>
      </w:tr>
      <w:tr w:rsidR="000F7BE7" w14:paraId="3C4F225F" w14:textId="77777777">
        <w:tc>
          <w:tcPr>
            <w:tcW w:w="1815" w:type="dxa"/>
            <w:tcBorders>
              <w:top w:val="single" w:sz="4" w:space="0" w:color="auto"/>
              <w:left w:val="single" w:sz="4" w:space="0" w:color="auto"/>
              <w:bottom w:val="single" w:sz="4" w:space="0" w:color="auto"/>
              <w:right w:val="single" w:sz="4" w:space="0" w:color="auto"/>
            </w:tcBorders>
          </w:tcPr>
          <w:p w14:paraId="786EBC93"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454AB0" w14:textId="77777777" w:rsidR="000F7BE7" w:rsidRDefault="000F7BE7">
            <w:pPr>
              <w:rPr>
                <w:u w:val="single"/>
              </w:rPr>
            </w:pPr>
          </w:p>
        </w:tc>
      </w:tr>
      <w:tr w:rsidR="000F7BE7" w14:paraId="2CACD055" w14:textId="77777777">
        <w:tc>
          <w:tcPr>
            <w:tcW w:w="1815" w:type="dxa"/>
            <w:tcBorders>
              <w:top w:val="single" w:sz="4" w:space="0" w:color="auto"/>
              <w:left w:val="single" w:sz="4" w:space="0" w:color="auto"/>
              <w:bottom w:val="single" w:sz="4" w:space="0" w:color="auto"/>
              <w:right w:val="single" w:sz="4" w:space="0" w:color="auto"/>
            </w:tcBorders>
          </w:tcPr>
          <w:p w14:paraId="42E66796"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20AD80" w14:textId="77777777" w:rsidR="000F7BE7" w:rsidRDefault="000F7BE7">
            <w:pPr>
              <w:rPr>
                <w:u w:val="single"/>
              </w:rPr>
            </w:pPr>
          </w:p>
        </w:tc>
      </w:tr>
      <w:tr w:rsidR="000F7BE7" w14:paraId="27A37C6C" w14:textId="77777777">
        <w:tc>
          <w:tcPr>
            <w:tcW w:w="1815" w:type="dxa"/>
            <w:tcBorders>
              <w:top w:val="single" w:sz="4" w:space="0" w:color="auto"/>
              <w:left w:val="single" w:sz="4" w:space="0" w:color="auto"/>
              <w:bottom w:val="single" w:sz="4" w:space="0" w:color="auto"/>
              <w:right w:val="single" w:sz="4" w:space="0" w:color="auto"/>
            </w:tcBorders>
          </w:tcPr>
          <w:p w14:paraId="7CC115A2"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67D001" w14:textId="77777777" w:rsidR="000F7BE7" w:rsidRDefault="000F7BE7">
            <w:pPr>
              <w:rPr>
                <w:u w:val="single"/>
              </w:rPr>
            </w:pPr>
          </w:p>
        </w:tc>
      </w:tr>
      <w:tr w:rsidR="000F7BE7" w14:paraId="4930F716" w14:textId="77777777">
        <w:tc>
          <w:tcPr>
            <w:tcW w:w="1815" w:type="dxa"/>
            <w:tcBorders>
              <w:top w:val="single" w:sz="4" w:space="0" w:color="auto"/>
              <w:left w:val="single" w:sz="4" w:space="0" w:color="auto"/>
              <w:bottom w:val="single" w:sz="4" w:space="0" w:color="auto"/>
              <w:right w:val="single" w:sz="4" w:space="0" w:color="auto"/>
            </w:tcBorders>
          </w:tcPr>
          <w:p w14:paraId="45E90EB4"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E5F692" w14:textId="77777777" w:rsidR="000F7BE7" w:rsidRDefault="000F7BE7">
            <w:pPr>
              <w:rPr>
                <w:u w:val="single"/>
              </w:rPr>
            </w:pPr>
          </w:p>
        </w:tc>
      </w:tr>
      <w:tr w:rsidR="000F7BE7" w14:paraId="5D9434B2" w14:textId="77777777">
        <w:tc>
          <w:tcPr>
            <w:tcW w:w="1815" w:type="dxa"/>
            <w:tcBorders>
              <w:top w:val="single" w:sz="4" w:space="0" w:color="auto"/>
              <w:left w:val="single" w:sz="4" w:space="0" w:color="auto"/>
              <w:bottom w:val="single" w:sz="4" w:space="0" w:color="auto"/>
              <w:right w:val="single" w:sz="4" w:space="0" w:color="auto"/>
            </w:tcBorders>
          </w:tcPr>
          <w:p w14:paraId="7683DBBC"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1A5D8" w14:textId="77777777" w:rsidR="000F7BE7" w:rsidRDefault="000F7BE7">
            <w:pPr>
              <w:rPr>
                <w:u w:val="single"/>
              </w:rPr>
            </w:pPr>
          </w:p>
        </w:tc>
      </w:tr>
    </w:tbl>
    <w:p w14:paraId="19B679B7" w14:textId="77777777" w:rsidR="000F7BE7" w:rsidRDefault="000F7BE7">
      <w:pPr>
        <w:pStyle w:val="maintext"/>
        <w:ind w:firstLineChars="90" w:firstLine="216"/>
        <w:rPr>
          <w:rFonts w:ascii="Calibri" w:hAnsi="Calibri" w:cs="Arial"/>
          <w:color w:val="000000"/>
          <w:lang w:val="en-US"/>
        </w:rPr>
      </w:pPr>
    </w:p>
    <w:p w14:paraId="08682E49" w14:textId="77777777" w:rsidR="000F7BE7" w:rsidRDefault="00424E78">
      <w:pPr>
        <w:pStyle w:val="Heading2"/>
        <w:numPr>
          <w:ilvl w:val="1"/>
          <w:numId w:val="17"/>
        </w:numPr>
        <w:rPr>
          <w:color w:val="000000"/>
        </w:rPr>
      </w:pPr>
      <w:proofErr w:type="spellStart"/>
      <w:r>
        <w:rPr>
          <w:color w:val="000000"/>
        </w:rPr>
        <w:t>NR_netcon_repeater</w:t>
      </w:r>
      <w:proofErr w:type="spellEnd"/>
    </w:p>
    <w:p w14:paraId="1FC460F7" w14:textId="77777777" w:rsidR="000F7BE7" w:rsidRDefault="00424E78">
      <w:pPr>
        <w:pStyle w:val="maintext"/>
        <w:ind w:firstLineChars="90" w:firstLine="216"/>
        <w:rPr>
          <w:rFonts w:ascii="Calibri" w:hAnsi="Calibri" w:cs="Arial"/>
          <w:color w:val="000000"/>
        </w:rPr>
      </w:pPr>
      <w:r>
        <w:rPr>
          <w:rFonts w:ascii="Calibri" w:hAnsi="Calibri" w:cs="Arial"/>
          <w:color w:val="000000"/>
        </w:rPr>
        <w:t>Void</w:t>
      </w:r>
    </w:p>
    <w:p w14:paraId="4BC8B148" w14:textId="77777777" w:rsidR="000F7BE7" w:rsidRDefault="000F7BE7">
      <w:pPr>
        <w:pStyle w:val="maintext"/>
        <w:ind w:firstLineChars="90" w:firstLine="216"/>
        <w:rPr>
          <w:rFonts w:ascii="Calibri" w:hAnsi="Calibri" w:cs="Arial"/>
          <w:color w:val="000000"/>
        </w:rPr>
      </w:pPr>
    </w:p>
    <w:p w14:paraId="6D45F0EB" w14:textId="77777777" w:rsidR="000F7BE7" w:rsidRDefault="00424E78">
      <w:pPr>
        <w:pStyle w:val="Heading2"/>
        <w:numPr>
          <w:ilvl w:val="1"/>
          <w:numId w:val="17"/>
        </w:numPr>
        <w:rPr>
          <w:color w:val="000000"/>
        </w:rPr>
      </w:pPr>
      <w:proofErr w:type="spellStart"/>
      <w:r>
        <w:rPr>
          <w:color w:val="000000"/>
        </w:rPr>
        <w:t>NR_BWP_wor</w:t>
      </w:r>
      <w:proofErr w:type="spellEnd"/>
    </w:p>
    <w:p w14:paraId="2F385870"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0F7BE7" w14:paraId="7A641C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A59E46" w14:textId="77777777" w:rsidR="000F7BE7" w:rsidRDefault="00424E78">
            <w:pPr>
              <w:pStyle w:val="TAL"/>
              <w:rPr>
                <w:rFonts w:cs="Arial"/>
                <w:color w:val="000000" w:themeColor="text1"/>
                <w:szCs w:val="18"/>
                <w:lang w:val="nl-NL"/>
              </w:rPr>
            </w:pPr>
            <w:r>
              <w:rPr>
                <w:rFonts w:cs="Arial"/>
                <w:color w:val="000000" w:themeColor="text1"/>
                <w:szCs w:val="18"/>
              </w:rPr>
              <w:lastRenderedPageBreak/>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5B840" w14:textId="77777777" w:rsidR="000F7BE7" w:rsidRDefault="00424E78">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A3A67" w14:textId="77777777" w:rsidR="000F7BE7" w:rsidRDefault="00424E78">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F6260"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F7DD85D"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39E2394F" w14:textId="77777777" w:rsidR="000F7BE7" w:rsidRDefault="000F7BE7">
            <w:pPr>
              <w:rPr>
                <w:rFonts w:eastAsiaTheme="minorEastAsia" w:cs="Arial"/>
                <w:color w:val="000000" w:themeColor="text1"/>
                <w:sz w:val="18"/>
                <w:szCs w:val="18"/>
              </w:rPr>
            </w:pPr>
          </w:p>
          <w:p w14:paraId="36BD5727"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8C549A3" w14:textId="77777777" w:rsidR="000F7BE7" w:rsidRDefault="000F7BE7">
            <w:pPr>
              <w:rPr>
                <w:rFonts w:eastAsiaTheme="minorEastAsia" w:cs="Arial"/>
                <w:color w:val="000000" w:themeColor="text1"/>
                <w:sz w:val="18"/>
                <w:szCs w:val="18"/>
              </w:rPr>
            </w:pPr>
          </w:p>
          <w:p w14:paraId="63A6BD37"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5E05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D3383"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E1FB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3F537" w14:textId="77777777" w:rsidR="000F7BE7" w:rsidRDefault="00424E78">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3263B"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E8AD0" w14:textId="77777777" w:rsidR="000F7BE7" w:rsidRDefault="00424E78">
            <w:pPr>
              <w:pStyle w:val="TAL"/>
              <w:rPr>
                <w:rFonts w:eastAsia="MS Mincho" w:cs="Arial"/>
                <w:color w:val="000000" w:themeColor="text1"/>
                <w:szCs w:val="18"/>
              </w:rPr>
            </w:pPr>
            <w:r>
              <w:rPr>
                <w:rFonts w:eastAsia="MS Mincho" w:cs="Arial"/>
                <w:color w:val="000000" w:themeColor="text1"/>
                <w:szCs w:val="18"/>
              </w:rPr>
              <w:t>No</w:t>
            </w:r>
          </w:p>
          <w:p w14:paraId="3D101E3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2DC00" w14:textId="77777777" w:rsidR="000F7BE7" w:rsidRDefault="00424E7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EA732" w14:textId="77777777" w:rsidR="000F7BE7" w:rsidRDefault="00424E78">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0EFAC"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p>
          <w:p w14:paraId="13777067" w14:textId="77777777" w:rsidR="000F7BE7" w:rsidRDefault="000F7BE7">
            <w:pPr>
              <w:pStyle w:val="TAL"/>
              <w:rPr>
                <w:rFonts w:cs="Arial"/>
                <w:color w:val="000000" w:themeColor="text1"/>
                <w:szCs w:val="18"/>
                <w:lang w:val="en-US"/>
              </w:rPr>
            </w:pPr>
          </w:p>
          <w:p w14:paraId="681FEDDE" w14:textId="77777777" w:rsidR="000F7BE7" w:rsidRDefault="00424E78">
            <w:pPr>
              <w:pStyle w:val="TAL"/>
              <w:rPr>
                <w:rFonts w:cs="Arial"/>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53E4F"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6D9F0B11"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472C815"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9787B7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E267566"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3BC7CCA" w14:textId="77777777">
        <w:tc>
          <w:tcPr>
            <w:tcW w:w="1815" w:type="dxa"/>
            <w:tcBorders>
              <w:top w:val="single" w:sz="4" w:space="0" w:color="auto"/>
              <w:left w:val="single" w:sz="4" w:space="0" w:color="auto"/>
              <w:bottom w:val="single" w:sz="4" w:space="0" w:color="auto"/>
              <w:right w:val="single" w:sz="4" w:space="0" w:color="auto"/>
            </w:tcBorders>
          </w:tcPr>
          <w:p w14:paraId="5272BB8C"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91D59C" w14:textId="77777777" w:rsidR="000F7BE7" w:rsidRDefault="000F7BE7">
            <w:pPr>
              <w:rPr>
                <w:u w:val="single"/>
              </w:rPr>
            </w:pPr>
          </w:p>
        </w:tc>
      </w:tr>
      <w:tr w:rsidR="000F7BE7" w14:paraId="7B1B2A05" w14:textId="77777777">
        <w:tc>
          <w:tcPr>
            <w:tcW w:w="1815" w:type="dxa"/>
            <w:tcBorders>
              <w:top w:val="single" w:sz="4" w:space="0" w:color="auto"/>
              <w:left w:val="single" w:sz="4" w:space="0" w:color="auto"/>
              <w:bottom w:val="single" w:sz="4" w:space="0" w:color="auto"/>
              <w:right w:val="single" w:sz="4" w:space="0" w:color="auto"/>
            </w:tcBorders>
          </w:tcPr>
          <w:p w14:paraId="210C374A"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B1C68E" w14:textId="77777777" w:rsidR="000F7BE7" w:rsidRDefault="000F7BE7">
            <w:pPr>
              <w:rPr>
                <w:u w:val="single"/>
              </w:rPr>
            </w:pPr>
          </w:p>
        </w:tc>
      </w:tr>
      <w:tr w:rsidR="000F7BE7" w14:paraId="23FB9C5D" w14:textId="77777777">
        <w:tc>
          <w:tcPr>
            <w:tcW w:w="1815" w:type="dxa"/>
            <w:tcBorders>
              <w:top w:val="single" w:sz="4" w:space="0" w:color="auto"/>
              <w:left w:val="single" w:sz="4" w:space="0" w:color="auto"/>
              <w:bottom w:val="single" w:sz="4" w:space="0" w:color="auto"/>
              <w:right w:val="single" w:sz="4" w:space="0" w:color="auto"/>
            </w:tcBorders>
          </w:tcPr>
          <w:p w14:paraId="5C280C82"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74B976" w14:textId="77777777" w:rsidR="000F7BE7" w:rsidRDefault="000F7BE7">
            <w:pPr>
              <w:rPr>
                <w:u w:val="single"/>
              </w:rPr>
            </w:pPr>
          </w:p>
        </w:tc>
      </w:tr>
      <w:tr w:rsidR="000F7BE7" w14:paraId="52D4EDE7" w14:textId="77777777">
        <w:tc>
          <w:tcPr>
            <w:tcW w:w="1815" w:type="dxa"/>
            <w:tcBorders>
              <w:top w:val="single" w:sz="4" w:space="0" w:color="auto"/>
              <w:left w:val="single" w:sz="4" w:space="0" w:color="auto"/>
              <w:bottom w:val="single" w:sz="4" w:space="0" w:color="auto"/>
              <w:right w:val="single" w:sz="4" w:space="0" w:color="auto"/>
            </w:tcBorders>
          </w:tcPr>
          <w:p w14:paraId="06AA73FB"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300FA4" w14:textId="77777777" w:rsidR="000F7BE7" w:rsidRDefault="000F7BE7">
            <w:pPr>
              <w:rPr>
                <w:u w:val="single"/>
              </w:rPr>
            </w:pPr>
          </w:p>
        </w:tc>
      </w:tr>
      <w:tr w:rsidR="000F7BE7" w14:paraId="11829A31" w14:textId="77777777">
        <w:tc>
          <w:tcPr>
            <w:tcW w:w="1815" w:type="dxa"/>
            <w:tcBorders>
              <w:top w:val="single" w:sz="4" w:space="0" w:color="auto"/>
              <w:left w:val="single" w:sz="4" w:space="0" w:color="auto"/>
              <w:bottom w:val="single" w:sz="4" w:space="0" w:color="auto"/>
              <w:right w:val="single" w:sz="4" w:space="0" w:color="auto"/>
            </w:tcBorders>
          </w:tcPr>
          <w:p w14:paraId="4DB7A34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FF3435" w14:textId="77777777" w:rsidR="000F7BE7" w:rsidRDefault="000F7BE7">
            <w:pPr>
              <w:rPr>
                <w:u w:val="single"/>
              </w:rPr>
            </w:pPr>
          </w:p>
        </w:tc>
      </w:tr>
      <w:tr w:rsidR="000F7BE7" w14:paraId="1F21FE80" w14:textId="77777777">
        <w:tc>
          <w:tcPr>
            <w:tcW w:w="1815" w:type="dxa"/>
            <w:tcBorders>
              <w:top w:val="single" w:sz="4" w:space="0" w:color="auto"/>
              <w:left w:val="single" w:sz="4" w:space="0" w:color="auto"/>
              <w:bottom w:val="single" w:sz="4" w:space="0" w:color="auto"/>
              <w:right w:val="single" w:sz="4" w:space="0" w:color="auto"/>
            </w:tcBorders>
          </w:tcPr>
          <w:p w14:paraId="5A620179"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DF5738" w14:textId="77777777" w:rsidR="000F7BE7" w:rsidRDefault="000F7BE7">
            <w:pPr>
              <w:rPr>
                <w:u w:val="single"/>
              </w:rPr>
            </w:pPr>
          </w:p>
        </w:tc>
      </w:tr>
      <w:tr w:rsidR="000F7BE7" w14:paraId="71FAA062" w14:textId="77777777">
        <w:tc>
          <w:tcPr>
            <w:tcW w:w="1815" w:type="dxa"/>
            <w:tcBorders>
              <w:top w:val="single" w:sz="4" w:space="0" w:color="auto"/>
              <w:left w:val="single" w:sz="4" w:space="0" w:color="auto"/>
              <w:bottom w:val="single" w:sz="4" w:space="0" w:color="auto"/>
              <w:right w:val="single" w:sz="4" w:space="0" w:color="auto"/>
            </w:tcBorders>
          </w:tcPr>
          <w:p w14:paraId="762D316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CDA333" w14:textId="77777777" w:rsidR="000F7BE7" w:rsidRDefault="000F7BE7">
            <w:pPr>
              <w:rPr>
                <w:u w:val="single"/>
              </w:rPr>
            </w:pPr>
          </w:p>
        </w:tc>
      </w:tr>
      <w:tr w:rsidR="000F7BE7" w14:paraId="36CC3D67" w14:textId="77777777">
        <w:tc>
          <w:tcPr>
            <w:tcW w:w="1815" w:type="dxa"/>
            <w:tcBorders>
              <w:top w:val="single" w:sz="4" w:space="0" w:color="auto"/>
              <w:left w:val="single" w:sz="4" w:space="0" w:color="auto"/>
              <w:bottom w:val="single" w:sz="4" w:space="0" w:color="auto"/>
              <w:right w:val="single" w:sz="4" w:space="0" w:color="auto"/>
            </w:tcBorders>
          </w:tcPr>
          <w:p w14:paraId="36E7CD08"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B18871" w14:textId="77777777" w:rsidR="000F7BE7" w:rsidRDefault="000F7BE7">
            <w:pPr>
              <w:rPr>
                <w:u w:val="single"/>
              </w:rPr>
            </w:pPr>
          </w:p>
        </w:tc>
      </w:tr>
      <w:tr w:rsidR="000F7BE7" w14:paraId="6D9D75B2" w14:textId="77777777">
        <w:tc>
          <w:tcPr>
            <w:tcW w:w="1815" w:type="dxa"/>
            <w:tcBorders>
              <w:top w:val="single" w:sz="4" w:space="0" w:color="auto"/>
              <w:left w:val="single" w:sz="4" w:space="0" w:color="auto"/>
              <w:bottom w:val="single" w:sz="4" w:space="0" w:color="auto"/>
              <w:right w:val="single" w:sz="4" w:space="0" w:color="auto"/>
            </w:tcBorders>
          </w:tcPr>
          <w:p w14:paraId="545C770D"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50175E" w14:textId="77777777" w:rsidR="000F7BE7" w:rsidRDefault="000F7BE7">
            <w:pPr>
              <w:rPr>
                <w:u w:val="single"/>
              </w:rPr>
            </w:pPr>
          </w:p>
        </w:tc>
      </w:tr>
      <w:tr w:rsidR="000F7BE7" w14:paraId="3AD87B4C" w14:textId="77777777">
        <w:tc>
          <w:tcPr>
            <w:tcW w:w="1815" w:type="dxa"/>
            <w:tcBorders>
              <w:top w:val="single" w:sz="4" w:space="0" w:color="auto"/>
              <w:left w:val="single" w:sz="4" w:space="0" w:color="auto"/>
              <w:bottom w:val="single" w:sz="4" w:space="0" w:color="auto"/>
              <w:right w:val="single" w:sz="4" w:space="0" w:color="auto"/>
            </w:tcBorders>
          </w:tcPr>
          <w:p w14:paraId="4CB913F1"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3EDC24" w14:textId="77777777" w:rsidR="000F7BE7" w:rsidRDefault="00424E78">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w:t>
            </w:r>
            <w:proofErr w:type="spellStart"/>
            <w:r>
              <w:rPr>
                <w:rFonts w:eastAsia="Malgun Gothic" w:cs="Batang"/>
                <w:sz w:val="22"/>
                <w:szCs w:val="22"/>
              </w:rPr>
              <w:t>PSCell</w:t>
            </w:r>
            <w:proofErr w:type="spellEnd"/>
            <w:r>
              <w:rPr>
                <w:rFonts w:eastAsia="Malgun Gothic" w:cs="Batang"/>
                <w:sz w:val="22"/>
                <w:szCs w:val="22"/>
              </w:rPr>
              <w:t xml:space="preserve"> in EN-DC or NR-DC scenarios, the only update that is required from RAN1 point of view is to remove the note “Note: This FG applies only to </w:t>
            </w:r>
            <w:proofErr w:type="spellStart"/>
            <w:r>
              <w:rPr>
                <w:rFonts w:eastAsia="Malgun Gothic" w:cs="Batang"/>
                <w:sz w:val="22"/>
                <w:szCs w:val="22"/>
              </w:rPr>
              <w:t>PCell</w:t>
            </w:r>
            <w:proofErr w:type="spellEnd"/>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4D9037E1" w14:textId="77777777" w:rsidR="000F7BE7" w:rsidRDefault="00424E78">
            <w:pPr>
              <w:rPr>
                <w:rFonts w:ascii="Calibri" w:hAnsi="Calibri"/>
                <w:i/>
                <w:iCs/>
                <w:sz w:val="22"/>
                <w:szCs w:val="22"/>
                <w:lang w:eastAsia="zh-TW"/>
              </w:rPr>
            </w:pPr>
            <w:r>
              <w:rPr>
                <w:rFonts w:ascii="Calibri" w:hAnsi="Calibri"/>
                <w:b/>
                <w:bCs/>
                <w:i/>
                <w:iCs/>
                <w:sz w:val="22"/>
                <w:szCs w:val="22"/>
                <w:lang w:eastAsia="zh-TW"/>
              </w:rPr>
              <w:t xml:space="preserve">Proposal 1: </w:t>
            </w:r>
            <w:r>
              <w:rPr>
                <w:rFonts w:ascii="Calibri" w:hAnsi="Calibri"/>
                <w:i/>
                <w:iCs/>
                <w:sz w:val="22"/>
                <w:szCs w:val="22"/>
                <w:lang w:eastAsia="zh-TW"/>
              </w:rPr>
              <w:t xml:space="preserve">RAN1 to update note on FG 53-3 of the UE features list for </w:t>
            </w:r>
            <w:proofErr w:type="spellStart"/>
            <w:r>
              <w:rPr>
                <w:rFonts w:ascii="Calibri" w:hAnsi="Calibri"/>
                <w:i/>
                <w:iCs/>
                <w:sz w:val="22"/>
                <w:szCs w:val="22"/>
                <w:lang w:eastAsia="zh-TW"/>
              </w:rPr>
              <w:t>NR_BWP_wor</w:t>
            </w:r>
            <w:proofErr w:type="spellEnd"/>
            <w:r>
              <w:rPr>
                <w:rFonts w:ascii="Calibri" w:hAnsi="Calibri"/>
                <w:i/>
                <w:iCs/>
                <w:sz w:val="22"/>
                <w:szCs w:val="22"/>
                <w:lang w:eastAsia="zh-TW"/>
              </w:rPr>
              <w:t xml:space="preserve"> on the FG applicability to </w:t>
            </w:r>
            <w:proofErr w:type="spellStart"/>
            <w:r>
              <w:rPr>
                <w:rFonts w:ascii="Calibri" w:hAnsi="Calibri"/>
                <w:i/>
                <w:iCs/>
                <w:sz w:val="22"/>
                <w:szCs w:val="22"/>
                <w:lang w:eastAsia="zh-TW"/>
              </w:rPr>
              <w:t>PCell</w:t>
            </w:r>
            <w:proofErr w:type="spellEnd"/>
            <w:r>
              <w:rPr>
                <w:rFonts w:ascii="Calibri" w:hAnsi="Calibri"/>
                <w:i/>
                <w:iCs/>
                <w:sz w:val="22"/>
                <w:szCs w:val="22"/>
                <w:lang w:eastAsia="zh-TW"/>
              </w:rPr>
              <w:t xml:space="preserve"> and </w:t>
            </w:r>
            <w:proofErr w:type="spellStart"/>
            <w:r>
              <w:rPr>
                <w:rFonts w:ascii="Calibri" w:hAnsi="Calibri"/>
                <w:i/>
                <w:iCs/>
                <w:sz w:val="22"/>
                <w:szCs w:val="22"/>
                <w:lang w:eastAsia="zh-TW"/>
              </w:rPr>
              <w:t>PSCell</w:t>
            </w:r>
            <w:proofErr w:type="spellEnd"/>
            <w:r>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0F7BE7" w14:paraId="7F19926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0BC94AC" w14:textId="77777777" w:rsidR="000F7BE7" w:rsidRDefault="00424E78">
                  <w:pPr>
                    <w:pStyle w:val="TAL"/>
                    <w:rPr>
                      <w:rFonts w:cs="Arial"/>
                      <w:color w:val="000000" w:themeColor="text1"/>
                      <w:szCs w:val="18"/>
                      <w:lang w:val="nl-NL"/>
                    </w:rPr>
                  </w:pPr>
                  <w:r>
                    <w:rPr>
                      <w:rFonts w:cs="Arial"/>
                      <w:color w:val="000000" w:themeColor="text1"/>
                      <w:szCs w:val="18"/>
                      <w:lang w:val="en-US"/>
                    </w:rPr>
                    <w:t xml:space="preserve">53. </w:t>
                  </w:r>
                  <w:proofErr w:type="spellStart"/>
                  <w:r>
                    <w:rPr>
                      <w:rFonts w:cs="Arial"/>
                      <w:color w:val="000000" w:themeColor="text1"/>
                      <w:szCs w:val="18"/>
                      <w:lang w:val="en-US"/>
                    </w:rPr>
                    <w:t>NR_BWP_wor</w:t>
                  </w:r>
                  <w:proofErr w:type="spellEnd"/>
                </w:p>
              </w:tc>
              <w:tc>
                <w:tcPr>
                  <w:tcW w:w="0" w:type="auto"/>
                  <w:tcBorders>
                    <w:top w:val="single" w:sz="4" w:space="0" w:color="auto"/>
                    <w:left w:val="single" w:sz="4" w:space="0" w:color="auto"/>
                    <w:bottom w:val="single" w:sz="4" w:space="0" w:color="auto"/>
                    <w:right w:val="single" w:sz="4" w:space="0" w:color="auto"/>
                  </w:tcBorders>
                </w:tcPr>
                <w:p w14:paraId="4DA04D78" w14:textId="77777777" w:rsidR="000F7BE7" w:rsidRDefault="00424E78">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19C8DD45" w14:textId="77777777" w:rsidR="000F7BE7" w:rsidRDefault="00424E78">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49DD7064"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4F2D7B60"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1EE303EB" w14:textId="77777777" w:rsidR="000F7BE7" w:rsidRDefault="000F7BE7">
                  <w:pPr>
                    <w:rPr>
                      <w:rFonts w:eastAsiaTheme="minorEastAsia" w:cs="Arial"/>
                      <w:color w:val="000000" w:themeColor="text1"/>
                      <w:sz w:val="18"/>
                      <w:szCs w:val="18"/>
                    </w:rPr>
                  </w:pPr>
                </w:p>
                <w:p w14:paraId="061A1362"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3166553E" w14:textId="77777777" w:rsidR="000F7BE7" w:rsidRDefault="000F7BE7">
                  <w:pPr>
                    <w:rPr>
                      <w:rFonts w:eastAsiaTheme="minorEastAsia" w:cs="Arial"/>
                      <w:color w:val="000000" w:themeColor="text1"/>
                      <w:sz w:val="18"/>
                      <w:szCs w:val="18"/>
                    </w:rPr>
                  </w:pPr>
                </w:p>
                <w:p w14:paraId="3DE0FFAB"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7BBD1C48"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20F2FC35" w14:textId="77777777" w:rsidR="000F7BE7" w:rsidRDefault="00424E78">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24C22F15" w14:textId="77777777" w:rsidR="000F7BE7" w:rsidRDefault="00424E78">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48950A73"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18BEC51B" w14:textId="77777777" w:rsidR="000F7BE7" w:rsidRDefault="00424E78">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699C62CA"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No</w:t>
                  </w:r>
                </w:p>
                <w:p w14:paraId="2F86D240"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23CA62F" w14:textId="77777777" w:rsidR="000F7BE7" w:rsidRDefault="00424E78">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4BC0371C" w14:textId="77777777" w:rsidR="000F7BE7" w:rsidRDefault="00424E78">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280F0570" w14:textId="77777777" w:rsidR="000F7BE7" w:rsidRDefault="00424E78">
                  <w:pPr>
                    <w:pStyle w:val="TAL"/>
                    <w:rPr>
                      <w:rFonts w:cs="Arial"/>
                      <w:szCs w:val="18"/>
                      <w:lang w:val="en-US"/>
                    </w:rPr>
                  </w:pPr>
                  <w:r>
                    <w:rPr>
                      <w:rFonts w:cs="Arial"/>
                      <w:szCs w:val="18"/>
                      <w:lang w:val="en-US"/>
                    </w:rPr>
                    <w:t xml:space="preserve">Note: This FG applies </w:t>
                  </w:r>
                  <w:del w:id="691" w:author="Diogo Martins, Vodafone" w:date="2024-05-09T16:16:00Z">
                    <w:r>
                      <w:rPr>
                        <w:rFonts w:cs="Arial"/>
                        <w:szCs w:val="18"/>
                        <w:lang w:val="en-US"/>
                      </w:rPr>
                      <w:delText xml:space="preserve">only </w:delText>
                    </w:r>
                  </w:del>
                  <w:r>
                    <w:rPr>
                      <w:rFonts w:cs="Arial"/>
                      <w:szCs w:val="18"/>
                      <w:lang w:val="en-US"/>
                    </w:rPr>
                    <w:t xml:space="preserve">to </w:t>
                  </w:r>
                  <w:proofErr w:type="spellStart"/>
                  <w:r>
                    <w:rPr>
                      <w:rFonts w:cs="Arial"/>
                      <w:szCs w:val="18"/>
                      <w:lang w:val="en-US"/>
                    </w:rPr>
                    <w:t>PCell</w:t>
                  </w:r>
                  <w:proofErr w:type="spellEnd"/>
                  <w:ins w:id="692" w:author="Diogo Martins, Vodafone" w:date="2024-05-09T16:16:00Z">
                    <w:r>
                      <w:rPr>
                        <w:rFonts w:cs="Arial"/>
                        <w:szCs w:val="18"/>
                        <w:lang w:val="en-US"/>
                      </w:rPr>
                      <w:t xml:space="preserve"> and </w:t>
                    </w:r>
                    <w:proofErr w:type="spellStart"/>
                    <w:r>
                      <w:rPr>
                        <w:rFonts w:cs="Arial"/>
                        <w:szCs w:val="18"/>
                        <w:lang w:val="en-US"/>
                      </w:rPr>
                      <w:t>PSCell</w:t>
                    </w:r>
                  </w:ins>
                  <w:proofErr w:type="spellEnd"/>
                  <w:r>
                    <w:rPr>
                      <w:rFonts w:cs="Arial"/>
                      <w:szCs w:val="18"/>
                      <w:lang w:val="en-US"/>
                    </w:rPr>
                    <w:t>.</w:t>
                  </w:r>
                </w:p>
                <w:p w14:paraId="6350727A" w14:textId="77777777" w:rsidR="000F7BE7" w:rsidRDefault="000F7BE7">
                  <w:pPr>
                    <w:pStyle w:val="TAL"/>
                    <w:rPr>
                      <w:rFonts w:cs="Arial"/>
                      <w:color w:val="000000" w:themeColor="text1"/>
                      <w:szCs w:val="18"/>
                      <w:lang w:val="en-US"/>
                    </w:rPr>
                  </w:pPr>
                </w:p>
                <w:p w14:paraId="20449587" w14:textId="77777777" w:rsidR="000F7BE7" w:rsidRDefault="00424E78">
                  <w:pPr>
                    <w:pStyle w:val="TAL"/>
                    <w:rPr>
                      <w:rFonts w:cs="Arial"/>
                      <w:color w:val="000000" w:themeColor="text1"/>
                      <w:szCs w:val="18"/>
                      <w:lang w:val="en-US"/>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tcPr>
                <w:p w14:paraId="02292268"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131229C1" w14:textId="77777777" w:rsidR="000F7BE7" w:rsidRDefault="000F7BE7">
            <w:pPr>
              <w:rPr>
                <w:u w:val="single"/>
              </w:rPr>
            </w:pPr>
          </w:p>
        </w:tc>
      </w:tr>
      <w:tr w:rsidR="000F7BE7" w14:paraId="677BF167" w14:textId="77777777">
        <w:tc>
          <w:tcPr>
            <w:tcW w:w="1815" w:type="dxa"/>
            <w:tcBorders>
              <w:top w:val="single" w:sz="4" w:space="0" w:color="auto"/>
              <w:left w:val="single" w:sz="4" w:space="0" w:color="auto"/>
              <w:bottom w:val="single" w:sz="4" w:space="0" w:color="auto"/>
              <w:right w:val="single" w:sz="4" w:space="0" w:color="auto"/>
            </w:tcBorders>
          </w:tcPr>
          <w:p w14:paraId="1DFEF69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45D7FD" w14:textId="77777777" w:rsidR="000F7BE7" w:rsidRDefault="000F7BE7">
            <w:pPr>
              <w:rPr>
                <w:u w:val="single"/>
              </w:rPr>
            </w:pPr>
          </w:p>
        </w:tc>
      </w:tr>
      <w:tr w:rsidR="000F7BE7" w14:paraId="32CB6B22" w14:textId="77777777">
        <w:tc>
          <w:tcPr>
            <w:tcW w:w="1815" w:type="dxa"/>
            <w:tcBorders>
              <w:top w:val="single" w:sz="4" w:space="0" w:color="auto"/>
              <w:left w:val="single" w:sz="4" w:space="0" w:color="auto"/>
              <w:bottom w:val="single" w:sz="4" w:space="0" w:color="auto"/>
              <w:right w:val="single" w:sz="4" w:space="0" w:color="auto"/>
            </w:tcBorders>
          </w:tcPr>
          <w:p w14:paraId="18E8FD39"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473066" w14:textId="77777777" w:rsidR="000F7BE7" w:rsidRDefault="00424E78">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7800"/>
            </w:tblGrid>
            <w:tr w:rsidR="000F7BE7" w14:paraId="34954076" w14:textId="77777777">
              <w:tc>
                <w:tcPr>
                  <w:tcW w:w="0" w:type="auto"/>
                </w:tcPr>
                <w:p w14:paraId="6F1897D6" w14:textId="77777777" w:rsidR="000F7BE7" w:rsidRDefault="00424E78">
                  <w:pPr>
                    <w:rPr>
                      <w:rFonts w:cs="Arial"/>
                      <w:color w:val="000000" w:themeColor="text1"/>
                      <w:lang w:eastAsia="zh-CN"/>
                    </w:rPr>
                  </w:pPr>
                  <w:r>
                    <w:rPr>
                      <w:rFonts w:cs="Arial"/>
                      <w:color w:val="000000" w:themeColor="text1"/>
                    </w:rPr>
                    <w:t xml:space="preserve">Regarding dual connectivity for UE supporting </w:t>
                  </w:r>
                  <w:bookmarkStart w:id="693" w:name="_Hlk156986800"/>
                  <w:r>
                    <w:rPr>
                      <w:i/>
                      <w:iCs/>
                    </w:rPr>
                    <w:t>ncd-SSB-BWP-Wor-r18</w:t>
                  </w:r>
                  <w:bookmarkEnd w:id="693"/>
                  <w:r>
                    <w:rPr>
                      <w:rFonts w:cs="Arial"/>
                      <w:color w:val="000000" w:themeColor="text1"/>
                    </w:rPr>
                    <w:t xml:space="preserve">, the following scenario is supported from RAN4 requirement </w:t>
                  </w:r>
                  <w:proofErr w:type="gramStart"/>
                  <w:r>
                    <w:rPr>
                      <w:rFonts w:cs="Arial"/>
                      <w:color w:val="000000" w:themeColor="text1"/>
                    </w:rPr>
                    <w:t>perspective</w:t>
                  </w:r>
                  <w:proofErr w:type="gramEnd"/>
                </w:p>
                <w:p w14:paraId="1D85E455" w14:textId="77777777" w:rsidR="000F7BE7" w:rsidRDefault="00424E78">
                  <w:pPr>
                    <w:pStyle w:val="ListParagraph"/>
                    <w:numPr>
                      <w:ilvl w:val="0"/>
                      <w:numId w:val="70"/>
                    </w:numPr>
                    <w:ind w:left="720"/>
                    <w:contextualSpacing w:val="0"/>
                    <w:rPr>
                      <w:color w:val="000000" w:themeColor="text1"/>
                    </w:rPr>
                  </w:pPr>
                  <w:r>
                    <w:rPr>
                      <w:color w:val="000000" w:themeColor="text1"/>
                    </w:rPr>
                    <w:t xml:space="preserve">For UE supporting option C and configured with EN-DC or NR-DC, NCD-SSB based </w:t>
                  </w:r>
                  <w:proofErr w:type="gramStart"/>
                  <w:r>
                    <w:rPr>
                      <w:color w:val="000000" w:themeColor="text1"/>
                    </w:rPr>
                    <w:t>L1</w:t>
                  </w:r>
                  <w:proofErr w:type="gramEnd"/>
                  <w:r>
                    <w:rPr>
                      <w:color w:val="000000" w:themeColor="text1"/>
                    </w:rPr>
                    <w:t xml:space="preserve"> and L3 intra-frequency measurement requirements are also applicable for the </w:t>
                  </w:r>
                  <w:proofErr w:type="spellStart"/>
                  <w:r>
                    <w:rPr>
                      <w:color w:val="000000" w:themeColor="text1"/>
                    </w:rPr>
                    <w:t>PSCell</w:t>
                  </w:r>
                  <w:proofErr w:type="spellEnd"/>
                  <w:r>
                    <w:rPr>
                      <w:color w:val="000000" w:themeColor="text1"/>
                    </w:rPr>
                    <w:t>.</w:t>
                  </w:r>
                </w:p>
              </w:tc>
            </w:tr>
          </w:tbl>
          <w:p w14:paraId="5CD6AF74" w14:textId="77777777" w:rsidR="000F7BE7" w:rsidRDefault="000F7BE7">
            <w:pPr>
              <w:rPr>
                <w:rFonts w:eastAsiaTheme="minorEastAsia"/>
                <w:sz w:val="22"/>
                <w:szCs w:val="22"/>
                <w:lang w:eastAsia="ja-JP"/>
              </w:rPr>
            </w:pPr>
          </w:p>
          <w:p w14:paraId="3315E502" w14:textId="77777777" w:rsidR="000F7BE7" w:rsidRDefault="00424E78">
            <w:pPr>
              <w:rPr>
                <w:rFonts w:eastAsiaTheme="minorEastAsia"/>
                <w:sz w:val="22"/>
                <w:szCs w:val="22"/>
                <w:lang w:eastAsia="ja-JP"/>
              </w:rPr>
            </w:pPr>
            <w:r>
              <w:rPr>
                <w:rFonts w:eastAsiaTheme="minorEastAsia"/>
                <w:sz w:val="22"/>
                <w:szCs w:val="22"/>
                <w:lang w:eastAsia="ja-JP"/>
              </w:rPr>
              <w:t>In component 2, “</w:t>
            </w:r>
            <w:proofErr w:type="spellStart"/>
            <w:r>
              <w:rPr>
                <w:rFonts w:eastAsiaTheme="minorEastAsia"/>
                <w:sz w:val="22"/>
                <w:szCs w:val="22"/>
                <w:lang w:eastAsia="ja-JP"/>
              </w:rPr>
              <w:t>PCell</w:t>
            </w:r>
            <w:proofErr w:type="spellEnd"/>
            <w:r>
              <w:rPr>
                <w:rFonts w:eastAsiaTheme="minorEastAsia"/>
                <w:sz w:val="22"/>
                <w:szCs w:val="22"/>
                <w:lang w:eastAsia="ja-JP"/>
              </w:rPr>
              <w:t>/</w:t>
            </w:r>
            <w:proofErr w:type="spellStart"/>
            <w:r>
              <w:rPr>
                <w:rFonts w:eastAsiaTheme="minorEastAsia"/>
                <w:sz w:val="22"/>
                <w:szCs w:val="22"/>
                <w:lang w:eastAsia="ja-JP"/>
              </w:rPr>
              <w:t>PSCell</w:t>
            </w:r>
            <w:proofErr w:type="spellEnd"/>
            <w:r>
              <w:rPr>
                <w:rFonts w:eastAsiaTheme="minorEastAsia"/>
                <w:sz w:val="22"/>
                <w:szCs w:val="22"/>
                <w:lang w:eastAsia="ja-JP"/>
              </w:rPr>
              <w:t xml:space="preserve">” is described, while in note, it is described that “this FG applies only to </w:t>
            </w:r>
            <w:proofErr w:type="spellStart"/>
            <w:r>
              <w:rPr>
                <w:rFonts w:eastAsiaTheme="minorEastAsia"/>
                <w:sz w:val="22"/>
                <w:szCs w:val="22"/>
                <w:lang w:eastAsia="ja-JP"/>
              </w:rPr>
              <w:t>PCell</w:t>
            </w:r>
            <w:proofErr w:type="spellEnd"/>
            <w:r>
              <w:rPr>
                <w:rFonts w:eastAsiaTheme="minorEastAsia"/>
                <w:sz w:val="22"/>
                <w:szCs w:val="22"/>
                <w:lang w:eastAsia="ja-JP"/>
              </w:rPr>
              <w:t>”.</w:t>
            </w:r>
          </w:p>
          <w:p w14:paraId="69FF5ED5" w14:textId="77777777" w:rsidR="000F7BE7" w:rsidRDefault="00424E78">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he current description of the note intends to reflect following RAN4 agreement, rather than precluding </w:t>
            </w:r>
            <w:proofErr w:type="spellStart"/>
            <w:r>
              <w:rPr>
                <w:rFonts w:eastAsiaTheme="minorEastAsia"/>
                <w:sz w:val="22"/>
                <w:szCs w:val="22"/>
                <w:lang w:eastAsia="ja-JP"/>
              </w:rPr>
              <w:t>PSCell</w:t>
            </w:r>
            <w:proofErr w:type="spellEnd"/>
            <w:r>
              <w:rPr>
                <w:rFonts w:eastAsiaTheme="minorEastAsia"/>
                <w:sz w:val="22"/>
                <w:szCs w:val="22"/>
                <w:lang w:eastAsia="ja-JP"/>
              </w:rPr>
              <w:t>.</w:t>
            </w:r>
          </w:p>
          <w:tbl>
            <w:tblPr>
              <w:tblStyle w:val="TableGrid"/>
              <w:tblW w:w="0" w:type="auto"/>
              <w:tblLook w:val="04A0" w:firstRow="1" w:lastRow="0" w:firstColumn="1" w:lastColumn="0" w:noHBand="0" w:noVBand="1"/>
            </w:tblPr>
            <w:tblGrid>
              <w:gridCol w:w="16600"/>
            </w:tblGrid>
            <w:tr w:rsidR="000F7BE7" w14:paraId="1D009D1A" w14:textId="77777777">
              <w:tc>
                <w:tcPr>
                  <w:tcW w:w="0" w:type="auto"/>
                </w:tcPr>
                <w:p w14:paraId="04E5FACF" w14:textId="77777777" w:rsidR="000F7BE7" w:rsidRDefault="00424E78">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05D37A1F" w14:textId="77777777" w:rsidR="000F7BE7" w:rsidRDefault="00424E78">
                  <w:pPr>
                    <w:widowControl w:val="0"/>
                    <w:numPr>
                      <w:ilvl w:val="1"/>
                      <w:numId w:val="70"/>
                    </w:numPr>
                    <w:autoSpaceDE w:val="0"/>
                    <w:autoSpaceDN w:val="0"/>
                    <w:adjustRightInd w:val="0"/>
                    <w:snapToGrid w:val="0"/>
                    <w:spacing w:after="180"/>
                    <w:rPr>
                      <w:rFonts w:cs="Arial"/>
                      <w:bCs/>
                      <w:lang w:eastAsia="zh-CN"/>
                    </w:rPr>
                  </w:pPr>
                  <w:r>
                    <w:rPr>
                      <w:rFonts w:cs="Arial"/>
                      <w:bCs/>
                      <w:lang w:eastAsia="zh-CN"/>
                    </w:rPr>
                    <w:t xml:space="preserve">For UE supporting option C and configured with CA, NCD-SSB based </w:t>
                  </w:r>
                  <w:proofErr w:type="gramStart"/>
                  <w:r>
                    <w:rPr>
                      <w:rFonts w:cs="Arial"/>
                      <w:bCs/>
                      <w:lang w:eastAsia="zh-CN"/>
                    </w:rPr>
                    <w:t>L1</w:t>
                  </w:r>
                  <w:proofErr w:type="gramEnd"/>
                  <w:r>
                    <w:rPr>
                      <w:rFonts w:cs="Arial"/>
                      <w:bCs/>
                      <w:lang w:eastAsia="zh-CN"/>
                    </w:rPr>
                    <w:t xml:space="preserve"> and L3 intra-frequency measurement requirements are only applicable for the </w:t>
                  </w:r>
                  <w:proofErr w:type="spellStart"/>
                  <w:r>
                    <w:rPr>
                      <w:rFonts w:cs="Arial"/>
                      <w:bCs/>
                      <w:lang w:eastAsia="zh-CN"/>
                    </w:rPr>
                    <w:t>PCell</w:t>
                  </w:r>
                  <w:proofErr w:type="spellEnd"/>
                  <w:r>
                    <w:rPr>
                      <w:rFonts w:cs="Arial"/>
                      <w:bCs/>
                      <w:lang w:eastAsia="zh-CN"/>
                    </w:rPr>
                    <w:t>.</w:t>
                  </w:r>
                </w:p>
              </w:tc>
            </w:tr>
          </w:tbl>
          <w:p w14:paraId="3B97BDDF" w14:textId="77777777" w:rsidR="000F7BE7" w:rsidRDefault="000F7BE7">
            <w:pPr>
              <w:rPr>
                <w:rFonts w:eastAsiaTheme="minorEastAsia"/>
                <w:sz w:val="22"/>
                <w:szCs w:val="22"/>
                <w:lang w:eastAsia="ja-JP"/>
              </w:rPr>
            </w:pPr>
          </w:p>
          <w:p w14:paraId="475BDC2B" w14:textId="77777777" w:rsidR="000F7BE7" w:rsidRDefault="00424E78">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2A1A3464"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0F7BE7" w14:paraId="5F0F6D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58A0D7" w14:textId="77777777" w:rsidR="000F7BE7" w:rsidRDefault="00424E78">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F4101" w14:textId="77777777" w:rsidR="000F7BE7" w:rsidRDefault="00424E78">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DA897"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360991E8"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282F3E16" w14:textId="77777777" w:rsidR="000F7BE7" w:rsidRDefault="000F7BE7">
                  <w:pPr>
                    <w:rPr>
                      <w:rFonts w:eastAsiaTheme="minorEastAsia" w:cs="Arial"/>
                      <w:color w:val="000000" w:themeColor="text1"/>
                      <w:sz w:val="18"/>
                      <w:szCs w:val="18"/>
                    </w:rPr>
                  </w:pPr>
                </w:p>
                <w:p w14:paraId="376D8C70"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0B1723E" w14:textId="77777777" w:rsidR="000F7BE7" w:rsidRDefault="000F7BE7">
                  <w:pPr>
                    <w:rPr>
                      <w:rFonts w:eastAsiaTheme="minorEastAsia" w:cs="Arial"/>
                      <w:color w:val="000000" w:themeColor="text1"/>
                      <w:sz w:val="18"/>
                      <w:szCs w:val="18"/>
                    </w:rPr>
                  </w:pPr>
                </w:p>
                <w:p w14:paraId="327867ED" w14:textId="77777777" w:rsidR="000F7BE7" w:rsidRDefault="00424E78">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7B9CD" w14:textId="77777777" w:rsidR="000F7BE7" w:rsidRDefault="00424E78">
                  <w:pPr>
                    <w:pStyle w:val="TAL"/>
                    <w:rPr>
                      <w:color w:val="000000" w:themeColor="text1"/>
                      <w:lang w:val="en-US"/>
                    </w:rPr>
                  </w:pPr>
                  <w:r>
                    <w:rPr>
                      <w:color w:val="000000" w:themeColor="text1"/>
                      <w:lang w:val="en-US"/>
                    </w:rPr>
                    <w:t xml:space="preserve">Note: This FG applies only to </w:t>
                  </w:r>
                  <w:proofErr w:type="spellStart"/>
                  <w:r>
                    <w:rPr>
                      <w:color w:val="000000" w:themeColor="text1"/>
                      <w:lang w:val="en-US"/>
                    </w:rPr>
                    <w:t>PCell</w:t>
                  </w:r>
                  <w:proofErr w:type="spellEnd"/>
                  <w:r>
                    <w:rPr>
                      <w:rFonts w:eastAsiaTheme="minorEastAsia"/>
                      <w:color w:val="FF0000"/>
                      <w:u w:val="single"/>
                      <w:lang w:eastAsia="en-US"/>
                    </w:rPr>
                    <w:t>/</w:t>
                  </w:r>
                  <w:proofErr w:type="spellStart"/>
                  <w:r>
                    <w:rPr>
                      <w:rFonts w:eastAsiaTheme="minorEastAsia"/>
                      <w:color w:val="FF0000"/>
                      <w:u w:val="single"/>
                      <w:lang w:eastAsia="en-US"/>
                    </w:rPr>
                    <w:t>PSCell</w:t>
                  </w:r>
                  <w:proofErr w:type="spellEnd"/>
                  <w:r>
                    <w:rPr>
                      <w:rFonts w:eastAsiaTheme="minorEastAsia"/>
                      <w:color w:val="FF0000"/>
                      <w:u w:val="single"/>
                      <w:lang w:eastAsia="en-US"/>
                    </w:rPr>
                    <w:t xml:space="preserve"> (if configured)</w:t>
                  </w:r>
                </w:p>
                <w:p w14:paraId="04DFD67D" w14:textId="77777777" w:rsidR="000F7BE7" w:rsidRDefault="000F7BE7">
                  <w:pPr>
                    <w:pStyle w:val="TAL"/>
                    <w:rPr>
                      <w:color w:val="000000" w:themeColor="text1"/>
                      <w:lang w:val="en-US"/>
                    </w:rPr>
                  </w:pPr>
                </w:p>
                <w:p w14:paraId="1A342F83" w14:textId="77777777" w:rsidR="000F7BE7" w:rsidRDefault="00424E78">
                  <w:pPr>
                    <w:pStyle w:val="TAL"/>
                    <w:rPr>
                      <w:color w:val="000000" w:themeColor="text1"/>
                    </w:rPr>
                  </w:pPr>
                  <w:r>
                    <w:rPr>
                      <w:rFonts w:eastAsia="PMingLiU"/>
                      <w:color w:val="000000" w:themeColor="text1"/>
                      <w:lang w:val="en-US" w:eastAsia="zh-TW"/>
                    </w:rPr>
                    <w:t xml:space="preserve">This FG is not applicable to </w:t>
                  </w:r>
                  <w:proofErr w:type="spellStart"/>
                  <w:r>
                    <w:rPr>
                      <w:rFonts w:eastAsia="PMingLiU"/>
                      <w:color w:val="000000" w:themeColor="text1"/>
                      <w:lang w:val="en-US" w:eastAsia="zh-TW"/>
                    </w:rPr>
                    <w:t>RedCap</w:t>
                  </w:r>
                  <w:proofErr w:type="spellEnd"/>
                  <w:r>
                    <w:rPr>
                      <w:rFonts w:eastAsia="PMingLiU"/>
                      <w:color w:val="000000" w:themeColor="text1"/>
                      <w:lang w:val="en-US" w:eastAsia="zh-TW"/>
                    </w:rPr>
                    <w:t xml:space="preserve"> or </w:t>
                  </w:r>
                  <w:proofErr w:type="spellStart"/>
                  <w:r>
                    <w:rPr>
                      <w:rFonts w:eastAsia="PMingLiU"/>
                      <w:color w:val="000000" w:themeColor="text1"/>
                      <w:lang w:val="en-US" w:eastAsia="zh-TW"/>
                    </w:rPr>
                    <w:t>eRedCap</w:t>
                  </w:r>
                  <w:proofErr w:type="spellEnd"/>
                  <w:r>
                    <w:rPr>
                      <w:rFonts w:eastAsia="PMingLiU"/>
                      <w:color w:val="000000" w:themeColor="text1"/>
                      <w:lang w:val="en-US" w:eastAsia="zh-TW"/>
                    </w:rPr>
                    <w:t xml:space="preserve"> UEs.</w:t>
                  </w:r>
                </w:p>
              </w:tc>
            </w:tr>
          </w:tbl>
          <w:p w14:paraId="6DECDC46" w14:textId="77777777" w:rsidR="000F7BE7" w:rsidRDefault="000F7BE7">
            <w:pPr>
              <w:rPr>
                <w:u w:val="single"/>
              </w:rPr>
            </w:pPr>
          </w:p>
        </w:tc>
      </w:tr>
      <w:tr w:rsidR="000F7BE7" w14:paraId="176F89B7" w14:textId="77777777">
        <w:tc>
          <w:tcPr>
            <w:tcW w:w="1815" w:type="dxa"/>
            <w:tcBorders>
              <w:top w:val="single" w:sz="4" w:space="0" w:color="auto"/>
              <w:left w:val="single" w:sz="4" w:space="0" w:color="auto"/>
              <w:bottom w:val="single" w:sz="4" w:space="0" w:color="auto"/>
              <w:right w:val="single" w:sz="4" w:space="0" w:color="auto"/>
            </w:tcBorders>
          </w:tcPr>
          <w:p w14:paraId="40D9BB03"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E83CC0" w14:textId="77777777" w:rsidR="000F7BE7" w:rsidRDefault="000F7BE7">
            <w:pPr>
              <w:rPr>
                <w:u w:val="single"/>
              </w:rPr>
            </w:pPr>
          </w:p>
        </w:tc>
      </w:tr>
      <w:tr w:rsidR="000F7BE7" w14:paraId="34F9A8F4" w14:textId="77777777">
        <w:tc>
          <w:tcPr>
            <w:tcW w:w="1815" w:type="dxa"/>
            <w:tcBorders>
              <w:top w:val="single" w:sz="4" w:space="0" w:color="auto"/>
              <w:left w:val="single" w:sz="4" w:space="0" w:color="auto"/>
              <w:bottom w:val="single" w:sz="4" w:space="0" w:color="auto"/>
              <w:right w:val="single" w:sz="4" w:space="0" w:color="auto"/>
            </w:tcBorders>
          </w:tcPr>
          <w:p w14:paraId="2D02DD9D"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FCA959" w14:textId="77777777" w:rsidR="000F7BE7" w:rsidRDefault="000F7BE7">
            <w:pPr>
              <w:rPr>
                <w:u w:val="single"/>
              </w:rPr>
            </w:pPr>
          </w:p>
        </w:tc>
      </w:tr>
    </w:tbl>
    <w:p w14:paraId="68D36883" w14:textId="77777777" w:rsidR="000F7BE7" w:rsidRDefault="000F7BE7">
      <w:pPr>
        <w:pStyle w:val="maintext"/>
        <w:ind w:firstLineChars="90" w:firstLine="216"/>
        <w:rPr>
          <w:rFonts w:ascii="Calibri" w:hAnsi="Calibri" w:cs="Arial"/>
          <w:color w:val="000000"/>
        </w:rPr>
      </w:pPr>
    </w:p>
    <w:p w14:paraId="115D5B8F" w14:textId="77777777" w:rsidR="000F7BE7" w:rsidRDefault="00424E78">
      <w:pPr>
        <w:pStyle w:val="Heading2"/>
        <w:numPr>
          <w:ilvl w:val="1"/>
          <w:numId w:val="17"/>
        </w:numPr>
        <w:rPr>
          <w:color w:val="000000"/>
        </w:rPr>
      </w:pPr>
      <w:r>
        <w:rPr>
          <w:color w:val="000000"/>
        </w:rPr>
        <w:t>NR_ATG</w:t>
      </w:r>
    </w:p>
    <w:p w14:paraId="458E3AFD"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0F7BE7" w14:paraId="59716E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9E50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45E09"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8827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21188"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1876361"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41FC32F7"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033C0673"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30D02B1E"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if indicated.</w:t>
            </w:r>
          </w:p>
          <w:p w14:paraId="3D12E05D"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 xml:space="preserve">Support of UE receiving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61EB0"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03A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DF77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B4E33"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3B651"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63FA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5D29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D100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B905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E1ABF"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 xml:space="preserve">Mandatory with capability signaling for UE supports NR communication via </w:t>
            </w:r>
            <w:proofErr w:type="gramStart"/>
            <w:r>
              <w:rPr>
                <w:rFonts w:ascii="Arial" w:hAnsi="Arial" w:cs="Arial"/>
                <w:color w:val="000000" w:themeColor="text1"/>
                <w:sz w:val="18"/>
                <w:szCs w:val="18"/>
              </w:rPr>
              <w:t>ATG</w:t>
            </w:r>
            <w:proofErr w:type="gramEnd"/>
          </w:p>
          <w:p w14:paraId="41C4FEDB" w14:textId="77777777" w:rsidR="000F7BE7" w:rsidRDefault="000F7BE7">
            <w:pPr>
              <w:keepNext/>
              <w:keepLines/>
              <w:rPr>
                <w:rFonts w:ascii="Arial" w:hAnsi="Arial" w:cs="Arial"/>
                <w:color w:val="000000" w:themeColor="text1"/>
                <w:sz w:val="18"/>
                <w:szCs w:val="18"/>
              </w:rPr>
            </w:pPr>
          </w:p>
          <w:p w14:paraId="3D71FFDC" w14:textId="77777777" w:rsidR="000F7BE7" w:rsidRDefault="000F7BE7">
            <w:pPr>
              <w:pStyle w:val="TAL"/>
              <w:rPr>
                <w:rFonts w:asciiTheme="majorHAnsi" w:hAnsiTheme="majorHAnsi" w:cstheme="majorHAnsi"/>
                <w:color w:val="000000" w:themeColor="text1"/>
                <w:szCs w:val="18"/>
              </w:rPr>
            </w:pPr>
          </w:p>
        </w:tc>
      </w:tr>
      <w:tr w:rsidR="000F7BE7" w14:paraId="2E44AA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B338D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919BA"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CB4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EA93F"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C2E9"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5233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49BC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99808"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4A3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DFB9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ABBD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5C11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ECE0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1CD0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siganling</w:t>
            </w:r>
            <w:proofErr w:type="spellEnd"/>
          </w:p>
        </w:tc>
      </w:tr>
      <w:tr w:rsidR="000F7BE7" w14:paraId="407C8C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4A88E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33BC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8C85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A67EE"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1E36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D2EB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5C0E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62E03"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02FF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CC86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1280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99B1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08A11" w14:textId="77777777" w:rsidR="000F7BE7" w:rsidRDefault="00424E78">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w:t>
            </w:r>
            <w:proofErr w:type="gramStart"/>
            <w:r>
              <w:rPr>
                <w:rFonts w:ascii="Arial" w:eastAsia="DengXian" w:hAnsi="Arial" w:cs="Arial"/>
                <w:color w:val="000000" w:themeColor="text1"/>
                <w:sz w:val="18"/>
                <w:szCs w:val="18"/>
              </w:rPr>
              <w:t>X,Y</w:t>
            </w:r>
            <w:proofErr w:type="gramEnd"/>
            <w:r>
              <w:rPr>
                <w:rFonts w:ascii="Arial" w:eastAsia="DengXian" w:hAnsi="Arial" w:cs="Arial"/>
                <w:color w:val="000000" w:themeColor="text1"/>
                <w:sz w:val="18"/>
                <w:szCs w:val="18"/>
              </w:rPr>
              <w:t>): {(16,32),(32,16),(32,32)}</w:t>
            </w:r>
          </w:p>
          <w:p w14:paraId="48CD828B" w14:textId="77777777" w:rsidR="000F7BE7" w:rsidRDefault="000F7BE7">
            <w:pPr>
              <w:rPr>
                <w:rFonts w:ascii="Arial" w:eastAsia="DengXian" w:hAnsi="Arial" w:cs="Arial"/>
                <w:color w:val="000000" w:themeColor="text1"/>
                <w:sz w:val="18"/>
                <w:szCs w:val="18"/>
              </w:rPr>
            </w:pPr>
          </w:p>
          <w:p w14:paraId="0F15FC9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19FF"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 xml:space="preserve">Optional with capability </w:t>
            </w:r>
            <w:proofErr w:type="spellStart"/>
            <w:proofErr w:type="gramStart"/>
            <w:r>
              <w:rPr>
                <w:rFonts w:ascii="Arial" w:hAnsi="Arial" w:cs="Arial"/>
                <w:color w:val="000000" w:themeColor="text1"/>
                <w:sz w:val="18"/>
                <w:szCs w:val="18"/>
              </w:rPr>
              <w:t>signalling</w:t>
            </w:r>
            <w:proofErr w:type="spellEnd"/>
            <w:proofErr w:type="gramEnd"/>
          </w:p>
          <w:p w14:paraId="2EFD24E1" w14:textId="77777777" w:rsidR="000F7BE7" w:rsidRDefault="000F7BE7">
            <w:pPr>
              <w:pStyle w:val="TAL"/>
              <w:rPr>
                <w:rFonts w:asciiTheme="majorHAnsi" w:hAnsiTheme="majorHAnsi" w:cstheme="majorHAnsi"/>
                <w:color w:val="000000" w:themeColor="text1"/>
                <w:szCs w:val="18"/>
              </w:rPr>
            </w:pPr>
          </w:p>
        </w:tc>
      </w:tr>
      <w:tr w:rsidR="000F7BE7" w14:paraId="1C14D2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14BC8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1C55D"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D425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727B2"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AD01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3ED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0CB6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8B7BE"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DAED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95E8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19A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434F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1005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7A36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5E60742" w14:textId="77777777" w:rsidR="000F7BE7" w:rsidRDefault="000F7BE7">
      <w:pPr>
        <w:pStyle w:val="maintext"/>
        <w:ind w:firstLineChars="90" w:firstLine="216"/>
        <w:rPr>
          <w:rFonts w:ascii="Calibri" w:hAnsi="Calibri" w:cs="Arial"/>
          <w:color w:val="000000"/>
        </w:rPr>
      </w:pPr>
    </w:p>
    <w:p w14:paraId="44B1645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930EA1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4623C22"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7A9D3D9"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FA16D58" w14:textId="77777777">
        <w:tc>
          <w:tcPr>
            <w:tcW w:w="1815" w:type="dxa"/>
            <w:tcBorders>
              <w:top w:val="single" w:sz="4" w:space="0" w:color="auto"/>
              <w:left w:val="single" w:sz="4" w:space="0" w:color="auto"/>
              <w:bottom w:val="single" w:sz="4" w:space="0" w:color="auto"/>
              <w:right w:val="single" w:sz="4" w:space="0" w:color="auto"/>
            </w:tcBorders>
          </w:tcPr>
          <w:p w14:paraId="249198C0" w14:textId="77777777" w:rsidR="000F7BE7" w:rsidRDefault="00424E78">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DC529" w14:textId="77777777" w:rsidR="000F7BE7" w:rsidRDefault="000F7BE7">
            <w:pPr>
              <w:rPr>
                <w:u w:val="single"/>
              </w:rPr>
            </w:pPr>
          </w:p>
        </w:tc>
      </w:tr>
      <w:tr w:rsidR="000F7BE7" w14:paraId="2C77E96B" w14:textId="77777777">
        <w:tc>
          <w:tcPr>
            <w:tcW w:w="1815" w:type="dxa"/>
            <w:tcBorders>
              <w:top w:val="single" w:sz="4" w:space="0" w:color="auto"/>
              <w:left w:val="single" w:sz="4" w:space="0" w:color="auto"/>
              <w:bottom w:val="single" w:sz="4" w:space="0" w:color="auto"/>
              <w:right w:val="single" w:sz="4" w:space="0" w:color="auto"/>
            </w:tcBorders>
          </w:tcPr>
          <w:p w14:paraId="2EEC8C55"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D06322" w14:textId="77777777" w:rsidR="000F7BE7" w:rsidRDefault="000F7BE7">
            <w:pPr>
              <w:rPr>
                <w:u w:val="single"/>
              </w:rPr>
            </w:pPr>
          </w:p>
        </w:tc>
      </w:tr>
      <w:tr w:rsidR="000F7BE7" w14:paraId="6BFB022A" w14:textId="77777777">
        <w:tc>
          <w:tcPr>
            <w:tcW w:w="1815" w:type="dxa"/>
            <w:tcBorders>
              <w:top w:val="single" w:sz="4" w:space="0" w:color="auto"/>
              <w:left w:val="single" w:sz="4" w:space="0" w:color="auto"/>
              <w:bottom w:val="single" w:sz="4" w:space="0" w:color="auto"/>
              <w:right w:val="single" w:sz="4" w:space="0" w:color="auto"/>
            </w:tcBorders>
          </w:tcPr>
          <w:p w14:paraId="0F426E1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860F06" w14:textId="77777777" w:rsidR="000F7BE7" w:rsidRDefault="000F7BE7">
            <w:pPr>
              <w:rPr>
                <w:u w:val="single"/>
              </w:rPr>
            </w:pPr>
          </w:p>
        </w:tc>
      </w:tr>
      <w:tr w:rsidR="000F7BE7" w14:paraId="182936AA" w14:textId="77777777">
        <w:tc>
          <w:tcPr>
            <w:tcW w:w="1815" w:type="dxa"/>
            <w:tcBorders>
              <w:top w:val="single" w:sz="4" w:space="0" w:color="auto"/>
              <w:left w:val="single" w:sz="4" w:space="0" w:color="auto"/>
              <w:bottom w:val="single" w:sz="4" w:space="0" w:color="auto"/>
              <w:right w:val="single" w:sz="4" w:space="0" w:color="auto"/>
            </w:tcBorders>
          </w:tcPr>
          <w:p w14:paraId="178EECD0"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1FB32A" w14:textId="77777777" w:rsidR="000F7BE7" w:rsidRDefault="000F7BE7">
            <w:pPr>
              <w:rPr>
                <w:u w:val="single"/>
              </w:rPr>
            </w:pPr>
          </w:p>
        </w:tc>
      </w:tr>
      <w:tr w:rsidR="000F7BE7" w14:paraId="4F11CCAE" w14:textId="77777777">
        <w:tc>
          <w:tcPr>
            <w:tcW w:w="1815" w:type="dxa"/>
            <w:tcBorders>
              <w:top w:val="single" w:sz="4" w:space="0" w:color="auto"/>
              <w:left w:val="single" w:sz="4" w:space="0" w:color="auto"/>
              <w:bottom w:val="single" w:sz="4" w:space="0" w:color="auto"/>
              <w:right w:val="single" w:sz="4" w:space="0" w:color="auto"/>
            </w:tcBorders>
          </w:tcPr>
          <w:p w14:paraId="0022DA86"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25F416" w14:textId="77777777" w:rsidR="000F7BE7" w:rsidRDefault="000F7BE7">
            <w:pPr>
              <w:rPr>
                <w:u w:val="single"/>
              </w:rPr>
            </w:pPr>
          </w:p>
        </w:tc>
      </w:tr>
      <w:tr w:rsidR="000F7BE7" w14:paraId="4FE6E78C" w14:textId="77777777">
        <w:tc>
          <w:tcPr>
            <w:tcW w:w="1815" w:type="dxa"/>
            <w:tcBorders>
              <w:top w:val="single" w:sz="4" w:space="0" w:color="auto"/>
              <w:left w:val="single" w:sz="4" w:space="0" w:color="auto"/>
              <w:bottom w:val="single" w:sz="4" w:space="0" w:color="auto"/>
              <w:right w:val="single" w:sz="4" w:space="0" w:color="auto"/>
            </w:tcBorders>
          </w:tcPr>
          <w:p w14:paraId="78E60B85"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54E521" w14:textId="77777777" w:rsidR="000F7BE7" w:rsidRDefault="000F7BE7">
            <w:pPr>
              <w:rPr>
                <w:u w:val="single"/>
              </w:rPr>
            </w:pPr>
          </w:p>
        </w:tc>
      </w:tr>
      <w:tr w:rsidR="000F7BE7" w14:paraId="0548D229" w14:textId="77777777">
        <w:tc>
          <w:tcPr>
            <w:tcW w:w="1815" w:type="dxa"/>
            <w:tcBorders>
              <w:top w:val="single" w:sz="4" w:space="0" w:color="auto"/>
              <w:left w:val="single" w:sz="4" w:space="0" w:color="auto"/>
              <w:bottom w:val="single" w:sz="4" w:space="0" w:color="auto"/>
              <w:right w:val="single" w:sz="4" w:space="0" w:color="auto"/>
            </w:tcBorders>
          </w:tcPr>
          <w:p w14:paraId="684DC76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E81A62" w14:textId="77777777" w:rsidR="000F7BE7" w:rsidRDefault="000F7BE7">
            <w:pPr>
              <w:rPr>
                <w:u w:val="single"/>
              </w:rPr>
            </w:pPr>
          </w:p>
        </w:tc>
      </w:tr>
      <w:tr w:rsidR="000F7BE7" w14:paraId="65ECCD15" w14:textId="77777777">
        <w:tc>
          <w:tcPr>
            <w:tcW w:w="1815" w:type="dxa"/>
            <w:tcBorders>
              <w:top w:val="single" w:sz="4" w:space="0" w:color="auto"/>
              <w:left w:val="single" w:sz="4" w:space="0" w:color="auto"/>
              <w:bottom w:val="single" w:sz="4" w:space="0" w:color="auto"/>
              <w:right w:val="single" w:sz="4" w:space="0" w:color="auto"/>
            </w:tcBorders>
          </w:tcPr>
          <w:p w14:paraId="55B316FB"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57BD7" w14:textId="77777777" w:rsidR="000F7BE7" w:rsidRDefault="000F7BE7">
            <w:pPr>
              <w:rPr>
                <w:u w:val="single"/>
              </w:rPr>
            </w:pPr>
          </w:p>
        </w:tc>
      </w:tr>
      <w:tr w:rsidR="000F7BE7" w14:paraId="404AD12D" w14:textId="77777777">
        <w:tc>
          <w:tcPr>
            <w:tcW w:w="1815" w:type="dxa"/>
            <w:tcBorders>
              <w:top w:val="single" w:sz="4" w:space="0" w:color="auto"/>
              <w:left w:val="single" w:sz="4" w:space="0" w:color="auto"/>
              <w:bottom w:val="single" w:sz="4" w:space="0" w:color="auto"/>
              <w:right w:val="single" w:sz="4" w:space="0" w:color="auto"/>
            </w:tcBorders>
          </w:tcPr>
          <w:p w14:paraId="488480A3"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47B72C" w14:textId="77777777" w:rsidR="000F7BE7" w:rsidRDefault="000F7BE7">
            <w:pPr>
              <w:rPr>
                <w:u w:val="single"/>
              </w:rPr>
            </w:pPr>
          </w:p>
        </w:tc>
      </w:tr>
      <w:tr w:rsidR="000F7BE7" w14:paraId="759218E6" w14:textId="77777777">
        <w:tc>
          <w:tcPr>
            <w:tcW w:w="1815" w:type="dxa"/>
            <w:tcBorders>
              <w:top w:val="single" w:sz="4" w:space="0" w:color="auto"/>
              <w:left w:val="single" w:sz="4" w:space="0" w:color="auto"/>
              <w:bottom w:val="single" w:sz="4" w:space="0" w:color="auto"/>
              <w:right w:val="single" w:sz="4" w:space="0" w:color="auto"/>
            </w:tcBorders>
          </w:tcPr>
          <w:p w14:paraId="11477C0C"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6EA3E2" w14:textId="77777777" w:rsidR="000F7BE7" w:rsidRDefault="000F7BE7">
            <w:pPr>
              <w:rPr>
                <w:u w:val="single"/>
              </w:rPr>
            </w:pPr>
          </w:p>
        </w:tc>
      </w:tr>
      <w:tr w:rsidR="000F7BE7" w14:paraId="068EE99F" w14:textId="77777777">
        <w:tc>
          <w:tcPr>
            <w:tcW w:w="1815" w:type="dxa"/>
            <w:tcBorders>
              <w:top w:val="single" w:sz="4" w:space="0" w:color="auto"/>
              <w:left w:val="single" w:sz="4" w:space="0" w:color="auto"/>
              <w:bottom w:val="single" w:sz="4" w:space="0" w:color="auto"/>
              <w:right w:val="single" w:sz="4" w:space="0" w:color="auto"/>
            </w:tcBorders>
          </w:tcPr>
          <w:p w14:paraId="00D21CE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A97D1" w14:textId="77777777" w:rsidR="000F7BE7" w:rsidRDefault="000F7BE7">
            <w:pPr>
              <w:rPr>
                <w:u w:val="single"/>
              </w:rPr>
            </w:pPr>
          </w:p>
        </w:tc>
      </w:tr>
      <w:tr w:rsidR="000F7BE7" w14:paraId="14101CC6" w14:textId="77777777">
        <w:tc>
          <w:tcPr>
            <w:tcW w:w="1815" w:type="dxa"/>
            <w:tcBorders>
              <w:top w:val="single" w:sz="4" w:space="0" w:color="auto"/>
              <w:left w:val="single" w:sz="4" w:space="0" w:color="auto"/>
              <w:bottom w:val="single" w:sz="4" w:space="0" w:color="auto"/>
              <w:right w:val="single" w:sz="4" w:space="0" w:color="auto"/>
            </w:tcBorders>
          </w:tcPr>
          <w:p w14:paraId="33A53CAF"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15E571" w14:textId="77777777" w:rsidR="000F7BE7" w:rsidRDefault="000F7BE7">
            <w:pPr>
              <w:rPr>
                <w:u w:val="single"/>
              </w:rPr>
            </w:pPr>
          </w:p>
        </w:tc>
      </w:tr>
      <w:tr w:rsidR="000F7BE7" w14:paraId="530A4863" w14:textId="77777777">
        <w:tc>
          <w:tcPr>
            <w:tcW w:w="1815" w:type="dxa"/>
            <w:tcBorders>
              <w:top w:val="single" w:sz="4" w:space="0" w:color="auto"/>
              <w:left w:val="single" w:sz="4" w:space="0" w:color="auto"/>
              <w:bottom w:val="single" w:sz="4" w:space="0" w:color="auto"/>
              <w:right w:val="single" w:sz="4" w:space="0" w:color="auto"/>
            </w:tcBorders>
          </w:tcPr>
          <w:p w14:paraId="492C8556"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0410EE" w14:textId="77777777" w:rsidR="000F7BE7" w:rsidRDefault="000F7BE7">
            <w:pPr>
              <w:rPr>
                <w:u w:val="single"/>
              </w:rPr>
            </w:pPr>
          </w:p>
        </w:tc>
      </w:tr>
      <w:tr w:rsidR="000F7BE7" w14:paraId="5EBD06FE" w14:textId="77777777">
        <w:tc>
          <w:tcPr>
            <w:tcW w:w="1815" w:type="dxa"/>
            <w:tcBorders>
              <w:top w:val="single" w:sz="4" w:space="0" w:color="auto"/>
              <w:left w:val="single" w:sz="4" w:space="0" w:color="auto"/>
              <w:bottom w:val="single" w:sz="4" w:space="0" w:color="auto"/>
              <w:right w:val="single" w:sz="4" w:space="0" w:color="auto"/>
            </w:tcBorders>
          </w:tcPr>
          <w:p w14:paraId="4C87D43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E4D1B8" w14:textId="77777777" w:rsidR="000F7BE7" w:rsidRDefault="00424E78">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14:paraId="124E38DE" w14:textId="77777777" w:rsidR="000F7BE7" w:rsidRDefault="00424E78">
            <w:pPr>
              <w:numPr>
                <w:ilvl w:val="0"/>
                <w:numId w:val="71"/>
              </w:numPr>
              <w:rPr>
                <w:rFonts w:eastAsia="MS Mincho"/>
                <w:lang w:val="en-GB" w:eastAsia="ja-JP"/>
              </w:rPr>
            </w:pPr>
            <w:r>
              <w:rPr>
                <w:rFonts w:eastAsia="MS Mincho"/>
                <w:lang w:val="en-GB" w:eastAsia="ja-JP"/>
              </w:rPr>
              <w:t>An ATG capable UE may only support non-ATG operation in an ATG band.</w:t>
            </w:r>
          </w:p>
          <w:p w14:paraId="5DE858E4" w14:textId="77777777" w:rsidR="000F7BE7" w:rsidRDefault="00424E78">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14:paraId="35A6FE2B" w14:textId="77777777" w:rsidR="000F7BE7" w:rsidRDefault="000F7BE7">
            <w:pPr>
              <w:rPr>
                <w:rFonts w:eastAsia="MS Mincho"/>
                <w:lang w:val="en-GB" w:eastAsia="ja-JP"/>
              </w:rPr>
            </w:pPr>
          </w:p>
          <w:p w14:paraId="62717B34" w14:textId="77777777" w:rsidR="000F7BE7" w:rsidRDefault="00424E78">
            <w:pPr>
              <w:rPr>
                <w:rFonts w:eastAsia="MS Mincho"/>
                <w:lang w:val="en-GB" w:eastAsia="ja-JP"/>
              </w:rPr>
            </w:pPr>
            <w:r>
              <w:rPr>
                <w:rFonts w:eastAsia="MS Mincho"/>
                <w:lang w:val="en-GB" w:eastAsia="ja-JP"/>
              </w:rPr>
              <w:t>Based on the above observations, we have the following proposal.</w:t>
            </w:r>
          </w:p>
          <w:p w14:paraId="369073F3" w14:textId="77777777" w:rsidR="000F7BE7" w:rsidRDefault="00424E78">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14:paraId="14C236B0" w14:textId="77777777" w:rsidR="000F7BE7" w:rsidRDefault="000F7BE7">
      <w:pPr>
        <w:pStyle w:val="maintext"/>
        <w:ind w:firstLineChars="90" w:firstLine="216"/>
        <w:rPr>
          <w:rFonts w:ascii="Calibri" w:hAnsi="Calibri" w:cs="Arial"/>
          <w:color w:val="000000"/>
        </w:rPr>
      </w:pPr>
    </w:p>
    <w:p w14:paraId="79B8AD70" w14:textId="77777777" w:rsidR="000F7BE7" w:rsidRDefault="000F7BE7">
      <w:pPr>
        <w:pStyle w:val="maintext"/>
        <w:ind w:firstLineChars="90" w:firstLine="216"/>
        <w:rPr>
          <w:rFonts w:ascii="Calibri" w:hAnsi="Calibri" w:cs="Arial"/>
          <w:color w:val="000000"/>
        </w:rPr>
      </w:pPr>
    </w:p>
    <w:p w14:paraId="3CE2A809" w14:textId="77777777" w:rsidR="000F7BE7" w:rsidRDefault="000F7BE7">
      <w:pPr>
        <w:pStyle w:val="maintext"/>
        <w:ind w:firstLineChars="90" w:firstLine="216"/>
        <w:rPr>
          <w:rFonts w:ascii="Calibri" w:hAnsi="Calibri" w:cs="Arial"/>
          <w:color w:val="000000"/>
        </w:rPr>
      </w:pPr>
    </w:p>
    <w:p w14:paraId="5E552EF8" w14:textId="77777777" w:rsidR="000F7BE7" w:rsidRDefault="00424E78">
      <w:pPr>
        <w:pStyle w:val="Heading1"/>
        <w:numPr>
          <w:ilvl w:val="0"/>
          <w:numId w:val="17"/>
        </w:numPr>
        <w:jc w:val="both"/>
        <w:rPr>
          <w:color w:val="000000"/>
        </w:rPr>
      </w:pPr>
      <w:r>
        <w:rPr>
          <w:color w:val="000000"/>
        </w:rPr>
        <w:t>Discussion Items during RAN1 #117</w:t>
      </w:r>
    </w:p>
    <w:p w14:paraId="04F7C7CC" w14:textId="77777777" w:rsidR="000F7BE7" w:rsidRDefault="00424E78">
      <w:pPr>
        <w:pStyle w:val="maintext"/>
        <w:ind w:firstLineChars="90" w:firstLine="216"/>
        <w:rPr>
          <w:rFonts w:ascii="Calibri" w:eastAsia="SimSun" w:hAnsi="Calibri" w:cs="Calibri"/>
          <w:lang w:eastAsia="zh-CN"/>
        </w:rPr>
      </w:pPr>
      <w:bookmarkStart w:id="694"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30B89F92" w14:textId="77777777" w:rsidR="000F7BE7" w:rsidRDefault="000F7BE7">
      <w:pPr>
        <w:pStyle w:val="maintext"/>
        <w:ind w:firstLineChars="90" w:firstLine="216"/>
        <w:rPr>
          <w:rFonts w:ascii="Calibri" w:eastAsia="SimSun" w:hAnsi="Calibri" w:cs="Calibri"/>
          <w:lang w:eastAsia="zh-CN"/>
        </w:rPr>
      </w:pPr>
    </w:p>
    <w:p w14:paraId="35CE824D" w14:textId="77777777" w:rsidR="000F7BE7" w:rsidRDefault="00424E78">
      <w:pPr>
        <w:pStyle w:val="maintext"/>
        <w:ind w:firstLineChars="90" w:firstLine="217"/>
        <w:rPr>
          <w:rFonts w:ascii="Calibri" w:eastAsia="SimSun" w:hAnsi="Calibri" w:cs="Calibri"/>
          <w:b/>
          <w:lang w:eastAsia="zh-CN"/>
        </w:rPr>
      </w:pPr>
      <w:r>
        <w:rPr>
          <w:rFonts w:ascii="Calibri" w:eastAsia="SimSun" w:hAnsi="Calibri" w:cs="Calibri"/>
          <w:b/>
          <w:lang w:eastAsia="zh-CN"/>
        </w:rPr>
        <w:t>General comments</w:t>
      </w:r>
    </w:p>
    <w:p w14:paraId="4E698AC8" w14:textId="77777777" w:rsidR="000F7BE7" w:rsidRDefault="000F7BE7">
      <w:pPr>
        <w:pStyle w:val="maintext"/>
        <w:ind w:firstLineChars="90" w:firstLine="216"/>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E403D2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FDE71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496F4F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42D8AA32" w14:textId="77777777">
        <w:tc>
          <w:tcPr>
            <w:tcW w:w="1818" w:type="dxa"/>
            <w:tcBorders>
              <w:top w:val="single" w:sz="4" w:space="0" w:color="auto"/>
              <w:left w:val="single" w:sz="4" w:space="0" w:color="auto"/>
              <w:bottom w:val="single" w:sz="4" w:space="0" w:color="auto"/>
              <w:right w:val="single" w:sz="4" w:space="0" w:color="auto"/>
            </w:tcBorders>
          </w:tcPr>
          <w:p w14:paraId="317725C9" w14:textId="77777777" w:rsidR="000F7BE7" w:rsidRDefault="000F7BE7">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F16C68" w14:textId="77777777" w:rsidR="000F7BE7" w:rsidRDefault="000F7BE7">
            <w:pPr>
              <w:rPr>
                <w:rFonts w:eastAsia="SimSun"/>
              </w:rPr>
            </w:pPr>
          </w:p>
        </w:tc>
      </w:tr>
    </w:tbl>
    <w:p w14:paraId="0D0626E5" w14:textId="77777777" w:rsidR="000F7BE7" w:rsidRDefault="000F7BE7">
      <w:pPr>
        <w:pStyle w:val="maintext"/>
        <w:ind w:firstLineChars="90" w:firstLine="216"/>
        <w:rPr>
          <w:rFonts w:ascii="Calibri" w:eastAsia="SimSun" w:hAnsi="Calibri" w:cs="Calibri"/>
          <w:lang w:eastAsia="zh-CN"/>
        </w:rPr>
      </w:pPr>
    </w:p>
    <w:p w14:paraId="400ED3CB" w14:textId="77777777" w:rsidR="000F7BE7" w:rsidRDefault="00424E78">
      <w:pPr>
        <w:pStyle w:val="Heading2"/>
        <w:numPr>
          <w:ilvl w:val="1"/>
          <w:numId w:val="17"/>
        </w:numPr>
        <w:rPr>
          <w:color w:val="000000"/>
        </w:rPr>
      </w:pPr>
      <w:proofErr w:type="spellStart"/>
      <w:r>
        <w:rPr>
          <w:color w:val="000000"/>
        </w:rPr>
        <w:t>NR_MIMO_evo_DL_UL</w:t>
      </w:r>
      <w:proofErr w:type="spellEnd"/>
      <w:r>
        <w:rPr>
          <w:color w:val="000000"/>
        </w:rPr>
        <w:t xml:space="preserve"> </w:t>
      </w:r>
    </w:p>
    <w:p w14:paraId="13DFD9DB"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0DB56880" w14:textId="77777777" w:rsidR="000F7BE7" w:rsidRDefault="000F7BE7">
      <w:pPr>
        <w:pStyle w:val="maintext"/>
        <w:ind w:firstLineChars="90" w:firstLine="216"/>
        <w:rPr>
          <w:rFonts w:ascii="Calibri" w:hAnsi="Calibri" w:cs="Arial"/>
        </w:rPr>
      </w:pPr>
    </w:p>
    <w:p w14:paraId="0376A3FC" w14:textId="77777777" w:rsidR="000F7BE7" w:rsidRDefault="00424E78">
      <w:pPr>
        <w:pStyle w:val="Heading3"/>
        <w:numPr>
          <w:ilvl w:val="2"/>
          <w:numId w:val="17"/>
        </w:numPr>
        <w:rPr>
          <w:color w:val="000000"/>
        </w:rPr>
      </w:pPr>
      <w:r>
        <w:rPr>
          <w:color w:val="000000"/>
        </w:rPr>
        <w:t>Issue 1-1: Across all CCs in a band</w:t>
      </w:r>
    </w:p>
    <w:p w14:paraId="797DB7D6" w14:textId="77777777" w:rsidR="000F7BE7" w:rsidRDefault="000F7BE7">
      <w:pPr>
        <w:pStyle w:val="maintext"/>
        <w:ind w:firstLineChars="90" w:firstLine="216"/>
        <w:rPr>
          <w:rFonts w:ascii="Calibri" w:hAnsi="Calibri" w:cs="Arial"/>
          <w:color w:val="000000"/>
        </w:rPr>
      </w:pPr>
    </w:p>
    <w:bookmarkEnd w:id="694"/>
    <w:p w14:paraId="67027CE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57ECD56"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0F7BE7" w14:paraId="18EBE3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983C26"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86AD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70583"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B126F"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445F0DBC" w14:textId="77777777" w:rsidR="000F7BE7" w:rsidRDefault="00424E78">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EAC42"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313FB"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239E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45C31"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16E4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0BFF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1FBB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36FA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F4C63" w14:textId="77777777" w:rsidR="000F7BE7" w:rsidRDefault="00424E78">
            <w:pPr>
              <w:pStyle w:val="TAL"/>
              <w:rPr>
                <w:rFonts w:cs="Arial"/>
                <w:color w:val="000000" w:themeColor="text1"/>
                <w:szCs w:val="18"/>
              </w:rPr>
            </w:pPr>
            <w:r>
              <w:rPr>
                <w:rFonts w:cs="Arial"/>
                <w:color w:val="000000" w:themeColor="text1"/>
                <w:szCs w:val="18"/>
              </w:rPr>
              <w:t>Component 1 candidate values: {8, 12, 16, 24, 32, 48, 64, 128}</w:t>
            </w:r>
          </w:p>
          <w:p w14:paraId="258228F7" w14:textId="77777777" w:rsidR="000F7BE7" w:rsidRDefault="000F7BE7">
            <w:pPr>
              <w:pStyle w:val="TAL"/>
              <w:rPr>
                <w:rFonts w:cs="Arial"/>
                <w:color w:val="000000" w:themeColor="text1"/>
                <w:szCs w:val="18"/>
              </w:rPr>
            </w:pPr>
          </w:p>
          <w:p w14:paraId="0D6A4BA6" w14:textId="77777777" w:rsidR="000F7BE7" w:rsidRDefault="00424E78">
            <w:pPr>
              <w:pStyle w:val="TAL"/>
              <w:rPr>
                <w:rFonts w:cs="Arial"/>
                <w:color w:val="000000" w:themeColor="text1"/>
                <w:szCs w:val="18"/>
              </w:rPr>
            </w:pPr>
            <w:r>
              <w:rPr>
                <w:rFonts w:cs="Arial"/>
                <w:color w:val="000000" w:themeColor="text1"/>
                <w:szCs w:val="18"/>
              </w:rPr>
              <w:t>Component 2 candidate values: {2, 4, 6, 8, 16, 32}</w:t>
            </w:r>
          </w:p>
          <w:p w14:paraId="41E4D075" w14:textId="77777777" w:rsidR="000F7BE7" w:rsidRDefault="000F7BE7">
            <w:pPr>
              <w:pStyle w:val="TAL"/>
              <w:rPr>
                <w:rFonts w:cs="Arial"/>
                <w:color w:val="000000" w:themeColor="text1"/>
                <w:szCs w:val="18"/>
              </w:rPr>
            </w:pPr>
          </w:p>
          <w:p w14:paraId="021DF85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CE14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2C8A2F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78DE8B"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E565C" w14:textId="77777777" w:rsidR="000F7BE7" w:rsidRDefault="00424E78">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3D56C"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F6D72"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FF686C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F9C79D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10FC3F4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3288E" w14:textId="77777777" w:rsidR="000F7BE7" w:rsidRDefault="00424E78">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7B32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13B7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2D23D" w14:textId="77777777" w:rsidR="000F7BE7" w:rsidRDefault="00424E78">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86D16"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D9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9947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28BC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826C2" w14:textId="77777777" w:rsidR="000F7BE7" w:rsidRDefault="00424E78">
            <w:pPr>
              <w:pStyle w:val="TAL"/>
              <w:rPr>
                <w:rFonts w:cs="Arial"/>
                <w:color w:val="000000" w:themeColor="text1"/>
                <w:szCs w:val="18"/>
              </w:rPr>
            </w:pPr>
            <w:r>
              <w:rPr>
                <w:rFonts w:cs="Arial"/>
                <w:color w:val="000000" w:themeColor="text1"/>
                <w:szCs w:val="18"/>
              </w:rPr>
              <w:t>Component 1 candidate values: {4,8,12,16,24,32,48,64,128}</w:t>
            </w:r>
          </w:p>
          <w:p w14:paraId="0223AA6F" w14:textId="77777777" w:rsidR="000F7BE7" w:rsidRDefault="000F7BE7">
            <w:pPr>
              <w:pStyle w:val="TAL"/>
              <w:rPr>
                <w:rFonts w:cs="Arial"/>
                <w:color w:val="000000" w:themeColor="text1"/>
                <w:szCs w:val="18"/>
              </w:rPr>
            </w:pPr>
          </w:p>
          <w:p w14:paraId="2D4E2284"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values: {4,8,12,16,24,32,48,64} </w:t>
            </w:r>
          </w:p>
          <w:p w14:paraId="298EF2A8" w14:textId="77777777" w:rsidR="000F7BE7" w:rsidRDefault="000F7BE7">
            <w:pPr>
              <w:pStyle w:val="TAL"/>
              <w:rPr>
                <w:rFonts w:cs="Arial"/>
                <w:color w:val="000000" w:themeColor="text1"/>
                <w:szCs w:val="18"/>
              </w:rPr>
            </w:pPr>
          </w:p>
          <w:p w14:paraId="6BFFD332" w14:textId="77777777" w:rsidR="000F7BE7" w:rsidRDefault="00424E78">
            <w:pPr>
              <w:pStyle w:val="TAL"/>
              <w:rPr>
                <w:rFonts w:cs="Arial"/>
                <w:color w:val="000000" w:themeColor="text1"/>
                <w:szCs w:val="18"/>
              </w:rPr>
            </w:pPr>
            <w:r>
              <w:rPr>
                <w:rFonts w:cs="Arial"/>
                <w:color w:val="000000" w:themeColor="text1"/>
                <w:szCs w:val="18"/>
              </w:rPr>
              <w:t>Component 3 candidate values: {2,4,8,16}</w:t>
            </w:r>
          </w:p>
          <w:p w14:paraId="50561FE5" w14:textId="77777777" w:rsidR="000F7BE7" w:rsidRDefault="000F7BE7">
            <w:pPr>
              <w:pStyle w:val="TAL"/>
              <w:rPr>
                <w:rFonts w:cs="Arial"/>
                <w:color w:val="000000" w:themeColor="text1"/>
                <w:szCs w:val="18"/>
              </w:rPr>
            </w:pPr>
          </w:p>
          <w:p w14:paraId="1312826A" w14:textId="77777777" w:rsidR="000F7BE7" w:rsidRDefault="00424E78">
            <w:pPr>
              <w:pStyle w:val="TAL"/>
              <w:rPr>
                <w:rFonts w:cs="Arial"/>
                <w:color w:val="000000" w:themeColor="text1"/>
                <w:szCs w:val="18"/>
              </w:rPr>
            </w:pPr>
            <w:r>
              <w:rPr>
                <w:rFonts w:cs="Arial"/>
                <w:color w:val="000000" w:themeColor="text1"/>
                <w:szCs w:val="18"/>
              </w:rPr>
              <w:t>Component 4 candidate values: {2,4,8,16}</w:t>
            </w:r>
          </w:p>
          <w:p w14:paraId="4821D767" w14:textId="77777777" w:rsidR="000F7BE7" w:rsidRDefault="000F7BE7">
            <w:pPr>
              <w:pStyle w:val="TAL"/>
              <w:rPr>
                <w:rFonts w:cs="Arial"/>
                <w:color w:val="000000" w:themeColor="text1"/>
                <w:szCs w:val="18"/>
              </w:rPr>
            </w:pPr>
          </w:p>
          <w:p w14:paraId="55515B6A"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CD8E9"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74DE36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50C8F6"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A710A" w14:textId="77777777" w:rsidR="000F7BE7" w:rsidRDefault="00424E78">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F6726"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E07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11540FE6" w14:textId="77777777" w:rsidR="000F7BE7" w:rsidRDefault="00424E7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0F295C9" w14:textId="77777777" w:rsidR="000F7BE7" w:rsidRDefault="00424E7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56938CE"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40B5092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E1B73" w14:textId="77777777" w:rsidR="000F7BE7" w:rsidRDefault="00424E78">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000A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562C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B45E8"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5B86A"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079E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139A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DB85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611C2" w14:textId="77777777" w:rsidR="000F7BE7" w:rsidRDefault="00424E78">
            <w:pPr>
              <w:pStyle w:val="TAL"/>
              <w:rPr>
                <w:rFonts w:cs="Arial"/>
                <w:color w:val="000000" w:themeColor="text1"/>
                <w:szCs w:val="18"/>
              </w:rPr>
            </w:pPr>
            <w:r>
              <w:rPr>
                <w:rFonts w:cs="Arial"/>
                <w:color w:val="000000" w:themeColor="text1"/>
                <w:szCs w:val="18"/>
              </w:rPr>
              <w:t>Component 2 candidate values: {2,4,8,16}</w:t>
            </w:r>
          </w:p>
          <w:p w14:paraId="5274411A" w14:textId="77777777" w:rsidR="000F7BE7" w:rsidRDefault="000F7BE7">
            <w:pPr>
              <w:pStyle w:val="TAL"/>
              <w:rPr>
                <w:rFonts w:cs="Arial"/>
                <w:color w:val="000000" w:themeColor="text1"/>
                <w:szCs w:val="18"/>
              </w:rPr>
            </w:pPr>
          </w:p>
          <w:p w14:paraId="50F26593" w14:textId="77777777" w:rsidR="000F7BE7" w:rsidRDefault="00424E78">
            <w:pPr>
              <w:pStyle w:val="TAL"/>
              <w:rPr>
                <w:rFonts w:cs="Arial"/>
                <w:color w:val="000000" w:themeColor="text1"/>
                <w:szCs w:val="18"/>
              </w:rPr>
            </w:pPr>
            <w:r>
              <w:rPr>
                <w:rFonts w:cs="Arial"/>
                <w:color w:val="000000" w:themeColor="text1"/>
                <w:szCs w:val="18"/>
              </w:rPr>
              <w:t xml:space="preserve">Component 3 candidate values: {2,4,8,16} </w:t>
            </w:r>
          </w:p>
          <w:p w14:paraId="7E2F9E27" w14:textId="77777777" w:rsidR="000F7BE7" w:rsidRDefault="000F7BE7">
            <w:pPr>
              <w:pStyle w:val="TAL"/>
              <w:rPr>
                <w:rFonts w:cs="Arial"/>
                <w:color w:val="000000" w:themeColor="text1"/>
                <w:szCs w:val="18"/>
              </w:rPr>
            </w:pPr>
          </w:p>
          <w:p w14:paraId="03D331A3"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3EA3E"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F7BE7" w14:paraId="7EE7F2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EDD2E1"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FBECE"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C01A"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16210"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6FBD7A1" w14:textId="77777777" w:rsidR="000F7BE7" w:rsidRDefault="00424E78">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68C1E77" w14:textId="77777777" w:rsidR="000F7BE7" w:rsidRDefault="00424E78">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2879B969"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w:t>
            </w:r>
            <w:proofErr w:type="spellStart"/>
            <w:r>
              <w:rPr>
                <w:rFonts w:cs="Arial"/>
                <w:color w:val="000000" w:themeColor="text1"/>
                <w:sz w:val="18"/>
                <w:szCs w:val="18"/>
              </w:rPr>
              <w:t>coresetPoolIndex</w:t>
            </w:r>
            <w:proofErr w:type="spellEnd"/>
            <w:r>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AC67C"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D7EFA"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D274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9465C"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CF04B"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B41E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C9D1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34CE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91F30"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w:t>
            </w:r>
            <w:proofErr w:type="gramStart"/>
            <w:r>
              <w:rPr>
                <w:rFonts w:eastAsiaTheme="minorEastAsia" w:cs="Arial"/>
                <w:color w:val="000000" w:themeColor="text1"/>
                <w:sz w:val="18"/>
                <w:szCs w:val="18"/>
              </w:rPr>
              <w:t>cell</w:t>
            </w:r>
            <w:proofErr w:type="gramEnd"/>
            <w:r>
              <w:rPr>
                <w:rFonts w:eastAsiaTheme="minorEastAsia" w:cs="Arial"/>
                <w:color w:val="000000" w:themeColor="text1"/>
                <w:sz w:val="18"/>
                <w:szCs w:val="18"/>
              </w:rPr>
              <w:t xml:space="preserve"> and inter-cell}</w:t>
            </w:r>
          </w:p>
          <w:p w14:paraId="755E7144" w14:textId="77777777" w:rsidR="000F7BE7" w:rsidRDefault="000F7BE7">
            <w:pPr>
              <w:pStyle w:val="TAL"/>
              <w:rPr>
                <w:rFonts w:cs="Arial"/>
                <w:color w:val="000000" w:themeColor="text1"/>
                <w:szCs w:val="18"/>
              </w:rPr>
            </w:pPr>
          </w:p>
          <w:p w14:paraId="432C2F12" w14:textId="77777777" w:rsidR="000F7BE7" w:rsidRDefault="00424E78">
            <w:pPr>
              <w:pStyle w:val="TAL"/>
              <w:rPr>
                <w:rFonts w:cs="Arial"/>
                <w:color w:val="000000" w:themeColor="text1"/>
                <w:szCs w:val="18"/>
              </w:rPr>
            </w:pPr>
            <w:r>
              <w:rPr>
                <w:rFonts w:cs="Arial"/>
                <w:color w:val="000000" w:themeColor="text1"/>
                <w:szCs w:val="18"/>
              </w:rPr>
              <w:t>Component 3 candidate values: {8, 12, 16, 24, 32, 48, 64, 128}</w:t>
            </w:r>
          </w:p>
          <w:p w14:paraId="111698A3" w14:textId="77777777" w:rsidR="000F7BE7" w:rsidRDefault="000F7BE7">
            <w:pPr>
              <w:pStyle w:val="TAL"/>
              <w:rPr>
                <w:rFonts w:cs="Arial"/>
                <w:color w:val="000000" w:themeColor="text1"/>
                <w:szCs w:val="18"/>
                <w:lang w:val="en-US"/>
              </w:rPr>
            </w:pPr>
          </w:p>
          <w:p w14:paraId="2AEA698D" w14:textId="77777777" w:rsidR="000F7BE7" w:rsidRDefault="00424E78">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7DE012DF" w14:textId="77777777" w:rsidR="000F7BE7" w:rsidRDefault="000F7BE7">
            <w:pPr>
              <w:pStyle w:val="TAL"/>
              <w:rPr>
                <w:rFonts w:cs="Arial"/>
                <w:color w:val="000000" w:themeColor="text1"/>
                <w:szCs w:val="18"/>
              </w:rPr>
            </w:pPr>
          </w:p>
          <w:p w14:paraId="1840EE40" w14:textId="77777777" w:rsidR="000F7BE7" w:rsidRDefault="00424E7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0E00BCD5" w14:textId="77777777" w:rsidR="000F7BE7" w:rsidRDefault="000F7BE7">
            <w:pPr>
              <w:pStyle w:val="TAL"/>
              <w:rPr>
                <w:rFonts w:cs="Arial"/>
                <w:color w:val="000000" w:themeColor="text1"/>
                <w:szCs w:val="18"/>
              </w:rPr>
            </w:pPr>
          </w:p>
          <w:p w14:paraId="4D58F7F7" w14:textId="77777777" w:rsidR="000F7BE7" w:rsidRDefault="00424E78">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92DAE99" w14:textId="77777777" w:rsidR="000F7BE7" w:rsidRDefault="000F7BE7">
            <w:pPr>
              <w:pStyle w:val="TAL"/>
              <w:rPr>
                <w:rFonts w:cs="Arial"/>
                <w:color w:val="000000" w:themeColor="text1"/>
                <w:szCs w:val="18"/>
                <w:lang w:val="en-US"/>
              </w:rPr>
            </w:pPr>
          </w:p>
          <w:p w14:paraId="189004B1" w14:textId="77777777" w:rsidR="000F7BE7" w:rsidRDefault="000F7BE7">
            <w:pPr>
              <w:pStyle w:val="TAL"/>
              <w:rPr>
                <w:rFonts w:cs="Arial"/>
                <w:color w:val="000000" w:themeColor="text1"/>
                <w:szCs w:val="18"/>
                <w:lang w:val="en-US"/>
              </w:rPr>
            </w:pPr>
          </w:p>
          <w:p w14:paraId="6810BD5C"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D621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0F7BE7" w14:paraId="034242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4A42AA"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C3BE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356C6" w14:textId="77777777" w:rsidR="000F7BE7" w:rsidRDefault="00424E7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4D0F5"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4831178D"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1E61602E"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18B38407"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39DCC6AD"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5BEB549"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603D9493" w14:textId="77777777" w:rsidR="000F7BE7" w:rsidRDefault="00424E78">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9AA30" w14:textId="77777777" w:rsidR="000F7BE7" w:rsidRDefault="00424E78">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2C4AA"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F5D57"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C9331" w14:textId="77777777" w:rsidR="000F7BE7" w:rsidRDefault="00424E78">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7AEAC"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4B73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6157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3727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C1EF1" w14:textId="77777777" w:rsidR="000F7BE7" w:rsidRDefault="00424E78">
            <w:pPr>
              <w:pStyle w:val="TAL"/>
              <w:rPr>
                <w:rFonts w:cs="Arial"/>
                <w:color w:val="000000" w:themeColor="text1"/>
                <w:szCs w:val="18"/>
              </w:rPr>
            </w:pPr>
            <w:r>
              <w:rPr>
                <w:rFonts w:cs="Arial"/>
                <w:color w:val="000000" w:themeColor="text1"/>
                <w:szCs w:val="18"/>
              </w:rPr>
              <w:t>Component 0 candidate values {intra-cell, intra-</w:t>
            </w:r>
            <w:proofErr w:type="gramStart"/>
            <w:r>
              <w:rPr>
                <w:rFonts w:cs="Arial"/>
                <w:color w:val="000000" w:themeColor="text1"/>
                <w:szCs w:val="18"/>
              </w:rPr>
              <w:t>cell</w:t>
            </w:r>
            <w:proofErr w:type="gramEnd"/>
            <w:r>
              <w:rPr>
                <w:rFonts w:cs="Arial"/>
                <w:color w:val="000000" w:themeColor="text1"/>
                <w:szCs w:val="18"/>
              </w:rPr>
              <w:t xml:space="preserve"> and inter-cell}</w:t>
            </w:r>
          </w:p>
          <w:p w14:paraId="07BBF539" w14:textId="77777777" w:rsidR="000F7BE7" w:rsidRDefault="000F7BE7">
            <w:pPr>
              <w:pStyle w:val="TAL"/>
              <w:rPr>
                <w:rFonts w:cs="Arial"/>
                <w:color w:val="000000" w:themeColor="text1"/>
                <w:szCs w:val="18"/>
              </w:rPr>
            </w:pPr>
          </w:p>
          <w:p w14:paraId="50BB2DF3" w14:textId="77777777" w:rsidR="000F7BE7" w:rsidRDefault="00424E78">
            <w:pPr>
              <w:pStyle w:val="TAL"/>
              <w:rPr>
                <w:rFonts w:cs="Arial"/>
                <w:color w:val="000000" w:themeColor="text1"/>
                <w:szCs w:val="18"/>
              </w:rPr>
            </w:pPr>
            <w:r>
              <w:rPr>
                <w:rFonts w:cs="Arial"/>
                <w:color w:val="000000" w:themeColor="text1"/>
                <w:szCs w:val="18"/>
              </w:rPr>
              <w:t>Component 1 candidate value {8, 12, 16, 24, 32, 48, 64, 128}</w:t>
            </w:r>
          </w:p>
          <w:p w14:paraId="37DE9D7E" w14:textId="77777777" w:rsidR="000F7BE7" w:rsidRDefault="000F7BE7">
            <w:pPr>
              <w:pStyle w:val="TAL"/>
              <w:rPr>
                <w:rFonts w:cs="Arial"/>
                <w:color w:val="000000" w:themeColor="text1"/>
                <w:szCs w:val="18"/>
              </w:rPr>
            </w:pPr>
          </w:p>
          <w:p w14:paraId="724CB8EC" w14:textId="77777777" w:rsidR="000F7BE7" w:rsidRDefault="00424E78">
            <w:pPr>
              <w:pStyle w:val="TAL"/>
              <w:rPr>
                <w:rFonts w:cs="Arial"/>
                <w:color w:val="000000" w:themeColor="text1"/>
                <w:szCs w:val="18"/>
              </w:rPr>
            </w:pPr>
            <w:r>
              <w:rPr>
                <w:rFonts w:cs="Arial"/>
                <w:color w:val="000000" w:themeColor="text1"/>
                <w:szCs w:val="18"/>
              </w:rPr>
              <w:t>Component 2 candidate value {8, 12, 16, 24, 32, 48, 64}</w:t>
            </w:r>
          </w:p>
          <w:p w14:paraId="045F20E3" w14:textId="77777777" w:rsidR="000F7BE7" w:rsidRDefault="000F7BE7">
            <w:pPr>
              <w:pStyle w:val="TAL"/>
              <w:rPr>
                <w:rFonts w:cs="Arial"/>
                <w:color w:val="000000" w:themeColor="text1"/>
                <w:szCs w:val="18"/>
              </w:rPr>
            </w:pPr>
          </w:p>
          <w:p w14:paraId="507D4E59" w14:textId="77777777" w:rsidR="000F7BE7" w:rsidRDefault="00424E78">
            <w:pPr>
              <w:pStyle w:val="TAL"/>
              <w:rPr>
                <w:rFonts w:cs="Arial"/>
                <w:color w:val="000000" w:themeColor="text1"/>
                <w:szCs w:val="18"/>
              </w:rPr>
            </w:pPr>
            <w:r>
              <w:rPr>
                <w:rFonts w:cs="Arial"/>
                <w:color w:val="000000" w:themeColor="text1"/>
                <w:szCs w:val="18"/>
              </w:rPr>
              <w:t>Component 3 candidate values: {1, 2, 4, 8, 16}</w:t>
            </w:r>
          </w:p>
          <w:p w14:paraId="72339AC6" w14:textId="77777777" w:rsidR="000F7BE7" w:rsidRDefault="000F7BE7">
            <w:pPr>
              <w:pStyle w:val="TAL"/>
              <w:rPr>
                <w:rFonts w:cs="Arial"/>
                <w:color w:val="000000" w:themeColor="text1"/>
                <w:szCs w:val="18"/>
              </w:rPr>
            </w:pPr>
          </w:p>
          <w:p w14:paraId="40C59418" w14:textId="77777777" w:rsidR="000F7BE7" w:rsidRDefault="00424E78">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216D"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FEE50FD" w14:textId="77777777" w:rsidR="000F7BE7" w:rsidRDefault="000F7BE7">
      <w:pPr>
        <w:pStyle w:val="maintext"/>
        <w:ind w:firstLineChars="90" w:firstLine="216"/>
        <w:rPr>
          <w:rFonts w:ascii="Calibri" w:hAnsi="Calibri" w:cs="Arial"/>
        </w:rPr>
      </w:pPr>
    </w:p>
    <w:p w14:paraId="14A5AB3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43DD1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2A63B64"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E41401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698DEB7" w14:textId="77777777">
        <w:tc>
          <w:tcPr>
            <w:tcW w:w="1818" w:type="dxa"/>
            <w:tcBorders>
              <w:top w:val="single" w:sz="4" w:space="0" w:color="auto"/>
              <w:left w:val="single" w:sz="4" w:space="0" w:color="auto"/>
              <w:bottom w:val="single" w:sz="4" w:space="0" w:color="auto"/>
              <w:right w:val="single" w:sz="4" w:space="0" w:color="auto"/>
            </w:tcBorders>
          </w:tcPr>
          <w:p w14:paraId="7E857A11"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1A8DFA6" w14:textId="77777777" w:rsidR="000F7BE7" w:rsidRDefault="00424E78">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51F93029" w14:textId="77777777">
        <w:tc>
          <w:tcPr>
            <w:tcW w:w="1818" w:type="dxa"/>
            <w:tcBorders>
              <w:top w:val="single" w:sz="4" w:space="0" w:color="auto"/>
              <w:left w:val="single" w:sz="4" w:space="0" w:color="auto"/>
              <w:bottom w:val="single" w:sz="4" w:space="0" w:color="auto"/>
              <w:right w:val="single" w:sz="4" w:space="0" w:color="auto"/>
            </w:tcBorders>
          </w:tcPr>
          <w:p w14:paraId="51A4CC2D"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3A39AEF1" w14:textId="77777777" w:rsidR="000F7BE7" w:rsidRDefault="00424E78">
            <w:pPr>
              <w:rPr>
                <w:rFonts w:ascii="Calibri" w:eastAsia="MS Mincho" w:hAnsi="Calibri" w:cs="Calibri"/>
                <w:lang w:eastAsia="ja-JP"/>
              </w:rPr>
            </w:pPr>
            <w:r>
              <w:rPr>
                <w:rFonts w:ascii="Calibri" w:eastAsia="MS Mincho" w:hAnsi="Calibri" w:cs="Calibri"/>
                <w:lang w:eastAsia="ja-JP"/>
              </w:rPr>
              <w:t>We are okay with the proposal</w:t>
            </w:r>
          </w:p>
        </w:tc>
      </w:tr>
      <w:tr w:rsidR="002130FE" w14:paraId="056A2F93" w14:textId="77777777">
        <w:tc>
          <w:tcPr>
            <w:tcW w:w="1818" w:type="dxa"/>
            <w:tcBorders>
              <w:top w:val="single" w:sz="4" w:space="0" w:color="auto"/>
              <w:left w:val="single" w:sz="4" w:space="0" w:color="auto"/>
              <w:bottom w:val="single" w:sz="4" w:space="0" w:color="auto"/>
              <w:right w:val="single" w:sz="4" w:space="0" w:color="auto"/>
            </w:tcBorders>
          </w:tcPr>
          <w:p w14:paraId="47584F5A" w14:textId="46F12F64"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21E91227" w14:textId="46EDE0DE" w:rsidR="002130FE" w:rsidRDefault="002130FE">
            <w:pPr>
              <w:rPr>
                <w:rFonts w:ascii="Calibri" w:eastAsia="MS Mincho" w:hAnsi="Calibri" w:cs="Calibri"/>
                <w:lang w:eastAsia="ja-JP"/>
              </w:rPr>
            </w:pPr>
            <w:r>
              <w:rPr>
                <w:rFonts w:ascii="Calibri" w:eastAsia="MS Mincho" w:hAnsi="Calibri" w:cs="Calibri"/>
                <w:lang w:eastAsia="ja-JP"/>
              </w:rPr>
              <w:t>Support</w:t>
            </w:r>
          </w:p>
        </w:tc>
      </w:tr>
      <w:tr w:rsidR="002130FE" w14:paraId="2B36BCB8" w14:textId="77777777">
        <w:tc>
          <w:tcPr>
            <w:tcW w:w="1818" w:type="dxa"/>
            <w:tcBorders>
              <w:top w:val="single" w:sz="4" w:space="0" w:color="auto"/>
              <w:left w:val="single" w:sz="4" w:space="0" w:color="auto"/>
              <w:bottom w:val="single" w:sz="4" w:space="0" w:color="auto"/>
              <w:right w:val="single" w:sz="4" w:space="0" w:color="auto"/>
            </w:tcBorders>
          </w:tcPr>
          <w:p w14:paraId="459F4E26" w14:textId="29896661" w:rsidR="002130FE"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0B85E88A" w14:textId="3009DBD3" w:rsidR="002130FE" w:rsidRDefault="00C32803">
            <w:pPr>
              <w:rPr>
                <w:rFonts w:ascii="Calibri" w:eastAsia="MS Mincho" w:hAnsi="Calibri" w:cs="Calibri"/>
                <w:lang w:eastAsia="ja-JP"/>
              </w:rPr>
            </w:pPr>
            <w:r>
              <w:rPr>
                <w:rFonts w:ascii="Calibri" w:eastAsia="MS Mincho" w:hAnsi="Calibri" w:cs="Calibri"/>
                <w:lang w:eastAsia="ja-JP"/>
              </w:rPr>
              <w:t>Support</w:t>
            </w:r>
          </w:p>
        </w:tc>
      </w:tr>
    </w:tbl>
    <w:p w14:paraId="5FB98237" w14:textId="77777777" w:rsidR="000F7BE7" w:rsidRDefault="000F7BE7">
      <w:pPr>
        <w:pStyle w:val="maintext"/>
        <w:ind w:firstLineChars="90" w:firstLine="216"/>
        <w:rPr>
          <w:rFonts w:ascii="Calibri" w:hAnsi="Calibri" w:cs="Arial"/>
        </w:rPr>
      </w:pPr>
    </w:p>
    <w:p w14:paraId="6AC55257" w14:textId="77777777" w:rsidR="000F7BE7" w:rsidRDefault="00424E78">
      <w:pPr>
        <w:pStyle w:val="Heading3"/>
        <w:numPr>
          <w:ilvl w:val="2"/>
          <w:numId w:val="17"/>
        </w:numPr>
        <w:rPr>
          <w:color w:val="000000"/>
        </w:rPr>
      </w:pPr>
      <w:r>
        <w:rPr>
          <w:color w:val="000000"/>
        </w:rPr>
        <w:t>Issue 1-2: FG 40-2-8</w:t>
      </w:r>
    </w:p>
    <w:p w14:paraId="2EF4D60F" w14:textId="77777777" w:rsidR="000F7BE7" w:rsidRDefault="000F7BE7">
      <w:pPr>
        <w:pStyle w:val="maintext"/>
        <w:ind w:firstLineChars="90" w:firstLine="216"/>
        <w:rPr>
          <w:rFonts w:ascii="Calibri" w:hAnsi="Calibri" w:cs="Arial"/>
          <w:color w:val="000000"/>
        </w:rPr>
      </w:pPr>
    </w:p>
    <w:p w14:paraId="01C4BA12"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322F5F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0F7BE7" w14:paraId="05FF12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43E69F"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327F9"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13681"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4AB70" w14:textId="77777777" w:rsidR="000F7BE7" w:rsidRDefault="00424E78">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0B51A07D" w14:textId="77777777" w:rsidR="000F7BE7" w:rsidRDefault="000F7BE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682BF"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2C11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651D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D9D2F"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4013E"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9A6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FB35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FCF3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E7807" w14:textId="77777777" w:rsidR="000F7BE7" w:rsidRDefault="00424E78">
            <w:pPr>
              <w:pStyle w:val="TAL"/>
              <w:rPr>
                <w:rFonts w:cs="Arial"/>
                <w:color w:val="000000" w:themeColor="text1"/>
                <w:szCs w:val="18"/>
              </w:rPr>
            </w:pPr>
            <w:r>
              <w:rPr>
                <w:rFonts w:cs="Arial"/>
                <w:color w:val="000000" w:themeColor="text1"/>
                <w:szCs w:val="18"/>
              </w:rPr>
              <w:t>Component candidate values: {2,3,4}</w:t>
            </w:r>
          </w:p>
          <w:p w14:paraId="077FA413" w14:textId="77777777" w:rsidR="000F7BE7" w:rsidRDefault="000F7BE7">
            <w:pPr>
              <w:pStyle w:val="TAL"/>
              <w:rPr>
                <w:rFonts w:cs="Arial"/>
                <w:color w:val="000000" w:themeColor="text1"/>
                <w:szCs w:val="18"/>
              </w:rPr>
            </w:pPr>
          </w:p>
          <w:p w14:paraId="46C6265F" w14:textId="77777777" w:rsidR="000F7BE7" w:rsidRDefault="00424E7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3ABAF091" w14:textId="77777777" w:rsidR="000F7BE7" w:rsidRDefault="000F7BE7">
            <w:pPr>
              <w:pStyle w:val="TAL"/>
              <w:rPr>
                <w:rFonts w:cs="Arial"/>
                <w:color w:val="000000" w:themeColor="text1"/>
                <w:szCs w:val="18"/>
              </w:rPr>
            </w:pPr>
          </w:p>
          <w:p w14:paraId="30ABAD4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3B5B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5721353" w14:textId="77777777" w:rsidR="000F7BE7" w:rsidRDefault="000F7BE7">
      <w:pPr>
        <w:pStyle w:val="maintext"/>
        <w:ind w:firstLineChars="90" w:firstLine="216"/>
        <w:rPr>
          <w:rFonts w:ascii="Calibri" w:hAnsi="Calibri" w:cs="Arial"/>
        </w:rPr>
      </w:pPr>
    </w:p>
    <w:p w14:paraId="245C0E1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5AB0A2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A94CE3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9B7C941"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41EB946" w14:textId="77777777">
        <w:tc>
          <w:tcPr>
            <w:tcW w:w="1818" w:type="dxa"/>
            <w:tcBorders>
              <w:top w:val="single" w:sz="4" w:space="0" w:color="auto"/>
              <w:left w:val="single" w:sz="4" w:space="0" w:color="auto"/>
              <w:bottom w:val="single" w:sz="4" w:space="0" w:color="auto"/>
              <w:right w:val="single" w:sz="4" w:space="0" w:color="auto"/>
            </w:tcBorders>
          </w:tcPr>
          <w:p w14:paraId="454955FC"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97477A5" w14:textId="77777777" w:rsidR="000F7BE7" w:rsidRDefault="00424E78">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48A07B2F" w14:textId="77777777">
        <w:tc>
          <w:tcPr>
            <w:tcW w:w="1818" w:type="dxa"/>
            <w:tcBorders>
              <w:top w:val="single" w:sz="4" w:space="0" w:color="auto"/>
              <w:left w:val="single" w:sz="4" w:space="0" w:color="auto"/>
              <w:bottom w:val="single" w:sz="4" w:space="0" w:color="auto"/>
              <w:right w:val="single" w:sz="4" w:space="0" w:color="auto"/>
            </w:tcBorders>
          </w:tcPr>
          <w:p w14:paraId="59B6A572"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Apple </w:t>
            </w:r>
          </w:p>
        </w:tc>
        <w:tc>
          <w:tcPr>
            <w:tcW w:w="20522" w:type="dxa"/>
            <w:tcBorders>
              <w:top w:val="single" w:sz="4" w:space="0" w:color="auto"/>
              <w:left w:val="single" w:sz="4" w:space="0" w:color="auto"/>
              <w:bottom w:val="single" w:sz="4" w:space="0" w:color="auto"/>
              <w:right w:val="single" w:sz="4" w:space="0" w:color="auto"/>
            </w:tcBorders>
          </w:tcPr>
          <w:p w14:paraId="4EF5D95C" w14:textId="77777777" w:rsidR="000F7BE7" w:rsidRDefault="00424E78">
            <w:pPr>
              <w:rPr>
                <w:rFonts w:ascii="Calibri" w:eastAsia="MS Mincho" w:hAnsi="Calibri" w:cs="Calibri"/>
                <w:lang w:eastAsia="ja-JP"/>
              </w:rPr>
            </w:pPr>
            <w:r>
              <w:rPr>
                <w:rFonts w:ascii="Calibri" w:eastAsia="MS Mincho" w:hAnsi="Calibri" w:cs="Calibri"/>
                <w:lang w:eastAsia="ja-JP"/>
              </w:rPr>
              <w:t>We are okay with the proposal</w:t>
            </w:r>
          </w:p>
        </w:tc>
      </w:tr>
      <w:tr w:rsidR="002130FE" w14:paraId="3A34A82A" w14:textId="77777777">
        <w:tc>
          <w:tcPr>
            <w:tcW w:w="1818" w:type="dxa"/>
            <w:tcBorders>
              <w:top w:val="single" w:sz="4" w:space="0" w:color="auto"/>
              <w:left w:val="single" w:sz="4" w:space="0" w:color="auto"/>
              <w:bottom w:val="single" w:sz="4" w:space="0" w:color="auto"/>
              <w:right w:val="single" w:sz="4" w:space="0" w:color="auto"/>
            </w:tcBorders>
          </w:tcPr>
          <w:p w14:paraId="3218E73B" w14:textId="32A45E79"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06B94B6" w14:textId="7A13F32F" w:rsidR="002130FE" w:rsidRDefault="002130FE">
            <w:pPr>
              <w:rPr>
                <w:rFonts w:ascii="Calibri" w:eastAsia="MS Mincho" w:hAnsi="Calibri" w:cs="Calibri"/>
                <w:lang w:eastAsia="ja-JP"/>
              </w:rPr>
            </w:pPr>
            <w:r>
              <w:rPr>
                <w:rFonts w:ascii="Calibri" w:eastAsia="MS Mincho" w:hAnsi="Calibri" w:cs="Calibri"/>
                <w:lang w:eastAsia="ja-JP"/>
              </w:rPr>
              <w:t>Support</w:t>
            </w:r>
          </w:p>
        </w:tc>
      </w:tr>
      <w:tr w:rsidR="00C32803" w14:paraId="7A62E152" w14:textId="77777777">
        <w:tc>
          <w:tcPr>
            <w:tcW w:w="1818" w:type="dxa"/>
            <w:tcBorders>
              <w:top w:val="single" w:sz="4" w:space="0" w:color="auto"/>
              <w:left w:val="single" w:sz="4" w:space="0" w:color="auto"/>
              <w:bottom w:val="single" w:sz="4" w:space="0" w:color="auto"/>
              <w:right w:val="single" w:sz="4" w:space="0" w:color="auto"/>
            </w:tcBorders>
          </w:tcPr>
          <w:p w14:paraId="716AFCF8" w14:textId="535B684C"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3077AE35" w14:textId="4108C6B1" w:rsidR="00C32803" w:rsidRDefault="00C32803">
            <w:pPr>
              <w:rPr>
                <w:rFonts w:ascii="Calibri" w:eastAsia="MS Mincho" w:hAnsi="Calibri" w:cs="Calibri"/>
                <w:lang w:eastAsia="ja-JP"/>
              </w:rPr>
            </w:pPr>
            <w:r>
              <w:rPr>
                <w:rFonts w:ascii="Calibri" w:eastAsia="MS Mincho" w:hAnsi="Calibri" w:cs="Calibri"/>
                <w:lang w:eastAsia="ja-JP"/>
              </w:rPr>
              <w:t>Support</w:t>
            </w:r>
          </w:p>
        </w:tc>
      </w:tr>
      <w:tr w:rsidR="00C32803" w14:paraId="1C3A2CF6" w14:textId="77777777">
        <w:tc>
          <w:tcPr>
            <w:tcW w:w="1818" w:type="dxa"/>
            <w:tcBorders>
              <w:top w:val="single" w:sz="4" w:space="0" w:color="auto"/>
              <w:left w:val="single" w:sz="4" w:space="0" w:color="auto"/>
              <w:bottom w:val="single" w:sz="4" w:space="0" w:color="auto"/>
              <w:right w:val="single" w:sz="4" w:space="0" w:color="auto"/>
            </w:tcBorders>
          </w:tcPr>
          <w:p w14:paraId="0D3D166A" w14:textId="77777777" w:rsidR="00C32803" w:rsidRDefault="00C32803">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7B919CD2" w14:textId="77777777" w:rsidR="00C32803" w:rsidRDefault="00C32803">
            <w:pPr>
              <w:rPr>
                <w:rFonts w:ascii="Calibri" w:eastAsia="MS Mincho" w:hAnsi="Calibri" w:cs="Calibri"/>
                <w:lang w:eastAsia="ja-JP"/>
              </w:rPr>
            </w:pPr>
          </w:p>
        </w:tc>
      </w:tr>
    </w:tbl>
    <w:p w14:paraId="4FA28EF8" w14:textId="77777777" w:rsidR="000F7BE7" w:rsidRDefault="000F7BE7">
      <w:pPr>
        <w:pStyle w:val="maintext"/>
        <w:ind w:firstLineChars="90" w:firstLine="216"/>
        <w:rPr>
          <w:rFonts w:ascii="Calibri" w:hAnsi="Calibri" w:cs="Arial"/>
        </w:rPr>
      </w:pPr>
    </w:p>
    <w:p w14:paraId="2A539238" w14:textId="77777777" w:rsidR="000F7BE7" w:rsidRDefault="00424E78">
      <w:pPr>
        <w:pStyle w:val="Heading3"/>
        <w:numPr>
          <w:ilvl w:val="2"/>
          <w:numId w:val="17"/>
        </w:numPr>
        <w:rPr>
          <w:color w:val="000000"/>
        </w:rPr>
      </w:pPr>
      <w:r>
        <w:rPr>
          <w:color w:val="000000"/>
        </w:rPr>
        <w:t>Issue 1-3: Across all CCs for Per band and Per BC</w:t>
      </w:r>
    </w:p>
    <w:p w14:paraId="631D24D1" w14:textId="77777777" w:rsidR="000F7BE7" w:rsidRDefault="000F7BE7">
      <w:pPr>
        <w:pStyle w:val="maintext"/>
        <w:ind w:firstLineChars="90" w:firstLine="216"/>
        <w:rPr>
          <w:rFonts w:ascii="Calibri" w:hAnsi="Calibri" w:cs="Arial"/>
          <w:color w:val="000000"/>
        </w:rPr>
      </w:pPr>
    </w:p>
    <w:p w14:paraId="701A41C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A5AB06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0F7BE7" w14:paraId="68F7D6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2D7CE3"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CEFC7" w14:textId="77777777" w:rsidR="000F7BE7" w:rsidRDefault="00424E78">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5A92"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A4C23"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44D79DED" w14:textId="77777777" w:rsidR="000F7BE7" w:rsidRDefault="00424E78">
            <w:pPr>
              <w:pStyle w:val="TAL"/>
              <w:rPr>
                <w:rFonts w:cs="Arial"/>
                <w:color w:val="000000" w:themeColor="text1"/>
                <w:szCs w:val="18"/>
              </w:rPr>
            </w:pPr>
            <w:r>
              <w:rPr>
                <w:rFonts w:cs="Arial"/>
                <w:color w:val="000000" w:themeColor="text1"/>
                <w:szCs w:val="18"/>
              </w:rPr>
              <w:t>Support of N_L=1 only</w:t>
            </w:r>
          </w:p>
          <w:p w14:paraId="1ED26451" w14:textId="77777777" w:rsidR="000F7BE7" w:rsidRDefault="00424E78">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085F3B64" w14:textId="77777777" w:rsidR="000F7BE7" w:rsidRDefault="00424E78">
            <w:pPr>
              <w:rPr>
                <w:rFonts w:cs="Arial"/>
                <w:color w:val="000000" w:themeColor="text1"/>
                <w:sz w:val="18"/>
                <w:szCs w:val="18"/>
              </w:rPr>
            </w:pPr>
            <w:r>
              <w:rPr>
                <w:rFonts w:cs="Arial"/>
                <w:color w:val="000000" w:themeColor="text1"/>
                <w:sz w:val="18"/>
                <w:szCs w:val="18"/>
              </w:rPr>
              <w:t>2. Support for PMI subband R=1.</w:t>
            </w:r>
          </w:p>
          <w:p w14:paraId="48761523"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L=2,4 </w:t>
            </w:r>
          </w:p>
          <w:p w14:paraId="7515C730"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5F8776B8" w14:textId="77777777" w:rsidR="000F7BE7" w:rsidRDefault="00424E78">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E25B77"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08DBD048"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3D20AEF"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BFA562E" w14:textId="77777777" w:rsidR="000F7BE7" w:rsidRDefault="00424E78">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2DC8F728"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11BE8836"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C2874" w14:textId="77777777" w:rsidR="000F7BE7" w:rsidRDefault="00424E78">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8C3C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AA63F"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87E46"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136E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3C595" w14:textId="77777777" w:rsidR="000F7BE7" w:rsidRDefault="00424E78">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FCF87"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9452F"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FFF6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28D6F34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593EEBB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5DE5A2E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4DA81099" w14:textId="77777777" w:rsidR="000F7BE7" w:rsidRDefault="000F7BE7">
            <w:pPr>
              <w:pStyle w:val="TAL"/>
              <w:rPr>
                <w:rFonts w:eastAsia="SimSun" w:cs="Arial"/>
                <w:color w:val="000000" w:themeColor="text1"/>
                <w:szCs w:val="18"/>
                <w:lang w:eastAsia="zh-CN"/>
              </w:rPr>
            </w:pPr>
          </w:p>
          <w:p w14:paraId="4391A7C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45DD7FB7" w14:textId="77777777" w:rsidR="000F7BE7" w:rsidRDefault="000F7BE7">
            <w:pPr>
              <w:pStyle w:val="TAL"/>
              <w:rPr>
                <w:rFonts w:eastAsia="SimSun" w:cs="Arial"/>
                <w:color w:val="000000" w:themeColor="text1"/>
                <w:szCs w:val="18"/>
                <w:lang w:eastAsia="zh-CN"/>
              </w:rPr>
            </w:pPr>
          </w:p>
          <w:p w14:paraId="5D7958D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1351DCEA" w14:textId="77777777" w:rsidR="000F7BE7" w:rsidRDefault="000F7BE7">
            <w:pPr>
              <w:pStyle w:val="TAL"/>
              <w:rPr>
                <w:rFonts w:eastAsia="SimSun" w:cs="Arial"/>
                <w:color w:val="000000" w:themeColor="text1"/>
                <w:szCs w:val="18"/>
                <w:lang w:eastAsia="zh-CN"/>
              </w:rPr>
            </w:pPr>
          </w:p>
          <w:p w14:paraId="4694C85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54D56D9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1ADA3377"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3FF52E81" w14:textId="77777777" w:rsidR="000F7BE7" w:rsidRDefault="000F7BE7">
            <w:pPr>
              <w:pStyle w:val="TAL"/>
              <w:rPr>
                <w:rFonts w:eastAsia="SimSun" w:cs="Arial"/>
                <w:color w:val="000000" w:themeColor="text1"/>
                <w:szCs w:val="18"/>
                <w:lang w:eastAsia="zh-CN"/>
              </w:rPr>
            </w:pPr>
          </w:p>
          <w:p w14:paraId="3C05CF4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5ED840D" w14:textId="77777777" w:rsidR="000F7BE7" w:rsidRDefault="000F7BE7">
            <w:pPr>
              <w:pStyle w:val="TAL"/>
              <w:rPr>
                <w:rFonts w:eastAsia="SimSun" w:cs="Arial"/>
                <w:color w:val="000000" w:themeColor="text1"/>
                <w:szCs w:val="18"/>
                <w:lang w:eastAsia="zh-CN"/>
              </w:rPr>
            </w:pPr>
          </w:p>
          <w:p w14:paraId="43EFB579" w14:textId="77777777" w:rsidR="000F7BE7" w:rsidRDefault="00424E78">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1B920" w14:textId="77777777" w:rsidR="000F7BE7" w:rsidRDefault="00424E78">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F7BE7" w14:paraId="09095E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DE2068"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DF1A7" w14:textId="77777777" w:rsidR="000F7BE7" w:rsidRDefault="00424E78">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C4C29"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2BF73" w14:textId="77777777" w:rsidR="000F7BE7" w:rsidRDefault="00424E78">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-II codebook refinement for multi-TRP CJT with PMI subband R=1.</w:t>
            </w:r>
          </w:p>
          <w:p w14:paraId="5BF77099"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L=2,4 </w:t>
            </w:r>
          </w:p>
          <w:p w14:paraId="3EA784E9"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3BA2A4A1" w14:textId="77777777" w:rsidR="000F7BE7" w:rsidRDefault="00424E78">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99280FD"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46B5535"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4B0B04B"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967DF26"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88D99"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CE36C"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D92F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B959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6EB3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9A42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A13A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FBD3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AA386"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1DC01C88" w14:textId="77777777" w:rsidR="000F7BE7" w:rsidRDefault="00424E78">
            <w:pPr>
              <w:pStyle w:val="TAL"/>
              <w:rPr>
                <w:rFonts w:cs="Arial"/>
                <w:color w:val="000000" w:themeColor="text1"/>
                <w:szCs w:val="18"/>
              </w:rPr>
            </w:pPr>
            <w:r>
              <w:rPr>
                <w:rFonts w:cs="Arial"/>
                <w:color w:val="000000" w:themeColor="text1"/>
                <w:szCs w:val="18"/>
              </w:rPr>
              <w:t>a) {4, 8, 12, 16, 24, 32}</w:t>
            </w:r>
          </w:p>
          <w:p w14:paraId="6E134081" w14:textId="77777777" w:rsidR="000F7BE7" w:rsidRDefault="00424E78">
            <w:pPr>
              <w:pStyle w:val="TAL"/>
              <w:rPr>
                <w:rFonts w:cs="Arial"/>
                <w:color w:val="000000" w:themeColor="text1"/>
                <w:szCs w:val="18"/>
              </w:rPr>
            </w:pPr>
            <w:r>
              <w:rPr>
                <w:rFonts w:cs="Arial"/>
                <w:color w:val="000000" w:themeColor="text1"/>
                <w:szCs w:val="18"/>
              </w:rPr>
              <w:t>b) {2,3,4 … 64}</w:t>
            </w:r>
          </w:p>
          <w:p w14:paraId="739E906B"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746F1"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3E1F7A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8C4A1F"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469CA" w14:textId="77777777" w:rsidR="000F7BE7" w:rsidRDefault="00424E78">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B651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2F7C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-II codebook refinement for multi-TRP CJT with PMI subbands R=2</w:t>
            </w:r>
          </w:p>
          <w:p w14:paraId="1D278860" w14:textId="77777777" w:rsidR="000F7BE7" w:rsidRDefault="00424E78">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783E6"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BCACD"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FCF7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6325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6EDA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71D2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5DE6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1AD5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2FA76"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17F21E9" w14:textId="77777777" w:rsidR="000F7BE7" w:rsidRDefault="00424E78">
            <w:pPr>
              <w:pStyle w:val="TAL"/>
              <w:rPr>
                <w:rFonts w:cs="Arial"/>
                <w:color w:val="000000" w:themeColor="text1"/>
                <w:szCs w:val="18"/>
              </w:rPr>
            </w:pPr>
            <w:r>
              <w:rPr>
                <w:rFonts w:cs="Arial"/>
                <w:color w:val="000000" w:themeColor="text1"/>
                <w:szCs w:val="18"/>
              </w:rPr>
              <w:t>a) {4,8,12,16,24,32}</w:t>
            </w:r>
          </w:p>
          <w:p w14:paraId="6544C575" w14:textId="77777777" w:rsidR="000F7BE7" w:rsidRDefault="00424E78">
            <w:pPr>
              <w:pStyle w:val="TAL"/>
              <w:rPr>
                <w:rFonts w:cs="Arial"/>
                <w:color w:val="000000" w:themeColor="text1"/>
                <w:szCs w:val="18"/>
              </w:rPr>
            </w:pPr>
            <w:r>
              <w:rPr>
                <w:rFonts w:cs="Arial"/>
                <w:color w:val="000000" w:themeColor="text1"/>
                <w:szCs w:val="18"/>
              </w:rPr>
              <w:t>b) {2 to 64}</w:t>
            </w:r>
          </w:p>
          <w:p w14:paraId="1A57F3DF" w14:textId="77777777" w:rsidR="000F7BE7" w:rsidRDefault="00424E78">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367BC"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5CF4FE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9FEDBD"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04521" w14:textId="77777777" w:rsidR="000F7BE7" w:rsidRDefault="00424E78">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8B1D2"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A8CEC"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78AD0615" w14:textId="77777777" w:rsidR="000F7BE7" w:rsidRDefault="00424E78">
            <w:pPr>
              <w:pStyle w:val="TAL"/>
              <w:rPr>
                <w:rFonts w:cs="Arial"/>
                <w:color w:val="000000" w:themeColor="text1"/>
                <w:szCs w:val="18"/>
              </w:rPr>
            </w:pPr>
            <w:r>
              <w:rPr>
                <w:rFonts w:cs="Arial"/>
                <w:color w:val="000000" w:themeColor="text1"/>
                <w:szCs w:val="18"/>
              </w:rPr>
              <w:t>Support of N_L=1 only</w:t>
            </w:r>
          </w:p>
          <w:p w14:paraId="20CF575B"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4D56FE1F" w14:textId="77777777" w:rsidR="000F7BE7" w:rsidRDefault="00424E78">
            <w:pPr>
              <w:pStyle w:val="TAL"/>
              <w:rPr>
                <w:rFonts w:cs="Arial"/>
                <w:color w:val="000000" w:themeColor="text1"/>
                <w:szCs w:val="18"/>
                <w:lang w:val="en-US"/>
              </w:rPr>
            </w:pPr>
            <w:r>
              <w:rPr>
                <w:rFonts w:cs="Arial"/>
                <w:color w:val="000000" w:themeColor="text1"/>
                <w:szCs w:val="18"/>
                <w:lang w:val="en-US"/>
              </w:rPr>
              <w:t>2. Support of PMI subband R=1.</w:t>
            </w:r>
          </w:p>
          <w:p w14:paraId="1D5FD0B8"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7FD6D411" w14:textId="77777777" w:rsidR="000F7BE7" w:rsidRDefault="00424E78">
            <w:pPr>
              <w:pStyle w:val="TAL"/>
              <w:rPr>
                <w:rFonts w:cs="Arial"/>
                <w:color w:val="000000" w:themeColor="text1"/>
                <w:szCs w:val="18"/>
                <w:lang w:val="en-US"/>
              </w:rPr>
            </w:pPr>
            <w:r>
              <w:rPr>
                <w:rFonts w:cs="Arial"/>
                <w:color w:val="000000" w:themeColor="text1"/>
                <w:szCs w:val="18"/>
                <w:lang w:val="en-US"/>
              </w:rPr>
              <w:t>4. Support of rank 1,2</w:t>
            </w:r>
          </w:p>
          <w:p w14:paraId="6F929D57"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66AAF489" w14:textId="77777777" w:rsidR="000F7BE7" w:rsidRDefault="00424E78">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47741532" w14:textId="77777777" w:rsidR="000F7BE7" w:rsidRDefault="00424E78">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4B5DE872" w14:textId="77777777" w:rsidR="000F7BE7" w:rsidRDefault="00424E78">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CAB299D" w14:textId="77777777" w:rsidR="000F7BE7" w:rsidRDefault="00424E78">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7D6861D2"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287DA3CF"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2130A" w14:textId="77777777" w:rsidR="000F7BE7" w:rsidRDefault="00424E78">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1547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2B140"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6B16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17FE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3E069" w14:textId="77777777" w:rsidR="000F7BE7" w:rsidRDefault="00424E78">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4F7C8"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2931E" w14:textId="77777777" w:rsidR="000F7BE7" w:rsidRDefault="00424E78">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2A91D"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36EE6E64" w14:textId="77777777" w:rsidR="000F7BE7" w:rsidRDefault="00424E78">
            <w:pPr>
              <w:pStyle w:val="TAL"/>
              <w:rPr>
                <w:rFonts w:cs="Arial"/>
                <w:color w:val="000000" w:themeColor="text1"/>
                <w:szCs w:val="18"/>
              </w:rPr>
            </w:pPr>
            <w:r>
              <w:rPr>
                <w:rFonts w:cs="Arial"/>
                <w:color w:val="000000" w:themeColor="text1"/>
                <w:szCs w:val="18"/>
              </w:rPr>
              <w:t>a) {4, 8, 12, 16, 24, 32}</w:t>
            </w:r>
          </w:p>
          <w:p w14:paraId="740DB649" w14:textId="77777777" w:rsidR="000F7BE7" w:rsidRDefault="00424E78">
            <w:pPr>
              <w:pStyle w:val="TAL"/>
              <w:rPr>
                <w:rFonts w:cs="Arial"/>
                <w:color w:val="000000" w:themeColor="text1"/>
                <w:szCs w:val="18"/>
              </w:rPr>
            </w:pPr>
            <w:r>
              <w:rPr>
                <w:rFonts w:cs="Arial"/>
                <w:color w:val="000000" w:themeColor="text1"/>
                <w:szCs w:val="18"/>
              </w:rPr>
              <w:t>b) {2,3,4 … 64}</w:t>
            </w:r>
          </w:p>
          <w:p w14:paraId="4D17050E" w14:textId="77777777" w:rsidR="000F7BE7" w:rsidRDefault="00424E78">
            <w:pPr>
              <w:pStyle w:val="TAL"/>
              <w:rPr>
                <w:rFonts w:cs="Arial"/>
                <w:color w:val="000000" w:themeColor="text1"/>
                <w:szCs w:val="18"/>
              </w:rPr>
            </w:pPr>
            <w:r>
              <w:rPr>
                <w:rFonts w:cs="Arial"/>
                <w:color w:val="000000" w:themeColor="text1"/>
                <w:szCs w:val="18"/>
              </w:rPr>
              <w:t>c) {4, …, 256}</w:t>
            </w:r>
          </w:p>
          <w:p w14:paraId="0729D1B7" w14:textId="77777777" w:rsidR="000F7BE7" w:rsidRDefault="000F7BE7">
            <w:pPr>
              <w:pStyle w:val="TAL"/>
              <w:rPr>
                <w:rFonts w:cs="Arial"/>
                <w:color w:val="000000" w:themeColor="text1"/>
                <w:szCs w:val="18"/>
              </w:rPr>
            </w:pPr>
          </w:p>
          <w:p w14:paraId="6A5F14F9" w14:textId="77777777" w:rsidR="000F7BE7" w:rsidRDefault="00424E78">
            <w:pPr>
              <w:pStyle w:val="TAL"/>
              <w:rPr>
                <w:rFonts w:cs="Arial"/>
                <w:color w:val="000000" w:themeColor="text1"/>
                <w:szCs w:val="18"/>
              </w:rPr>
            </w:pPr>
            <w:r>
              <w:rPr>
                <w:rFonts w:cs="Arial"/>
                <w:color w:val="000000" w:themeColor="text1"/>
                <w:szCs w:val="18"/>
              </w:rPr>
              <w:t>Component 7 candidate values: {1, 1.5, 2}</w:t>
            </w:r>
          </w:p>
          <w:p w14:paraId="5CB476D6" w14:textId="77777777" w:rsidR="000F7BE7" w:rsidRDefault="000F7BE7">
            <w:pPr>
              <w:pStyle w:val="TAL"/>
              <w:rPr>
                <w:rFonts w:cs="Arial"/>
                <w:color w:val="000000" w:themeColor="text1"/>
                <w:szCs w:val="18"/>
              </w:rPr>
            </w:pPr>
          </w:p>
          <w:p w14:paraId="123FDC8B" w14:textId="77777777" w:rsidR="000F7BE7" w:rsidRDefault="00424E78">
            <w:pPr>
              <w:pStyle w:val="TAL"/>
              <w:rPr>
                <w:rFonts w:cs="Arial"/>
                <w:color w:val="000000" w:themeColor="text1"/>
                <w:szCs w:val="18"/>
              </w:rPr>
            </w:pPr>
            <w:r>
              <w:rPr>
                <w:rFonts w:cs="Arial"/>
                <w:color w:val="000000" w:themeColor="text1"/>
                <w:szCs w:val="18"/>
              </w:rPr>
              <w:t>Component 8 candidate values: {2,3,4}</w:t>
            </w:r>
          </w:p>
          <w:p w14:paraId="36FC6A15" w14:textId="77777777" w:rsidR="000F7BE7" w:rsidRDefault="000F7BE7">
            <w:pPr>
              <w:pStyle w:val="TAL"/>
              <w:rPr>
                <w:rFonts w:cs="Arial"/>
                <w:color w:val="000000" w:themeColor="text1"/>
                <w:szCs w:val="18"/>
              </w:rPr>
            </w:pPr>
          </w:p>
          <w:p w14:paraId="0C7E7A34" w14:textId="77777777" w:rsidR="000F7BE7" w:rsidRDefault="00424E78">
            <w:pPr>
              <w:pStyle w:val="TAL"/>
              <w:rPr>
                <w:rFonts w:cs="Arial"/>
                <w:color w:val="000000" w:themeColor="text1"/>
                <w:szCs w:val="18"/>
              </w:rPr>
            </w:pPr>
            <w:r>
              <w:rPr>
                <w:rFonts w:cs="Arial"/>
                <w:color w:val="000000" w:themeColor="text1"/>
                <w:szCs w:val="18"/>
              </w:rPr>
              <w:t xml:space="preserve">Note: </w:t>
            </w:r>
          </w:p>
          <w:p w14:paraId="6B22D6CF" w14:textId="77777777" w:rsidR="000F7BE7" w:rsidRDefault="00424E78">
            <w:pPr>
              <w:pStyle w:val="TAL"/>
              <w:rPr>
                <w:rFonts w:cs="Arial"/>
                <w:color w:val="000000" w:themeColor="text1"/>
                <w:szCs w:val="18"/>
              </w:rPr>
            </w:pPr>
            <w:r>
              <w:rPr>
                <w:rFonts w:cs="Arial"/>
                <w:color w:val="000000" w:themeColor="text1"/>
                <w:szCs w:val="18"/>
              </w:rPr>
              <w:t xml:space="preserve">When NTRP=1 TRP is configured, OCPU =1. </w:t>
            </w:r>
          </w:p>
          <w:p w14:paraId="3297ACB3" w14:textId="77777777" w:rsidR="000F7BE7" w:rsidRDefault="00424E78">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7FC91F46" w14:textId="77777777" w:rsidR="000F7BE7" w:rsidRDefault="000F7BE7">
            <w:pPr>
              <w:pStyle w:val="TAL"/>
              <w:rPr>
                <w:rFonts w:cs="Arial"/>
                <w:color w:val="000000" w:themeColor="text1"/>
                <w:szCs w:val="18"/>
              </w:rPr>
            </w:pPr>
          </w:p>
          <w:p w14:paraId="61C1AEDF" w14:textId="77777777" w:rsidR="000F7BE7" w:rsidRDefault="00424E78">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5E5E9752" w14:textId="77777777" w:rsidR="000F7BE7" w:rsidRDefault="000F7BE7">
            <w:pPr>
              <w:pStyle w:val="TAL"/>
              <w:rPr>
                <w:rFonts w:cs="Arial"/>
                <w:color w:val="000000" w:themeColor="text1"/>
                <w:szCs w:val="18"/>
              </w:rPr>
            </w:pPr>
          </w:p>
          <w:p w14:paraId="6DE01DB9" w14:textId="77777777" w:rsidR="000F7BE7" w:rsidRDefault="00424E78">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1227D" w14:textId="77777777" w:rsidR="000F7BE7" w:rsidRDefault="00424E78">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F7BE7" w14:paraId="459635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E6E0C4"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98329" w14:textId="77777777" w:rsidR="000F7BE7" w:rsidRDefault="00424E78">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9B26E"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F0D71" w14:textId="77777777" w:rsidR="000F7BE7" w:rsidRDefault="00424E78">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 with PMI subband R=1.</w:t>
            </w:r>
          </w:p>
          <w:p w14:paraId="0D33559C"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M=1 </w:t>
            </w:r>
          </w:p>
          <w:p w14:paraId="056805EF"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02B86783" w14:textId="77777777" w:rsidR="000F7BE7" w:rsidRDefault="00424E78">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7767BD37"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1D2E2C3"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2524674"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965B465"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66208"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907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3057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5A24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0A91B"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46D0A"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7F89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930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A2DEA"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72503096" w14:textId="77777777" w:rsidR="000F7BE7" w:rsidRDefault="00424E78">
            <w:pPr>
              <w:pStyle w:val="TAL"/>
              <w:rPr>
                <w:rFonts w:cs="Arial"/>
                <w:color w:val="000000" w:themeColor="text1"/>
                <w:szCs w:val="18"/>
              </w:rPr>
            </w:pPr>
            <w:r>
              <w:rPr>
                <w:rFonts w:cs="Arial"/>
                <w:color w:val="000000" w:themeColor="text1"/>
                <w:szCs w:val="18"/>
              </w:rPr>
              <w:t>a) {4, 8, 12, 16, 24, 32}</w:t>
            </w:r>
          </w:p>
          <w:p w14:paraId="0964EEBF" w14:textId="77777777" w:rsidR="000F7BE7" w:rsidRDefault="00424E78">
            <w:pPr>
              <w:pStyle w:val="TAL"/>
              <w:rPr>
                <w:rFonts w:cs="Arial"/>
                <w:color w:val="000000" w:themeColor="text1"/>
                <w:szCs w:val="18"/>
              </w:rPr>
            </w:pPr>
            <w:r>
              <w:rPr>
                <w:rFonts w:cs="Arial"/>
                <w:color w:val="000000" w:themeColor="text1"/>
                <w:szCs w:val="18"/>
              </w:rPr>
              <w:t>b) {2,3,4 … 64}</w:t>
            </w:r>
          </w:p>
          <w:p w14:paraId="0027B96E"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1729A"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399A3D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9F5484"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A1755" w14:textId="77777777" w:rsidR="000F7BE7" w:rsidRDefault="00424E78">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DE761"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2435C"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-II port selection codebook refinement for multi-TRP CJT with M=2 and PMI subband R=1</w:t>
            </w:r>
          </w:p>
          <w:p w14:paraId="68DF196E" w14:textId="77777777" w:rsidR="000F7BE7" w:rsidRDefault="00424E78">
            <w:pPr>
              <w:rPr>
                <w:rFonts w:cs="Arial"/>
                <w:color w:val="000000" w:themeColor="text1"/>
                <w:sz w:val="18"/>
                <w:szCs w:val="18"/>
              </w:rPr>
            </w:pPr>
            <w:r>
              <w:rPr>
                <w:rFonts w:cs="Arial"/>
                <w:color w:val="000000" w:themeColor="text1"/>
                <w:sz w:val="18"/>
                <w:szCs w:val="18"/>
                <w:lang w:eastAsia="zh-CN"/>
              </w:rPr>
              <w:t xml:space="preserve">2. {Max # of Tx ports in one resource set,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F7836"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39500"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7CB4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D8DE6"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M=2 and R=1 for Rel-17-based CJT codebook </w:t>
            </w:r>
            <w:proofErr w:type="gramStart"/>
            <w:r>
              <w:rPr>
                <w:rFonts w:eastAsia="SimSun" w:cs="Arial"/>
                <w:color w:val="000000" w:themeColor="text1"/>
                <w:szCs w:val="18"/>
                <w:lang w:val="en-US" w:eastAsia="zh-CN"/>
              </w:rPr>
              <w:t>are</w:t>
            </w:r>
            <w:proofErr w:type="gramEnd"/>
            <w:r>
              <w:rPr>
                <w:rFonts w:eastAsia="SimSun" w:cs="Arial"/>
                <w:color w:val="000000" w:themeColor="text1"/>
                <w:szCs w:val="18"/>
                <w:lang w:val="en-US"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9921C"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7293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421B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ED03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57F54"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6B294B4" w14:textId="77777777" w:rsidR="000F7BE7" w:rsidRDefault="00424E78">
            <w:pPr>
              <w:pStyle w:val="TAL"/>
              <w:rPr>
                <w:rFonts w:cs="Arial"/>
                <w:color w:val="000000" w:themeColor="text1"/>
                <w:szCs w:val="18"/>
              </w:rPr>
            </w:pPr>
            <w:r>
              <w:rPr>
                <w:rFonts w:cs="Arial"/>
                <w:color w:val="000000" w:themeColor="text1"/>
                <w:szCs w:val="18"/>
              </w:rPr>
              <w:t>a) {4, 8, 12, 16, 24, 32}</w:t>
            </w:r>
          </w:p>
          <w:p w14:paraId="7BFF9966" w14:textId="77777777" w:rsidR="000F7BE7" w:rsidRDefault="00424E78">
            <w:pPr>
              <w:pStyle w:val="TAL"/>
              <w:rPr>
                <w:rFonts w:cs="Arial"/>
                <w:color w:val="000000" w:themeColor="text1"/>
                <w:szCs w:val="18"/>
              </w:rPr>
            </w:pPr>
            <w:r>
              <w:rPr>
                <w:rFonts w:cs="Arial"/>
                <w:color w:val="000000" w:themeColor="text1"/>
                <w:szCs w:val="18"/>
              </w:rPr>
              <w:t>b) {2,3,4 … 64}</w:t>
            </w:r>
          </w:p>
          <w:p w14:paraId="17ACE05C"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7D81A"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2F8F86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365274"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62F1D" w14:textId="77777777" w:rsidR="000F7BE7" w:rsidRDefault="00424E78">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A58DC"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A3EC"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-II port selection codebook refinement for multi-TRP CJT with PMI subband R=2.</w:t>
            </w:r>
          </w:p>
          <w:p w14:paraId="078070D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65751994" w14:textId="77777777" w:rsidR="000F7BE7" w:rsidRDefault="000F7BE7">
            <w:pPr>
              <w:rPr>
                <w:rFonts w:cs="Arial"/>
                <w:color w:val="000000" w:themeColor="text1"/>
                <w:sz w:val="18"/>
                <w:szCs w:val="18"/>
              </w:rPr>
            </w:pPr>
          </w:p>
          <w:p w14:paraId="5863352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C0D8F"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11DB7"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DA537"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7D72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567B3" w14:textId="77777777" w:rsidR="000F7BE7" w:rsidRDefault="00424E78">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8463F"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BC16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7FA5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AC41B"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7431FFA5" w14:textId="77777777" w:rsidR="000F7BE7" w:rsidRDefault="00424E78">
            <w:pPr>
              <w:pStyle w:val="TAL"/>
              <w:rPr>
                <w:rFonts w:cs="Arial"/>
                <w:color w:val="000000" w:themeColor="text1"/>
                <w:szCs w:val="18"/>
              </w:rPr>
            </w:pPr>
            <w:r>
              <w:rPr>
                <w:rFonts w:cs="Arial"/>
                <w:color w:val="000000" w:themeColor="text1"/>
                <w:szCs w:val="18"/>
              </w:rPr>
              <w:t>a) {4, 8, 12, 16, 24, 32}</w:t>
            </w:r>
          </w:p>
          <w:p w14:paraId="3D2953DA" w14:textId="77777777" w:rsidR="000F7BE7" w:rsidRDefault="00424E78">
            <w:pPr>
              <w:pStyle w:val="TAL"/>
              <w:rPr>
                <w:rFonts w:cs="Arial"/>
                <w:color w:val="000000" w:themeColor="text1"/>
                <w:szCs w:val="18"/>
              </w:rPr>
            </w:pPr>
            <w:r>
              <w:rPr>
                <w:rFonts w:cs="Arial"/>
                <w:color w:val="000000" w:themeColor="text1"/>
                <w:szCs w:val="18"/>
              </w:rPr>
              <w:t>b) {2,3,4 … 64}</w:t>
            </w:r>
          </w:p>
          <w:p w14:paraId="7582B639"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5955B" w14:textId="77777777" w:rsidR="000F7BE7" w:rsidRDefault="00424E78">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F7BE7" w14:paraId="2AFFAC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1CFB18"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99F02" w14:textId="77777777" w:rsidR="000F7BE7" w:rsidRDefault="00424E78">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60104"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1E8DE"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375F7480"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-II regular codebook refinement for predicted PMI with PMI subband</w:t>
            </w:r>
            <w:r>
              <w:rPr>
                <w:rFonts w:ascii="Arial" w:eastAsia="SimSun" w:hAnsi="Arial" w:cs="Arial"/>
                <w:color w:val="000000" w:themeColor="text1"/>
                <w:sz w:val="18"/>
                <w:szCs w:val="18"/>
                <w:lang w:eastAsia="zh-CN"/>
              </w:rPr>
              <w:t xml:space="preserve"> R=1 </w:t>
            </w:r>
          </w:p>
          <w:p w14:paraId="640522E5"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3418A793"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30E179F6"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551097C0"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789A823B"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5A82F756"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D577947" w14:textId="77777777" w:rsidR="000F7BE7" w:rsidRDefault="00424E78">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48D3B" w14:textId="77777777" w:rsidR="000F7BE7" w:rsidRDefault="00424E78">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AF4C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CBEFE"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81487"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85B6E" w14:textId="77777777" w:rsidR="000F7BE7" w:rsidRDefault="00424E78">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8636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94099"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02EE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467C0"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784D190C" w14:textId="77777777" w:rsidR="000F7BE7" w:rsidRDefault="00424E78">
            <w:pPr>
              <w:pStyle w:val="TAL"/>
              <w:rPr>
                <w:rFonts w:cs="Arial"/>
                <w:color w:val="000000" w:themeColor="text1"/>
                <w:szCs w:val="18"/>
              </w:rPr>
            </w:pPr>
            <w:r>
              <w:rPr>
                <w:rFonts w:cs="Arial"/>
                <w:color w:val="000000" w:themeColor="text1"/>
                <w:szCs w:val="18"/>
              </w:rPr>
              <w:t>a. {4,8,12,16,24,32}</w:t>
            </w:r>
          </w:p>
          <w:p w14:paraId="40C6DB91" w14:textId="77777777" w:rsidR="000F7BE7" w:rsidRDefault="00424E78">
            <w:pPr>
              <w:pStyle w:val="TAL"/>
              <w:rPr>
                <w:rFonts w:cs="Arial"/>
                <w:color w:val="000000" w:themeColor="text1"/>
                <w:szCs w:val="18"/>
              </w:rPr>
            </w:pPr>
            <w:r>
              <w:rPr>
                <w:rFonts w:cs="Arial"/>
                <w:color w:val="000000" w:themeColor="text1"/>
                <w:szCs w:val="18"/>
              </w:rPr>
              <w:t>b. {2,3,4 … 64}</w:t>
            </w:r>
          </w:p>
          <w:p w14:paraId="27E22D68" w14:textId="77777777" w:rsidR="000F7BE7" w:rsidRDefault="00424E78">
            <w:pPr>
              <w:pStyle w:val="TAL"/>
              <w:rPr>
                <w:rFonts w:cs="Arial"/>
                <w:color w:val="000000" w:themeColor="text1"/>
                <w:szCs w:val="18"/>
              </w:rPr>
            </w:pPr>
            <w:r>
              <w:rPr>
                <w:rFonts w:cs="Arial"/>
                <w:color w:val="000000" w:themeColor="text1"/>
                <w:szCs w:val="18"/>
              </w:rPr>
              <w:t>c. {4, …, 256}</w:t>
            </w:r>
          </w:p>
          <w:p w14:paraId="2AF4BF8E" w14:textId="77777777" w:rsidR="000F7BE7" w:rsidRDefault="000F7BE7">
            <w:pPr>
              <w:pStyle w:val="TAL"/>
              <w:rPr>
                <w:rFonts w:cs="Arial"/>
                <w:color w:val="000000" w:themeColor="text1"/>
                <w:szCs w:val="18"/>
              </w:rPr>
            </w:pPr>
          </w:p>
          <w:p w14:paraId="0A657D16" w14:textId="77777777" w:rsidR="000F7BE7" w:rsidRDefault="00424E78">
            <w:pPr>
              <w:pStyle w:val="TAL"/>
              <w:rPr>
                <w:rFonts w:cs="Arial"/>
                <w:color w:val="000000" w:themeColor="text1"/>
                <w:szCs w:val="18"/>
              </w:rPr>
            </w:pPr>
            <w:r>
              <w:rPr>
                <w:rFonts w:cs="Arial"/>
                <w:color w:val="000000" w:themeColor="text1"/>
                <w:szCs w:val="18"/>
              </w:rPr>
              <w:t>Component 7 candidate values: {1, 2, 3}</w:t>
            </w:r>
          </w:p>
          <w:p w14:paraId="727C67F1" w14:textId="77777777" w:rsidR="000F7BE7" w:rsidRDefault="00424E78">
            <w:pPr>
              <w:pStyle w:val="TAL"/>
              <w:rPr>
                <w:rFonts w:cs="Arial"/>
                <w:color w:val="000000" w:themeColor="text1"/>
                <w:szCs w:val="18"/>
              </w:rPr>
            </w:pPr>
            <w:r>
              <w:rPr>
                <w:rFonts w:cs="Arial"/>
                <w:color w:val="000000" w:themeColor="text1"/>
                <w:szCs w:val="18"/>
              </w:rPr>
              <w:t>Component 8 candidate values: {1, 2, 3}</w:t>
            </w:r>
          </w:p>
          <w:p w14:paraId="29AC762C" w14:textId="77777777" w:rsidR="000F7BE7" w:rsidRDefault="000F7BE7">
            <w:pPr>
              <w:pStyle w:val="TAL"/>
              <w:rPr>
                <w:rFonts w:eastAsia="Yu Mincho" w:cs="Arial"/>
                <w:color w:val="000000" w:themeColor="text1"/>
                <w:szCs w:val="18"/>
              </w:rPr>
            </w:pPr>
          </w:p>
          <w:p w14:paraId="583E45EF"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10 candidate values: {1, 2, 4}</w:t>
            </w:r>
          </w:p>
          <w:p w14:paraId="680DB465" w14:textId="77777777" w:rsidR="000F7BE7" w:rsidRDefault="000F7BE7">
            <w:pPr>
              <w:pStyle w:val="TAL"/>
              <w:rPr>
                <w:rFonts w:eastAsia="Yu Mincho" w:cs="Arial"/>
                <w:color w:val="000000" w:themeColor="text1"/>
                <w:szCs w:val="18"/>
              </w:rPr>
            </w:pPr>
          </w:p>
          <w:p w14:paraId="70CE66F9" w14:textId="77777777" w:rsidR="000F7BE7" w:rsidRDefault="00424E78">
            <w:pPr>
              <w:pStyle w:val="TAL"/>
              <w:rPr>
                <w:rFonts w:cs="Arial"/>
                <w:color w:val="000000" w:themeColor="text1"/>
                <w:szCs w:val="18"/>
                <w:lang w:val="en-US"/>
              </w:rPr>
            </w:pPr>
            <w:r>
              <w:rPr>
                <w:rFonts w:cs="Arial"/>
                <w:color w:val="000000" w:themeColor="text1"/>
                <w:szCs w:val="18"/>
                <w:lang w:val="en-US"/>
              </w:rPr>
              <w:t>Note: When N4=1, OCPU =4</w:t>
            </w:r>
          </w:p>
          <w:p w14:paraId="395147F5" w14:textId="77777777" w:rsidR="000F7BE7" w:rsidRDefault="000F7BE7">
            <w:pPr>
              <w:pStyle w:val="TAL"/>
              <w:rPr>
                <w:rFonts w:cs="Arial"/>
                <w:color w:val="000000" w:themeColor="text1"/>
                <w:szCs w:val="18"/>
                <w:lang w:val="en-US"/>
              </w:rPr>
            </w:pPr>
          </w:p>
          <w:p w14:paraId="7E425240" w14:textId="77777777" w:rsidR="000F7BE7" w:rsidRDefault="00424E78">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515A4FB2" w14:textId="77777777" w:rsidR="000F7BE7" w:rsidRDefault="000F7BE7">
            <w:pPr>
              <w:pStyle w:val="TAL"/>
              <w:rPr>
                <w:rFonts w:eastAsia="Yu Mincho" w:cs="Arial"/>
                <w:color w:val="000000" w:themeColor="text1"/>
                <w:szCs w:val="18"/>
                <w:lang w:val="en-US"/>
              </w:rPr>
            </w:pPr>
          </w:p>
          <w:p w14:paraId="10B02F9E" w14:textId="77777777" w:rsidR="000F7BE7" w:rsidRDefault="00424E78">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521F6C9B" w14:textId="77777777" w:rsidR="000F7BE7" w:rsidRDefault="000F7BE7">
            <w:pPr>
              <w:pStyle w:val="TAL"/>
              <w:rPr>
                <w:rFonts w:eastAsia="Yu Mincho" w:cs="Arial"/>
                <w:color w:val="000000" w:themeColor="text1"/>
                <w:szCs w:val="18"/>
                <w:lang w:val="en-US"/>
              </w:rPr>
            </w:pPr>
          </w:p>
          <w:p w14:paraId="1A965698" w14:textId="77777777" w:rsidR="000F7BE7" w:rsidRDefault="00424E78">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1484C85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71B4F"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proofErr w:type="gramStart"/>
            <w:r>
              <w:rPr>
                <w:rFonts w:cs="Arial"/>
                <w:color w:val="000000" w:themeColor="text1"/>
                <w:szCs w:val="18"/>
                <w:lang w:eastAsia="zh-CN"/>
              </w:rPr>
              <w:t>signaling</w:t>
            </w:r>
            <w:proofErr w:type="spellEnd"/>
            <w:proofErr w:type="gramEnd"/>
          </w:p>
          <w:p w14:paraId="3CAF6DC8" w14:textId="77777777" w:rsidR="000F7BE7" w:rsidRDefault="000F7BE7">
            <w:pPr>
              <w:rPr>
                <w:rFonts w:cs="Arial"/>
                <w:color w:val="000000" w:themeColor="text1"/>
                <w:sz w:val="18"/>
                <w:szCs w:val="18"/>
              </w:rPr>
            </w:pPr>
          </w:p>
          <w:p w14:paraId="31136175" w14:textId="77777777" w:rsidR="000F7BE7" w:rsidRDefault="000F7BE7">
            <w:pPr>
              <w:rPr>
                <w:rFonts w:cs="Arial"/>
                <w:color w:val="000000" w:themeColor="text1"/>
                <w:sz w:val="18"/>
                <w:szCs w:val="18"/>
              </w:rPr>
            </w:pPr>
          </w:p>
          <w:p w14:paraId="4F8E8A23" w14:textId="77777777" w:rsidR="000F7BE7" w:rsidRDefault="000F7BE7">
            <w:pPr>
              <w:rPr>
                <w:rFonts w:cs="Arial"/>
                <w:color w:val="000000" w:themeColor="text1"/>
                <w:sz w:val="18"/>
                <w:szCs w:val="18"/>
              </w:rPr>
            </w:pPr>
          </w:p>
          <w:p w14:paraId="2A56493E" w14:textId="77777777" w:rsidR="000F7BE7" w:rsidRDefault="000F7BE7">
            <w:pPr>
              <w:rPr>
                <w:rFonts w:cs="Arial"/>
                <w:color w:val="000000" w:themeColor="text1"/>
                <w:sz w:val="18"/>
                <w:szCs w:val="18"/>
              </w:rPr>
            </w:pPr>
          </w:p>
          <w:p w14:paraId="4B4491E9" w14:textId="77777777" w:rsidR="000F7BE7" w:rsidRDefault="000F7BE7">
            <w:pPr>
              <w:rPr>
                <w:rFonts w:cs="Arial"/>
                <w:color w:val="000000" w:themeColor="text1"/>
                <w:sz w:val="18"/>
                <w:szCs w:val="18"/>
              </w:rPr>
            </w:pPr>
          </w:p>
          <w:p w14:paraId="209E6EF0" w14:textId="77777777" w:rsidR="000F7BE7" w:rsidRDefault="000F7BE7">
            <w:pPr>
              <w:rPr>
                <w:rFonts w:cs="Arial"/>
                <w:color w:val="000000" w:themeColor="text1"/>
                <w:sz w:val="18"/>
                <w:szCs w:val="18"/>
              </w:rPr>
            </w:pPr>
          </w:p>
          <w:p w14:paraId="7912B81D" w14:textId="77777777" w:rsidR="000F7BE7" w:rsidRDefault="000F7BE7">
            <w:pPr>
              <w:rPr>
                <w:rFonts w:cs="Arial"/>
                <w:color w:val="000000" w:themeColor="text1"/>
                <w:sz w:val="18"/>
                <w:szCs w:val="18"/>
                <w:lang w:eastAsia="zh-CN"/>
              </w:rPr>
            </w:pPr>
          </w:p>
          <w:p w14:paraId="5E2E22F3" w14:textId="77777777" w:rsidR="000F7BE7" w:rsidRDefault="000F7BE7">
            <w:pPr>
              <w:pStyle w:val="TAL"/>
              <w:rPr>
                <w:rFonts w:cs="Arial"/>
                <w:color w:val="000000" w:themeColor="text1"/>
                <w:szCs w:val="18"/>
                <w:lang w:eastAsia="zh-CN"/>
              </w:rPr>
            </w:pPr>
          </w:p>
        </w:tc>
      </w:tr>
      <w:tr w:rsidR="000F7BE7" w14:paraId="1B443C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7E1E42"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B9BDF" w14:textId="77777777" w:rsidR="000F7BE7" w:rsidRDefault="00424E78">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7A84F"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0A090" w14:textId="77777777" w:rsidR="000F7BE7" w:rsidRDefault="00424E78">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259C8131"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0014F638"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A list of supported combinations, each combination is {Max N4, Max # of Tx ports in one resource, Max # of </w:t>
            </w:r>
            <w:proofErr w:type="gramStart"/>
            <w:r>
              <w:rPr>
                <w:rFonts w:ascii="Arial" w:eastAsia="SimSun" w:hAnsi="Arial" w:cs="Arial"/>
                <w:color w:val="000000" w:themeColor="text1"/>
                <w:sz w:val="18"/>
                <w:szCs w:val="18"/>
                <w:lang w:eastAsia="zh-CN"/>
              </w:rPr>
              <w:t>resources</w:t>
            </w:r>
            <w:proofErr w:type="gramEnd"/>
            <w:r>
              <w:rPr>
                <w:rFonts w:ascii="Arial" w:eastAsia="SimSun" w:hAnsi="Arial" w:cs="Arial"/>
                <w:color w:val="000000" w:themeColor="text1"/>
                <w:sz w:val="18"/>
                <w:szCs w:val="18"/>
                <w:lang w:eastAsia="zh-CN"/>
              </w:rPr>
              <w:t xml:space="preserve"> and total # of Tx ports} for one CSI report setting</w:t>
            </w:r>
          </w:p>
          <w:p w14:paraId="3F366569"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D4749" w14:textId="77777777" w:rsidR="000F7BE7" w:rsidRDefault="00424E78">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4905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224C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9076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F08D0"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1E51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E487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E13E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D901B"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79E2ED4" w14:textId="77777777" w:rsidR="000F7BE7" w:rsidRDefault="00424E78">
            <w:pPr>
              <w:pStyle w:val="TAL"/>
              <w:rPr>
                <w:rFonts w:cs="Arial"/>
                <w:color w:val="000000" w:themeColor="text1"/>
                <w:szCs w:val="18"/>
              </w:rPr>
            </w:pPr>
            <w:r>
              <w:rPr>
                <w:rFonts w:cs="Arial"/>
                <w:color w:val="000000" w:themeColor="text1"/>
                <w:szCs w:val="18"/>
              </w:rPr>
              <w:t>a. {1,2,4,8}</w:t>
            </w:r>
          </w:p>
          <w:p w14:paraId="6A775EBE" w14:textId="77777777" w:rsidR="000F7BE7" w:rsidRDefault="00424E78">
            <w:pPr>
              <w:pStyle w:val="TAL"/>
              <w:rPr>
                <w:rFonts w:cs="Arial"/>
                <w:color w:val="000000" w:themeColor="text1"/>
                <w:szCs w:val="18"/>
              </w:rPr>
            </w:pPr>
            <w:r>
              <w:rPr>
                <w:rFonts w:cs="Arial"/>
                <w:color w:val="000000" w:themeColor="text1"/>
                <w:szCs w:val="18"/>
              </w:rPr>
              <w:t>b. {4,8,12,16,24,32}</w:t>
            </w:r>
          </w:p>
          <w:p w14:paraId="007A962A" w14:textId="77777777" w:rsidR="000F7BE7" w:rsidRDefault="00424E78">
            <w:pPr>
              <w:pStyle w:val="TAL"/>
              <w:rPr>
                <w:rFonts w:cs="Arial"/>
                <w:color w:val="000000" w:themeColor="text1"/>
                <w:szCs w:val="18"/>
              </w:rPr>
            </w:pPr>
            <w:r>
              <w:rPr>
                <w:rFonts w:cs="Arial"/>
                <w:color w:val="000000" w:themeColor="text1"/>
                <w:szCs w:val="18"/>
              </w:rPr>
              <w:t>c. {2,3,4 … 64}</w:t>
            </w:r>
          </w:p>
          <w:p w14:paraId="79DF7563" w14:textId="77777777" w:rsidR="000F7BE7" w:rsidRDefault="00424E78">
            <w:pPr>
              <w:pStyle w:val="TAL"/>
              <w:rPr>
                <w:rFonts w:cs="Arial"/>
                <w:color w:val="000000" w:themeColor="text1"/>
                <w:szCs w:val="18"/>
              </w:rPr>
            </w:pPr>
            <w:r>
              <w:rPr>
                <w:rFonts w:cs="Arial"/>
                <w:color w:val="000000" w:themeColor="text1"/>
                <w:szCs w:val="18"/>
              </w:rPr>
              <w:t>d. {4, …, 256}</w:t>
            </w:r>
          </w:p>
          <w:p w14:paraId="0CA756A6" w14:textId="77777777" w:rsidR="000F7BE7" w:rsidRDefault="000F7BE7">
            <w:pPr>
              <w:pStyle w:val="TAL"/>
              <w:rPr>
                <w:rFonts w:cs="Arial"/>
                <w:color w:val="000000" w:themeColor="text1"/>
                <w:szCs w:val="18"/>
              </w:rPr>
            </w:pPr>
          </w:p>
          <w:p w14:paraId="0AB3CABE" w14:textId="77777777" w:rsidR="000F7BE7" w:rsidRDefault="000F7BE7">
            <w:pPr>
              <w:pStyle w:val="TAL"/>
              <w:rPr>
                <w:rFonts w:cs="Arial"/>
                <w:color w:val="000000" w:themeColor="text1"/>
                <w:szCs w:val="18"/>
              </w:rPr>
            </w:pPr>
          </w:p>
          <w:p w14:paraId="2E75837C" w14:textId="77777777" w:rsidR="000F7BE7" w:rsidRDefault="00424E78">
            <w:pPr>
              <w:pStyle w:val="TAL"/>
              <w:rPr>
                <w:rFonts w:cs="Arial"/>
                <w:color w:val="000000" w:themeColor="text1"/>
                <w:szCs w:val="18"/>
              </w:rPr>
            </w:pPr>
            <w:r>
              <w:rPr>
                <w:rFonts w:cs="Arial"/>
                <w:color w:val="000000" w:themeColor="text1"/>
                <w:szCs w:val="18"/>
              </w:rPr>
              <w:t>Component 3 Candidate values</w:t>
            </w:r>
          </w:p>
          <w:p w14:paraId="6D42092E" w14:textId="77777777" w:rsidR="000F7BE7" w:rsidRDefault="00424E78">
            <w:pPr>
              <w:pStyle w:val="TAL"/>
              <w:rPr>
                <w:rFonts w:cs="Arial"/>
                <w:color w:val="000000" w:themeColor="text1"/>
                <w:szCs w:val="18"/>
              </w:rPr>
            </w:pPr>
            <w:r>
              <w:rPr>
                <w:rFonts w:cs="Arial"/>
                <w:color w:val="000000" w:themeColor="text1"/>
                <w:szCs w:val="18"/>
              </w:rPr>
              <w:t>a. {1,2,4,8}</w:t>
            </w:r>
          </w:p>
          <w:p w14:paraId="19672173" w14:textId="77777777" w:rsidR="000F7BE7" w:rsidRDefault="00424E78">
            <w:pPr>
              <w:pStyle w:val="TAL"/>
              <w:rPr>
                <w:rFonts w:cs="Arial"/>
                <w:color w:val="000000" w:themeColor="text1"/>
                <w:szCs w:val="18"/>
              </w:rPr>
            </w:pPr>
            <w:r>
              <w:rPr>
                <w:rFonts w:cs="Arial"/>
                <w:color w:val="000000" w:themeColor="text1"/>
                <w:szCs w:val="18"/>
              </w:rPr>
              <w:t>b. {4,8,12,16,24,32}</w:t>
            </w:r>
          </w:p>
          <w:p w14:paraId="247AF672" w14:textId="77777777" w:rsidR="000F7BE7" w:rsidRDefault="00424E78">
            <w:pPr>
              <w:pStyle w:val="TAL"/>
              <w:rPr>
                <w:rFonts w:cs="Arial"/>
                <w:color w:val="000000" w:themeColor="text1"/>
                <w:szCs w:val="18"/>
              </w:rPr>
            </w:pPr>
            <w:r>
              <w:rPr>
                <w:rFonts w:cs="Arial"/>
                <w:color w:val="000000" w:themeColor="text1"/>
                <w:szCs w:val="18"/>
              </w:rPr>
              <w:t>c. {4,8,12}</w:t>
            </w:r>
          </w:p>
          <w:p w14:paraId="1C4D39B3" w14:textId="77777777" w:rsidR="000F7BE7" w:rsidRDefault="00424E78">
            <w:pPr>
              <w:rPr>
                <w:rFonts w:cs="Arial"/>
                <w:color w:val="000000" w:themeColor="text1"/>
                <w:sz w:val="18"/>
                <w:szCs w:val="18"/>
              </w:rPr>
            </w:pPr>
            <w:proofErr w:type="gramStart"/>
            <w:r>
              <w:rPr>
                <w:rFonts w:cs="Arial"/>
                <w:color w:val="000000" w:themeColor="text1"/>
                <w:sz w:val="18"/>
                <w:szCs w:val="18"/>
              </w:rPr>
              <w:t>d.{</w:t>
            </w:r>
            <w:proofErr w:type="gramEnd"/>
            <w:r>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B4A0A" w14:textId="77777777" w:rsidR="000F7BE7" w:rsidRDefault="00424E78">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0F7BE7" w14:paraId="5260C2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CFC0F3"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9F474" w14:textId="77777777" w:rsidR="000F7BE7" w:rsidRDefault="00424E78">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3FF9A"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7B5B" w14:textId="77777777" w:rsidR="000F7BE7" w:rsidRDefault="00424E78">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625AF"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052F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B7D8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BC643" w14:textId="77777777" w:rsidR="000F7BE7" w:rsidRDefault="00424E78">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1DBD8"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BCFB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BE4E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8B0A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DEEDA" w14:textId="77777777" w:rsidR="000F7BE7" w:rsidRDefault="00424E78">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088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4F441A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1BA034"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DD908" w14:textId="77777777" w:rsidR="000F7BE7" w:rsidRDefault="00424E78">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C088F"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12B25"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-II port selection codebook refinement for predicted PMI with M=2 and PMI subband R=1</w:t>
            </w:r>
          </w:p>
          <w:p w14:paraId="2F20F213"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1DF38F42"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23CB8DF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53126FBC" w14:textId="77777777" w:rsidR="000F7BE7" w:rsidRDefault="00424E78">
            <w:pPr>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556D1"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0496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C8DBE"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69AFF" w14:textId="77777777" w:rsidR="000F7BE7" w:rsidRDefault="00424E78">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514D6"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D144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0E7E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C70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B0001"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64BDC76" w14:textId="77777777" w:rsidR="000F7BE7" w:rsidRDefault="00424E78">
            <w:pPr>
              <w:pStyle w:val="TAL"/>
              <w:rPr>
                <w:rFonts w:cs="Arial"/>
                <w:color w:val="000000" w:themeColor="text1"/>
                <w:szCs w:val="18"/>
              </w:rPr>
            </w:pPr>
            <w:r>
              <w:rPr>
                <w:rFonts w:cs="Arial"/>
                <w:color w:val="000000" w:themeColor="text1"/>
                <w:szCs w:val="18"/>
              </w:rPr>
              <w:t>a) {4, 8, 12, 16, 24, 32}</w:t>
            </w:r>
          </w:p>
          <w:p w14:paraId="37557A40" w14:textId="77777777" w:rsidR="000F7BE7" w:rsidRDefault="00424E78">
            <w:pPr>
              <w:pStyle w:val="TAL"/>
              <w:rPr>
                <w:rFonts w:cs="Arial"/>
                <w:color w:val="000000" w:themeColor="text1"/>
                <w:szCs w:val="18"/>
              </w:rPr>
            </w:pPr>
            <w:r>
              <w:rPr>
                <w:rFonts w:cs="Arial"/>
                <w:color w:val="000000" w:themeColor="text1"/>
                <w:szCs w:val="18"/>
              </w:rPr>
              <w:t>b) {2,3,4 … 64}</w:t>
            </w:r>
          </w:p>
          <w:p w14:paraId="653FCBDB" w14:textId="77777777" w:rsidR="000F7BE7" w:rsidRDefault="00424E78">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C6BE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26ED45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ABAAC7"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343A7" w14:textId="77777777" w:rsidR="000F7BE7" w:rsidRDefault="00424E78">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7095A"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AE91"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-II port selection codebook refinement for predicted PMI with PMI subbands R=2</w:t>
            </w:r>
          </w:p>
          <w:p w14:paraId="617BC7A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64A7C08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12924AAC"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1147687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FC870"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972C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4894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2DB3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144FD"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0A6F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1C10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6C99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5BFC"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422A51E" w14:textId="77777777" w:rsidR="000F7BE7" w:rsidRDefault="00424E78">
            <w:pPr>
              <w:pStyle w:val="TAL"/>
              <w:rPr>
                <w:rFonts w:cs="Arial"/>
                <w:color w:val="000000" w:themeColor="text1"/>
                <w:szCs w:val="18"/>
              </w:rPr>
            </w:pPr>
            <w:r>
              <w:rPr>
                <w:rFonts w:cs="Arial"/>
                <w:color w:val="000000" w:themeColor="text1"/>
                <w:szCs w:val="18"/>
              </w:rPr>
              <w:t>a) {4, 8, 12, 16, 24, 32}</w:t>
            </w:r>
          </w:p>
          <w:p w14:paraId="3025502F" w14:textId="77777777" w:rsidR="000F7BE7" w:rsidRDefault="00424E78">
            <w:pPr>
              <w:pStyle w:val="TAL"/>
              <w:rPr>
                <w:rFonts w:cs="Arial"/>
                <w:color w:val="000000" w:themeColor="text1"/>
                <w:szCs w:val="18"/>
              </w:rPr>
            </w:pPr>
            <w:r>
              <w:rPr>
                <w:rFonts w:cs="Arial"/>
                <w:color w:val="000000" w:themeColor="text1"/>
                <w:szCs w:val="18"/>
              </w:rPr>
              <w:t>b) {2,3,4 … 64}</w:t>
            </w:r>
          </w:p>
          <w:p w14:paraId="2281DE36" w14:textId="77777777" w:rsidR="000F7BE7" w:rsidRDefault="00424E78">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68DD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3CB8AF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98E6E1"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3EAC" w14:textId="77777777" w:rsidR="000F7BE7" w:rsidRDefault="00424E78">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72CEB"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30472" w14:textId="77777777" w:rsidR="000F7BE7" w:rsidRDefault="00424E78">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4A6E516B" w14:textId="77777777" w:rsidR="000F7BE7" w:rsidRDefault="00424E78">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05366512" w14:textId="77777777" w:rsidR="000F7BE7" w:rsidRDefault="00424E78">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12D005EF" w14:textId="77777777" w:rsidR="000F7BE7" w:rsidRDefault="00424E78">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0639C"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43F1"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D607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9E4D6" w14:textId="77777777" w:rsidR="000F7BE7" w:rsidRDefault="00424E78">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C9D1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4444B"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CB42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8443D" w14:textId="77777777" w:rsidR="000F7BE7" w:rsidRDefault="00424E78">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EAC9B"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 {1,2}</w:t>
            </w:r>
          </w:p>
          <w:p w14:paraId="7EE084FB" w14:textId="77777777" w:rsidR="000F7BE7" w:rsidRDefault="000F7BE7">
            <w:pPr>
              <w:pStyle w:val="TAL"/>
              <w:rPr>
                <w:rFonts w:cs="Arial"/>
                <w:color w:val="000000" w:themeColor="text1"/>
                <w:szCs w:val="18"/>
                <w:lang w:val="en-US"/>
              </w:rPr>
            </w:pPr>
          </w:p>
          <w:p w14:paraId="065A86C0"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59F02713" w14:textId="77777777" w:rsidR="000F7BE7" w:rsidRDefault="000F7BE7">
            <w:pPr>
              <w:pStyle w:val="TAL"/>
              <w:rPr>
                <w:rFonts w:cs="Arial"/>
                <w:color w:val="000000" w:themeColor="text1"/>
                <w:szCs w:val="18"/>
                <w:lang w:val="en-US"/>
              </w:rPr>
            </w:pPr>
          </w:p>
          <w:p w14:paraId="6D17EE00" w14:textId="77777777" w:rsidR="000F7BE7" w:rsidRDefault="00424E78">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257A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46932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2DDC2F" w14:textId="77777777" w:rsidR="000F7BE7" w:rsidRDefault="00424E78">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4C1C7" w14:textId="77777777" w:rsidR="000F7BE7" w:rsidRDefault="00424E78">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CCCE" w14:textId="77777777" w:rsidR="000F7BE7" w:rsidRDefault="00424E78">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FC8B0" w14:textId="77777777" w:rsidR="000F7BE7" w:rsidRDefault="00424E78">
            <w:pPr>
              <w:rPr>
                <w:rFonts w:cs="Arial"/>
                <w:color w:val="000000" w:themeColor="text1"/>
                <w:sz w:val="18"/>
                <w:szCs w:val="18"/>
              </w:rPr>
            </w:pPr>
            <w:r>
              <w:rPr>
                <w:rFonts w:cs="Arial"/>
                <w:color w:val="000000" w:themeColor="text1"/>
                <w:sz w:val="18"/>
                <w:szCs w:val="18"/>
              </w:rPr>
              <w:t>1. Maximum number of configured CSI-RS resources for TDCP per CC</w:t>
            </w:r>
          </w:p>
          <w:p w14:paraId="6002D736" w14:textId="77777777" w:rsidR="000F7BE7" w:rsidRDefault="00424E78">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68071333" w14:textId="77777777" w:rsidR="000F7BE7" w:rsidRDefault="00424E78">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86A8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BEFE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F143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7244B"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858C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32DDB"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2D05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EC89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2D50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5A93248A" w14:textId="77777777" w:rsidR="000F7BE7" w:rsidRDefault="000F7BE7">
            <w:pPr>
              <w:pStyle w:val="TAL"/>
              <w:rPr>
                <w:rFonts w:cs="Arial"/>
                <w:color w:val="000000" w:themeColor="text1"/>
                <w:szCs w:val="18"/>
                <w:lang w:eastAsia="zh-CN"/>
              </w:rPr>
            </w:pPr>
          </w:p>
          <w:p w14:paraId="59EDA869"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0D629BAA" w14:textId="77777777" w:rsidR="000F7BE7" w:rsidRDefault="000F7BE7">
            <w:pPr>
              <w:pStyle w:val="TAL"/>
              <w:rPr>
                <w:rFonts w:cs="Arial"/>
                <w:color w:val="000000" w:themeColor="text1"/>
                <w:szCs w:val="18"/>
                <w:lang w:eastAsia="zh-CN"/>
              </w:rPr>
            </w:pPr>
          </w:p>
          <w:p w14:paraId="1AFA823B"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1762D120" w14:textId="77777777" w:rsidR="000F7BE7" w:rsidRDefault="000F7BE7">
            <w:pPr>
              <w:pStyle w:val="TAL"/>
              <w:rPr>
                <w:rFonts w:cs="Arial"/>
                <w:color w:val="000000" w:themeColor="text1"/>
                <w:szCs w:val="18"/>
                <w:lang w:eastAsia="zh-CN"/>
              </w:rPr>
            </w:pPr>
          </w:p>
          <w:p w14:paraId="44FD7B3C" w14:textId="77777777" w:rsidR="000F7BE7" w:rsidRDefault="00424E78">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D98FE"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1739F112" w14:textId="77777777" w:rsidR="000F7BE7" w:rsidRDefault="000F7BE7">
      <w:pPr>
        <w:pStyle w:val="maintext"/>
        <w:ind w:firstLineChars="90" w:firstLine="216"/>
        <w:rPr>
          <w:rFonts w:ascii="Calibri" w:hAnsi="Calibri" w:cs="Arial"/>
        </w:rPr>
      </w:pPr>
    </w:p>
    <w:p w14:paraId="24E1F67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874840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BB8EC2E"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04955FC"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A258ABD" w14:textId="77777777">
        <w:tc>
          <w:tcPr>
            <w:tcW w:w="1818" w:type="dxa"/>
            <w:tcBorders>
              <w:top w:val="single" w:sz="4" w:space="0" w:color="auto"/>
              <w:left w:val="single" w:sz="4" w:space="0" w:color="auto"/>
              <w:bottom w:val="single" w:sz="4" w:space="0" w:color="auto"/>
              <w:right w:val="single" w:sz="4" w:space="0" w:color="auto"/>
            </w:tcBorders>
          </w:tcPr>
          <w:p w14:paraId="18F903F1"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418E568" w14:textId="77777777" w:rsidR="000F7BE7" w:rsidRDefault="00424E78">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w:t>
            </w:r>
            <w:proofErr w:type="gramStart"/>
            <w:r>
              <w:rPr>
                <w:rFonts w:ascii="Calibri" w:eastAsia="MS Mincho" w:hAnsi="Calibri" w:cs="Calibri"/>
                <w:lang w:eastAsia="ja-JP"/>
              </w:rPr>
              <w:t>Therefore</w:t>
            </w:r>
            <w:proofErr w:type="gramEnd"/>
            <w:r>
              <w:rPr>
                <w:rFonts w:ascii="Calibri" w:eastAsia="MS Mincho" w:hAnsi="Calibri" w:cs="Calibri"/>
                <w:lang w:eastAsia="ja-JP"/>
              </w:rPr>
              <w:t xml:space="preserv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r w:rsidR="000F7BE7" w14:paraId="5EF0BAAB" w14:textId="77777777">
        <w:tc>
          <w:tcPr>
            <w:tcW w:w="1818" w:type="dxa"/>
            <w:tcBorders>
              <w:top w:val="single" w:sz="4" w:space="0" w:color="auto"/>
              <w:left w:val="single" w:sz="4" w:space="0" w:color="auto"/>
              <w:bottom w:val="single" w:sz="4" w:space="0" w:color="auto"/>
              <w:right w:val="single" w:sz="4" w:space="0" w:color="auto"/>
            </w:tcBorders>
          </w:tcPr>
          <w:p w14:paraId="3D486B32"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1E4544A4"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For the per band and per BC UE feature, the feature will be reported both “per band” and “per BC”. </w:t>
            </w:r>
          </w:p>
          <w:p w14:paraId="62671B7F" w14:textId="77777777" w:rsidR="000F7BE7" w:rsidRDefault="00424E78">
            <w:pPr>
              <w:pStyle w:val="ListParagraph"/>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 xml:space="preserve">When the feature is reported per band, it is “across all CCs in a </w:t>
            </w:r>
            <w:proofErr w:type="gramStart"/>
            <w:r>
              <w:rPr>
                <w:rFonts w:ascii="Calibri" w:eastAsia="MS Mincho" w:hAnsi="Calibri" w:cs="Calibri"/>
                <w:lang w:eastAsia="ja-JP"/>
              </w:rPr>
              <w:t>band</w:t>
            </w:r>
            <w:proofErr w:type="gramEnd"/>
            <w:r>
              <w:rPr>
                <w:rFonts w:ascii="Calibri" w:eastAsia="MS Mincho" w:hAnsi="Calibri" w:cs="Calibri"/>
                <w:lang w:eastAsia="ja-JP"/>
              </w:rPr>
              <w:t>”</w:t>
            </w:r>
          </w:p>
          <w:p w14:paraId="2896C1C3" w14:textId="77777777" w:rsidR="000F7BE7" w:rsidRDefault="00424E78">
            <w:pPr>
              <w:pStyle w:val="ListParagraph"/>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 xml:space="preserve">When the feature is reported per BC, it is “across all CCs in a band </w:t>
            </w:r>
            <w:proofErr w:type="gramStart"/>
            <w:r>
              <w:rPr>
                <w:rFonts w:ascii="Calibri" w:eastAsia="MS Mincho" w:hAnsi="Calibri" w:cs="Calibri"/>
                <w:lang w:eastAsia="ja-JP"/>
              </w:rPr>
              <w:t>combination</w:t>
            </w:r>
            <w:proofErr w:type="gramEnd"/>
            <w:r>
              <w:rPr>
                <w:rFonts w:ascii="Calibri" w:eastAsia="MS Mincho" w:hAnsi="Calibri" w:cs="Calibri"/>
                <w:lang w:eastAsia="ja-JP"/>
              </w:rPr>
              <w:t xml:space="preserve">” </w:t>
            </w:r>
          </w:p>
          <w:p w14:paraId="3A941B86" w14:textId="77777777" w:rsidR="000F7BE7" w:rsidRDefault="00424E78">
            <w:pPr>
              <w:rPr>
                <w:rFonts w:ascii="Calibri" w:eastAsia="MS Mincho" w:hAnsi="Calibri" w:cs="Calibri"/>
                <w:lang w:eastAsia="ja-JP"/>
              </w:rPr>
            </w:pP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can change to “</w:t>
            </w:r>
            <w:r>
              <w:rPr>
                <w:rFonts w:cs="Arial"/>
                <w:color w:val="000000" w:themeColor="text1"/>
              </w:rPr>
              <w:t>across all CCs</w:t>
            </w:r>
            <w:r>
              <w:rPr>
                <w:rFonts w:eastAsia="MS Mincho" w:cs="Arial"/>
                <w:color w:val="000000" w:themeColor="text1"/>
              </w:rPr>
              <w:t xml:space="preserve"> </w:t>
            </w:r>
            <w:r>
              <w:rPr>
                <w:rFonts w:eastAsia="MS Mincho" w:cs="Arial"/>
                <w:color w:val="FF0000"/>
              </w:rPr>
              <w:t>in a band when reported per band, and across all CCs in a band combination when reported per BC”</w:t>
            </w:r>
          </w:p>
        </w:tc>
      </w:tr>
      <w:tr w:rsidR="002130FE" w14:paraId="2F61380A" w14:textId="77777777">
        <w:tc>
          <w:tcPr>
            <w:tcW w:w="1818" w:type="dxa"/>
            <w:tcBorders>
              <w:top w:val="single" w:sz="4" w:space="0" w:color="auto"/>
              <w:left w:val="single" w:sz="4" w:space="0" w:color="auto"/>
              <w:bottom w:val="single" w:sz="4" w:space="0" w:color="auto"/>
              <w:right w:val="single" w:sz="4" w:space="0" w:color="auto"/>
            </w:tcBorders>
          </w:tcPr>
          <w:p w14:paraId="32453CB2" w14:textId="3CCB5698"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25364E29" w14:textId="7D365CDA" w:rsidR="002130FE" w:rsidRDefault="002130FE">
            <w:pPr>
              <w:rPr>
                <w:rFonts w:ascii="Calibri" w:eastAsia="MS Mincho" w:hAnsi="Calibri" w:cs="Calibri"/>
                <w:lang w:eastAsia="ja-JP"/>
              </w:rPr>
            </w:pPr>
            <w:r>
              <w:rPr>
                <w:rFonts w:ascii="Calibri" w:eastAsia="MS Mincho" w:hAnsi="Calibri" w:cs="Calibri"/>
                <w:lang w:eastAsia="ja-JP"/>
              </w:rPr>
              <w:t xml:space="preserve">Support. </w:t>
            </w:r>
          </w:p>
        </w:tc>
      </w:tr>
      <w:tr w:rsidR="00C32803" w14:paraId="4D8941D6" w14:textId="77777777">
        <w:tc>
          <w:tcPr>
            <w:tcW w:w="1818" w:type="dxa"/>
            <w:tcBorders>
              <w:top w:val="single" w:sz="4" w:space="0" w:color="auto"/>
              <w:left w:val="single" w:sz="4" w:space="0" w:color="auto"/>
              <w:bottom w:val="single" w:sz="4" w:space="0" w:color="auto"/>
              <w:right w:val="single" w:sz="4" w:space="0" w:color="auto"/>
            </w:tcBorders>
          </w:tcPr>
          <w:p w14:paraId="1CD447A2" w14:textId="017BCF8F"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16CCE566" w14:textId="039ACDE6" w:rsidR="00C32803" w:rsidRDefault="0073507A">
            <w:pPr>
              <w:rPr>
                <w:rFonts w:ascii="Calibri" w:eastAsia="MS Mincho" w:hAnsi="Calibri" w:cs="Calibri"/>
                <w:lang w:eastAsia="ja-JP"/>
              </w:rPr>
            </w:pPr>
            <w:r>
              <w:rPr>
                <w:rFonts w:ascii="Calibri" w:eastAsia="MS Mincho" w:hAnsi="Calibri" w:cs="Calibri"/>
                <w:lang w:eastAsia="ja-JP"/>
              </w:rPr>
              <w:t xml:space="preserve">Agree with DOCOMO that we should provide the explanation on how to interpret the </w:t>
            </w:r>
            <w:proofErr w:type="spellStart"/>
            <w:r>
              <w:rPr>
                <w:rFonts w:ascii="Calibri" w:eastAsia="MS Mincho" w:hAnsi="Calibri" w:cs="Calibri"/>
                <w:lang w:eastAsia="ja-JP"/>
              </w:rPr>
              <w:t>signalling</w:t>
            </w:r>
            <w:proofErr w:type="spellEnd"/>
            <w:r>
              <w:rPr>
                <w:rFonts w:ascii="Calibri" w:eastAsia="MS Mincho" w:hAnsi="Calibri" w:cs="Calibri"/>
                <w:lang w:eastAsia="ja-JP"/>
              </w:rPr>
              <w:t xml:space="preserve"> in relation to applied configuration in an LS response to RAN2.</w:t>
            </w:r>
            <w:r w:rsidR="002945B3">
              <w:rPr>
                <w:rFonts w:ascii="Calibri" w:eastAsia="MS Mincho" w:hAnsi="Calibri" w:cs="Calibri"/>
                <w:lang w:eastAsia="ja-JP"/>
              </w:rPr>
              <w:t xml:space="preserve"> </w:t>
            </w:r>
          </w:p>
        </w:tc>
      </w:tr>
    </w:tbl>
    <w:p w14:paraId="54362DE7" w14:textId="77777777" w:rsidR="000F7BE7" w:rsidRDefault="000F7BE7">
      <w:pPr>
        <w:pStyle w:val="maintext"/>
        <w:ind w:firstLineChars="90" w:firstLine="216"/>
        <w:rPr>
          <w:rFonts w:ascii="Calibri" w:hAnsi="Calibri" w:cs="Arial"/>
        </w:rPr>
      </w:pPr>
    </w:p>
    <w:p w14:paraId="3D8BD374" w14:textId="77777777" w:rsidR="000F7BE7" w:rsidRDefault="00424E78">
      <w:pPr>
        <w:pStyle w:val="Heading3"/>
        <w:numPr>
          <w:ilvl w:val="2"/>
          <w:numId w:val="17"/>
        </w:numPr>
        <w:rPr>
          <w:color w:val="000000"/>
        </w:rPr>
      </w:pPr>
      <w:r>
        <w:rPr>
          <w:color w:val="000000"/>
        </w:rPr>
        <w:t>Issue 1-4: FG 40-5-5</w:t>
      </w:r>
    </w:p>
    <w:p w14:paraId="383BEF7E" w14:textId="77777777" w:rsidR="000F7BE7" w:rsidRDefault="000F7BE7">
      <w:pPr>
        <w:pStyle w:val="maintext"/>
        <w:ind w:firstLineChars="90" w:firstLine="216"/>
        <w:rPr>
          <w:rFonts w:ascii="Calibri" w:hAnsi="Calibri" w:cs="Arial"/>
          <w:color w:val="000000"/>
        </w:rPr>
      </w:pPr>
    </w:p>
    <w:p w14:paraId="6E5F9341"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3A126B0"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0F7BE7" w14:paraId="072556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56145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8193D"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D10C1"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7C8E" w14:textId="77777777" w:rsidR="000F7BE7" w:rsidRDefault="00424E78">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F0F28"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53485"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C94A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EB4D1"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5E9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978B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8C97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6A56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4A7A6" w14:textId="77777777" w:rsidR="000F7BE7" w:rsidRDefault="00424E78">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7608AD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AED0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3E84B351" w14:textId="77777777" w:rsidR="000F7BE7" w:rsidRDefault="000F7BE7">
      <w:pPr>
        <w:pStyle w:val="maintext"/>
        <w:ind w:firstLineChars="90" w:firstLine="216"/>
        <w:rPr>
          <w:rFonts w:ascii="Calibri" w:hAnsi="Calibri" w:cs="Arial"/>
        </w:rPr>
      </w:pPr>
    </w:p>
    <w:p w14:paraId="03DFEF83"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F5BA8C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0F43A3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469868C"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85131FE" w14:textId="77777777">
        <w:tc>
          <w:tcPr>
            <w:tcW w:w="1818" w:type="dxa"/>
            <w:tcBorders>
              <w:top w:val="single" w:sz="4" w:space="0" w:color="auto"/>
              <w:left w:val="single" w:sz="4" w:space="0" w:color="auto"/>
              <w:bottom w:val="single" w:sz="4" w:space="0" w:color="auto"/>
              <w:right w:val="single" w:sz="4" w:space="0" w:color="auto"/>
            </w:tcBorders>
          </w:tcPr>
          <w:p w14:paraId="4A661D14" w14:textId="77777777" w:rsidR="000F7BE7" w:rsidRDefault="00424E78">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A7652BE"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0F7BE7" w14:paraId="1686CD19" w14:textId="77777777">
        <w:tc>
          <w:tcPr>
            <w:tcW w:w="1818" w:type="dxa"/>
            <w:tcBorders>
              <w:top w:val="single" w:sz="4" w:space="0" w:color="auto"/>
              <w:left w:val="single" w:sz="4" w:space="0" w:color="auto"/>
              <w:bottom w:val="single" w:sz="4" w:space="0" w:color="auto"/>
              <w:right w:val="single" w:sz="4" w:space="0" w:color="auto"/>
            </w:tcBorders>
          </w:tcPr>
          <w:p w14:paraId="1DF7B77D" w14:textId="77777777" w:rsidR="000F7BE7" w:rsidRDefault="00424E78">
            <w:pPr>
              <w:rPr>
                <w:rFonts w:asciiTheme="minorEastAsia" w:eastAsiaTheme="minorEastAsia" w:hAnsiTheme="minorEastAsia" w:cs="Calibri"/>
                <w:lang w:eastAsia="zh-CN"/>
              </w:rPr>
            </w:pPr>
            <w:r>
              <w:rPr>
                <w:rFonts w:asciiTheme="minorEastAsia" w:eastAsia="Yu Mincho" w:hAnsiTheme="minorEastAsia" w:cs="Calibri" w:hint="eastAsia"/>
                <w:lang w:eastAsia="ja-JP"/>
              </w:rPr>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347048F" w14:textId="77777777" w:rsidR="000F7BE7" w:rsidRDefault="00424E78">
            <w:pPr>
              <w:rPr>
                <w:rFonts w:ascii="Calibri" w:eastAsiaTheme="minorEastAsia" w:hAnsi="Calibri" w:cs="Calibri"/>
                <w:lang w:eastAsia="zh-CN"/>
              </w:rPr>
            </w:pPr>
            <w:r>
              <w:rPr>
                <w:rFonts w:ascii="Calibri" w:eastAsia="Yu Mincho" w:hAnsi="Calibri" w:cs="Calibri"/>
                <w:lang w:eastAsia="ja-JP"/>
              </w:rPr>
              <w:t xml:space="preserve">Ok. But this is </w:t>
            </w:r>
            <w:proofErr w:type="gramStart"/>
            <w:r>
              <w:rPr>
                <w:rFonts w:ascii="Calibri" w:eastAsia="Yu Mincho" w:hAnsi="Calibri" w:cs="Calibri"/>
                <w:lang w:eastAsia="ja-JP"/>
              </w:rPr>
              <w:t>really minor</w:t>
            </w:r>
            <w:proofErr w:type="gramEnd"/>
            <w:r>
              <w:rPr>
                <w:rFonts w:ascii="Calibri" w:eastAsia="Yu Mincho" w:hAnsi="Calibri" w:cs="Calibri"/>
                <w:lang w:eastAsia="ja-JP"/>
              </w:rPr>
              <w:t xml:space="preserve"> in our view. And the </w:t>
            </w:r>
            <w:proofErr w:type="spellStart"/>
            <w:r>
              <w:rPr>
                <w:rFonts w:ascii="Calibri" w:eastAsia="Yu Mincho" w:hAnsi="Calibri" w:cs="Calibri"/>
                <w:lang w:eastAsia="ja-JP"/>
              </w:rPr>
              <w:t>resuted</w:t>
            </w:r>
            <w:proofErr w:type="spellEnd"/>
            <w:r>
              <w:rPr>
                <w:rFonts w:ascii="Calibri" w:eastAsia="Yu Mincho" w:hAnsi="Calibri" w:cs="Calibri"/>
                <w:lang w:eastAsia="ja-JP"/>
              </w:rPr>
              <w:t xml:space="preserve"> formulation in 306/331 won’t change a lot (or likely no change in our view). </w:t>
            </w:r>
            <w:proofErr w:type="gramStart"/>
            <w:r>
              <w:rPr>
                <w:rFonts w:ascii="Calibri" w:eastAsia="Yu Mincho" w:hAnsi="Calibri" w:cs="Calibri"/>
                <w:lang w:eastAsia="ja-JP"/>
              </w:rPr>
              <w:t>Thus</w:t>
            </w:r>
            <w:proofErr w:type="gramEnd"/>
            <w:r>
              <w:rPr>
                <w:rFonts w:ascii="Calibri" w:eastAsia="Yu Mincho" w:hAnsi="Calibri" w:cs="Calibri"/>
                <w:lang w:eastAsia="ja-JP"/>
              </w:rPr>
              <w:t xml:space="preserve"> suggest not taking much time for this. </w:t>
            </w:r>
          </w:p>
        </w:tc>
      </w:tr>
      <w:tr w:rsidR="000F7BE7" w14:paraId="42DF1562" w14:textId="77777777">
        <w:tc>
          <w:tcPr>
            <w:tcW w:w="1818" w:type="dxa"/>
            <w:tcBorders>
              <w:top w:val="single" w:sz="4" w:space="0" w:color="auto"/>
              <w:left w:val="single" w:sz="4" w:space="0" w:color="auto"/>
              <w:bottom w:val="single" w:sz="4" w:space="0" w:color="auto"/>
              <w:right w:val="single" w:sz="4" w:space="0" w:color="auto"/>
            </w:tcBorders>
          </w:tcPr>
          <w:p w14:paraId="4C77082E" w14:textId="77777777" w:rsidR="000F7BE7" w:rsidRDefault="00424E78">
            <w:pPr>
              <w:rPr>
                <w:rFonts w:asciiTheme="minorEastAsia" w:eastAsia="Yu Mincho" w:hAnsiTheme="minorEastAsia" w:cs="Calibri"/>
                <w:lang w:eastAsia="ja-JP"/>
              </w:rPr>
            </w:pPr>
            <w:r>
              <w:rPr>
                <w:rFonts w:asciiTheme="minorEastAsia" w:eastAsia="Yu Mincho" w:hAnsiTheme="minorEastAsia"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D81AD39" w14:textId="77777777" w:rsidR="000F7BE7" w:rsidRDefault="00424E78">
            <w:pPr>
              <w:rPr>
                <w:rFonts w:ascii="Calibri" w:eastAsia="Yu Mincho" w:hAnsi="Calibri" w:cs="Calibri"/>
                <w:lang w:eastAsia="ja-JP"/>
              </w:rPr>
            </w:pPr>
            <w:r>
              <w:rPr>
                <w:rFonts w:ascii="Calibri" w:eastAsia="Yu Mincho" w:hAnsi="Calibri" w:cs="Calibri"/>
                <w:lang w:eastAsia="ja-JP"/>
              </w:rPr>
              <w:t xml:space="preserve">It is just another way to express the same definition. If we understand the proposal correctly, it does not change how the feature is interpreted </w:t>
            </w:r>
          </w:p>
        </w:tc>
      </w:tr>
      <w:tr w:rsidR="00135E54" w14:paraId="061696B3" w14:textId="77777777">
        <w:tc>
          <w:tcPr>
            <w:tcW w:w="1818" w:type="dxa"/>
            <w:tcBorders>
              <w:top w:val="single" w:sz="4" w:space="0" w:color="auto"/>
              <w:left w:val="single" w:sz="4" w:space="0" w:color="auto"/>
              <w:bottom w:val="single" w:sz="4" w:space="0" w:color="auto"/>
              <w:right w:val="single" w:sz="4" w:space="0" w:color="auto"/>
            </w:tcBorders>
          </w:tcPr>
          <w:p w14:paraId="7551C441" w14:textId="3E9D0B27" w:rsidR="00135E54" w:rsidRDefault="00135E54">
            <w:pPr>
              <w:rPr>
                <w:rFonts w:asciiTheme="minorEastAsia" w:eastAsia="Yu Mincho" w:hAnsiTheme="minorEastAsia" w:cs="Calibri"/>
                <w:lang w:eastAsia="ja-JP"/>
              </w:rPr>
            </w:pPr>
            <w:r>
              <w:rPr>
                <w:rFonts w:asciiTheme="minorEastAsia" w:eastAsia="Yu Mincho" w:hAnsiTheme="minorEastAsia"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5CE2DBC9" w14:textId="3CAC5431" w:rsidR="00135E54" w:rsidRDefault="00135E54">
            <w:pPr>
              <w:rPr>
                <w:rFonts w:ascii="Calibri" w:eastAsia="Yu Mincho" w:hAnsi="Calibri" w:cs="Calibri"/>
                <w:lang w:eastAsia="ja-JP"/>
              </w:rPr>
            </w:pPr>
            <w:r>
              <w:rPr>
                <w:rFonts w:ascii="Calibri" w:eastAsia="Yu Mincho" w:hAnsi="Calibri" w:cs="Calibri"/>
                <w:lang w:eastAsia="ja-JP"/>
              </w:rPr>
              <w:t>We are ok with it</w:t>
            </w:r>
          </w:p>
        </w:tc>
      </w:tr>
    </w:tbl>
    <w:p w14:paraId="03443ADB" w14:textId="77777777" w:rsidR="000F7BE7" w:rsidRDefault="000F7BE7">
      <w:pPr>
        <w:pStyle w:val="maintext"/>
        <w:ind w:firstLineChars="90" w:firstLine="216"/>
        <w:rPr>
          <w:rFonts w:ascii="Calibri" w:hAnsi="Calibri" w:cs="Arial"/>
        </w:rPr>
      </w:pPr>
    </w:p>
    <w:p w14:paraId="6B928666" w14:textId="77777777" w:rsidR="000F7BE7" w:rsidRDefault="00424E78">
      <w:pPr>
        <w:pStyle w:val="Heading3"/>
        <w:numPr>
          <w:ilvl w:val="2"/>
          <w:numId w:val="17"/>
        </w:numPr>
        <w:rPr>
          <w:color w:val="000000"/>
        </w:rPr>
      </w:pPr>
      <w:r>
        <w:rPr>
          <w:color w:val="000000"/>
        </w:rPr>
        <w:t>Issue 1-5: FG 40-6-1a/2a</w:t>
      </w:r>
    </w:p>
    <w:p w14:paraId="6F3AE2A7" w14:textId="77777777" w:rsidR="000F7BE7" w:rsidRDefault="000F7BE7">
      <w:pPr>
        <w:pStyle w:val="maintext"/>
        <w:ind w:firstLineChars="90" w:firstLine="216"/>
        <w:rPr>
          <w:rFonts w:ascii="Calibri" w:hAnsi="Calibri" w:cs="Arial"/>
          <w:color w:val="000000"/>
        </w:rPr>
      </w:pPr>
    </w:p>
    <w:p w14:paraId="41160B4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5BC020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F7BE7" w14:paraId="7A7543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5BE53"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3477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8E3B1" w14:textId="77777777" w:rsidR="000F7BE7" w:rsidRDefault="00424E7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3B9C4"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1A9A8473"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34D7E700"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59C5BFD1"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125CA672"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076A1E03"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E0E38"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2580"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F915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6A6F9"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04A10"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3D1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1F1A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F33E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82321" w14:textId="77777777" w:rsidR="000F7BE7" w:rsidRDefault="00424E78">
            <w:pPr>
              <w:pStyle w:val="TAL"/>
              <w:rPr>
                <w:rFonts w:cs="Arial"/>
                <w:color w:val="000000" w:themeColor="text1"/>
                <w:szCs w:val="18"/>
              </w:rPr>
            </w:pPr>
            <w:r>
              <w:rPr>
                <w:rFonts w:cs="Arial"/>
                <w:color w:val="000000" w:themeColor="text1"/>
                <w:szCs w:val="18"/>
              </w:rPr>
              <w:t>Component 4 candidate values: {1, 2 ,3, 4}</w:t>
            </w:r>
          </w:p>
          <w:p w14:paraId="34987185" w14:textId="77777777" w:rsidR="000F7BE7" w:rsidRDefault="000F7BE7">
            <w:pPr>
              <w:pStyle w:val="TAL"/>
              <w:rPr>
                <w:rFonts w:cs="Arial"/>
                <w:color w:val="000000" w:themeColor="text1"/>
                <w:szCs w:val="18"/>
              </w:rPr>
            </w:pPr>
          </w:p>
          <w:p w14:paraId="5747CE90" w14:textId="77777777" w:rsidR="000F7BE7" w:rsidRDefault="00424E78">
            <w:pPr>
              <w:pStyle w:val="TAL"/>
              <w:rPr>
                <w:rFonts w:cs="Arial"/>
                <w:color w:val="000000" w:themeColor="text1"/>
                <w:szCs w:val="18"/>
              </w:rPr>
            </w:pPr>
            <w:r>
              <w:rPr>
                <w:rFonts w:cs="Arial"/>
                <w:color w:val="000000" w:themeColor="text1"/>
                <w:szCs w:val="18"/>
              </w:rPr>
              <w:t>Component 5 candidate values: {1, 2}</w:t>
            </w:r>
          </w:p>
          <w:p w14:paraId="78CC3C95" w14:textId="77777777" w:rsidR="000F7BE7" w:rsidRDefault="000F7BE7">
            <w:pPr>
              <w:pStyle w:val="TAL"/>
              <w:rPr>
                <w:rFonts w:cs="Arial"/>
                <w:color w:val="000000" w:themeColor="text1"/>
                <w:szCs w:val="18"/>
              </w:rPr>
            </w:pPr>
          </w:p>
          <w:p w14:paraId="4E3D0AE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8139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44E31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B5152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99BD6"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C47C4" w14:textId="77777777" w:rsidR="000F7BE7" w:rsidRDefault="00424E7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210A" w14:textId="77777777" w:rsidR="000F7BE7" w:rsidRDefault="00424E78">
            <w:pPr>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7A92599E"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5B84EC32"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1566264A"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0AD79C7C"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0C9AEBFC"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BD919"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4508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2FB19" w14:textId="77777777" w:rsidR="000F7BE7" w:rsidRDefault="00424E7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7F208"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CF1C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5179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FF0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397F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9136E" w14:textId="77777777" w:rsidR="000F7BE7" w:rsidRDefault="00424E78">
            <w:pPr>
              <w:pStyle w:val="TAL"/>
              <w:rPr>
                <w:rFonts w:cs="Arial"/>
                <w:color w:val="000000" w:themeColor="text1"/>
                <w:szCs w:val="18"/>
              </w:rPr>
            </w:pPr>
            <w:r>
              <w:rPr>
                <w:rFonts w:cs="Arial"/>
                <w:color w:val="000000" w:themeColor="text1"/>
                <w:szCs w:val="18"/>
              </w:rPr>
              <w:t>Component 5 candidate values: {1, 2 ,3, 4}</w:t>
            </w:r>
          </w:p>
          <w:p w14:paraId="6B6B27BF" w14:textId="77777777" w:rsidR="000F7BE7" w:rsidRDefault="000F7BE7">
            <w:pPr>
              <w:pStyle w:val="TAL"/>
              <w:rPr>
                <w:rFonts w:cs="Arial"/>
                <w:color w:val="000000" w:themeColor="text1"/>
                <w:szCs w:val="18"/>
              </w:rPr>
            </w:pPr>
          </w:p>
          <w:p w14:paraId="08E0A8E0" w14:textId="77777777" w:rsidR="000F7BE7" w:rsidRDefault="00424E78">
            <w:pPr>
              <w:pStyle w:val="TAL"/>
              <w:rPr>
                <w:rFonts w:cs="Arial"/>
                <w:color w:val="000000" w:themeColor="text1"/>
                <w:szCs w:val="18"/>
              </w:rPr>
            </w:pPr>
            <w:r>
              <w:rPr>
                <w:rFonts w:cs="Arial"/>
                <w:color w:val="000000" w:themeColor="text1"/>
                <w:szCs w:val="18"/>
              </w:rPr>
              <w:t>Component 6 candidate values: {1, 2}</w:t>
            </w:r>
          </w:p>
          <w:p w14:paraId="2DBB4ECD" w14:textId="77777777" w:rsidR="000F7BE7" w:rsidRDefault="000F7BE7">
            <w:pPr>
              <w:pStyle w:val="TAL"/>
              <w:rPr>
                <w:rFonts w:cs="Arial"/>
                <w:color w:val="000000" w:themeColor="text1"/>
                <w:szCs w:val="18"/>
              </w:rPr>
            </w:pPr>
          </w:p>
          <w:p w14:paraId="05CAD58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D973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76BFA244" w14:textId="77777777" w:rsidR="000F7BE7" w:rsidRDefault="000F7BE7">
      <w:pPr>
        <w:pStyle w:val="maintext"/>
        <w:ind w:firstLineChars="90" w:firstLine="216"/>
        <w:rPr>
          <w:rFonts w:ascii="Calibri" w:hAnsi="Calibri" w:cs="Arial"/>
        </w:rPr>
      </w:pPr>
    </w:p>
    <w:p w14:paraId="30C0FE7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27A1A5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6EF0D7E"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BE59B0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70E495B" w14:textId="77777777">
        <w:tc>
          <w:tcPr>
            <w:tcW w:w="1818" w:type="dxa"/>
            <w:tcBorders>
              <w:top w:val="single" w:sz="4" w:space="0" w:color="auto"/>
              <w:left w:val="single" w:sz="4" w:space="0" w:color="auto"/>
              <w:bottom w:val="single" w:sz="4" w:space="0" w:color="auto"/>
              <w:right w:val="single" w:sz="4" w:space="0" w:color="auto"/>
            </w:tcBorders>
          </w:tcPr>
          <w:p w14:paraId="6152370D"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2A16E2B0" w14:textId="77777777" w:rsidR="000F7BE7" w:rsidRDefault="00424E78">
            <w:pPr>
              <w:rPr>
                <w:rFonts w:ascii="Calibri" w:eastAsia="MS Mincho" w:hAnsi="Calibri" w:cs="Calibri"/>
              </w:rPr>
            </w:pPr>
            <w:r>
              <w:rPr>
                <w:rFonts w:ascii="Calibri" w:eastAsia="MS Mincho" w:hAnsi="Calibri" w:cs="Calibri"/>
              </w:rPr>
              <w:t xml:space="preserve">This was discussed in the last meeting. The original component was only agreed to cover a single SRS resource </w:t>
            </w:r>
            <w:proofErr w:type="gramStart"/>
            <w:r>
              <w:rPr>
                <w:rFonts w:ascii="Calibri" w:eastAsia="MS Mincho" w:hAnsi="Calibri" w:cs="Calibri"/>
              </w:rPr>
              <w:t>set</w:t>
            </w:r>
            <w:proofErr w:type="gramEnd"/>
          </w:p>
          <w:p w14:paraId="4B03422B" w14:textId="77777777" w:rsidR="000F7BE7" w:rsidRDefault="00424E78">
            <w:pPr>
              <w:rPr>
                <w:rFonts w:ascii="Calibri" w:eastAsia="MS Mincho" w:hAnsi="Calibri" w:cs="Calibri"/>
              </w:rPr>
            </w:pPr>
            <w:r>
              <w:rPr>
                <w:rFonts w:ascii="Calibri" w:eastAsia="MS Mincho" w:hAnsi="Calibri" w:cs="Calibri"/>
              </w:rPr>
              <w:t xml:space="preserve">There were some companies proposing to cover the similar component across both SRS resource sets, including us, but it was not agreeable. </w:t>
            </w:r>
            <w:r>
              <w:rPr>
                <w:rFonts w:ascii="Calibri" w:eastAsia="MS Mincho" w:hAnsi="Calibri" w:cs="Calibri"/>
              </w:rPr>
              <w:br/>
              <w:t>We should not change the existing component 8. If companies can agree, we can introduce new component to cover the “</w:t>
            </w:r>
            <w:r>
              <w:rPr>
                <w:rFonts w:cs="Arial"/>
                <w:color w:val="000000" w:themeColor="text1"/>
                <w:sz w:val="18"/>
                <w:szCs w:val="18"/>
              </w:rPr>
              <w:t xml:space="preserve">Maximum number of simultaneous transmitted SRS resources from </w:t>
            </w:r>
            <w:r>
              <w:rPr>
                <w:rFonts w:cs="Arial"/>
                <w:color w:val="FF0000"/>
                <w:sz w:val="18"/>
                <w:szCs w:val="18"/>
              </w:rPr>
              <w:t>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r>
    </w:tbl>
    <w:p w14:paraId="5A210AD0" w14:textId="77777777" w:rsidR="000F7BE7" w:rsidRDefault="000F7BE7">
      <w:pPr>
        <w:pStyle w:val="maintext"/>
        <w:ind w:firstLineChars="90" w:firstLine="216"/>
        <w:rPr>
          <w:rFonts w:ascii="Calibri" w:hAnsi="Calibri" w:cs="Arial"/>
        </w:rPr>
      </w:pPr>
    </w:p>
    <w:p w14:paraId="40A8B6D6" w14:textId="77777777" w:rsidR="000F7BE7" w:rsidRDefault="00424E78">
      <w:pPr>
        <w:pStyle w:val="Heading3"/>
        <w:numPr>
          <w:ilvl w:val="2"/>
          <w:numId w:val="17"/>
        </w:numPr>
        <w:rPr>
          <w:color w:val="000000"/>
        </w:rPr>
      </w:pPr>
      <w:r>
        <w:rPr>
          <w:color w:val="000000"/>
        </w:rPr>
        <w:lastRenderedPageBreak/>
        <w:t>Issue 1-6: FG 40-6-5</w:t>
      </w:r>
    </w:p>
    <w:p w14:paraId="237B1173" w14:textId="77777777" w:rsidR="000F7BE7" w:rsidRDefault="000F7BE7">
      <w:pPr>
        <w:pStyle w:val="maintext"/>
        <w:ind w:firstLineChars="90" w:firstLine="216"/>
        <w:rPr>
          <w:rFonts w:ascii="Calibri" w:hAnsi="Calibri" w:cs="Arial"/>
          <w:color w:val="000000"/>
        </w:rPr>
      </w:pPr>
    </w:p>
    <w:p w14:paraId="43593D39" w14:textId="77777777" w:rsidR="000F7BE7" w:rsidRDefault="00424E78">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518E8262" w14:textId="77777777" w:rsidR="000F7BE7" w:rsidRDefault="00424E78">
      <w:pPr>
        <w:pStyle w:val="maintext"/>
        <w:numPr>
          <w:ilvl w:val="0"/>
          <w:numId w:val="70"/>
        </w:numPr>
        <w:ind w:firstLineChars="0"/>
        <w:rPr>
          <w:rFonts w:ascii="Calibri" w:hAnsi="Calibri" w:cs="Arial"/>
          <w:color w:val="000000"/>
        </w:rPr>
      </w:pPr>
      <w:r>
        <w:rPr>
          <w:rFonts w:ascii="Calibri" w:hAnsi="Calibri" w:cs="Arial"/>
          <w:b/>
        </w:rPr>
        <w:t>Alt. 1</w:t>
      </w:r>
    </w:p>
    <w:p w14:paraId="632CB8C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0F7BE7" w14:paraId="292057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BA6A16"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4B120"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D804"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DE8E"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6C68C3E7"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0A30585A"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7BBA29AB"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D6F12"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AD96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26842" w14:textId="77777777" w:rsidR="000F7BE7" w:rsidRDefault="00424E7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675C8"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1504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1665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1154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A9C5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D6585" w14:textId="77777777" w:rsidR="000F7BE7" w:rsidRDefault="00424E78">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5EFC5FAE"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12EF712D"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06D59275"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4A605471" w14:textId="77777777" w:rsidR="000F7BE7" w:rsidRDefault="000F7BE7">
            <w:pPr>
              <w:pStyle w:val="TAL"/>
              <w:rPr>
                <w:rFonts w:cs="Arial"/>
                <w:color w:val="000000" w:themeColor="text1"/>
                <w:szCs w:val="18"/>
              </w:rPr>
            </w:pPr>
          </w:p>
          <w:p w14:paraId="6C9446E5"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p w14:paraId="0F70A2D9" w14:textId="77777777" w:rsidR="000F7BE7" w:rsidRDefault="000F7BE7">
            <w:pPr>
              <w:pStyle w:val="TAL"/>
              <w:rPr>
                <w:rFonts w:cs="Arial"/>
                <w:color w:val="000000" w:themeColor="text1"/>
                <w:szCs w:val="18"/>
              </w:rPr>
            </w:pPr>
          </w:p>
          <w:p w14:paraId="6F2428C9"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D8B9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58C00BB7" w14:textId="77777777" w:rsidR="000F7BE7" w:rsidRDefault="00424E78">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F7BE7" w14:paraId="6CA478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8E40AC"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3F47B"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6DF0A"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739A1"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34AABBC4"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14F225CC"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28A0C38D"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B3C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035BC"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A2F9B" w14:textId="77777777" w:rsidR="000F7BE7" w:rsidRDefault="00424E7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143FF"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A5CB0"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2979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F4D6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973C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BBA2A" w14:textId="77777777" w:rsidR="000F7BE7" w:rsidRDefault="00424E78">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34A1B66C"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3AE02CEB"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45280B7D"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2C4D8544" w14:textId="77777777" w:rsidR="000F7BE7" w:rsidRDefault="000F7BE7">
            <w:pPr>
              <w:pStyle w:val="TAL"/>
              <w:rPr>
                <w:rFonts w:cs="Arial"/>
                <w:color w:val="000000" w:themeColor="text1"/>
                <w:szCs w:val="18"/>
              </w:rPr>
            </w:pPr>
          </w:p>
          <w:p w14:paraId="34FE46CA"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E78F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7CA7D525" w14:textId="77777777" w:rsidR="000F7BE7" w:rsidRDefault="000F7BE7">
      <w:pPr>
        <w:pStyle w:val="maintext"/>
        <w:ind w:firstLineChars="90" w:firstLine="216"/>
        <w:rPr>
          <w:rFonts w:ascii="Calibri" w:hAnsi="Calibri" w:cs="Arial"/>
        </w:rPr>
      </w:pPr>
    </w:p>
    <w:p w14:paraId="4DA8EF0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32A333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4E7438C"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1747C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65CDFA2" w14:textId="77777777">
        <w:tc>
          <w:tcPr>
            <w:tcW w:w="1818" w:type="dxa"/>
            <w:tcBorders>
              <w:top w:val="single" w:sz="4" w:space="0" w:color="auto"/>
              <w:left w:val="single" w:sz="4" w:space="0" w:color="auto"/>
              <w:bottom w:val="single" w:sz="4" w:space="0" w:color="auto"/>
              <w:right w:val="single" w:sz="4" w:space="0" w:color="auto"/>
            </w:tcBorders>
          </w:tcPr>
          <w:p w14:paraId="34FB206B"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1176A23" w14:textId="77777777" w:rsidR="000F7BE7" w:rsidRDefault="00424E78">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1A4F7C36" w14:textId="77777777" w:rsidR="000F7BE7" w:rsidRDefault="00424E78">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r w:rsidR="000F7BE7" w14:paraId="271E818F" w14:textId="77777777">
        <w:tc>
          <w:tcPr>
            <w:tcW w:w="1818" w:type="dxa"/>
            <w:tcBorders>
              <w:top w:val="single" w:sz="4" w:space="0" w:color="auto"/>
              <w:left w:val="single" w:sz="4" w:space="0" w:color="auto"/>
              <w:bottom w:val="single" w:sz="4" w:space="0" w:color="auto"/>
              <w:right w:val="single" w:sz="4" w:space="0" w:color="auto"/>
            </w:tcBorders>
          </w:tcPr>
          <w:p w14:paraId="63FC36A5"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DC94E40" w14:textId="77777777" w:rsidR="000F7BE7" w:rsidRDefault="00424E78">
            <w:pPr>
              <w:rPr>
                <w:rFonts w:ascii="Calibri" w:eastAsia="MS Mincho" w:hAnsi="Calibri" w:cs="Calibri"/>
                <w:lang w:eastAsia="ja-JP"/>
              </w:rPr>
            </w:pPr>
            <w:r>
              <w:rPr>
                <w:rFonts w:ascii="Calibri" w:eastAsia="MS Mincho" w:hAnsi="Calibri" w:cs="Calibri"/>
                <w:lang w:eastAsia="ja-JP"/>
              </w:rPr>
              <w:t>Alt 1 and Alt 2 are not mutually exclusive.</w:t>
            </w:r>
          </w:p>
          <w:p w14:paraId="0ECBE630" w14:textId="77777777" w:rsidR="000F7BE7" w:rsidRDefault="00424E78">
            <w:pPr>
              <w:rPr>
                <w:rFonts w:ascii="Calibri" w:eastAsia="MS Mincho" w:hAnsi="Calibri" w:cs="Calibri"/>
                <w:lang w:eastAsia="ja-JP"/>
              </w:rPr>
            </w:pPr>
            <w:r>
              <w:rPr>
                <w:rFonts w:ascii="Calibri" w:eastAsia="MS Mincho" w:hAnsi="Calibri" w:cs="Calibri"/>
                <w:lang w:eastAsia="ja-JP"/>
              </w:rPr>
              <w:t>We are fine with Alt. 2</w:t>
            </w:r>
          </w:p>
          <w:p w14:paraId="3F4A795C"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0F7BE7" w14:paraId="5C00EE61" w14:textId="77777777">
        <w:tc>
          <w:tcPr>
            <w:tcW w:w="1818" w:type="dxa"/>
            <w:tcBorders>
              <w:top w:val="single" w:sz="4" w:space="0" w:color="auto"/>
              <w:left w:val="single" w:sz="4" w:space="0" w:color="auto"/>
              <w:bottom w:val="single" w:sz="4" w:space="0" w:color="auto"/>
              <w:right w:val="single" w:sz="4" w:space="0" w:color="auto"/>
            </w:tcBorders>
          </w:tcPr>
          <w:p w14:paraId="585D1B32"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6E93B9D" w14:textId="77777777" w:rsidR="000F7BE7" w:rsidRDefault="00424E78">
            <w:pPr>
              <w:rPr>
                <w:rFonts w:ascii="Calibri" w:eastAsia="MS Mincho" w:hAnsi="Calibri" w:cs="Calibri"/>
                <w:lang w:eastAsia="ja-JP"/>
              </w:rPr>
            </w:pPr>
            <w:r>
              <w:rPr>
                <w:rFonts w:ascii="Calibri" w:eastAsia="MS Mincho" w:hAnsi="Calibri" w:cs="Calibri"/>
                <w:lang w:eastAsia="ja-JP"/>
              </w:rPr>
              <w:t>Alt 1 and Alt 2 are not mutually exclusive.</w:t>
            </w:r>
          </w:p>
          <w:p w14:paraId="3CA09F79" w14:textId="77777777" w:rsidR="000F7BE7" w:rsidRDefault="00424E78">
            <w:pPr>
              <w:rPr>
                <w:rFonts w:ascii="Calibri" w:eastAsia="MS Mincho" w:hAnsi="Calibri" w:cs="Calibri"/>
                <w:lang w:eastAsia="ja-JP"/>
              </w:rPr>
            </w:pPr>
            <w:r>
              <w:rPr>
                <w:rFonts w:ascii="Calibri" w:eastAsia="MS Mincho" w:hAnsi="Calibri" w:cs="Calibri"/>
                <w:lang w:eastAsia="ja-JP"/>
              </w:rPr>
              <w:t>We are fine with Alt. 2</w:t>
            </w:r>
          </w:p>
          <w:p w14:paraId="7912A997"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2130FE" w14:paraId="71D39044" w14:textId="77777777">
        <w:tc>
          <w:tcPr>
            <w:tcW w:w="1818" w:type="dxa"/>
            <w:tcBorders>
              <w:top w:val="single" w:sz="4" w:space="0" w:color="auto"/>
              <w:left w:val="single" w:sz="4" w:space="0" w:color="auto"/>
              <w:bottom w:val="single" w:sz="4" w:space="0" w:color="auto"/>
              <w:right w:val="single" w:sz="4" w:space="0" w:color="auto"/>
            </w:tcBorders>
          </w:tcPr>
          <w:p w14:paraId="02333850" w14:textId="530ACF73"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D12D24C" w14:textId="77777777" w:rsidR="002130FE" w:rsidRDefault="002130FE">
            <w:pPr>
              <w:rPr>
                <w:rFonts w:ascii="Calibri" w:eastAsia="MS Mincho" w:hAnsi="Calibri" w:cs="Calibri"/>
                <w:lang w:eastAsia="ja-JP"/>
              </w:rPr>
            </w:pPr>
            <w:r>
              <w:rPr>
                <w:rFonts w:ascii="Calibri" w:eastAsia="MS Mincho" w:hAnsi="Calibri" w:cs="Calibri"/>
                <w:lang w:eastAsia="ja-JP"/>
              </w:rPr>
              <w:t xml:space="preserve">Agree with Apple, the alternatives are not mutually exclusive. </w:t>
            </w:r>
          </w:p>
          <w:p w14:paraId="0204162E" w14:textId="7A7C1517" w:rsidR="002130FE" w:rsidRDefault="002130FE">
            <w:pPr>
              <w:rPr>
                <w:rFonts w:ascii="Calibri" w:eastAsia="MS Mincho" w:hAnsi="Calibri" w:cs="Calibri"/>
                <w:lang w:eastAsia="ja-JP"/>
              </w:rPr>
            </w:pPr>
            <w:r>
              <w:rPr>
                <w:rFonts w:ascii="Calibri" w:eastAsia="MS Mincho" w:hAnsi="Calibri" w:cs="Calibri"/>
                <w:lang w:eastAsia="ja-JP"/>
              </w:rPr>
              <w:t>We support at least Alt2, to address the RAN2 LS.</w:t>
            </w:r>
          </w:p>
        </w:tc>
      </w:tr>
      <w:tr w:rsidR="00135E54" w14:paraId="63F224C3" w14:textId="77777777">
        <w:tc>
          <w:tcPr>
            <w:tcW w:w="1818" w:type="dxa"/>
            <w:tcBorders>
              <w:top w:val="single" w:sz="4" w:space="0" w:color="auto"/>
              <w:left w:val="single" w:sz="4" w:space="0" w:color="auto"/>
              <w:bottom w:val="single" w:sz="4" w:space="0" w:color="auto"/>
              <w:right w:val="single" w:sz="4" w:space="0" w:color="auto"/>
            </w:tcBorders>
          </w:tcPr>
          <w:p w14:paraId="6EE430A4" w14:textId="4D4BA5AB" w:rsidR="00135E54" w:rsidRDefault="00135E54">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432B01D5" w14:textId="25869935" w:rsidR="00135E54" w:rsidRDefault="00135E54">
            <w:pPr>
              <w:rPr>
                <w:rFonts w:ascii="Calibri" w:eastAsia="MS Mincho" w:hAnsi="Calibri" w:cs="Calibri"/>
                <w:lang w:eastAsia="ja-JP"/>
              </w:rPr>
            </w:pPr>
            <w:r>
              <w:rPr>
                <w:rFonts w:ascii="Calibri" w:eastAsia="MS Mincho" w:hAnsi="Calibri" w:cs="Calibri"/>
                <w:lang w:eastAsia="ja-JP"/>
              </w:rPr>
              <w:t xml:space="preserve">We also tend to agree with Apple and Ericsson. </w:t>
            </w:r>
          </w:p>
        </w:tc>
      </w:tr>
    </w:tbl>
    <w:p w14:paraId="2AC5E811" w14:textId="77777777" w:rsidR="000F7BE7" w:rsidRDefault="000F7BE7">
      <w:pPr>
        <w:pStyle w:val="maintext"/>
        <w:ind w:firstLineChars="90" w:firstLine="216"/>
        <w:rPr>
          <w:rFonts w:ascii="Calibri" w:hAnsi="Calibri" w:cs="Arial"/>
        </w:rPr>
      </w:pPr>
    </w:p>
    <w:p w14:paraId="05648C14" w14:textId="77777777" w:rsidR="000F7BE7" w:rsidRDefault="00424E78">
      <w:pPr>
        <w:pStyle w:val="Heading3"/>
        <w:numPr>
          <w:ilvl w:val="2"/>
          <w:numId w:val="17"/>
        </w:numPr>
        <w:rPr>
          <w:color w:val="000000"/>
        </w:rPr>
      </w:pPr>
      <w:r>
        <w:rPr>
          <w:color w:val="000000"/>
        </w:rPr>
        <w:t>Issue 1-7: FG 40-7-1a/b/c/d</w:t>
      </w:r>
    </w:p>
    <w:p w14:paraId="7D5E7BB5" w14:textId="77777777" w:rsidR="000F7BE7" w:rsidRDefault="000F7BE7">
      <w:pPr>
        <w:pStyle w:val="maintext"/>
        <w:ind w:firstLineChars="90" w:firstLine="216"/>
        <w:rPr>
          <w:rFonts w:ascii="Calibri" w:hAnsi="Calibri" w:cs="Arial"/>
          <w:color w:val="000000"/>
        </w:rPr>
      </w:pPr>
    </w:p>
    <w:p w14:paraId="2CBCC18C"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059D5D3"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0F7BE7" w14:paraId="743208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6CE1CE"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F9A16" w14:textId="77777777" w:rsidR="000F7BE7" w:rsidRDefault="00424E78">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740BE" w14:textId="77777777" w:rsidR="000F7BE7" w:rsidRDefault="00424E78">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B9184" w14:textId="77777777" w:rsidR="000F7BE7" w:rsidRDefault="00424E78">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127A3C4A" w14:textId="77777777" w:rsidR="000F7BE7" w:rsidRDefault="00424E78">
            <w:pPr>
              <w:pStyle w:val="TAL"/>
              <w:rPr>
                <w:rFonts w:cs="Arial"/>
                <w:color w:val="000000" w:themeColor="text1"/>
                <w:szCs w:val="18"/>
              </w:rPr>
            </w:pPr>
            <w:r>
              <w:rPr>
                <w:rFonts w:cs="Arial"/>
                <w:color w:val="000000" w:themeColor="text1"/>
                <w:szCs w:val="18"/>
              </w:rPr>
              <w:t xml:space="preserve">2. Downgrade antenna switching configurations </w:t>
            </w:r>
          </w:p>
          <w:p w14:paraId="7667935C" w14:textId="77777777" w:rsidR="000F7BE7" w:rsidRDefault="00424E78">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E8D1E43"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EFBA3" w14:textId="77777777" w:rsidR="000F7BE7" w:rsidRDefault="00424E78">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8431A"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320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A4E37" w14:textId="77777777" w:rsidR="000F7BE7" w:rsidRDefault="00424E78">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76FFE" w14:textId="77777777" w:rsidR="000F7BE7" w:rsidRDefault="00424E78">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03F3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5CF9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9869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DAD9"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4A46CB4" w14:textId="77777777" w:rsidR="000F7BE7" w:rsidRDefault="000F7BE7">
            <w:pPr>
              <w:pStyle w:val="TAL"/>
              <w:rPr>
                <w:rFonts w:cs="Arial"/>
                <w:color w:val="000000" w:themeColor="text1"/>
                <w:szCs w:val="18"/>
                <w:lang w:val="en-US"/>
              </w:rPr>
            </w:pPr>
          </w:p>
          <w:p w14:paraId="12EB263C"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2269467" w14:textId="77777777" w:rsidR="000F7BE7" w:rsidRDefault="000F7BE7">
            <w:pPr>
              <w:pStyle w:val="TAL"/>
              <w:rPr>
                <w:rFonts w:cs="Arial"/>
                <w:color w:val="000000" w:themeColor="text1"/>
                <w:szCs w:val="18"/>
              </w:rPr>
            </w:pPr>
          </w:p>
          <w:p w14:paraId="7D180DA1" w14:textId="77777777" w:rsidR="000F7BE7" w:rsidRDefault="00424E78">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1ECFCE01" w14:textId="77777777" w:rsidR="000F7BE7" w:rsidRDefault="000F7BE7">
            <w:pPr>
              <w:pStyle w:val="TAL"/>
              <w:rPr>
                <w:rFonts w:cs="Arial"/>
                <w:color w:val="000000" w:themeColor="text1"/>
                <w:szCs w:val="18"/>
              </w:rPr>
            </w:pPr>
          </w:p>
          <w:p w14:paraId="251EC139" w14:textId="77777777" w:rsidR="000F7BE7" w:rsidRDefault="00424E78">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27E77EC7" w14:textId="77777777" w:rsidR="000F7BE7" w:rsidRDefault="000F7BE7">
            <w:pPr>
              <w:pStyle w:val="TAL"/>
              <w:rPr>
                <w:rFonts w:cs="Arial"/>
                <w:color w:val="000000" w:themeColor="text1"/>
                <w:szCs w:val="18"/>
              </w:rPr>
            </w:pPr>
          </w:p>
          <w:p w14:paraId="76F74E50" w14:textId="77777777" w:rsidR="000F7BE7" w:rsidRDefault="00424E78">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088451D8" w14:textId="77777777" w:rsidR="000F7BE7" w:rsidRDefault="000F7BE7">
            <w:pPr>
              <w:pStyle w:val="TAL"/>
              <w:rPr>
                <w:rFonts w:cs="Arial"/>
                <w:color w:val="000000" w:themeColor="text1"/>
                <w:szCs w:val="18"/>
              </w:rPr>
            </w:pPr>
          </w:p>
          <w:p w14:paraId="57448BD5" w14:textId="77777777" w:rsidR="000F7BE7" w:rsidRDefault="00424E78">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4557" w14:textId="77777777" w:rsidR="000F7BE7" w:rsidRDefault="00424E78">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ACB80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6CA947"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6E3AE"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970B7"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5E28A"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59309B9A"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38CE4A1F" w14:textId="77777777" w:rsidR="000F7BE7" w:rsidRDefault="00424E78">
            <w:pPr>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E65AC"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F4C3B"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C379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E8D79" w14:textId="77777777" w:rsidR="000F7BE7" w:rsidRDefault="00424E78">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5C7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4E35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36D3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15ED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08785" w14:textId="77777777" w:rsidR="000F7BE7" w:rsidRDefault="00424E78">
            <w:pPr>
              <w:pStyle w:val="TAL"/>
              <w:rPr>
                <w:rFonts w:cs="Arial"/>
                <w:color w:val="000000" w:themeColor="text1"/>
                <w:szCs w:val="18"/>
              </w:rPr>
            </w:pPr>
            <w:r>
              <w:rPr>
                <w:rFonts w:cs="Arial"/>
                <w:color w:val="000000" w:themeColor="text1"/>
                <w:szCs w:val="18"/>
              </w:rPr>
              <w:t>Component 1 candidate values: {1,2 ,3,4 ,5,6,7,8}</w:t>
            </w:r>
          </w:p>
          <w:p w14:paraId="74FBC73D" w14:textId="77777777" w:rsidR="000F7BE7" w:rsidRDefault="000F7BE7">
            <w:pPr>
              <w:pStyle w:val="TAL"/>
              <w:rPr>
                <w:rFonts w:cs="Arial"/>
                <w:color w:val="000000" w:themeColor="text1"/>
                <w:szCs w:val="18"/>
              </w:rPr>
            </w:pPr>
          </w:p>
          <w:p w14:paraId="7A176BC3" w14:textId="77777777" w:rsidR="000F7BE7" w:rsidRDefault="00424E78">
            <w:pPr>
              <w:pStyle w:val="TAL"/>
              <w:rPr>
                <w:rFonts w:cs="Arial"/>
                <w:color w:val="000000" w:themeColor="text1"/>
                <w:szCs w:val="18"/>
              </w:rPr>
            </w:pPr>
            <w:r>
              <w:rPr>
                <w:rFonts w:cs="Arial"/>
                <w:color w:val="000000" w:themeColor="text1"/>
                <w:szCs w:val="18"/>
              </w:rPr>
              <w:t>Component 2 candidate values: {1,2}</w:t>
            </w:r>
          </w:p>
          <w:p w14:paraId="6F8E1ABD" w14:textId="77777777" w:rsidR="000F7BE7" w:rsidRDefault="000F7BE7">
            <w:pPr>
              <w:pStyle w:val="TAL"/>
              <w:rPr>
                <w:rFonts w:cs="Arial"/>
                <w:color w:val="000000" w:themeColor="text1"/>
                <w:szCs w:val="18"/>
              </w:rPr>
            </w:pPr>
          </w:p>
          <w:p w14:paraId="39A4AB16" w14:textId="77777777" w:rsidR="000F7BE7" w:rsidRDefault="00424E78">
            <w:pPr>
              <w:pStyle w:val="TAL"/>
              <w:rPr>
                <w:rFonts w:cs="Arial"/>
                <w:strike/>
                <w:color w:val="000000" w:themeColor="text1"/>
                <w:szCs w:val="18"/>
              </w:rPr>
            </w:pPr>
            <w:r>
              <w:rPr>
                <w:rFonts w:cs="Arial"/>
                <w:strike/>
                <w:color w:val="FF0000"/>
                <w:szCs w:val="18"/>
              </w:rPr>
              <w:t>Component 3 candidate values: {</w:t>
            </w:r>
            <w:proofErr w:type="spellStart"/>
            <w:r>
              <w:rPr>
                <w:rFonts w:cs="Arial"/>
                <w:strike/>
                <w:color w:val="FF0000"/>
                <w:szCs w:val="18"/>
              </w:rPr>
              <w:t>noTDM</w:t>
            </w:r>
            <w:proofErr w:type="spellEnd"/>
            <w:r>
              <w:rPr>
                <w:rFonts w:cs="Arial"/>
                <w:strike/>
                <w:color w:val="FF0000"/>
                <w:szCs w:val="18"/>
              </w:rPr>
              <w:t xml:space="preserve">, TDM and </w:t>
            </w:r>
            <w:proofErr w:type="spellStart"/>
            <w:r>
              <w:rPr>
                <w:rFonts w:cs="Arial"/>
                <w:strike/>
                <w:color w:val="FF0000"/>
                <w:szCs w:val="18"/>
              </w:rPr>
              <w:t>noTDM</w:t>
            </w:r>
            <w:proofErr w:type="spellEnd"/>
            <w:r>
              <w:rPr>
                <w:rFonts w:cs="Arial"/>
                <w:strike/>
                <w:color w:val="FF0000"/>
                <w:szCs w:val="18"/>
              </w:rPr>
              <w:t>}</w:t>
            </w:r>
          </w:p>
          <w:p w14:paraId="7D445084" w14:textId="77777777" w:rsidR="000F7BE7" w:rsidRDefault="000F7BE7">
            <w:pPr>
              <w:pStyle w:val="TAL"/>
              <w:rPr>
                <w:rFonts w:cs="Arial"/>
                <w:color w:val="000000" w:themeColor="text1"/>
                <w:szCs w:val="18"/>
              </w:rPr>
            </w:pPr>
          </w:p>
          <w:p w14:paraId="40D1DCE0" w14:textId="77777777" w:rsidR="000F7BE7" w:rsidRDefault="00424E78">
            <w:pPr>
              <w:pStyle w:val="TAL"/>
              <w:rPr>
                <w:rFonts w:cs="Arial"/>
                <w:color w:val="000000" w:themeColor="text1"/>
                <w:szCs w:val="18"/>
              </w:rPr>
            </w:pPr>
            <w:r>
              <w:rPr>
                <w:rFonts w:cs="Arial"/>
                <w:color w:val="000000" w:themeColor="text1"/>
                <w:szCs w:val="18"/>
              </w:rPr>
              <w:t>A UE that supports FG 40-7-1 must support at least one of FGs 40-7-1a/b/c/</w:t>
            </w:r>
            <w:proofErr w:type="gramStart"/>
            <w:r>
              <w:rPr>
                <w:rFonts w:cs="Arial"/>
                <w:color w:val="000000" w:themeColor="text1"/>
                <w:szCs w:val="18"/>
              </w:rPr>
              <w:t>d</w:t>
            </w:r>
            <w:proofErr w:type="gramEnd"/>
          </w:p>
          <w:p w14:paraId="4E136034" w14:textId="77777777" w:rsidR="000F7BE7" w:rsidRDefault="000F7BE7">
            <w:pPr>
              <w:pStyle w:val="TAL"/>
              <w:rPr>
                <w:rFonts w:cs="Arial"/>
                <w:color w:val="000000" w:themeColor="text1"/>
                <w:szCs w:val="18"/>
              </w:rPr>
            </w:pPr>
          </w:p>
          <w:p w14:paraId="585E9B22" w14:textId="77777777" w:rsidR="000F7BE7" w:rsidRDefault="00424E78">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44F0"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90D5B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A97E1"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173C6" w14:textId="77777777" w:rsidR="000F7BE7" w:rsidRDefault="00424E78">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32F19"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2A674"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320877D9"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09EA9328"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C1869"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1346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55A5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6C70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CC6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67C9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7183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8713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B004D" w14:textId="77777777" w:rsidR="000F7BE7" w:rsidRDefault="00424E78">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w:t>
            </w:r>
            <w:proofErr w:type="gramStart"/>
            <w:r>
              <w:rPr>
                <w:rFonts w:cs="Arial"/>
                <w:strike/>
                <w:color w:val="FF0000"/>
                <w:szCs w:val="18"/>
                <w:lang w:val="en-US"/>
              </w:rPr>
              <w:t>1)</w:t>
            </w:r>
            <w:r>
              <w:rPr>
                <w:rFonts w:cs="Arial"/>
                <w:color w:val="FF0000"/>
                <w:szCs w:val="18"/>
                <w:lang w:val="en-US"/>
              </w:rPr>
              <w:t>ng</w:t>
            </w:r>
            <w:proofErr w:type="gramEnd"/>
            <w:r>
              <w:rPr>
                <w:rFonts w:cs="Arial"/>
                <w:color w:val="FF0000"/>
                <w:szCs w:val="18"/>
                <w:lang w:val="en-US"/>
              </w:rPr>
              <w:t xml:space="preserve">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7D6756D8" w14:textId="77777777" w:rsidR="000F7BE7" w:rsidRDefault="000F7BE7">
            <w:pPr>
              <w:pStyle w:val="TAL"/>
              <w:rPr>
                <w:rFonts w:cs="Arial"/>
                <w:color w:val="000000" w:themeColor="text1"/>
                <w:szCs w:val="18"/>
              </w:rPr>
            </w:pPr>
          </w:p>
          <w:p w14:paraId="007BAA9D" w14:textId="77777777" w:rsidR="000F7BE7" w:rsidRDefault="00424E78">
            <w:pPr>
              <w:pStyle w:val="TAL"/>
              <w:rPr>
                <w:rFonts w:cs="Arial"/>
                <w:color w:val="000000" w:themeColor="text1"/>
                <w:szCs w:val="18"/>
              </w:rPr>
            </w:pPr>
            <w:r>
              <w:rPr>
                <w:rFonts w:cs="Arial"/>
                <w:color w:val="FF0000"/>
                <w:szCs w:val="18"/>
              </w:rPr>
              <w:t>Component 3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CEC2E"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74EF88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A6610"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A722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9B281"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2007D"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07899E8B"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3F9E3"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6469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DFEF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C39B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89A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3AEA6"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FEE1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EF09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13FE1" w14:textId="77777777" w:rsidR="000F7BE7" w:rsidRDefault="00424E78">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C5ED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B8783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6564C9"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847C3" w14:textId="77777777" w:rsidR="000F7BE7" w:rsidRDefault="00424E78">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5EE63"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7310A"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7F814E1B" w14:textId="77777777" w:rsidR="000F7BE7" w:rsidRDefault="00424E78">
            <w:pPr>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E5D38"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AE71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11F1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2DA93"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00CF"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3E30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8AD7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2F9E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B018A" w14:textId="77777777" w:rsidR="000F7BE7" w:rsidRDefault="00424E78">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7027E"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4EFB89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C3023F"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F630" w14:textId="77777777" w:rsidR="000F7BE7" w:rsidRDefault="00424E78">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67E5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95620"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3479DBE6" w14:textId="77777777" w:rsidR="000F7BE7" w:rsidRDefault="00424E78">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41F5CAF7" w14:textId="77777777" w:rsidR="000F7BE7" w:rsidRDefault="000F7BE7">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8395B"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D007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6EB9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8889F"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E1F4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255E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790A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661E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72DC4" w14:textId="77777777" w:rsidR="000F7BE7" w:rsidRDefault="00424E78">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3974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B8A4ADC" w14:textId="77777777" w:rsidR="000F7BE7" w:rsidRDefault="000F7BE7">
      <w:pPr>
        <w:pStyle w:val="maintext"/>
        <w:ind w:firstLineChars="90" w:firstLine="216"/>
        <w:rPr>
          <w:rFonts w:ascii="Calibri" w:hAnsi="Calibri" w:cs="Arial"/>
        </w:rPr>
      </w:pPr>
    </w:p>
    <w:p w14:paraId="73669C15"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F2AD61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27EBA61"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2C0F2AF"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08C92B98" w14:textId="77777777">
        <w:tc>
          <w:tcPr>
            <w:tcW w:w="1818" w:type="dxa"/>
            <w:tcBorders>
              <w:top w:val="single" w:sz="4" w:space="0" w:color="auto"/>
              <w:left w:val="single" w:sz="4" w:space="0" w:color="auto"/>
              <w:bottom w:val="single" w:sz="4" w:space="0" w:color="auto"/>
              <w:right w:val="single" w:sz="4" w:space="0" w:color="auto"/>
            </w:tcBorders>
          </w:tcPr>
          <w:p w14:paraId="79638113"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795B9E80"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xml:space="preserve">’ is needed, and the </w:t>
            </w:r>
            <w:proofErr w:type="spellStart"/>
            <w:r>
              <w:rPr>
                <w:rFonts w:ascii="Calibri" w:eastAsiaTheme="minorEastAsia" w:hAnsi="Calibri" w:cs="Calibri"/>
                <w:lang w:eastAsia="zh-CN"/>
              </w:rPr>
              <w:t>correspondin</w:t>
            </w:r>
            <w:proofErr w:type="spellEnd"/>
            <w:r>
              <w:rPr>
                <w:rFonts w:ascii="Calibri" w:eastAsiaTheme="minorEastAsia" w:hAnsi="Calibri" w:cs="Calibri"/>
                <w:lang w:eastAsia="zh-CN"/>
              </w:rPr>
              <w:t xml:space="preserve"> candidate value should be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xml:space="preserve">’ and ‘TDM and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because whether the coherence between 8-port TDM SRS and 8-port fully-coherent PUSCH is up to UE capability.</w:t>
            </w:r>
          </w:p>
          <w:p w14:paraId="4ADC8438"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0F7BE7" w14:paraId="3DDD2799" w14:textId="77777777">
        <w:tc>
          <w:tcPr>
            <w:tcW w:w="1818" w:type="dxa"/>
            <w:tcBorders>
              <w:top w:val="single" w:sz="4" w:space="0" w:color="auto"/>
              <w:left w:val="single" w:sz="4" w:space="0" w:color="auto"/>
              <w:bottom w:val="single" w:sz="4" w:space="0" w:color="auto"/>
              <w:right w:val="single" w:sz="4" w:space="0" w:color="auto"/>
            </w:tcBorders>
          </w:tcPr>
          <w:p w14:paraId="289A1221"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39B64066"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1FD15CAD"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 xml:space="preserve">For codebook2/3/4, </w:t>
            </w:r>
            <w:proofErr w:type="gramStart"/>
            <w:r>
              <w:rPr>
                <w:rFonts w:ascii="Calibri" w:eastAsiaTheme="minorEastAsia" w:hAnsi="Calibri" w:cs="Calibri" w:hint="eastAsia"/>
                <w:lang w:eastAsia="zh-CN"/>
              </w:rPr>
              <w:t>as long as</w:t>
            </w:r>
            <w:proofErr w:type="gramEnd"/>
            <w:r>
              <w:rPr>
                <w:rFonts w:ascii="Calibri" w:eastAsiaTheme="minorEastAsia" w:hAnsi="Calibri" w:cs="Calibri" w:hint="eastAsia"/>
                <w:lang w:eastAsia="zh-CN"/>
              </w:rPr>
              <w:t xml:space="preserve">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r w:rsidR="000F7BE7" w14:paraId="40F2F6FC" w14:textId="77777777">
        <w:tc>
          <w:tcPr>
            <w:tcW w:w="1818" w:type="dxa"/>
            <w:tcBorders>
              <w:top w:val="single" w:sz="4" w:space="0" w:color="auto"/>
              <w:left w:val="single" w:sz="4" w:space="0" w:color="auto"/>
              <w:bottom w:val="single" w:sz="4" w:space="0" w:color="auto"/>
              <w:right w:val="single" w:sz="4" w:space="0" w:color="auto"/>
            </w:tcBorders>
          </w:tcPr>
          <w:p w14:paraId="6844EEBF" w14:textId="77777777" w:rsidR="000F7BE7" w:rsidRDefault="00424E78">
            <w:pPr>
              <w:rPr>
                <w:rFonts w:ascii="Calibri" w:eastAsiaTheme="minorEastAsia" w:hAnsi="Calibri" w:cs="Calibri"/>
                <w:lang w:eastAsia="zh-CN"/>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788113E" w14:textId="77777777" w:rsidR="000F7BE7" w:rsidRDefault="00424E78">
            <w:pPr>
              <w:rPr>
                <w:rFonts w:ascii="Calibri" w:eastAsia="MS Mincho" w:hAnsi="Calibri" w:cs="Calibri"/>
              </w:rPr>
            </w:pPr>
            <w:r>
              <w:rPr>
                <w:rFonts w:ascii="Calibri" w:eastAsia="MS Mincho" w:hAnsi="Calibri" w:cs="Calibri"/>
              </w:rPr>
              <w:t xml:space="preserve">In principle, we support. </w:t>
            </w:r>
          </w:p>
          <w:p w14:paraId="7A0A5B06" w14:textId="77777777" w:rsidR="000F7BE7" w:rsidRDefault="00424E78">
            <w:pPr>
              <w:rPr>
                <w:rFonts w:ascii="Calibri" w:eastAsia="MS Mincho" w:hAnsi="Calibri" w:cs="Calibri"/>
              </w:rPr>
            </w:pPr>
            <w:r>
              <w:rPr>
                <w:rFonts w:ascii="Calibri" w:eastAsia="MS Mincho" w:hAnsi="Calibri" w:cs="Calibri"/>
              </w:rPr>
              <w:t xml:space="preserve">For FG40-5-4, the note may not be </w:t>
            </w:r>
            <w:proofErr w:type="gramStart"/>
            <w:r>
              <w:rPr>
                <w:rFonts w:ascii="Calibri" w:eastAsia="MS Mincho" w:hAnsi="Calibri" w:cs="Calibri"/>
              </w:rPr>
              <w:t>needed</w:t>
            </w:r>
            <w:proofErr w:type="gramEnd"/>
          </w:p>
          <w:p w14:paraId="7A52FDC5" w14:textId="77777777" w:rsidR="000F7BE7" w:rsidRDefault="00424E78">
            <w:pPr>
              <w:rPr>
                <w:rFonts w:ascii="Calibri" w:eastAsia="MS Mincho" w:hAnsi="Calibri" w:cs="Calibri"/>
              </w:rPr>
            </w:pPr>
            <w:r>
              <w:rPr>
                <w:rFonts w:ascii="Calibri" w:eastAsia="MS Mincho" w:hAnsi="Calibri" w:cs="Calibri"/>
              </w:rPr>
              <w:t xml:space="preserve">For FG40-7-1, the note may not be </w:t>
            </w:r>
            <w:proofErr w:type="gramStart"/>
            <w:r>
              <w:rPr>
                <w:rFonts w:ascii="Calibri" w:eastAsia="MS Mincho" w:hAnsi="Calibri" w:cs="Calibri"/>
              </w:rPr>
              <w:t>needed</w:t>
            </w:r>
            <w:proofErr w:type="gramEnd"/>
          </w:p>
          <w:p w14:paraId="5CDE73DD" w14:textId="77777777" w:rsidR="000F7BE7" w:rsidRDefault="00424E78">
            <w:pPr>
              <w:rPr>
                <w:rFonts w:ascii="Calibri" w:eastAsia="MS Mincho" w:hAnsi="Calibri" w:cs="Calibri"/>
              </w:rPr>
            </w:pPr>
            <w:r>
              <w:rPr>
                <w:rFonts w:ascii="Calibri" w:eastAsia="MS Mincho" w:hAnsi="Calibri" w:cs="Calibri"/>
              </w:rPr>
              <w:t>For FG40-7-1a, no need for component 1</w:t>
            </w:r>
          </w:p>
          <w:p w14:paraId="5D0FC484" w14:textId="77777777" w:rsidR="000F7BE7" w:rsidRDefault="00424E78">
            <w:pPr>
              <w:rPr>
                <w:rFonts w:ascii="Calibri" w:eastAsiaTheme="minorEastAsia" w:hAnsi="Calibri" w:cs="Calibri"/>
                <w:lang w:eastAsia="zh-CN"/>
              </w:rPr>
            </w:pPr>
            <w:r>
              <w:rPr>
                <w:rFonts w:ascii="Calibri" w:eastAsia="MS Mincho" w:hAnsi="Calibri" w:cs="Calibri"/>
              </w:rPr>
              <w:t>Okay with FG40-7-1b/c/d</w:t>
            </w:r>
          </w:p>
        </w:tc>
      </w:tr>
    </w:tbl>
    <w:p w14:paraId="43FA0520" w14:textId="77777777" w:rsidR="000F7BE7" w:rsidRDefault="000F7BE7">
      <w:pPr>
        <w:pStyle w:val="maintext"/>
        <w:ind w:firstLineChars="90" w:firstLine="216"/>
        <w:rPr>
          <w:rFonts w:ascii="Calibri" w:hAnsi="Calibri" w:cs="Arial"/>
        </w:rPr>
      </w:pPr>
    </w:p>
    <w:p w14:paraId="69A385D2" w14:textId="77777777" w:rsidR="000F7BE7" w:rsidRDefault="00424E78">
      <w:pPr>
        <w:pStyle w:val="Heading3"/>
        <w:numPr>
          <w:ilvl w:val="2"/>
          <w:numId w:val="17"/>
        </w:numPr>
        <w:rPr>
          <w:color w:val="000000"/>
        </w:rPr>
      </w:pPr>
      <w:r>
        <w:rPr>
          <w:color w:val="000000"/>
        </w:rPr>
        <w:lastRenderedPageBreak/>
        <w:t>Issue 1-8: FG 40-7-1g-1</w:t>
      </w:r>
    </w:p>
    <w:p w14:paraId="4151CA64" w14:textId="77777777" w:rsidR="000F7BE7" w:rsidRDefault="000F7BE7">
      <w:pPr>
        <w:pStyle w:val="maintext"/>
        <w:ind w:firstLineChars="90" w:firstLine="216"/>
        <w:rPr>
          <w:rFonts w:ascii="Calibri" w:hAnsi="Calibri" w:cs="Arial"/>
          <w:color w:val="000000"/>
        </w:rPr>
      </w:pPr>
    </w:p>
    <w:p w14:paraId="79CE36E4"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p>
    <w:p w14:paraId="771CBD7D" w14:textId="77777777" w:rsidR="000F7BE7" w:rsidRDefault="00424E78">
      <w:pPr>
        <w:pStyle w:val="maintext"/>
        <w:numPr>
          <w:ilvl w:val="0"/>
          <w:numId w:val="73"/>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0F7BE7" w14:paraId="65E561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9E5D92"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878F0"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4734B" w14:textId="77777777" w:rsidR="000F7BE7" w:rsidRDefault="00424E78">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7D17F"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CD963"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CAC8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200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1028A"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38FB"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5CEA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58B7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5752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B65B5"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499987D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21FC96E6"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7235C8F2" w14:textId="77777777" w:rsidR="000F7BE7" w:rsidRDefault="00424E78">
            <w:pPr>
              <w:pStyle w:val="TAL"/>
              <w:rPr>
                <w:rFonts w:asciiTheme="majorHAnsi" w:hAnsiTheme="majorHAnsi" w:cstheme="majorHAnsi"/>
                <w:strike/>
                <w:color w:val="000000" w:themeColor="text1"/>
                <w:szCs w:val="18"/>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AF27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BDD3F23" w14:textId="77777777" w:rsidR="000F7BE7" w:rsidRDefault="00424E78">
      <w:pPr>
        <w:pStyle w:val="maintext"/>
        <w:numPr>
          <w:ilvl w:val="0"/>
          <w:numId w:val="73"/>
        </w:numPr>
        <w:ind w:firstLineChars="0"/>
        <w:rPr>
          <w:rFonts w:ascii="Calibri" w:hAnsi="Calibri" w:cs="Arial"/>
          <w:b/>
          <w:bCs/>
        </w:rPr>
      </w:pPr>
      <w:r>
        <w:rPr>
          <w:rFonts w:ascii="Calibri" w:hAnsi="Calibri" w:cs="Arial"/>
          <w:b/>
          <w:bCs/>
        </w:rPr>
        <w:t>Alt. 2</w:t>
      </w:r>
    </w:p>
    <w:p w14:paraId="61CBE96B" w14:textId="77777777" w:rsidR="000F7BE7" w:rsidRDefault="00424E78">
      <w:pPr>
        <w:pStyle w:val="maintext"/>
        <w:numPr>
          <w:ilvl w:val="1"/>
          <w:numId w:val="73"/>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w:t>
      </w:r>
      <w:proofErr w:type="gramStart"/>
      <w:r>
        <w:rPr>
          <w:rFonts w:ascii="Calibri" w:hAnsi="Calibri" w:cs="Arial"/>
          <w:b/>
          <w:bCs/>
          <w:lang w:val="en-US"/>
        </w:rPr>
        <w:t>groups</w:t>
      </w:r>
      <w:proofErr w:type="gramEnd"/>
    </w:p>
    <w:p w14:paraId="66C6A78D" w14:textId="77777777" w:rsidR="000F7BE7" w:rsidRDefault="00424E78">
      <w:pPr>
        <w:pStyle w:val="maintext"/>
        <w:numPr>
          <w:ilvl w:val="2"/>
          <w:numId w:val="73"/>
        </w:numPr>
        <w:ind w:firstLineChars="0"/>
        <w:rPr>
          <w:rFonts w:ascii="Calibri" w:hAnsi="Calibri" w:cs="Arial"/>
          <w:b/>
          <w:bCs/>
        </w:rPr>
      </w:pPr>
      <w:r>
        <w:rPr>
          <w:rFonts w:ascii="Calibri" w:hAnsi="Calibri" w:cs="Arial"/>
          <w:b/>
          <w:bCs/>
          <w:lang w:val="en-US"/>
        </w:rPr>
        <w:t xml:space="preserve">Note that the proposal above for 40-7-1g-2 should be captured directly in 38.306, as was done for Rel-16 UL </w:t>
      </w:r>
      <w:proofErr w:type="spellStart"/>
      <w:r>
        <w:rPr>
          <w:rFonts w:ascii="Calibri" w:hAnsi="Calibri" w:cs="Arial"/>
          <w:b/>
          <w:bCs/>
          <w:lang w:val="en-US"/>
        </w:rPr>
        <w:t>FPTx</w:t>
      </w:r>
      <w:proofErr w:type="spellEnd"/>
      <w:r>
        <w:rPr>
          <w:rFonts w:ascii="Calibri" w:hAnsi="Calibri" w:cs="Arial"/>
          <w:b/>
          <w:bCs/>
          <w:lang w:val="en-US"/>
        </w:rPr>
        <w:t xml:space="preserve"> Mode 2, since it is not straightforwardly included in the feature lists.</w:t>
      </w:r>
    </w:p>
    <w:p w14:paraId="6E16CBD3" w14:textId="77777777" w:rsidR="000F7BE7" w:rsidRDefault="00424E78">
      <w:pPr>
        <w:pStyle w:val="maintext"/>
        <w:numPr>
          <w:ilvl w:val="1"/>
          <w:numId w:val="73"/>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0F7BE7" w14:paraId="463F20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96444D"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387B"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E9FEC" w14:textId="77777777" w:rsidR="000F7BE7" w:rsidRDefault="00424E78">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A0763"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A34F5"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E8C9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48B2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AE1CF"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59418"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F4B0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D9A5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5E24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78BBF" w14:textId="77777777" w:rsidR="000F7BE7" w:rsidRDefault="00424E78">
            <w:pPr>
              <w:pStyle w:val="TAL"/>
              <w:rPr>
                <w:rFonts w:cs="Arial"/>
                <w:strike/>
                <w:color w:val="FF0000"/>
                <w:szCs w:val="18"/>
                <w:lang w:eastAsia="zh-CN"/>
              </w:rPr>
            </w:pPr>
            <w:r>
              <w:rPr>
                <w:rFonts w:cs="Arial"/>
                <w:strike/>
                <w:color w:val="FF0000"/>
                <w:szCs w:val="18"/>
                <w:lang w:eastAsia="zh-CN"/>
              </w:rPr>
              <w:t xml:space="preserve">Component 1 candidate values: </w:t>
            </w:r>
            <w:proofErr w:type="gramStart"/>
            <w:r>
              <w:rPr>
                <w:rFonts w:cs="Arial"/>
                <w:strike/>
                <w:color w:val="FF0000"/>
                <w:szCs w:val="18"/>
                <w:lang w:eastAsia="zh-CN"/>
              </w:rPr>
              <w:t>3 bit</w:t>
            </w:r>
            <w:proofErr w:type="gramEnd"/>
            <w:r>
              <w:rPr>
                <w:rFonts w:cs="Arial"/>
                <w:strike/>
                <w:color w:val="FF0000"/>
                <w:szCs w:val="18"/>
                <w:lang w:eastAsia="zh-CN"/>
              </w:rPr>
              <w:t xml:space="preserve"> bitmap {b0, b1, b2}</w:t>
            </w:r>
          </w:p>
          <w:p w14:paraId="7A790E2D" w14:textId="77777777" w:rsidR="000F7BE7" w:rsidRDefault="00424E78">
            <w:pPr>
              <w:pStyle w:val="TAL"/>
              <w:rPr>
                <w:rFonts w:cs="Arial"/>
                <w:strike/>
                <w:color w:val="FF0000"/>
                <w:szCs w:val="18"/>
                <w:lang w:eastAsia="zh-CN"/>
              </w:rPr>
            </w:pPr>
            <w:r>
              <w:rPr>
                <w:rFonts w:cs="Arial"/>
                <w:strike/>
                <w:color w:val="FF0000"/>
                <w:szCs w:val="18"/>
                <w:lang w:eastAsia="zh-CN"/>
              </w:rPr>
              <w:t xml:space="preserve">b0 indicates whether SRS resource can be configured with 1 </w:t>
            </w:r>
            <w:proofErr w:type="gramStart"/>
            <w:r>
              <w:rPr>
                <w:rFonts w:cs="Arial"/>
                <w:strike/>
                <w:color w:val="FF0000"/>
                <w:szCs w:val="18"/>
                <w:lang w:eastAsia="zh-CN"/>
              </w:rPr>
              <w:t>port</w:t>
            </w:r>
            <w:proofErr w:type="gramEnd"/>
          </w:p>
          <w:p w14:paraId="1121D4DA" w14:textId="77777777" w:rsidR="000F7BE7" w:rsidRDefault="00424E78">
            <w:pPr>
              <w:pStyle w:val="TAL"/>
              <w:rPr>
                <w:rFonts w:cs="Arial"/>
                <w:strike/>
                <w:color w:val="FF0000"/>
                <w:szCs w:val="18"/>
                <w:lang w:eastAsia="zh-CN"/>
              </w:rPr>
            </w:pPr>
            <w:r>
              <w:rPr>
                <w:rFonts w:cs="Arial"/>
                <w:strike/>
                <w:color w:val="FF0000"/>
                <w:szCs w:val="18"/>
                <w:lang w:eastAsia="zh-CN"/>
              </w:rPr>
              <w:t xml:space="preserve">b1 indicates whether SRS resource can be configured with 2 </w:t>
            </w:r>
            <w:proofErr w:type="gramStart"/>
            <w:r>
              <w:rPr>
                <w:rFonts w:cs="Arial"/>
                <w:strike/>
                <w:color w:val="FF0000"/>
                <w:szCs w:val="18"/>
                <w:lang w:eastAsia="zh-CN"/>
              </w:rPr>
              <w:t>port</w:t>
            </w:r>
            <w:proofErr w:type="gramEnd"/>
          </w:p>
          <w:p w14:paraId="59EF7673" w14:textId="77777777" w:rsidR="000F7BE7" w:rsidRDefault="00424E78">
            <w:pPr>
              <w:pStyle w:val="TAL"/>
              <w:rPr>
                <w:rFonts w:cs="Arial"/>
                <w:strike/>
                <w:color w:val="FF0000"/>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p w14:paraId="52A01003" w14:textId="77777777" w:rsidR="000F7BE7" w:rsidRDefault="00424E78">
            <w:pPr>
              <w:pStyle w:val="TAL"/>
              <w:rPr>
                <w:rFonts w:cs="Arial"/>
                <w:color w:val="FF0000"/>
                <w:szCs w:val="18"/>
                <w:lang w:eastAsia="zh-CN"/>
              </w:rPr>
            </w:pPr>
            <w:r>
              <w:rPr>
                <w:rFonts w:cs="Arial"/>
                <w:color w:val="FF0000"/>
                <w:szCs w:val="18"/>
                <w:lang w:eastAsia="zh-CN"/>
              </w:rPr>
              <w:t xml:space="preserve">Component 1 candidate </w:t>
            </w:r>
            <w:proofErr w:type="gramStart"/>
            <w:r>
              <w:rPr>
                <w:rFonts w:cs="Arial"/>
                <w:color w:val="FF0000"/>
                <w:szCs w:val="18"/>
                <w:lang w:eastAsia="zh-CN"/>
              </w:rPr>
              <w:t>values:{</w:t>
            </w:r>
            <w:proofErr w:type="gramEnd"/>
            <w:r>
              <w:rPr>
                <w:rFonts w:cs="Arial"/>
                <w:color w:val="FF0000"/>
                <w:szCs w:val="18"/>
                <w:lang w:eastAsia="zh-CN"/>
              </w:rPr>
              <w:t>1_8, 1_2_8, 1_4_8, 1_2_4_8}</w:t>
            </w:r>
          </w:p>
          <w:p w14:paraId="6193350E" w14:textId="77777777" w:rsidR="000F7BE7" w:rsidRDefault="00424E78">
            <w:pPr>
              <w:pStyle w:val="TAL"/>
              <w:rPr>
                <w:rFonts w:cs="Arial"/>
                <w:color w:val="FF0000"/>
                <w:szCs w:val="18"/>
                <w:lang w:eastAsia="zh-CN"/>
              </w:rPr>
            </w:pPr>
            <w:r>
              <w:rPr>
                <w:rFonts w:cs="Arial"/>
                <w:color w:val="FF0000"/>
                <w:szCs w:val="18"/>
                <w:lang w:eastAsia="zh-CN"/>
              </w:rPr>
              <w:t xml:space="preserve">1st state (1_8): each SRS resource can be configured with 1 port or 8 </w:t>
            </w:r>
            <w:proofErr w:type="gramStart"/>
            <w:r>
              <w:rPr>
                <w:rFonts w:cs="Arial"/>
                <w:color w:val="FF0000"/>
                <w:szCs w:val="18"/>
                <w:lang w:eastAsia="zh-CN"/>
              </w:rPr>
              <w:t>ports</w:t>
            </w:r>
            <w:proofErr w:type="gramEnd"/>
          </w:p>
          <w:p w14:paraId="67673E7D" w14:textId="77777777" w:rsidR="000F7BE7" w:rsidRDefault="00424E78">
            <w:pPr>
              <w:pStyle w:val="TAL"/>
              <w:rPr>
                <w:rFonts w:cs="Arial"/>
                <w:color w:val="FF0000"/>
                <w:szCs w:val="18"/>
                <w:lang w:eastAsia="zh-CN"/>
              </w:rPr>
            </w:pPr>
            <w:r>
              <w:rPr>
                <w:rFonts w:cs="Arial"/>
                <w:color w:val="FF0000"/>
                <w:szCs w:val="18"/>
                <w:lang w:eastAsia="zh-CN"/>
              </w:rPr>
              <w:t xml:space="preserve">2nd state (1_2_8): each SRS resource can be configured with 1 port or 2 ports or 8 </w:t>
            </w:r>
            <w:proofErr w:type="gramStart"/>
            <w:r>
              <w:rPr>
                <w:rFonts w:cs="Arial"/>
                <w:color w:val="FF0000"/>
                <w:szCs w:val="18"/>
                <w:lang w:eastAsia="zh-CN"/>
              </w:rPr>
              <w:t>ports</w:t>
            </w:r>
            <w:proofErr w:type="gramEnd"/>
          </w:p>
          <w:p w14:paraId="7ED52A88" w14:textId="77777777" w:rsidR="000F7BE7" w:rsidRDefault="00424E78">
            <w:pPr>
              <w:pStyle w:val="TAL"/>
              <w:rPr>
                <w:rFonts w:cs="Arial"/>
                <w:color w:val="FF0000"/>
                <w:szCs w:val="18"/>
                <w:lang w:eastAsia="zh-CN"/>
              </w:rPr>
            </w:pPr>
            <w:r>
              <w:rPr>
                <w:rFonts w:cs="Arial"/>
                <w:color w:val="FF0000"/>
                <w:szCs w:val="18"/>
                <w:lang w:eastAsia="zh-CN"/>
              </w:rPr>
              <w:t xml:space="preserve">3rd state (1_4_8): each SRS resource can be configured with 1 port or 4 ports or 4 </w:t>
            </w:r>
            <w:proofErr w:type="gramStart"/>
            <w:r>
              <w:rPr>
                <w:rFonts w:cs="Arial"/>
                <w:color w:val="FF0000"/>
                <w:szCs w:val="18"/>
                <w:lang w:eastAsia="zh-CN"/>
              </w:rPr>
              <w:t>ports</w:t>
            </w:r>
            <w:proofErr w:type="gramEnd"/>
          </w:p>
          <w:p w14:paraId="52CD9D8A" w14:textId="77777777" w:rsidR="000F7BE7" w:rsidRDefault="00424E78">
            <w:pPr>
              <w:pStyle w:val="TAL"/>
              <w:rPr>
                <w:rFonts w:cs="Arial"/>
                <w:color w:val="FF0000"/>
                <w:szCs w:val="18"/>
                <w:lang w:eastAsia="zh-CN"/>
              </w:rPr>
            </w:pPr>
            <w:r>
              <w:rPr>
                <w:rFonts w:cs="Arial"/>
                <w:color w:val="FF0000"/>
                <w:szCs w:val="18"/>
                <w:lang w:eastAsia="zh-CN"/>
              </w:rPr>
              <w:t xml:space="preserve">4th state (1_2_4_8): each SRS resource can be configured with 1 port or 2 ports or 4 ports or 8 </w:t>
            </w:r>
            <w:proofErr w:type="gramStart"/>
            <w:r>
              <w:rPr>
                <w:rFonts w:cs="Arial"/>
                <w:color w:val="FF0000"/>
                <w:szCs w:val="18"/>
                <w:lang w:eastAsia="zh-CN"/>
              </w:rPr>
              <w:t>ports</w:t>
            </w:r>
            <w:proofErr w:type="gramEnd"/>
          </w:p>
          <w:p w14:paraId="352193F8" w14:textId="77777777" w:rsidR="000F7BE7" w:rsidRDefault="000F7BE7">
            <w:pPr>
              <w:pStyle w:val="TAL"/>
              <w:rPr>
                <w:rFonts w:cs="Arial"/>
                <w:color w:val="FF0000"/>
                <w:szCs w:val="18"/>
                <w:lang w:eastAsia="zh-CN"/>
              </w:rPr>
            </w:pPr>
          </w:p>
          <w:p w14:paraId="64366CF4" w14:textId="77777777" w:rsidR="000F7BE7" w:rsidRDefault="00424E78">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EC10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7ED17FBD" w14:textId="77777777" w:rsidR="000F7BE7" w:rsidRDefault="000F7BE7">
      <w:pPr>
        <w:pStyle w:val="maintext"/>
        <w:ind w:firstLineChars="90" w:firstLine="216"/>
        <w:rPr>
          <w:rFonts w:ascii="Calibri" w:hAnsi="Calibri" w:cs="Arial"/>
        </w:rPr>
      </w:pPr>
    </w:p>
    <w:p w14:paraId="461E7BC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31AC4B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A7F86E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66AD8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44EE8C4" w14:textId="77777777">
        <w:tc>
          <w:tcPr>
            <w:tcW w:w="1818" w:type="dxa"/>
            <w:tcBorders>
              <w:top w:val="single" w:sz="4" w:space="0" w:color="auto"/>
              <w:left w:val="single" w:sz="4" w:space="0" w:color="auto"/>
              <w:bottom w:val="single" w:sz="4" w:space="0" w:color="auto"/>
              <w:right w:val="single" w:sz="4" w:space="0" w:color="auto"/>
            </w:tcBorders>
          </w:tcPr>
          <w:p w14:paraId="14F989AF" w14:textId="77777777" w:rsidR="000F7BE7" w:rsidRDefault="00424E78">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423B2F3"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2894ECD8" w14:textId="77777777" w:rsidR="000F7BE7" w:rsidRDefault="00424E78">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r w:rsidR="000F7BE7" w14:paraId="5FCA79EA" w14:textId="77777777">
        <w:tc>
          <w:tcPr>
            <w:tcW w:w="1818" w:type="dxa"/>
            <w:tcBorders>
              <w:top w:val="single" w:sz="4" w:space="0" w:color="auto"/>
              <w:left w:val="single" w:sz="4" w:space="0" w:color="auto"/>
              <w:bottom w:val="single" w:sz="4" w:space="0" w:color="auto"/>
              <w:right w:val="single" w:sz="4" w:space="0" w:color="auto"/>
            </w:tcBorders>
          </w:tcPr>
          <w:p w14:paraId="1244A04A"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6DC5FEBD"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 do not think any modification is needed, neither Alt.1 nor Alt.2</w:t>
            </w:r>
          </w:p>
        </w:tc>
      </w:tr>
    </w:tbl>
    <w:p w14:paraId="75B3FD84" w14:textId="77777777" w:rsidR="000F7BE7" w:rsidRDefault="000F7BE7">
      <w:pPr>
        <w:pStyle w:val="maintext"/>
        <w:ind w:firstLineChars="90" w:firstLine="216"/>
        <w:rPr>
          <w:rFonts w:ascii="Calibri" w:hAnsi="Calibri" w:cs="Arial"/>
        </w:rPr>
      </w:pPr>
    </w:p>
    <w:p w14:paraId="1511A64B" w14:textId="77777777" w:rsidR="000F7BE7" w:rsidRDefault="00424E78">
      <w:pPr>
        <w:pStyle w:val="Heading3"/>
        <w:numPr>
          <w:ilvl w:val="2"/>
          <w:numId w:val="17"/>
        </w:numPr>
        <w:rPr>
          <w:color w:val="000000"/>
        </w:rPr>
      </w:pPr>
      <w:r>
        <w:rPr>
          <w:color w:val="000000"/>
        </w:rPr>
        <w:t>Issue 1-9: FG 40-7-2a</w:t>
      </w:r>
    </w:p>
    <w:p w14:paraId="6125501A" w14:textId="77777777" w:rsidR="000F7BE7" w:rsidRDefault="000F7BE7">
      <w:pPr>
        <w:pStyle w:val="maintext"/>
        <w:ind w:firstLineChars="90" w:firstLine="216"/>
        <w:rPr>
          <w:rFonts w:ascii="Calibri" w:hAnsi="Calibri" w:cs="Arial"/>
          <w:color w:val="000000"/>
        </w:rPr>
      </w:pPr>
    </w:p>
    <w:p w14:paraId="6F7EF2DF"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43857C2" w14:textId="77777777" w:rsidR="000F7BE7" w:rsidRDefault="00424E78">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0F7BE7" w14:paraId="20EC48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BAC55"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F0048"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ACE54"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A563D"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5DFB4750"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BAA2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B1E5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8B63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3537D"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D7BF"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FA57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B68F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7E34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67F5F"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1D0126EC" w14:textId="77777777" w:rsidR="000F7BE7" w:rsidRDefault="00424E78">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503EE32E" w14:textId="77777777" w:rsidR="000F7BE7" w:rsidRDefault="00424E78">
            <w:pPr>
              <w:pStyle w:val="TAL"/>
              <w:rPr>
                <w:rFonts w:cs="Arial"/>
                <w:color w:val="000000" w:themeColor="text1"/>
                <w:szCs w:val="18"/>
              </w:rPr>
            </w:pPr>
            <w:r>
              <w:rPr>
                <w:rFonts w:cs="Arial"/>
                <w:color w:val="000000" w:themeColor="text1"/>
                <w:szCs w:val="18"/>
              </w:rPr>
              <w:t>{2, 4, 8, 12, 16, 24, 32}</w:t>
            </w:r>
          </w:p>
          <w:p w14:paraId="179E4570"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2DDA987B" w14:textId="77777777" w:rsidR="000F7BE7" w:rsidRDefault="00424E78">
            <w:pPr>
              <w:pStyle w:val="TAL"/>
              <w:rPr>
                <w:rFonts w:cs="Arial"/>
                <w:color w:val="000000" w:themeColor="text1"/>
                <w:szCs w:val="18"/>
              </w:rPr>
            </w:pPr>
            <w:r>
              <w:rPr>
                <w:rFonts w:cs="Arial"/>
                <w:color w:val="000000" w:themeColor="text1"/>
                <w:szCs w:val="18"/>
              </w:rPr>
              <w:t>{1 to 64}</w:t>
            </w:r>
          </w:p>
          <w:p w14:paraId="36186267"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6083DA57" w14:textId="77777777" w:rsidR="000F7BE7" w:rsidRDefault="00424E78">
            <w:pPr>
              <w:pStyle w:val="TAL"/>
              <w:rPr>
                <w:rFonts w:cs="Arial"/>
                <w:color w:val="000000" w:themeColor="text1"/>
                <w:szCs w:val="18"/>
              </w:rPr>
            </w:pPr>
            <w:r>
              <w:rPr>
                <w:rFonts w:cs="Arial"/>
                <w:color w:val="000000" w:themeColor="text1"/>
                <w:szCs w:val="18"/>
              </w:rPr>
              <w:t>{2 to 256}</w:t>
            </w:r>
          </w:p>
          <w:p w14:paraId="3D5C1C0A" w14:textId="77777777" w:rsidR="000F7BE7" w:rsidRDefault="000F7BE7">
            <w:pPr>
              <w:pStyle w:val="TAL"/>
              <w:rPr>
                <w:rFonts w:cs="Arial"/>
                <w:color w:val="000000" w:themeColor="text1"/>
                <w:szCs w:val="18"/>
              </w:rPr>
            </w:pPr>
          </w:p>
          <w:p w14:paraId="11AC7CB5"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138F3C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3ACB73E" w14:textId="77777777" w:rsidR="000F7BE7" w:rsidRDefault="00424E78">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0F7BE7" w14:paraId="1ECD8C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FE8750"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9CDF8"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F8EFE"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6F54"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07C4C72E"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9E523"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836BF"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91EB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C50D0"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4F87A"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D540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CBBF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3305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27C5C"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2C09877A" w14:textId="77777777" w:rsidR="000F7BE7" w:rsidRDefault="00424E78">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049F13B0" w14:textId="77777777" w:rsidR="000F7BE7" w:rsidRDefault="00424E78">
            <w:pPr>
              <w:pStyle w:val="TAL"/>
              <w:rPr>
                <w:rFonts w:cs="Arial"/>
                <w:color w:val="000000" w:themeColor="text1"/>
                <w:szCs w:val="18"/>
              </w:rPr>
            </w:pPr>
            <w:r>
              <w:rPr>
                <w:rFonts w:cs="Arial"/>
                <w:color w:val="000000" w:themeColor="text1"/>
                <w:szCs w:val="18"/>
              </w:rPr>
              <w:t>{2, 4, 8, 12, 16, 24, 32}</w:t>
            </w:r>
          </w:p>
          <w:p w14:paraId="65C2FB89"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0438A43E" w14:textId="77777777" w:rsidR="000F7BE7" w:rsidRDefault="00424E78">
            <w:pPr>
              <w:pStyle w:val="TAL"/>
              <w:rPr>
                <w:rFonts w:cs="Arial"/>
                <w:color w:val="000000" w:themeColor="text1"/>
                <w:szCs w:val="18"/>
              </w:rPr>
            </w:pPr>
            <w:r>
              <w:rPr>
                <w:rFonts w:cs="Arial"/>
                <w:color w:val="000000" w:themeColor="text1"/>
                <w:szCs w:val="18"/>
              </w:rPr>
              <w:t>{1 to 64}</w:t>
            </w:r>
          </w:p>
          <w:p w14:paraId="0C01A077"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3575A2B7" w14:textId="77777777" w:rsidR="000F7BE7" w:rsidRDefault="00424E78">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CF003C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4E9CDEFD" w14:textId="77777777" w:rsidR="000F7BE7" w:rsidRDefault="000F7BE7">
      <w:pPr>
        <w:pStyle w:val="maintext"/>
        <w:ind w:firstLineChars="90" w:firstLine="216"/>
        <w:rPr>
          <w:rFonts w:ascii="Calibri" w:hAnsi="Calibri" w:cs="Arial"/>
        </w:rPr>
      </w:pPr>
    </w:p>
    <w:p w14:paraId="73236FD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4E48CA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18591F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C3CD5D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5B5B399" w14:textId="77777777">
        <w:tc>
          <w:tcPr>
            <w:tcW w:w="1818" w:type="dxa"/>
            <w:tcBorders>
              <w:top w:val="single" w:sz="4" w:space="0" w:color="auto"/>
              <w:left w:val="single" w:sz="4" w:space="0" w:color="auto"/>
              <w:bottom w:val="single" w:sz="4" w:space="0" w:color="auto"/>
              <w:right w:val="single" w:sz="4" w:space="0" w:color="auto"/>
            </w:tcBorders>
          </w:tcPr>
          <w:p w14:paraId="7EF47360"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2FB1733" w14:textId="77777777" w:rsidR="000F7BE7" w:rsidRDefault="00424E78">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r w:rsidR="000F7BE7" w14:paraId="4A3D5C69" w14:textId="77777777">
        <w:tc>
          <w:tcPr>
            <w:tcW w:w="1818" w:type="dxa"/>
            <w:tcBorders>
              <w:top w:val="single" w:sz="4" w:space="0" w:color="auto"/>
              <w:left w:val="single" w:sz="4" w:space="0" w:color="auto"/>
              <w:bottom w:val="single" w:sz="4" w:space="0" w:color="auto"/>
              <w:right w:val="single" w:sz="4" w:space="0" w:color="auto"/>
            </w:tcBorders>
          </w:tcPr>
          <w:p w14:paraId="56B7FE00"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6B983BDC" w14:textId="77777777" w:rsidR="000F7BE7" w:rsidRDefault="00424E78">
            <w:pPr>
              <w:rPr>
                <w:rFonts w:ascii="Calibri" w:eastAsia="MS Mincho" w:hAnsi="Calibri" w:cs="Calibri"/>
                <w:lang w:eastAsia="ja-JP"/>
              </w:rPr>
            </w:pPr>
            <w:r>
              <w:rPr>
                <w:rFonts w:ascii="Calibri" w:eastAsia="MS Mincho" w:hAnsi="Calibri" w:cs="Calibri"/>
                <w:lang w:eastAsia="ja-JP"/>
              </w:rPr>
              <w:t>We are okay with either Alt.1 or Alt.2</w:t>
            </w:r>
          </w:p>
        </w:tc>
      </w:tr>
      <w:tr w:rsidR="00C32803" w14:paraId="388E8DE0" w14:textId="77777777">
        <w:tc>
          <w:tcPr>
            <w:tcW w:w="1818" w:type="dxa"/>
            <w:tcBorders>
              <w:top w:val="single" w:sz="4" w:space="0" w:color="auto"/>
              <w:left w:val="single" w:sz="4" w:space="0" w:color="auto"/>
              <w:bottom w:val="single" w:sz="4" w:space="0" w:color="auto"/>
              <w:right w:val="single" w:sz="4" w:space="0" w:color="auto"/>
            </w:tcBorders>
          </w:tcPr>
          <w:p w14:paraId="065A75AB" w14:textId="45C51DE7"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5760D314" w14:textId="172628B8" w:rsidR="00C32803" w:rsidRDefault="00C32803">
            <w:pPr>
              <w:rPr>
                <w:rFonts w:ascii="Calibri" w:eastAsia="MS Mincho" w:hAnsi="Calibri" w:cs="Calibri"/>
                <w:lang w:eastAsia="ja-JP"/>
              </w:rPr>
            </w:pPr>
            <w:r>
              <w:rPr>
                <w:rFonts w:ascii="Calibri" w:eastAsia="MS Mincho" w:hAnsi="Calibri" w:cs="Calibri"/>
                <w:lang w:eastAsia="ja-JP"/>
              </w:rPr>
              <w:t>We’d be OK either way, but Alt.1 would not touch the already agreed per FSPC</w:t>
            </w:r>
          </w:p>
        </w:tc>
      </w:tr>
    </w:tbl>
    <w:p w14:paraId="2F0EFACB" w14:textId="77777777" w:rsidR="000F7BE7" w:rsidRDefault="000F7BE7">
      <w:pPr>
        <w:pStyle w:val="maintext"/>
        <w:ind w:firstLineChars="90" w:firstLine="216"/>
        <w:rPr>
          <w:rFonts w:ascii="Calibri" w:hAnsi="Calibri" w:cs="Arial"/>
        </w:rPr>
      </w:pPr>
    </w:p>
    <w:p w14:paraId="6CB7FEA2" w14:textId="77777777" w:rsidR="000F7BE7" w:rsidRDefault="00424E78">
      <w:pPr>
        <w:pStyle w:val="Heading3"/>
        <w:numPr>
          <w:ilvl w:val="2"/>
          <w:numId w:val="17"/>
        </w:numPr>
        <w:rPr>
          <w:color w:val="000000"/>
        </w:rPr>
      </w:pPr>
      <w:r>
        <w:rPr>
          <w:color w:val="000000"/>
        </w:rPr>
        <w:t xml:space="preserve">Issue 1-10: New FG </w:t>
      </w:r>
    </w:p>
    <w:p w14:paraId="69B0723A" w14:textId="77777777" w:rsidR="000F7BE7" w:rsidRDefault="000F7BE7">
      <w:pPr>
        <w:pStyle w:val="maintext"/>
        <w:ind w:firstLineChars="90" w:firstLine="216"/>
        <w:rPr>
          <w:rFonts w:ascii="Calibri" w:hAnsi="Calibri" w:cs="Arial"/>
          <w:color w:val="000000"/>
        </w:rPr>
      </w:pPr>
    </w:p>
    <w:p w14:paraId="311B1222"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76936DE0" w14:textId="77777777" w:rsidR="000F7BE7" w:rsidRDefault="000F7BE7">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0F7BE7" w14:paraId="1B293B90"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10EB2E2D"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29573B4E"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128AF9B4"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789A241C"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4C684F71"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58BC72E6"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5090BB05"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5B638402"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13CC2EB9" w14:textId="77777777" w:rsidR="000F7BE7" w:rsidRDefault="00424E7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17DEBA50" w14:textId="77777777" w:rsidR="000F7BE7" w:rsidRDefault="000F7BE7">
      <w:pPr>
        <w:pStyle w:val="maintext"/>
        <w:ind w:firstLineChars="90" w:firstLine="216"/>
        <w:rPr>
          <w:rFonts w:ascii="Calibri" w:hAnsi="Calibri" w:cs="Arial"/>
        </w:rPr>
      </w:pPr>
    </w:p>
    <w:p w14:paraId="569E4EF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E7A59F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48A45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7D55714"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07E415E" w14:textId="77777777">
        <w:tc>
          <w:tcPr>
            <w:tcW w:w="1818" w:type="dxa"/>
            <w:tcBorders>
              <w:top w:val="single" w:sz="4" w:space="0" w:color="auto"/>
              <w:left w:val="single" w:sz="4" w:space="0" w:color="auto"/>
              <w:bottom w:val="single" w:sz="4" w:space="0" w:color="auto"/>
              <w:right w:val="single" w:sz="4" w:space="0" w:color="auto"/>
            </w:tcBorders>
          </w:tcPr>
          <w:p w14:paraId="56D9CE9D"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CD8493A" w14:textId="77777777" w:rsidR="000F7BE7" w:rsidRDefault="00424E78">
            <w:pPr>
              <w:rPr>
                <w:rFonts w:ascii="Calibri" w:eastAsia="MS Mincho" w:hAnsi="Calibri" w:cs="Calibri"/>
              </w:rPr>
            </w:pPr>
            <w:r>
              <w:rPr>
                <w:rFonts w:ascii="Calibri" w:eastAsia="MS Mincho" w:hAnsi="Calibri" w:cs="Calibri"/>
              </w:rPr>
              <w:t>We are okay with introducing the new FG</w:t>
            </w:r>
          </w:p>
        </w:tc>
      </w:tr>
      <w:tr w:rsidR="002130FE" w14:paraId="079E8599" w14:textId="77777777">
        <w:tc>
          <w:tcPr>
            <w:tcW w:w="1818" w:type="dxa"/>
            <w:tcBorders>
              <w:top w:val="single" w:sz="4" w:space="0" w:color="auto"/>
              <w:left w:val="single" w:sz="4" w:space="0" w:color="auto"/>
              <w:bottom w:val="single" w:sz="4" w:space="0" w:color="auto"/>
              <w:right w:val="single" w:sz="4" w:space="0" w:color="auto"/>
            </w:tcBorders>
          </w:tcPr>
          <w:p w14:paraId="432868F7" w14:textId="3766EBF6" w:rsidR="002130FE" w:rsidRDefault="002130F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04F91F1" w14:textId="37800994" w:rsidR="002130FE" w:rsidRDefault="002130FE">
            <w:pPr>
              <w:rPr>
                <w:rFonts w:ascii="Calibri" w:eastAsia="MS Mincho" w:hAnsi="Calibri" w:cs="Calibri"/>
              </w:rPr>
            </w:pPr>
            <w:r>
              <w:rPr>
                <w:rFonts w:ascii="Calibri" w:eastAsia="MS Mincho" w:hAnsi="Calibri" w:cs="Calibri"/>
              </w:rPr>
              <w:t>OK</w:t>
            </w:r>
          </w:p>
        </w:tc>
      </w:tr>
    </w:tbl>
    <w:p w14:paraId="569E5A09" w14:textId="77777777" w:rsidR="000F7BE7" w:rsidRDefault="000F7BE7">
      <w:pPr>
        <w:pStyle w:val="maintext"/>
        <w:ind w:firstLineChars="90" w:firstLine="216"/>
        <w:rPr>
          <w:rFonts w:ascii="Calibri" w:hAnsi="Calibri" w:cs="Arial"/>
        </w:rPr>
      </w:pPr>
    </w:p>
    <w:p w14:paraId="13F0EF87" w14:textId="77777777" w:rsidR="000F7BE7" w:rsidRDefault="00424E78">
      <w:pPr>
        <w:pStyle w:val="Heading3"/>
        <w:numPr>
          <w:ilvl w:val="2"/>
          <w:numId w:val="17"/>
        </w:numPr>
        <w:rPr>
          <w:color w:val="000000"/>
        </w:rPr>
      </w:pPr>
      <w:r>
        <w:rPr>
          <w:color w:val="000000"/>
        </w:rPr>
        <w:t xml:space="preserve">Issue 1-11: New FGs </w:t>
      </w:r>
    </w:p>
    <w:p w14:paraId="1D21C2DF" w14:textId="77777777" w:rsidR="000F7BE7" w:rsidRDefault="000F7BE7">
      <w:pPr>
        <w:pStyle w:val="maintext"/>
        <w:ind w:firstLineChars="90" w:firstLine="216"/>
        <w:rPr>
          <w:rFonts w:ascii="Calibri" w:hAnsi="Calibri" w:cs="Arial"/>
          <w:color w:val="000000"/>
        </w:rPr>
      </w:pPr>
    </w:p>
    <w:p w14:paraId="333D9AA9"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5D632154" w14:textId="77777777" w:rsidR="000F7BE7" w:rsidRDefault="000F7BE7">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0F7BE7" w14:paraId="1020FEF6"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F028ED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02EF3EC"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4507D7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1EE9810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F0740E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5452D96E"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096C2B4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5C40B5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1CF4FC2D"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7D7B1AD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76C0C746"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5CA9B24D"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752A272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D2C4A8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5733C43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77FBE54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1597801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701A3EF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39EF25B6"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6867AC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0F7BE7" w14:paraId="155C66A7"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5CE1CE99"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DBFBC5D"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1FAA347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5FACB78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009127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7715BB43"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17BDF25A"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D07354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48946CD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012051D8"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4FF087DC"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p w14:paraId="5998EC32"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5AAA2755"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4CB3DAAB"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2AD8B674"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56DC3BEF"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59F417B7"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043EA3CC" w14:textId="77777777" w:rsidR="000F7BE7" w:rsidRDefault="000F7BE7">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21E7431" w14:textId="77777777" w:rsidR="000F7BE7" w:rsidRDefault="00424E7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14DAC90C" w14:textId="77777777" w:rsidR="000F7BE7" w:rsidRDefault="000F7BE7">
      <w:pPr>
        <w:pStyle w:val="maintext"/>
        <w:ind w:firstLineChars="90" w:firstLine="216"/>
        <w:rPr>
          <w:rFonts w:ascii="Calibri" w:hAnsi="Calibri" w:cs="Arial"/>
        </w:rPr>
      </w:pPr>
    </w:p>
    <w:p w14:paraId="285F839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C22B05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346F99C"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4E2CEC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7E21E85" w14:textId="77777777">
        <w:tc>
          <w:tcPr>
            <w:tcW w:w="1818" w:type="dxa"/>
            <w:tcBorders>
              <w:top w:val="single" w:sz="4" w:space="0" w:color="auto"/>
              <w:left w:val="single" w:sz="4" w:space="0" w:color="auto"/>
              <w:bottom w:val="single" w:sz="4" w:space="0" w:color="auto"/>
              <w:right w:val="single" w:sz="4" w:space="0" w:color="auto"/>
            </w:tcBorders>
          </w:tcPr>
          <w:p w14:paraId="29D38E23"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400A5B7" w14:textId="77777777" w:rsidR="000F7BE7" w:rsidRDefault="00424E78">
            <w:pPr>
              <w:rPr>
                <w:rFonts w:ascii="Calibri" w:eastAsia="MS Mincho" w:hAnsi="Calibri" w:cs="Calibri"/>
              </w:rPr>
            </w:pPr>
            <w:r>
              <w:rPr>
                <w:rFonts w:ascii="Calibri" w:eastAsia="MS Mincho" w:hAnsi="Calibri" w:cs="Calibri"/>
              </w:rPr>
              <w:t xml:space="preserve">In principle we are open, but we also need to consider processing capability 2 </w:t>
            </w:r>
          </w:p>
        </w:tc>
      </w:tr>
      <w:tr w:rsidR="00EE6BC1" w14:paraId="66FF4BCD" w14:textId="77777777">
        <w:tc>
          <w:tcPr>
            <w:tcW w:w="1818" w:type="dxa"/>
            <w:tcBorders>
              <w:top w:val="single" w:sz="4" w:space="0" w:color="auto"/>
              <w:left w:val="single" w:sz="4" w:space="0" w:color="auto"/>
              <w:bottom w:val="single" w:sz="4" w:space="0" w:color="auto"/>
              <w:right w:val="single" w:sz="4" w:space="0" w:color="auto"/>
            </w:tcBorders>
          </w:tcPr>
          <w:p w14:paraId="77019017" w14:textId="677392B8"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1201B812" w14:textId="70BE5AEF" w:rsidR="00EE6BC1" w:rsidRDefault="00EE6BC1">
            <w:pPr>
              <w:rPr>
                <w:rFonts w:ascii="Calibri" w:eastAsia="MS Mincho" w:hAnsi="Calibri" w:cs="Calibri"/>
              </w:rPr>
            </w:pPr>
            <w:r>
              <w:rPr>
                <w:rFonts w:ascii="Calibri" w:eastAsia="MS Mincho" w:hAnsi="Calibri" w:cs="Calibri"/>
              </w:rPr>
              <w:t xml:space="preserve">Do not support. Different timelines are one of the more complicated issues to handle in the base station scheduler. </w:t>
            </w:r>
            <w:proofErr w:type="spellStart"/>
            <w:r>
              <w:rPr>
                <w:rFonts w:ascii="Calibri" w:eastAsia="MS Mincho" w:hAnsi="Calibri" w:cs="Calibri"/>
              </w:rPr>
              <w:t>Maintaning</w:t>
            </w:r>
            <w:proofErr w:type="spellEnd"/>
            <w:r>
              <w:rPr>
                <w:rFonts w:ascii="Calibri" w:eastAsia="MS Mincho" w:hAnsi="Calibri" w:cs="Calibri"/>
              </w:rPr>
              <w:t xml:space="preserve"> the legacy timeline is critical.</w:t>
            </w:r>
          </w:p>
        </w:tc>
      </w:tr>
    </w:tbl>
    <w:p w14:paraId="58B9A144" w14:textId="77777777" w:rsidR="000F7BE7" w:rsidRDefault="000F7BE7">
      <w:pPr>
        <w:pStyle w:val="maintext"/>
        <w:ind w:firstLineChars="90" w:firstLine="216"/>
        <w:rPr>
          <w:rFonts w:ascii="Calibri" w:hAnsi="Calibri" w:cs="Arial"/>
        </w:rPr>
      </w:pPr>
    </w:p>
    <w:p w14:paraId="646C9C72" w14:textId="77777777" w:rsidR="000F7BE7" w:rsidRDefault="00424E78">
      <w:pPr>
        <w:pStyle w:val="Heading3"/>
        <w:numPr>
          <w:ilvl w:val="2"/>
          <w:numId w:val="17"/>
        </w:numPr>
        <w:rPr>
          <w:color w:val="000000"/>
        </w:rPr>
      </w:pPr>
      <w:r>
        <w:rPr>
          <w:color w:val="000000"/>
        </w:rPr>
        <w:t xml:space="preserve">Issue 1-12: New FG </w:t>
      </w:r>
    </w:p>
    <w:p w14:paraId="35BAAD16" w14:textId="77777777" w:rsidR="000F7BE7" w:rsidRDefault="000F7BE7">
      <w:pPr>
        <w:pStyle w:val="maintext"/>
        <w:ind w:firstLineChars="90" w:firstLine="216"/>
        <w:rPr>
          <w:rFonts w:ascii="Calibri" w:hAnsi="Calibri" w:cs="Arial"/>
          <w:color w:val="000000"/>
        </w:rPr>
      </w:pPr>
    </w:p>
    <w:p w14:paraId="558EFF81"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69ECE1E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0F7BE7" w14:paraId="1D41E0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A29C21"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C6F95" w14:textId="77777777" w:rsidR="000F7BE7" w:rsidRDefault="00424E78">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9FE9" w14:textId="77777777" w:rsidR="000F7BE7" w:rsidRDefault="00424E78">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0A65A" w14:textId="77777777" w:rsidR="000F7BE7" w:rsidRDefault="00424E78">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ABC83" w14:textId="77777777" w:rsidR="000F7BE7" w:rsidRDefault="00424E78">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C422"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71E5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3250E" w14:textId="77777777" w:rsidR="000F7BE7" w:rsidRDefault="00424E78">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147D4" w14:textId="77777777" w:rsidR="000F7BE7" w:rsidRDefault="00424E78">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D5D4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FDDF5"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2DB3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FC2D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18181"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34D4030" w14:textId="77777777" w:rsidR="000F7BE7" w:rsidRDefault="000F7BE7">
      <w:pPr>
        <w:pStyle w:val="maintext"/>
        <w:ind w:firstLineChars="90" w:firstLine="216"/>
        <w:rPr>
          <w:rFonts w:ascii="Calibri" w:hAnsi="Calibri" w:cs="Arial"/>
        </w:rPr>
      </w:pPr>
    </w:p>
    <w:p w14:paraId="45A41B6F"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6522AE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3BD570B"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C10E6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A3E8A07" w14:textId="77777777">
        <w:tc>
          <w:tcPr>
            <w:tcW w:w="1818" w:type="dxa"/>
            <w:tcBorders>
              <w:top w:val="single" w:sz="4" w:space="0" w:color="auto"/>
              <w:left w:val="single" w:sz="4" w:space="0" w:color="auto"/>
              <w:bottom w:val="single" w:sz="4" w:space="0" w:color="auto"/>
              <w:right w:val="single" w:sz="4" w:space="0" w:color="auto"/>
            </w:tcBorders>
          </w:tcPr>
          <w:p w14:paraId="4943F30C"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4ECFF032" w14:textId="77777777" w:rsidR="000F7BE7" w:rsidRDefault="00424E78">
            <w:pPr>
              <w:rPr>
                <w:rFonts w:ascii="Calibri" w:eastAsia="MS Mincho" w:hAnsi="Calibri" w:cs="Calibri"/>
              </w:rPr>
            </w:pPr>
            <w:r>
              <w:rPr>
                <w:rFonts w:ascii="Calibri" w:eastAsia="MS Mincho" w:hAnsi="Calibri" w:cs="Calibri"/>
              </w:rPr>
              <w:t>We support</w:t>
            </w:r>
          </w:p>
        </w:tc>
      </w:tr>
      <w:tr w:rsidR="00EE6BC1" w14:paraId="59060B1B" w14:textId="77777777">
        <w:tc>
          <w:tcPr>
            <w:tcW w:w="1818" w:type="dxa"/>
            <w:tcBorders>
              <w:top w:val="single" w:sz="4" w:space="0" w:color="auto"/>
              <w:left w:val="single" w:sz="4" w:space="0" w:color="auto"/>
              <w:bottom w:val="single" w:sz="4" w:space="0" w:color="auto"/>
              <w:right w:val="single" w:sz="4" w:space="0" w:color="auto"/>
            </w:tcBorders>
          </w:tcPr>
          <w:p w14:paraId="4923452F" w14:textId="53AC8427"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9220426" w14:textId="31356110" w:rsidR="00EE6BC1" w:rsidRDefault="00EE6BC1">
            <w:pPr>
              <w:rPr>
                <w:rFonts w:ascii="Calibri" w:eastAsia="MS Mincho" w:hAnsi="Calibri" w:cs="Calibri"/>
              </w:rPr>
            </w:pPr>
            <w:r>
              <w:rPr>
                <w:rFonts w:ascii="Calibri" w:eastAsia="MS Mincho" w:hAnsi="Calibri" w:cs="Calibri"/>
              </w:rPr>
              <w:t xml:space="preserve">Do not support – unclear what it means. </w:t>
            </w:r>
          </w:p>
        </w:tc>
      </w:tr>
    </w:tbl>
    <w:p w14:paraId="6C41FC8A" w14:textId="77777777" w:rsidR="000F7BE7" w:rsidRDefault="000F7BE7">
      <w:pPr>
        <w:pStyle w:val="maintext"/>
        <w:ind w:firstLineChars="90" w:firstLine="216"/>
        <w:rPr>
          <w:rFonts w:ascii="Calibri" w:hAnsi="Calibri" w:cs="Arial"/>
        </w:rPr>
      </w:pPr>
    </w:p>
    <w:p w14:paraId="3A823DB5" w14:textId="77777777" w:rsidR="000F7BE7" w:rsidRDefault="00424E78">
      <w:pPr>
        <w:pStyle w:val="Heading3"/>
        <w:numPr>
          <w:ilvl w:val="2"/>
          <w:numId w:val="17"/>
        </w:numPr>
        <w:rPr>
          <w:color w:val="000000"/>
        </w:rPr>
      </w:pPr>
      <w:r>
        <w:rPr>
          <w:color w:val="000000"/>
        </w:rPr>
        <w:t xml:space="preserve">Issue 1-13: New FG </w:t>
      </w:r>
    </w:p>
    <w:p w14:paraId="31862118" w14:textId="77777777" w:rsidR="000F7BE7" w:rsidRDefault="000F7BE7">
      <w:pPr>
        <w:pStyle w:val="maintext"/>
        <w:ind w:firstLineChars="90" w:firstLine="216"/>
        <w:rPr>
          <w:rFonts w:ascii="Calibri" w:hAnsi="Calibri" w:cs="Arial"/>
          <w:color w:val="000000"/>
        </w:rPr>
      </w:pPr>
    </w:p>
    <w:p w14:paraId="01B0757B"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6997A867"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0F7BE7" w14:paraId="4BA356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246483" w14:textId="77777777" w:rsidR="000F7BE7" w:rsidRDefault="00424E78">
            <w:pPr>
              <w:pStyle w:val="TAL"/>
              <w:rPr>
                <w:rFonts w:cs="Arial"/>
                <w:color w:val="000000" w:themeColor="text1"/>
                <w:szCs w:val="18"/>
              </w:rPr>
            </w:pPr>
            <w:r>
              <w:rPr>
                <w:rFonts w:cs="Arial"/>
                <w:szCs w:val="18"/>
              </w:rPr>
              <w:lastRenderedPageBreak/>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0F86A" w14:textId="77777777" w:rsidR="000F7BE7" w:rsidRDefault="00424E78">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EB6DA0B" w14:textId="77777777" w:rsidR="000F7BE7" w:rsidRDefault="00424E78">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7D7A22D"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66756B71"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41A7B8C0" w14:textId="77777777" w:rsidR="000F7BE7" w:rsidRDefault="00424E78">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676A66" w14:textId="77777777" w:rsidR="000F7BE7" w:rsidRDefault="00424E78">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C69C44A"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109C20AE" w14:textId="77777777" w:rsidR="000F7BE7" w:rsidRDefault="00424E78">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509E65DD" w14:textId="77777777" w:rsidR="000F7BE7" w:rsidRDefault="00424E78">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B6A108" w14:textId="77777777" w:rsidR="000F7BE7" w:rsidRDefault="00424E78">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4C9043" w14:textId="77777777" w:rsidR="000F7BE7" w:rsidRDefault="00424E78">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474ACE" w14:textId="77777777" w:rsidR="000F7BE7" w:rsidRDefault="00424E78">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20DB354" w14:textId="77777777" w:rsidR="000F7BE7" w:rsidRDefault="00424E78">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A565F9" w14:textId="77777777" w:rsidR="000F7BE7" w:rsidRDefault="00424E78">
            <w:pPr>
              <w:pStyle w:val="TAL"/>
              <w:rPr>
                <w:rFonts w:cs="Arial"/>
                <w:color w:val="000000" w:themeColor="text1"/>
                <w:szCs w:val="18"/>
              </w:rPr>
            </w:pPr>
            <w:r>
              <w:rPr>
                <w:rFonts w:cs="Arial"/>
                <w:color w:val="000000" w:themeColor="text1"/>
                <w:szCs w:val="18"/>
              </w:rPr>
              <w:t xml:space="preserve">Notes: </w:t>
            </w:r>
          </w:p>
          <w:p w14:paraId="0E45CDBD" w14:textId="77777777" w:rsidR="000F7BE7" w:rsidRDefault="00424E78">
            <w:pPr>
              <w:pStyle w:val="TAL"/>
              <w:rPr>
                <w:rFonts w:cs="Arial"/>
                <w:color w:val="000000" w:themeColor="text1"/>
                <w:szCs w:val="18"/>
              </w:rPr>
            </w:pPr>
            <w:r>
              <w:rPr>
                <w:rFonts w:cs="Arial"/>
                <w:color w:val="000000" w:themeColor="text1"/>
                <w:szCs w:val="18"/>
              </w:rPr>
              <w:t>For component 1, UE also reports FG5-17, and/or FG5-16, and/or FG5-14.</w:t>
            </w:r>
          </w:p>
          <w:p w14:paraId="26F27BB1" w14:textId="77777777" w:rsidR="000F7BE7" w:rsidRDefault="000F7BE7">
            <w:pPr>
              <w:pStyle w:val="TAL"/>
              <w:rPr>
                <w:rFonts w:cs="Arial"/>
                <w:color w:val="000000" w:themeColor="text1"/>
                <w:szCs w:val="18"/>
              </w:rPr>
            </w:pPr>
          </w:p>
          <w:p w14:paraId="3F7FF956" w14:textId="77777777" w:rsidR="000F7BE7" w:rsidRDefault="00424E78">
            <w:pPr>
              <w:pStyle w:val="TAL"/>
              <w:rPr>
                <w:rFonts w:cs="Arial"/>
                <w:color w:val="000000" w:themeColor="text1"/>
                <w:szCs w:val="18"/>
              </w:rPr>
            </w:pPr>
            <w:r>
              <w:rPr>
                <w:rFonts w:cs="Arial"/>
                <w:color w:val="000000" w:themeColor="text1"/>
                <w:szCs w:val="18"/>
              </w:rPr>
              <w:t>For component 2, UE also reports FG11-6.</w:t>
            </w:r>
          </w:p>
          <w:p w14:paraId="2B8D2F63" w14:textId="77777777" w:rsidR="000F7BE7" w:rsidRDefault="000F7BE7">
            <w:pPr>
              <w:pStyle w:val="TAL"/>
              <w:rPr>
                <w:rFonts w:cs="Arial"/>
                <w:color w:val="000000" w:themeColor="text1"/>
                <w:szCs w:val="18"/>
              </w:rPr>
            </w:pPr>
          </w:p>
          <w:p w14:paraId="625FA5F4" w14:textId="77777777" w:rsidR="000F7BE7" w:rsidRDefault="00424E78">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A6E7C4D"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54425B8F" w14:textId="77777777" w:rsidR="000F7BE7" w:rsidRDefault="000F7BE7">
      <w:pPr>
        <w:pStyle w:val="maintext"/>
        <w:ind w:firstLineChars="90" w:firstLine="216"/>
        <w:rPr>
          <w:rFonts w:ascii="Calibri" w:hAnsi="Calibri" w:cs="Arial"/>
        </w:rPr>
      </w:pPr>
    </w:p>
    <w:p w14:paraId="10BF55D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B55AAE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74BF6B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4572E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3F09FB5" w14:textId="77777777">
        <w:tc>
          <w:tcPr>
            <w:tcW w:w="1818" w:type="dxa"/>
            <w:tcBorders>
              <w:top w:val="single" w:sz="4" w:space="0" w:color="auto"/>
              <w:left w:val="single" w:sz="4" w:space="0" w:color="auto"/>
              <w:bottom w:val="single" w:sz="4" w:space="0" w:color="auto"/>
              <w:right w:val="single" w:sz="4" w:space="0" w:color="auto"/>
            </w:tcBorders>
          </w:tcPr>
          <w:p w14:paraId="208A7FD1"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C564060" w14:textId="77777777" w:rsidR="000F7BE7" w:rsidRDefault="00424E78">
            <w:pPr>
              <w:rPr>
                <w:rFonts w:ascii="Calibri" w:eastAsia="MS Mincho" w:hAnsi="Calibri" w:cs="Calibri"/>
              </w:rPr>
            </w:pPr>
            <w:r>
              <w:rPr>
                <w:rFonts w:ascii="Calibri" w:eastAsia="MS Mincho" w:hAnsi="Calibri" w:cs="Calibri"/>
              </w:rPr>
              <w:t>We support</w:t>
            </w:r>
          </w:p>
        </w:tc>
      </w:tr>
      <w:tr w:rsidR="00EE6BC1" w14:paraId="317B84D9" w14:textId="77777777">
        <w:tc>
          <w:tcPr>
            <w:tcW w:w="1818" w:type="dxa"/>
            <w:tcBorders>
              <w:top w:val="single" w:sz="4" w:space="0" w:color="auto"/>
              <w:left w:val="single" w:sz="4" w:space="0" w:color="auto"/>
              <w:bottom w:val="single" w:sz="4" w:space="0" w:color="auto"/>
              <w:right w:val="single" w:sz="4" w:space="0" w:color="auto"/>
            </w:tcBorders>
          </w:tcPr>
          <w:p w14:paraId="1487E35C" w14:textId="56A48F94"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3C29FA7E" w14:textId="5F69E115" w:rsidR="00EE6BC1" w:rsidRDefault="00EE6BC1">
            <w:pPr>
              <w:rPr>
                <w:rFonts w:ascii="Calibri" w:eastAsia="MS Mincho" w:hAnsi="Calibri" w:cs="Calibri"/>
              </w:rPr>
            </w:pPr>
            <w:r>
              <w:rPr>
                <w:rFonts w:ascii="Calibri" w:eastAsia="MS Mincho" w:hAnsi="Calibri" w:cs="Calibri"/>
              </w:rPr>
              <w:t>OK</w:t>
            </w:r>
          </w:p>
        </w:tc>
      </w:tr>
    </w:tbl>
    <w:p w14:paraId="112BADE9" w14:textId="77777777" w:rsidR="000F7BE7" w:rsidRDefault="000F7BE7">
      <w:pPr>
        <w:pStyle w:val="maintext"/>
        <w:ind w:firstLineChars="90" w:firstLine="216"/>
        <w:rPr>
          <w:rFonts w:ascii="Calibri" w:hAnsi="Calibri" w:cs="Arial"/>
        </w:rPr>
      </w:pPr>
    </w:p>
    <w:p w14:paraId="53BB7E3D" w14:textId="77777777" w:rsidR="000F7BE7" w:rsidRDefault="00424E78">
      <w:pPr>
        <w:pStyle w:val="Heading3"/>
        <w:numPr>
          <w:ilvl w:val="2"/>
          <w:numId w:val="17"/>
        </w:numPr>
        <w:rPr>
          <w:color w:val="000000"/>
        </w:rPr>
      </w:pPr>
      <w:r>
        <w:rPr>
          <w:color w:val="000000"/>
        </w:rPr>
        <w:t xml:space="preserve">Issue 1-14: New FG </w:t>
      </w:r>
    </w:p>
    <w:p w14:paraId="5AE6C5A5" w14:textId="77777777" w:rsidR="000F7BE7" w:rsidRDefault="000F7BE7">
      <w:pPr>
        <w:pStyle w:val="maintext"/>
        <w:ind w:firstLineChars="90" w:firstLine="216"/>
        <w:rPr>
          <w:rFonts w:ascii="Calibri" w:hAnsi="Calibri" w:cs="Arial"/>
          <w:color w:val="000000"/>
        </w:rPr>
      </w:pPr>
    </w:p>
    <w:p w14:paraId="623942D3"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49C58A78"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0F7BE7" w14:paraId="46D504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5DF410" w14:textId="77777777" w:rsidR="000F7BE7" w:rsidRDefault="00424E78">
            <w:pPr>
              <w:pStyle w:val="TAL"/>
              <w:rPr>
                <w:rFonts w:cs="Arial"/>
                <w:color w:val="000000" w:themeColor="text1"/>
                <w:szCs w:val="18"/>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8D4D1" w14:textId="77777777" w:rsidR="000F7BE7" w:rsidRDefault="00424E78">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DB928F2" w14:textId="77777777" w:rsidR="000F7BE7" w:rsidRDefault="00424E78">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7364AFA4" w14:textId="77777777" w:rsidR="000F7BE7" w:rsidRDefault="00424E78">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31DC9" w14:textId="77777777" w:rsidR="000F7BE7" w:rsidRDefault="00424E78">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A8AA7ED"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458E4FA" w14:textId="77777777" w:rsidR="000F7BE7" w:rsidRDefault="00424E78">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154EEEF" w14:textId="77777777" w:rsidR="000F7BE7" w:rsidRDefault="00424E78">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5F35CC" w14:textId="77777777" w:rsidR="000F7BE7" w:rsidRDefault="00424E78">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9F86F5" w14:textId="77777777" w:rsidR="000F7BE7" w:rsidRDefault="00424E78">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095985" w14:textId="77777777" w:rsidR="000F7BE7" w:rsidRDefault="00424E78">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9BC081B" w14:textId="77777777" w:rsidR="000F7BE7" w:rsidRDefault="00424E78">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D8F9D8C" w14:textId="77777777" w:rsidR="000F7BE7" w:rsidRDefault="000F7BE7">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99BBE01"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7516CDAA" w14:textId="77777777" w:rsidR="000F7BE7" w:rsidRDefault="000F7BE7">
      <w:pPr>
        <w:pStyle w:val="maintext"/>
        <w:ind w:firstLineChars="90" w:firstLine="216"/>
        <w:rPr>
          <w:rFonts w:ascii="Calibri" w:hAnsi="Calibri" w:cs="Arial"/>
        </w:rPr>
      </w:pPr>
    </w:p>
    <w:p w14:paraId="06DCE25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129074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E375D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B2BFA2A"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B0A02A1" w14:textId="77777777">
        <w:tc>
          <w:tcPr>
            <w:tcW w:w="1818" w:type="dxa"/>
            <w:tcBorders>
              <w:top w:val="single" w:sz="4" w:space="0" w:color="auto"/>
              <w:left w:val="single" w:sz="4" w:space="0" w:color="auto"/>
              <w:bottom w:val="single" w:sz="4" w:space="0" w:color="auto"/>
              <w:right w:val="single" w:sz="4" w:space="0" w:color="auto"/>
            </w:tcBorders>
          </w:tcPr>
          <w:p w14:paraId="4E092FD2"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517C5D09"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consideration for DL and UL is different. The necessity for UL is less than DL. Thus, we </w:t>
            </w:r>
            <w:proofErr w:type="spellStart"/>
            <w:r>
              <w:rPr>
                <w:rFonts w:ascii="Calibri" w:eastAsiaTheme="minorEastAsia" w:hAnsi="Calibri" w:cs="Calibri" w:hint="eastAsia"/>
                <w:lang w:eastAsia="zh-CN"/>
              </w:rPr>
              <w:t>donot</w:t>
            </w:r>
            <w:proofErr w:type="spellEnd"/>
            <w:r>
              <w:rPr>
                <w:rFonts w:ascii="Calibri" w:eastAsiaTheme="minorEastAsia" w:hAnsi="Calibri" w:cs="Calibri" w:hint="eastAsia"/>
                <w:lang w:eastAsia="zh-CN"/>
              </w:rPr>
              <w:t xml:space="preserve"> support it.</w:t>
            </w:r>
          </w:p>
        </w:tc>
      </w:tr>
      <w:tr w:rsidR="000F7BE7" w14:paraId="345849CA" w14:textId="77777777">
        <w:tc>
          <w:tcPr>
            <w:tcW w:w="1818" w:type="dxa"/>
            <w:tcBorders>
              <w:top w:val="single" w:sz="4" w:space="0" w:color="auto"/>
              <w:left w:val="single" w:sz="4" w:space="0" w:color="auto"/>
              <w:bottom w:val="single" w:sz="4" w:space="0" w:color="auto"/>
              <w:right w:val="single" w:sz="4" w:space="0" w:color="auto"/>
            </w:tcBorders>
          </w:tcPr>
          <w:p w14:paraId="3A13A498"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1E9E2759"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 are okay with this new FG</w:t>
            </w:r>
          </w:p>
        </w:tc>
      </w:tr>
    </w:tbl>
    <w:p w14:paraId="3A1396A9" w14:textId="77777777" w:rsidR="000F7BE7" w:rsidRDefault="000F7BE7">
      <w:pPr>
        <w:pStyle w:val="maintext"/>
        <w:ind w:firstLineChars="90" w:firstLine="216"/>
        <w:rPr>
          <w:rFonts w:ascii="Calibri" w:hAnsi="Calibri" w:cs="Arial"/>
        </w:rPr>
      </w:pPr>
    </w:p>
    <w:p w14:paraId="1C87A7CA" w14:textId="77777777" w:rsidR="000F7BE7" w:rsidRDefault="00424E78">
      <w:pPr>
        <w:pStyle w:val="Heading3"/>
        <w:numPr>
          <w:ilvl w:val="2"/>
          <w:numId w:val="17"/>
        </w:numPr>
        <w:rPr>
          <w:color w:val="000000"/>
        </w:rPr>
      </w:pPr>
      <w:r>
        <w:rPr>
          <w:color w:val="000000"/>
        </w:rPr>
        <w:t xml:space="preserve">Issue 1-15: New FGs </w:t>
      </w:r>
    </w:p>
    <w:p w14:paraId="1B3CB46C" w14:textId="77777777" w:rsidR="000F7BE7" w:rsidRDefault="000F7BE7">
      <w:pPr>
        <w:pStyle w:val="maintext"/>
        <w:ind w:firstLineChars="90" w:firstLine="216"/>
        <w:rPr>
          <w:rFonts w:ascii="Calibri" w:hAnsi="Calibri" w:cs="Arial"/>
          <w:color w:val="000000"/>
        </w:rPr>
      </w:pPr>
    </w:p>
    <w:p w14:paraId="02E24404"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3D580A7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0F7BE7" w14:paraId="4FC500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958BB5" w14:textId="77777777" w:rsidR="000F7BE7" w:rsidRDefault="00424E7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D9CDD" w14:textId="77777777" w:rsidR="000F7BE7" w:rsidRDefault="00424E78">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7725F" w14:textId="77777777" w:rsidR="000F7BE7" w:rsidRDefault="00424E78">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B872C"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25CD629A"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534C6996" w14:textId="77777777" w:rsidR="000F7BE7" w:rsidRDefault="00424E78">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B8FD0" w14:textId="77777777" w:rsidR="000F7BE7" w:rsidRDefault="00424E78">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8DCC0"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9A8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DFF17" w14:textId="77777777" w:rsidR="000F7BE7" w:rsidRDefault="00424E78">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FF2CB" w14:textId="77777777" w:rsidR="000F7BE7" w:rsidRDefault="00424E78">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21CA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11FE2"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1016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EF61A" w14:textId="77777777" w:rsidR="000F7BE7" w:rsidRDefault="00424E78">
            <w:pPr>
              <w:pStyle w:val="TAL"/>
              <w:rPr>
                <w:rFonts w:cs="Arial"/>
                <w:color w:val="000000" w:themeColor="text1"/>
                <w:szCs w:val="18"/>
              </w:rPr>
            </w:pPr>
            <w:r>
              <w:rPr>
                <w:rFonts w:cs="Arial"/>
                <w:color w:val="000000" w:themeColor="text1"/>
                <w:szCs w:val="18"/>
              </w:rPr>
              <w:t xml:space="preserve">Notes: </w:t>
            </w:r>
          </w:p>
          <w:p w14:paraId="32B413B2" w14:textId="77777777" w:rsidR="000F7BE7" w:rsidRDefault="00424E78">
            <w:pPr>
              <w:pStyle w:val="TAL"/>
              <w:rPr>
                <w:rFonts w:cs="Arial"/>
                <w:color w:val="000000" w:themeColor="text1"/>
                <w:szCs w:val="18"/>
              </w:rPr>
            </w:pPr>
            <w:r>
              <w:rPr>
                <w:rFonts w:cs="Arial"/>
                <w:color w:val="000000" w:themeColor="text1"/>
                <w:szCs w:val="18"/>
              </w:rPr>
              <w:t>For component 1, UE also reports FG5-17, and/or FG5-16, and/or FG5-14.</w:t>
            </w:r>
          </w:p>
          <w:p w14:paraId="41645BBF" w14:textId="77777777" w:rsidR="000F7BE7" w:rsidRDefault="000F7BE7">
            <w:pPr>
              <w:pStyle w:val="TAL"/>
              <w:rPr>
                <w:rFonts w:cs="Arial"/>
                <w:color w:val="000000" w:themeColor="text1"/>
                <w:szCs w:val="18"/>
              </w:rPr>
            </w:pPr>
          </w:p>
          <w:p w14:paraId="42207E2F" w14:textId="77777777" w:rsidR="000F7BE7" w:rsidRDefault="00424E78">
            <w:pPr>
              <w:pStyle w:val="TAL"/>
              <w:rPr>
                <w:rFonts w:cs="Arial"/>
                <w:color w:val="000000" w:themeColor="text1"/>
                <w:szCs w:val="18"/>
              </w:rPr>
            </w:pPr>
            <w:r>
              <w:rPr>
                <w:rFonts w:cs="Arial"/>
                <w:color w:val="000000" w:themeColor="text1"/>
                <w:szCs w:val="18"/>
              </w:rPr>
              <w:t>For component 2, UE also reports FG11-6.</w:t>
            </w:r>
          </w:p>
          <w:p w14:paraId="7395BC12" w14:textId="77777777" w:rsidR="000F7BE7" w:rsidRDefault="000F7BE7">
            <w:pPr>
              <w:pStyle w:val="TAL"/>
              <w:rPr>
                <w:rFonts w:cs="Arial"/>
                <w:color w:val="000000" w:themeColor="text1"/>
                <w:szCs w:val="18"/>
              </w:rPr>
            </w:pPr>
          </w:p>
          <w:p w14:paraId="525CE710" w14:textId="77777777" w:rsidR="000F7BE7" w:rsidRDefault="00424E78">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939A3"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129760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B00F20" w14:textId="77777777" w:rsidR="000F7BE7" w:rsidRDefault="00424E7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316B" w14:textId="77777777" w:rsidR="000F7BE7" w:rsidRDefault="00424E78">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193D5" w14:textId="77777777" w:rsidR="000F7BE7" w:rsidRDefault="00424E78">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15AE6"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6EE90198" w14:textId="77777777" w:rsidR="000F7BE7" w:rsidRDefault="00424E7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7BEF0E77" w14:textId="77777777" w:rsidR="000F7BE7" w:rsidRDefault="00424E78">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ADAF3" w14:textId="77777777" w:rsidR="000F7BE7" w:rsidRDefault="00424E78">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E6F86" w14:textId="77777777" w:rsidR="000F7BE7" w:rsidRDefault="00424E7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939F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0A0D" w14:textId="77777777" w:rsidR="000F7BE7" w:rsidRDefault="00424E78">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B6858" w14:textId="77777777" w:rsidR="000F7BE7" w:rsidRDefault="00424E78">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EC6B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A5703"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8E39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FAEA3" w14:textId="77777777" w:rsidR="000F7BE7" w:rsidRDefault="00424E78">
            <w:pPr>
              <w:pStyle w:val="TAL"/>
              <w:rPr>
                <w:rFonts w:cs="Arial"/>
                <w:color w:val="000000" w:themeColor="text1"/>
                <w:szCs w:val="18"/>
              </w:rPr>
            </w:pPr>
            <w:r>
              <w:rPr>
                <w:rFonts w:cs="Arial"/>
                <w:color w:val="000000" w:themeColor="text1"/>
                <w:szCs w:val="18"/>
              </w:rPr>
              <w:t xml:space="preserve">Notes: </w:t>
            </w:r>
          </w:p>
          <w:p w14:paraId="07BB5F16" w14:textId="77777777" w:rsidR="000F7BE7" w:rsidRDefault="00424E78">
            <w:pPr>
              <w:pStyle w:val="TAL"/>
              <w:rPr>
                <w:rFonts w:cs="Arial"/>
                <w:color w:val="000000" w:themeColor="text1"/>
                <w:szCs w:val="18"/>
              </w:rPr>
            </w:pPr>
            <w:r>
              <w:rPr>
                <w:rFonts w:cs="Arial"/>
                <w:color w:val="000000" w:themeColor="text1"/>
                <w:szCs w:val="18"/>
              </w:rPr>
              <w:t>For component 1, UE also reports FG5-17, and/or FG5-16, and/or FG5-14.</w:t>
            </w:r>
          </w:p>
          <w:p w14:paraId="3A3B877D" w14:textId="77777777" w:rsidR="000F7BE7" w:rsidRDefault="000F7BE7">
            <w:pPr>
              <w:pStyle w:val="TAL"/>
              <w:rPr>
                <w:rFonts w:cs="Arial"/>
                <w:color w:val="000000" w:themeColor="text1"/>
                <w:szCs w:val="18"/>
              </w:rPr>
            </w:pPr>
          </w:p>
          <w:p w14:paraId="18C99E9A" w14:textId="77777777" w:rsidR="000F7BE7" w:rsidRDefault="00424E78">
            <w:pPr>
              <w:pStyle w:val="TAL"/>
              <w:rPr>
                <w:rFonts w:cs="Arial"/>
                <w:color w:val="000000" w:themeColor="text1"/>
                <w:szCs w:val="18"/>
              </w:rPr>
            </w:pPr>
            <w:r>
              <w:rPr>
                <w:rFonts w:cs="Arial"/>
                <w:color w:val="000000" w:themeColor="text1"/>
                <w:szCs w:val="18"/>
              </w:rPr>
              <w:t>For component 2, UE also reports FG11-6.</w:t>
            </w:r>
          </w:p>
          <w:p w14:paraId="09D64BC5" w14:textId="77777777" w:rsidR="000F7BE7" w:rsidRDefault="000F7BE7">
            <w:pPr>
              <w:pStyle w:val="TAL"/>
              <w:rPr>
                <w:rFonts w:cs="Arial"/>
                <w:color w:val="000000" w:themeColor="text1"/>
                <w:szCs w:val="18"/>
              </w:rPr>
            </w:pPr>
          </w:p>
          <w:p w14:paraId="7D258587" w14:textId="77777777" w:rsidR="000F7BE7" w:rsidRDefault="00424E78">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07864"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5470500E" w14:textId="77777777" w:rsidR="000F7BE7" w:rsidRDefault="000F7BE7">
      <w:pPr>
        <w:pStyle w:val="maintext"/>
        <w:ind w:firstLineChars="90" w:firstLine="216"/>
        <w:rPr>
          <w:rFonts w:ascii="Calibri" w:hAnsi="Calibri" w:cs="Arial"/>
        </w:rPr>
      </w:pPr>
    </w:p>
    <w:p w14:paraId="73BBFEE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E60874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E2DD6C2"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F947BD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650590D" w14:textId="77777777">
        <w:tc>
          <w:tcPr>
            <w:tcW w:w="1818" w:type="dxa"/>
            <w:tcBorders>
              <w:top w:val="single" w:sz="4" w:space="0" w:color="auto"/>
              <w:left w:val="single" w:sz="4" w:space="0" w:color="auto"/>
              <w:bottom w:val="single" w:sz="4" w:space="0" w:color="auto"/>
              <w:right w:val="single" w:sz="4" w:space="0" w:color="auto"/>
            </w:tcBorders>
          </w:tcPr>
          <w:p w14:paraId="68329F42"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9149977" w14:textId="77777777" w:rsidR="000F7BE7" w:rsidRDefault="00424E78">
            <w:pPr>
              <w:rPr>
                <w:rFonts w:ascii="Calibri" w:eastAsia="MS Mincho" w:hAnsi="Calibri" w:cs="Calibri"/>
              </w:rPr>
            </w:pPr>
            <w:r>
              <w:rPr>
                <w:rFonts w:ascii="Calibri" w:eastAsia="MS Mincho" w:hAnsi="Calibri" w:cs="Calibri"/>
              </w:rPr>
              <w:t>We support</w:t>
            </w:r>
          </w:p>
        </w:tc>
      </w:tr>
      <w:tr w:rsidR="00EE6BC1" w14:paraId="7C6D05D0" w14:textId="77777777">
        <w:tc>
          <w:tcPr>
            <w:tcW w:w="1818" w:type="dxa"/>
            <w:tcBorders>
              <w:top w:val="single" w:sz="4" w:space="0" w:color="auto"/>
              <w:left w:val="single" w:sz="4" w:space="0" w:color="auto"/>
              <w:bottom w:val="single" w:sz="4" w:space="0" w:color="auto"/>
              <w:right w:val="single" w:sz="4" w:space="0" w:color="auto"/>
            </w:tcBorders>
          </w:tcPr>
          <w:p w14:paraId="4E978BC2" w14:textId="01F39052"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26D9610D" w14:textId="707EA6DB" w:rsidR="00EE6BC1" w:rsidRDefault="00EE6BC1">
            <w:pPr>
              <w:rPr>
                <w:rFonts w:ascii="Calibri" w:eastAsia="MS Mincho" w:hAnsi="Calibri" w:cs="Calibri"/>
              </w:rPr>
            </w:pPr>
            <w:r>
              <w:rPr>
                <w:rFonts w:ascii="Calibri" w:eastAsia="MS Mincho" w:hAnsi="Calibri" w:cs="Calibri"/>
              </w:rPr>
              <w:t>Support</w:t>
            </w:r>
          </w:p>
        </w:tc>
      </w:tr>
    </w:tbl>
    <w:p w14:paraId="73751412" w14:textId="77777777" w:rsidR="000F7BE7" w:rsidRDefault="000F7BE7">
      <w:pPr>
        <w:pStyle w:val="maintext"/>
        <w:ind w:firstLineChars="90" w:firstLine="216"/>
        <w:rPr>
          <w:rFonts w:ascii="Calibri" w:hAnsi="Calibri" w:cs="Arial"/>
        </w:rPr>
      </w:pPr>
    </w:p>
    <w:p w14:paraId="6D8FFA43" w14:textId="77777777" w:rsidR="000F7BE7" w:rsidRDefault="000F7BE7">
      <w:pPr>
        <w:pStyle w:val="maintext"/>
        <w:ind w:firstLineChars="90" w:firstLine="216"/>
        <w:rPr>
          <w:rFonts w:ascii="Calibri" w:hAnsi="Calibri" w:cs="Arial"/>
        </w:rPr>
      </w:pPr>
    </w:p>
    <w:p w14:paraId="4780C2C4" w14:textId="77777777" w:rsidR="000F7BE7" w:rsidRDefault="00424E78">
      <w:pPr>
        <w:pStyle w:val="Heading3"/>
        <w:numPr>
          <w:ilvl w:val="2"/>
          <w:numId w:val="17"/>
        </w:numPr>
        <w:rPr>
          <w:color w:val="000000"/>
        </w:rPr>
      </w:pPr>
      <w:r>
        <w:rPr>
          <w:color w:val="000000"/>
        </w:rPr>
        <w:t>Issue 1-16: Rel-17 UE capabilities</w:t>
      </w:r>
    </w:p>
    <w:p w14:paraId="31BCBEBB" w14:textId="77777777" w:rsidR="000F7BE7" w:rsidRDefault="000F7BE7">
      <w:pPr>
        <w:pStyle w:val="maintext"/>
        <w:ind w:firstLineChars="90" w:firstLine="216"/>
        <w:rPr>
          <w:rFonts w:ascii="Calibri" w:hAnsi="Calibri" w:cs="Arial"/>
          <w:color w:val="000000"/>
        </w:rPr>
      </w:pPr>
    </w:p>
    <w:p w14:paraId="30EDEA7F" w14:textId="77777777" w:rsidR="000F7BE7" w:rsidRDefault="00424E78">
      <w:pPr>
        <w:pStyle w:val="maintext"/>
        <w:numPr>
          <w:ilvl w:val="0"/>
          <w:numId w:val="73"/>
        </w:numPr>
        <w:ind w:firstLineChars="0"/>
        <w:rPr>
          <w:rFonts w:ascii="Calibri" w:hAnsi="Calibri" w:cs="Arial"/>
          <w:b/>
        </w:rPr>
      </w:pPr>
      <w:r>
        <w:rPr>
          <w:rFonts w:ascii="Calibri" w:hAnsi="Calibri" w:cs="Arial"/>
          <w:b/>
        </w:rPr>
        <w:t>For mTRP-CSI-EnhancementPerBC-r17, “across all CCs” means “across all CCs in the band combination”</w:t>
      </w:r>
    </w:p>
    <w:p w14:paraId="3249C675" w14:textId="77777777" w:rsidR="000F7BE7" w:rsidRDefault="00424E78">
      <w:pPr>
        <w:pStyle w:val="maintext"/>
        <w:numPr>
          <w:ilvl w:val="0"/>
          <w:numId w:val="73"/>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534F327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2158C6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04F253E"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548F99"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4839E336" w14:textId="77777777">
        <w:tc>
          <w:tcPr>
            <w:tcW w:w="1818" w:type="dxa"/>
            <w:tcBorders>
              <w:top w:val="single" w:sz="4" w:space="0" w:color="auto"/>
              <w:left w:val="single" w:sz="4" w:space="0" w:color="auto"/>
              <w:bottom w:val="single" w:sz="4" w:space="0" w:color="auto"/>
              <w:right w:val="single" w:sz="4" w:space="0" w:color="auto"/>
            </w:tcBorders>
          </w:tcPr>
          <w:p w14:paraId="2FB8A250"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937AECD" w14:textId="77777777" w:rsidR="000F7BE7" w:rsidRDefault="00424E78">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5DC11DF4" w14:textId="77777777">
        <w:tc>
          <w:tcPr>
            <w:tcW w:w="1818" w:type="dxa"/>
            <w:tcBorders>
              <w:top w:val="single" w:sz="4" w:space="0" w:color="auto"/>
              <w:left w:val="single" w:sz="4" w:space="0" w:color="auto"/>
              <w:bottom w:val="single" w:sz="4" w:space="0" w:color="auto"/>
              <w:right w:val="single" w:sz="4" w:space="0" w:color="auto"/>
            </w:tcBorders>
          </w:tcPr>
          <w:p w14:paraId="6FCE684E"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C84626F" w14:textId="77777777" w:rsidR="000F7BE7" w:rsidRDefault="00424E78">
            <w:pPr>
              <w:rPr>
                <w:rFonts w:ascii="Calibri" w:eastAsia="MS Mincho" w:hAnsi="Calibri" w:cs="Calibri"/>
                <w:lang w:eastAsia="ja-JP"/>
              </w:rPr>
            </w:pPr>
            <w:r>
              <w:rPr>
                <w:rFonts w:ascii="Calibri" w:eastAsia="MS Mincho" w:hAnsi="Calibri" w:cs="Calibri"/>
                <w:lang w:eastAsia="ja-JP"/>
              </w:rPr>
              <w:t>Support</w:t>
            </w:r>
          </w:p>
        </w:tc>
      </w:tr>
      <w:tr w:rsidR="00EE6BC1" w14:paraId="4AF85DD6" w14:textId="77777777">
        <w:tc>
          <w:tcPr>
            <w:tcW w:w="1818" w:type="dxa"/>
            <w:tcBorders>
              <w:top w:val="single" w:sz="4" w:space="0" w:color="auto"/>
              <w:left w:val="single" w:sz="4" w:space="0" w:color="auto"/>
              <w:bottom w:val="single" w:sz="4" w:space="0" w:color="auto"/>
              <w:right w:val="single" w:sz="4" w:space="0" w:color="auto"/>
            </w:tcBorders>
          </w:tcPr>
          <w:p w14:paraId="450BE131" w14:textId="3EEB5AD5" w:rsidR="00EE6BC1" w:rsidRDefault="00EE6BC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73CAED23" w14:textId="16D93FC9" w:rsidR="00EE6BC1" w:rsidRDefault="00EE6BC1">
            <w:pPr>
              <w:rPr>
                <w:rFonts w:ascii="Calibri" w:eastAsia="MS Mincho" w:hAnsi="Calibri" w:cs="Calibri"/>
                <w:lang w:eastAsia="ja-JP"/>
              </w:rPr>
            </w:pPr>
            <w:r>
              <w:rPr>
                <w:rFonts w:ascii="Calibri" w:eastAsia="MS Mincho" w:hAnsi="Calibri" w:cs="Calibri"/>
                <w:lang w:eastAsia="ja-JP"/>
              </w:rPr>
              <w:t>Prefer to use the exact same formulation as for the R18 FG: “in a band” and “in a band combination”</w:t>
            </w:r>
          </w:p>
        </w:tc>
      </w:tr>
      <w:tr w:rsidR="00C32803" w14:paraId="09BC277D" w14:textId="77777777">
        <w:tc>
          <w:tcPr>
            <w:tcW w:w="1818" w:type="dxa"/>
            <w:tcBorders>
              <w:top w:val="single" w:sz="4" w:space="0" w:color="auto"/>
              <w:left w:val="single" w:sz="4" w:space="0" w:color="auto"/>
              <w:bottom w:val="single" w:sz="4" w:space="0" w:color="auto"/>
              <w:right w:val="single" w:sz="4" w:space="0" w:color="auto"/>
            </w:tcBorders>
          </w:tcPr>
          <w:p w14:paraId="7F4B3829" w14:textId="1F567204"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03B6753C" w14:textId="1C768BF3" w:rsidR="00C32803" w:rsidRDefault="00C32803">
            <w:pPr>
              <w:rPr>
                <w:rFonts w:ascii="Calibri" w:eastAsia="MS Mincho" w:hAnsi="Calibri" w:cs="Calibri"/>
                <w:lang w:eastAsia="ja-JP"/>
              </w:rPr>
            </w:pPr>
            <w:r>
              <w:rPr>
                <w:rFonts w:ascii="Calibri" w:eastAsia="MS Mincho" w:hAnsi="Calibri" w:cs="Calibri"/>
                <w:lang w:eastAsia="ja-JP"/>
              </w:rPr>
              <w:t>We are fine with this, don’t have issues with the Ericsson formulation either.</w:t>
            </w:r>
          </w:p>
        </w:tc>
      </w:tr>
    </w:tbl>
    <w:p w14:paraId="54A70D7B" w14:textId="77777777" w:rsidR="000F7BE7" w:rsidRDefault="000F7BE7">
      <w:pPr>
        <w:pStyle w:val="maintext"/>
        <w:ind w:firstLineChars="90" w:firstLine="216"/>
        <w:rPr>
          <w:rFonts w:ascii="Calibri" w:hAnsi="Calibri" w:cs="Arial"/>
        </w:rPr>
      </w:pPr>
    </w:p>
    <w:p w14:paraId="27BCFA7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0F7BE7" w14:paraId="5B3D2B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E20F83"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9CB5D"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B8029"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31F06269"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DFC34DA"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7F847FCF"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828B4"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E48A6"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5D82E" w14:textId="77777777" w:rsidR="000F7BE7" w:rsidRDefault="000F7BE7">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2850" w14:textId="77777777" w:rsidR="000F7BE7" w:rsidRDefault="00424E7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E6977"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0E35A"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EEDD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6BAB4" w14:textId="77777777" w:rsidR="000F7BE7" w:rsidRDefault="00424E7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3B55951"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F304EAA"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2B46D296" w14:textId="77777777" w:rsidR="000F7BE7" w:rsidRDefault="000F7BE7">
            <w:pPr>
              <w:keepNext/>
              <w:keepLines/>
              <w:rPr>
                <w:rFonts w:eastAsia="SimSun" w:cs="Arial"/>
                <w:color w:val="000000"/>
                <w:sz w:val="18"/>
                <w:szCs w:val="18"/>
                <w:lang w:val="en-GB"/>
              </w:rPr>
            </w:pPr>
          </w:p>
          <w:p w14:paraId="57097DA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2226ACF0" w14:textId="77777777" w:rsidR="000F7BE7" w:rsidRDefault="000F7BE7">
            <w:pPr>
              <w:keepNext/>
              <w:keepLines/>
              <w:rPr>
                <w:rFonts w:eastAsia="SimSun" w:cs="Arial"/>
                <w:color w:val="000000"/>
                <w:sz w:val="18"/>
                <w:szCs w:val="18"/>
                <w:lang w:val="en-GB"/>
              </w:rPr>
            </w:pPr>
          </w:p>
          <w:p w14:paraId="40C54649"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6B2622DA" w14:textId="77777777" w:rsidR="000F7BE7" w:rsidRDefault="000F7BE7">
            <w:pPr>
              <w:keepNext/>
              <w:keepLines/>
              <w:rPr>
                <w:rFonts w:eastAsiaTheme="minorEastAsia" w:cs="Arial"/>
                <w:color w:val="FF0000"/>
                <w:sz w:val="18"/>
                <w:szCs w:val="18"/>
                <w:lang w:val="en-GB" w:eastAsia="ko-KR"/>
              </w:rPr>
            </w:pPr>
          </w:p>
          <w:p w14:paraId="3113F836" w14:textId="77777777" w:rsidR="000F7BE7" w:rsidRDefault="00424E78">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60290"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54AA4CCC" w14:textId="77777777" w:rsidR="000F7BE7" w:rsidRDefault="000F7BE7">
      <w:pPr>
        <w:pStyle w:val="maintext"/>
        <w:ind w:firstLineChars="90" w:firstLine="216"/>
        <w:rPr>
          <w:rFonts w:ascii="Calibri" w:hAnsi="Calibri" w:cs="Arial"/>
        </w:rPr>
      </w:pPr>
    </w:p>
    <w:p w14:paraId="2451003C"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78CF67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282B44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B4A96E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C6138E7" w14:textId="77777777">
        <w:tc>
          <w:tcPr>
            <w:tcW w:w="1818" w:type="dxa"/>
            <w:tcBorders>
              <w:top w:val="single" w:sz="4" w:space="0" w:color="auto"/>
              <w:left w:val="single" w:sz="4" w:space="0" w:color="auto"/>
              <w:bottom w:val="single" w:sz="4" w:space="0" w:color="auto"/>
              <w:right w:val="single" w:sz="4" w:space="0" w:color="auto"/>
            </w:tcBorders>
          </w:tcPr>
          <w:p w14:paraId="75D7EA26"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773EB98C" w14:textId="77777777" w:rsidR="000F7BE7" w:rsidRDefault="00424E78">
            <w:pPr>
              <w:rPr>
                <w:rFonts w:ascii="Calibri" w:eastAsia="MS Mincho" w:hAnsi="Calibri" w:cs="Calibri"/>
              </w:rPr>
            </w:pPr>
            <w:r>
              <w:rPr>
                <w:rFonts w:ascii="Calibri" w:eastAsia="MS Mincho" w:hAnsi="Calibri" w:cs="Calibri"/>
                <w:lang w:eastAsia="ja-JP"/>
              </w:rPr>
              <w:t xml:space="preserve">Ok. </w:t>
            </w:r>
          </w:p>
        </w:tc>
      </w:tr>
      <w:tr w:rsidR="000F7BE7" w14:paraId="21729195" w14:textId="77777777">
        <w:tc>
          <w:tcPr>
            <w:tcW w:w="1818" w:type="dxa"/>
            <w:tcBorders>
              <w:top w:val="single" w:sz="4" w:space="0" w:color="auto"/>
              <w:left w:val="single" w:sz="4" w:space="0" w:color="auto"/>
              <w:bottom w:val="single" w:sz="4" w:space="0" w:color="auto"/>
              <w:right w:val="single" w:sz="4" w:space="0" w:color="auto"/>
            </w:tcBorders>
          </w:tcPr>
          <w:p w14:paraId="78D0D84C"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F06C867" w14:textId="77777777" w:rsidR="000F7BE7" w:rsidRDefault="00424E78">
            <w:pPr>
              <w:rPr>
                <w:rFonts w:cs="Arial"/>
                <w:color w:val="FF0000"/>
                <w:szCs w:val="18"/>
              </w:rPr>
            </w:pPr>
            <w:r>
              <w:rPr>
                <w:rFonts w:ascii="Calibri" w:eastAsia="MS Mincho" w:hAnsi="Calibri" w:cs="Calibri"/>
                <w:lang w:eastAsia="ja-JP"/>
              </w:rPr>
              <w:t>Even if we add the note, we should also add “</w:t>
            </w:r>
            <w:r>
              <w:rPr>
                <w:rFonts w:cs="Arial"/>
                <w:color w:val="FF0000"/>
                <w:szCs w:val="18"/>
              </w:rPr>
              <w:t xml:space="preserve">The UE supports a total number of resources equal to the maximum of the FR1 and FR2 value, but no more than the FR1 value across all FR1 serving cells and no more than the FR2 value across all FR2 serving </w:t>
            </w:r>
            <w:proofErr w:type="gramStart"/>
            <w:r>
              <w:rPr>
                <w:rFonts w:cs="Arial"/>
                <w:color w:val="FF0000"/>
                <w:szCs w:val="18"/>
              </w:rPr>
              <w:t>cells</w:t>
            </w:r>
            <w:proofErr w:type="gramEnd"/>
            <w:r>
              <w:rPr>
                <w:rFonts w:cs="Arial"/>
                <w:color w:val="FF0000"/>
                <w:szCs w:val="18"/>
              </w:rPr>
              <w:t>”</w:t>
            </w:r>
          </w:p>
          <w:p w14:paraId="42430DBB" w14:textId="77777777" w:rsidR="000F7BE7" w:rsidRDefault="00424E78">
            <w:pPr>
              <w:rPr>
                <w:rFonts w:ascii="Calibri" w:eastAsia="MS Mincho" w:hAnsi="Calibri" w:cs="Calibri"/>
                <w:lang w:eastAsia="ja-JP"/>
              </w:rPr>
            </w:pPr>
            <w:r>
              <w:rPr>
                <w:rFonts w:cs="Arial"/>
                <w:color w:val="000000" w:themeColor="text1"/>
                <w:szCs w:val="18"/>
              </w:rPr>
              <w:t>However, it is much cleaner to add a per BC reporting for the component 4.</w:t>
            </w:r>
          </w:p>
        </w:tc>
      </w:tr>
      <w:tr w:rsidR="00EE6BC1" w14:paraId="5C8E4896" w14:textId="77777777">
        <w:tc>
          <w:tcPr>
            <w:tcW w:w="1818" w:type="dxa"/>
            <w:tcBorders>
              <w:top w:val="single" w:sz="4" w:space="0" w:color="auto"/>
              <w:left w:val="single" w:sz="4" w:space="0" w:color="auto"/>
              <w:bottom w:val="single" w:sz="4" w:space="0" w:color="auto"/>
              <w:right w:val="single" w:sz="4" w:space="0" w:color="auto"/>
            </w:tcBorders>
          </w:tcPr>
          <w:p w14:paraId="695E231E" w14:textId="77DC4A28" w:rsidR="00EE6BC1" w:rsidRDefault="00EE6BC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B761847" w14:textId="7E717ADC" w:rsidR="00EE6BC1" w:rsidRDefault="00EE6BC1">
            <w:pPr>
              <w:rPr>
                <w:rFonts w:ascii="Calibri" w:eastAsia="MS Mincho" w:hAnsi="Calibri" w:cs="Calibri"/>
                <w:lang w:eastAsia="ja-JP"/>
              </w:rPr>
            </w:pPr>
            <w:r>
              <w:rPr>
                <w:rFonts w:ascii="Calibri" w:eastAsia="MS Mincho" w:hAnsi="Calibri" w:cs="Calibri"/>
                <w:lang w:eastAsia="ja-JP"/>
              </w:rPr>
              <w:t>OK. Prefer no</w:t>
            </w:r>
            <w:r w:rsidR="00433A33">
              <w:rPr>
                <w:rFonts w:ascii="Calibri" w:eastAsia="MS Mincho" w:hAnsi="Calibri" w:cs="Calibri"/>
                <w:lang w:eastAsia="ja-JP"/>
              </w:rPr>
              <w:t>t</w:t>
            </w:r>
            <w:r>
              <w:rPr>
                <w:rFonts w:ascii="Calibri" w:eastAsia="MS Mincho" w:hAnsi="Calibri" w:cs="Calibri"/>
                <w:lang w:eastAsia="ja-JP"/>
              </w:rPr>
              <w:t xml:space="preserve"> to change this to per BC, especially due to the </w:t>
            </w:r>
            <w:proofErr w:type="spellStart"/>
            <w:r>
              <w:rPr>
                <w:rFonts w:ascii="Calibri" w:eastAsia="MS Mincho" w:hAnsi="Calibri" w:cs="Calibri"/>
                <w:lang w:eastAsia="ja-JP"/>
              </w:rPr>
              <w:t>intraction</w:t>
            </w:r>
            <w:proofErr w:type="spellEnd"/>
            <w:r>
              <w:rPr>
                <w:rFonts w:ascii="Calibri" w:eastAsia="MS Mincho" w:hAnsi="Calibri" w:cs="Calibri"/>
                <w:lang w:eastAsia="ja-JP"/>
              </w:rPr>
              <w:t xml:space="preserve"> with </w:t>
            </w:r>
            <w:r w:rsidRPr="00EE6BC1">
              <w:rPr>
                <w:rFonts w:ascii="Calibri" w:eastAsia="MS Mincho" w:hAnsi="Calibri" w:cs="Calibri"/>
                <w:lang w:eastAsia="ja-JP"/>
              </w:rPr>
              <w:t>FG16-1g/16-1g-1</w:t>
            </w:r>
          </w:p>
        </w:tc>
      </w:tr>
    </w:tbl>
    <w:p w14:paraId="4347C204" w14:textId="77777777" w:rsidR="000F7BE7" w:rsidRDefault="000F7BE7">
      <w:pPr>
        <w:pStyle w:val="maintext"/>
        <w:ind w:firstLineChars="90" w:firstLine="216"/>
        <w:rPr>
          <w:rFonts w:ascii="Calibri" w:hAnsi="Calibri" w:cs="Arial"/>
        </w:rPr>
      </w:pPr>
    </w:p>
    <w:p w14:paraId="32EAF8D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0F7BE7" w14:paraId="44A478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58D400"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9C9EEED" w14:textId="77777777" w:rsidR="000F7BE7" w:rsidRDefault="00424E78">
            <w:pPr>
              <w:keepNext/>
              <w:keepLines/>
              <w:rPr>
                <w:rFonts w:eastAsia="SimSun" w:cs="Arial"/>
                <w:color w:val="000000"/>
                <w:sz w:val="18"/>
                <w:szCs w:val="18"/>
                <w:lang w:val="en-GB"/>
              </w:rPr>
            </w:pPr>
            <w:r>
              <w:rPr>
                <w:rFonts w:eastAsia="Malgun Gothic" w:cs="Arial"/>
                <w:color w:val="000000"/>
                <w:sz w:val="18"/>
                <w:szCs w:val="18"/>
                <w:lang w:val="en-GB" w:eastAsia="ko-KR"/>
              </w:rPr>
              <w:t xml:space="preserve">PDCCH repetition for Case 2 PDCCH monitoring with a span </w:t>
            </w:r>
            <w:proofErr w:type="gramStart"/>
            <w:r>
              <w:rPr>
                <w:rFonts w:eastAsia="Malgun Gothic" w:cs="Arial"/>
                <w:color w:val="000000"/>
                <w:sz w:val="18"/>
                <w:szCs w:val="18"/>
                <w:lang w:val="en-GB" w:eastAsia="ko-KR"/>
              </w:rPr>
              <w:t>gap</w:t>
            </w:r>
            <w:proofErr w:type="gramEnd"/>
          </w:p>
          <w:p w14:paraId="72DFB55D"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DA4A1"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56E16112"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1F55CC4D"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398B7ADE" w14:textId="77777777" w:rsidR="000F7BE7" w:rsidRDefault="00424E78">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68C5"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12A66"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8D48"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CD14E" w14:textId="77777777" w:rsidR="000F7BE7" w:rsidRDefault="00424E78">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w:t>
            </w:r>
            <w:proofErr w:type="gramStart"/>
            <w:r>
              <w:rPr>
                <w:rFonts w:eastAsia="SimSun" w:cs="Arial"/>
                <w:color w:val="000000"/>
                <w:sz w:val="18"/>
                <w:szCs w:val="18"/>
                <w:lang w:val="en-GB"/>
              </w:rPr>
              <w:t>supported</w:t>
            </w:r>
            <w:proofErr w:type="gramEnd"/>
          </w:p>
          <w:p w14:paraId="1A66887C" w14:textId="77777777" w:rsidR="000F7BE7" w:rsidRDefault="000F7BE7">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ECD25" w14:textId="77777777" w:rsidR="000F7BE7" w:rsidRDefault="00424E78">
            <w:pPr>
              <w:keepNext/>
              <w:keepLines/>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0E4F4"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C1652"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0BA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9B50D"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56C39F52" w14:textId="77777777" w:rsidR="000F7BE7" w:rsidRDefault="000F7BE7">
            <w:pPr>
              <w:keepNext/>
              <w:keepLines/>
              <w:rPr>
                <w:rFonts w:eastAsia="SimSun" w:cs="Arial"/>
                <w:color w:val="000000"/>
                <w:sz w:val="18"/>
                <w:szCs w:val="18"/>
                <w:lang w:val="en-GB"/>
              </w:rPr>
            </w:pPr>
          </w:p>
          <w:p w14:paraId="29C3E056"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5A820B06" w14:textId="77777777" w:rsidR="000F7BE7" w:rsidRDefault="000F7BE7">
            <w:pPr>
              <w:keepNext/>
              <w:keepLines/>
              <w:rPr>
                <w:rFonts w:eastAsia="SimSun" w:cs="Arial"/>
                <w:color w:val="000000"/>
                <w:sz w:val="18"/>
                <w:szCs w:val="18"/>
                <w:lang w:val="en-GB"/>
              </w:rPr>
            </w:pPr>
          </w:p>
          <w:p w14:paraId="49EDBF78"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40D733B6" w14:textId="77777777" w:rsidR="000F7BE7" w:rsidRDefault="000F7BE7">
            <w:pPr>
              <w:keepNext/>
              <w:keepLines/>
              <w:rPr>
                <w:rFonts w:eastAsia="SimSun" w:cs="Arial"/>
                <w:color w:val="000000"/>
                <w:sz w:val="18"/>
                <w:szCs w:val="18"/>
                <w:lang w:val="en-GB"/>
              </w:rPr>
            </w:pPr>
          </w:p>
          <w:p w14:paraId="1AE7B425"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45F6BFEA" w14:textId="77777777" w:rsidR="000F7BE7" w:rsidRDefault="000F7BE7">
            <w:pPr>
              <w:keepNext/>
              <w:keepLines/>
              <w:rPr>
                <w:rFonts w:eastAsia="SimSun" w:cs="Arial"/>
                <w:color w:val="000000"/>
                <w:sz w:val="18"/>
                <w:szCs w:val="18"/>
                <w:lang w:val="en-GB"/>
              </w:rPr>
            </w:pPr>
          </w:p>
          <w:p w14:paraId="262D50FF" w14:textId="77777777" w:rsidR="000F7BE7" w:rsidRDefault="00424E78">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33890A13"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2B5440AA"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5A41715A" w14:textId="77777777" w:rsidR="000F7BE7" w:rsidRDefault="00424E78">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1BA6815C" w14:textId="77777777" w:rsidR="000F7BE7" w:rsidRDefault="00424E78">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D5CF8" w14:textId="77777777" w:rsidR="000F7BE7" w:rsidRDefault="00424E78">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74BFE5F9" w14:textId="77777777" w:rsidR="000F7BE7" w:rsidRDefault="000F7BE7">
      <w:pPr>
        <w:pStyle w:val="maintext"/>
        <w:ind w:firstLineChars="0" w:firstLine="0"/>
        <w:rPr>
          <w:rFonts w:ascii="Calibri" w:hAnsi="Calibri" w:cs="Arial"/>
          <w:b/>
          <w:lang w:val="en-US"/>
        </w:rPr>
      </w:pPr>
    </w:p>
    <w:p w14:paraId="00E68569"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D72EB6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698BBA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C64ADF8"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397C8D2" w14:textId="77777777">
        <w:tc>
          <w:tcPr>
            <w:tcW w:w="1818" w:type="dxa"/>
            <w:tcBorders>
              <w:top w:val="single" w:sz="4" w:space="0" w:color="auto"/>
              <w:left w:val="single" w:sz="4" w:space="0" w:color="auto"/>
              <w:bottom w:val="single" w:sz="4" w:space="0" w:color="auto"/>
              <w:right w:val="single" w:sz="4" w:space="0" w:color="auto"/>
            </w:tcBorders>
          </w:tcPr>
          <w:p w14:paraId="4CBEC582"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DABF14E"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58551873" w14:textId="77777777" w:rsidR="000F7BE7" w:rsidRDefault="00424E78">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0F7BE7" w14:paraId="1EEDA2B6" w14:textId="77777777">
        <w:tc>
          <w:tcPr>
            <w:tcW w:w="1818" w:type="dxa"/>
            <w:tcBorders>
              <w:top w:val="single" w:sz="4" w:space="0" w:color="auto"/>
              <w:left w:val="single" w:sz="4" w:space="0" w:color="auto"/>
              <w:bottom w:val="single" w:sz="4" w:space="0" w:color="auto"/>
              <w:right w:val="single" w:sz="4" w:space="0" w:color="auto"/>
            </w:tcBorders>
          </w:tcPr>
          <w:p w14:paraId="0100005A"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81A2AEC" w14:textId="77777777" w:rsidR="000F7BE7" w:rsidRDefault="00424E78">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519F7F1C" w14:textId="77777777">
        <w:tc>
          <w:tcPr>
            <w:tcW w:w="1818" w:type="dxa"/>
            <w:tcBorders>
              <w:top w:val="single" w:sz="4" w:space="0" w:color="auto"/>
              <w:left w:val="single" w:sz="4" w:space="0" w:color="auto"/>
              <w:bottom w:val="single" w:sz="4" w:space="0" w:color="auto"/>
              <w:right w:val="single" w:sz="4" w:space="0" w:color="auto"/>
            </w:tcBorders>
          </w:tcPr>
          <w:p w14:paraId="030CAC98" w14:textId="366DE918" w:rsidR="00433A33" w:rsidRDefault="00433A33">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184607A2" w14:textId="1121DF60" w:rsidR="00433A33" w:rsidRDefault="00433A33">
            <w:pPr>
              <w:rPr>
                <w:rFonts w:ascii="Calibri" w:eastAsia="MS Mincho" w:hAnsi="Calibri" w:cs="Calibri"/>
                <w:lang w:eastAsia="ja-JP"/>
              </w:rPr>
            </w:pPr>
            <w:r>
              <w:rPr>
                <w:rFonts w:ascii="Calibri" w:eastAsia="MS Mincho" w:hAnsi="Calibri" w:cs="Calibri"/>
                <w:lang w:eastAsia="ja-JP"/>
              </w:rPr>
              <w:t>Agree with Apple, should be “in a band”</w:t>
            </w:r>
          </w:p>
        </w:tc>
      </w:tr>
      <w:tr w:rsidR="00135E54" w14:paraId="3303709C" w14:textId="77777777">
        <w:tc>
          <w:tcPr>
            <w:tcW w:w="1818" w:type="dxa"/>
            <w:tcBorders>
              <w:top w:val="single" w:sz="4" w:space="0" w:color="auto"/>
              <w:left w:val="single" w:sz="4" w:space="0" w:color="auto"/>
              <w:bottom w:val="single" w:sz="4" w:space="0" w:color="auto"/>
              <w:right w:val="single" w:sz="4" w:space="0" w:color="auto"/>
            </w:tcBorders>
          </w:tcPr>
          <w:p w14:paraId="6EBF4814" w14:textId="2F87F8F2" w:rsidR="00135E54" w:rsidRDefault="00135E54" w:rsidP="00135E54">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3B3D200D" w14:textId="0E66305D" w:rsidR="00135E54" w:rsidRDefault="00135E54" w:rsidP="00135E54">
            <w:pPr>
              <w:rPr>
                <w:rFonts w:ascii="Calibri" w:eastAsia="MS Mincho" w:hAnsi="Calibri" w:cs="Calibri"/>
                <w:lang w:eastAsia="ja-JP"/>
              </w:rPr>
            </w:pPr>
            <w:r>
              <w:rPr>
                <w:rFonts w:ascii="Calibri" w:eastAsia="MS Mincho" w:hAnsi="Calibri" w:cs="Calibri"/>
                <w:lang w:eastAsia="ja-JP"/>
              </w:rPr>
              <w:t>Support per band</w:t>
            </w:r>
          </w:p>
        </w:tc>
      </w:tr>
    </w:tbl>
    <w:p w14:paraId="1D87F29E" w14:textId="77777777" w:rsidR="000F7BE7" w:rsidRDefault="000F7BE7">
      <w:pPr>
        <w:pStyle w:val="maintext"/>
        <w:ind w:firstLineChars="90" w:firstLine="216"/>
        <w:rPr>
          <w:rFonts w:ascii="Calibri" w:hAnsi="Calibri" w:cs="Arial"/>
        </w:rPr>
      </w:pPr>
    </w:p>
    <w:p w14:paraId="03734A5B" w14:textId="77777777" w:rsidR="000F7BE7" w:rsidRDefault="000F7BE7">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0F7BE7" w14:paraId="474F93D3"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F825F3"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xml:space="preserve">23. </w:t>
            </w:r>
            <w:proofErr w:type="spellStart"/>
            <w:r>
              <w:rPr>
                <w:rFonts w:ascii="Arial" w:eastAsia="Yu Gothic Light" w:hAnsi="Arial" w:cs="Arial"/>
                <w:color w:val="000000"/>
                <w:sz w:val="18"/>
                <w:szCs w:val="18"/>
                <w:lang w:val="en-GB"/>
              </w:rPr>
              <w:t>NR_FeMIMO</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2D4D183"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97680B5"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w:t>
            </w:r>
          </w:p>
          <w:p w14:paraId="72346BBA"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015C5D0" w14:textId="77777777" w:rsidR="000F7BE7" w:rsidRDefault="00424E78">
            <w:pPr>
              <w:spacing w:after="120"/>
              <w:rPr>
                <w:rFonts w:ascii="Arial" w:hAnsi="Arial" w:cs="Arial"/>
                <w:color w:val="212121"/>
              </w:rPr>
            </w:pPr>
            <w:r>
              <w:rPr>
                <w:rFonts w:ascii="Arial" w:eastAsia="Yu Gothic Light" w:hAnsi="Arial" w:cs="Arial"/>
                <w:color w:val="000000"/>
                <w:sz w:val="18"/>
                <w:szCs w:val="18"/>
              </w:rPr>
              <w:lastRenderedPageBreak/>
              <w:t>1. Support of PDCCH repetition with Rel-16 PDCCH monitoring capability as defined in FG 11-2 family.</w:t>
            </w:r>
          </w:p>
          <w:p w14:paraId="3E52B785" w14:textId="77777777" w:rsidR="000F7BE7" w:rsidRDefault="00424E78">
            <w:pPr>
              <w:rPr>
                <w:rFonts w:ascii="Arial" w:hAnsi="Arial" w:cs="Arial"/>
                <w:color w:val="212121"/>
              </w:rPr>
            </w:pPr>
            <w:r>
              <w:rPr>
                <w:rFonts w:ascii="Arial" w:eastAsia="Yu Gothic Light" w:hAnsi="Arial" w:cs="Arial"/>
                <w:color w:val="000000"/>
                <w:sz w:val="18"/>
                <w:szCs w:val="18"/>
              </w:rPr>
              <w:lastRenderedPageBreak/>
              <w:t>2. Supported mode of PDCCH repetition</w:t>
            </w:r>
          </w:p>
          <w:p w14:paraId="065745EE" w14:textId="77777777" w:rsidR="000F7BE7" w:rsidRDefault="00424E78">
            <w:pPr>
              <w:rPr>
                <w:rFonts w:ascii="Arial" w:hAnsi="Arial" w:cs="Arial"/>
                <w:color w:val="212121"/>
              </w:rPr>
            </w:pPr>
            <w:r>
              <w:rPr>
                <w:rFonts w:ascii="Arial" w:eastAsia="Yu Gothic Light" w:hAnsi="Arial" w:cs="Arial"/>
                <w:color w:val="000000"/>
                <w:sz w:val="18"/>
                <w:szCs w:val="18"/>
              </w:rPr>
              <w:t>3. X per CC</w:t>
            </w:r>
          </w:p>
          <w:p w14:paraId="5D22826B"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FF21D3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65862E2"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D65B02"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56E2C9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xml:space="preserve">PDCCH repetition for Rel-16 PDCCH </w:t>
            </w:r>
            <w:proofErr w:type="spellStart"/>
            <w:r>
              <w:rPr>
                <w:rFonts w:ascii="Arial" w:eastAsia="Yu Gothic Light" w:hAnsi="Arial" w:cs="Arial"/>
                <w:color w:val="000000"/>
                <w:sz w:val="18"/>
                <w:szCs w:val="18"/>
                <w:lang w:val="en-GB"/>
              </w:rPr>
              <w:t>monitoringis</w:t>
            </w:r>
            <w:proofErr w:type="spellEnd"/>
            <w:r>
              <w:rPr>
                <w:rFonts w:ascii="Arial" w:eastAsia="Yu Gothic Light" w:hAnsi="Arial" w:cs="Arial"/>
                <w:color w:val="000000"/>
                <w:sz w:val="18"/>
                <w:szCs w:val="18"/>
                <w:lang w:val="en-GB"/>
              </w:rPr>
              <w:t xml:space="preserve"> not </w:t>
            </w:r>
            <w:proofErr w:type="gramStart"/>
            <w:r>
              <w:rPr>
                <w:rFonts w:ascii="Arial" w:eastAsia="Yu Gothic Light" w:hAnsi="Arial" w:cs="Arial"/>
                <w:color w:val="000000"/>
                <w:sz w:val="18"/>
                <w:szCs w:val="18"/>
                <w:lang w:val="en-GB"/>
              </w:rPr>
              <w:t>supported</w:t>
            </w:r>
            <w:proofErr w:type="gramEnd"/>
          </w:p>
          <w:p w14:paraId="3EB0DCDE"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21605D8"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1EAF71A"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E166CCB"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D58AB78"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DB7010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p w14:paraId="70AF0257"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04F9C89B"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Component2: {intra-span, inter-span, both}</w:t>
            </w:r>
          </w:p>
          <w:p w14:paraId="7D91A5AA"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 </w:t>
            </w:r>
          </w:p>
          <w:p w14:paraId="578D7646"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Component3: {4, 8, 16, 32, 44, 64, no limit} </w:t>
            </w:r>
          </w:p>
          <w:p w14:paraId="68FF3DA9"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22ED5B41"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06D2A4CF"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5A0944A8"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Note: </w:t>
            </w:r>
          </w:p>
          <w:p w14:paraId="309BC85C"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Components 3 and 4 are reported only if UE supports inter-span PDCCH repetition. </w:t>
            </w:r>
          </w:p>
          <w:p w14:paraId="63623767"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ascii="Arial" w:eastAsia="Yu Gothic Light" w:hAnsi="Arial" w:cs="Arial"/>
                <w:color w:val="000000"/>
                <w:sz w:val="18"/>
                <w:szCs w:val="18"/>
                <w:lang w:val="en-GB"/>
              </w:rPr>
              <w:t>wrt</w:t>
            </w:r>
            <w:proofErr w:type="spellEnd"/>
            <w:r>
              <w:rPr>
                <w:rFonts w:ascii="Arial" w:eastAsia="Yu Gothic Light" w:hAnsi="Arial" w:cs="Arial"/>
                <w:color w:val="000000"/>
                <w:sz w:val="18"/>
                <w:szCs w:val="18"/>
                <w:lang w:val="en-GB"/>
              </w:rPr>
              <w:t xml:space="preserve"> the end of the corresponding span of PDCCH candidate. </w:t>
            </w:r>
          </w:p>
          <w:p w14:paraId="49F45D48"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The limit X is indicated as a total count assuming count 1 for AL=1; 2 for AL=2; 4 for AL=4 or 8 or 16.</w:t>
            </w:r>
          </w:p>
          <w:p w14:paraId="3EAB7E74"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 xml:space="preserve">Candidate value “no limit” does not imply BD limit can be </w:t>
            </w:r>
            <w:proofErr w:type="gramStart"/>
            <w:r>
              <w:rPr>
                <w:rFonts w:ascii="Arial" w:eastAsia="Yu Gothic Light" w:hAnsi="Arial" w:cs="Arial"/>
                <w:color w:val="000000"/>
                <w:sz w:val="18"/>
                <w:szCs w:val="18"/>
                <w:lang w:val="en-GB"/>
              </w:rPr>
              <w:t>exceeded</w:t>
            </w:r>
            <w:proofErr w:type="gramEnd"/>
          </w:p>
          <w:p w14:paraId="541F062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53CC49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Optional with capability signalling</w:t>
            </w:r>
          </w:p>
        </w:tc>
      </w:tr>
    </w:tbl>
    <w:p w14:paraId="52E6E8DB"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C67328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F80064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7DC122"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0A1392D1" w14:textId="77777777">
        <w:tc>
          <w:tcPr>
            <w:tcW w:w="1818" w:type="dxa"/>
            <w:tcBorders>
              <w:top w:val="single" w:sz="4" w:space="0" w:color="auto"/>
              <w:left w:val="single" w:sz="4" w:space="0" w:color="auto"/>
              <w:bottom w:val="single" w:sz="4" w:space="0" w:color="auto"/>
              <w:right w:val="single" w:sz="4" w:space="0" w:color="auto"/>
            </w:tcBorders>
          </w:tcPr>
          <w:p w14:paraId="6E0B5F81"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55BC39C"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6C6C194D" w14:textId="77777777" w:rsidR="000F7BE7" w:rsidRDefault="00424E78">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0F7BE7" w14:paraId="675EA1CD" w14:textId="77777777">
        <w:tc>
          <w:tcPr>
            <w:tcW w:w="1818" w:type="dxa"/>
            <w:tcBorders>
              <w:top w:val="single" w:sz="4" w:space="0" w:color="auto"/>
              <w:left w:val="single" w:sz="4" w:space="0" w:color="auto"/>
              <w:bottom w:val="single" w:sz="4" w:space="0" w:color="auto"/>
              <w:right w:val="single" w:sz="4" w:space="0" w:color="auto"/>
            </w:tcBorders>
          </w:tcPr>
          <w:p w14:paraId="2BF40882"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4BF73FFD" w14:textId="77777777" w:rsidR="000F7BE7" w:rsidRDefault="00424E78">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29B7E749" w14:textId="77777777" w:rsidTr="00C76E01">
        <w:tc>
          <w:tcPr>
            <w:tcW w:w="1818" w:type="dxa"/>
            <w:tcBorders>
              <w:top w:val="single" w:sz="4" w:space="0" w:color="auto"/>
              <w:left w:val="single" w:sz="4" w:space="0" w:color="auto"/>
              <w:bottom w:val="single" w:sz="4" w:space="0" w:color="auto"/>
              <w:right w:val="single" w:sz="4" w:space="0" w:color="auto"/>
            </w:tcBorders>
          </w:tcPr>
          <w:p w14:paraId="4178D9BF" w14:textId="77777777" w:rsidR="00433A33" w:rsidRDefault="00433A33" w:rsidP="00C76E0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4465857" w14:textId="77777777" w:rsidR="00433A33" w:rsidRDefault="00433A33" w:rsidP="00C76E01">
            <w:pPr>
              <w:rPr>
                <w:rFonts w:ascii="Calibri" w:eastAsia="MS Mincho" w:hAnsi="Calibri" w:cs="Calibri"/>
                <w:lang w:eastAsia="ja-JP"/>
              </w:rPr>
            </w:pPr>
            <w:r>
              <w:rPr>
                <w:rFonts w:ascii="Calibri" w:eastAsia="MS Mincho" w:hAnsi="Calibri" w:cs="Calibri"/>
                <w:lang w:eastAsia="ja-JP"/>
              </w:rPr>
              <w:t>Agree with Apple, should be “in a band”</w:t>
            </w:r>
          </w:p>
        </w:tc>
      </w:tr>
      <w:tr w:rsidR="00433A33" w14:paraId="2828D4CF" w14:textId="77777777">
        <w:tc>
          <w:tcPr>
            <w:tcW w:w="1818" w:type="dxa"/>
            <w:tcBorders>
              <w:top w:val="single" w:sz="4" w:space="0" w:color="auto"/>
              <w:left w:val="single" w:sz="4" w:space="0" w:color="auto"/>
              <w:bottom w:val="single" w:sz="4" w:space="0" w:color="auto"/>
              <w:right w:val="single" w:sz="4" w:space="0" w:color="auto"/>
            </w:tcBorders>
          </w:tcPr>
          <w:p w14:paraId="6BECF6E2" w14:textId="6A23D28A" w:rsidR="00433A33" w:rsidRDefault="0073507A">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7CC83867" w14:textId="62E4B9D9" w:rsidR="00433A33" w:rsidRDefault="0073507A">
            <w:pPr>
              <w:rPr>
                <w:rFonts w:ascii="Calibri" w:eastAsia="MS Mincho" w:hAnsi="Calibri" w:cs="Calibri"/>
                <w:lang w:eastAsia="ja-JP"/>
              </w:rPr>
            </w:pPr>
            <w:r>
              <w:rPr>
                <w:rFonts w:ascii="Calibri" w:eastAsia="MS Mincho" w:hAnsi="Calibri" w:cs="Calibri"/>
                <w:lang w:eastAsia="ja-JP"/>
              </w:rPr>
              <w:t>Support per band</w:t>
            </w:r>
          </w:p>
        </w:tc>
      </w:tr>
    </w:tbl>
    <w:p w14:paraId="34722DF5" w14:textId="77777777" w:rsidR="000F7BE7" w:rsidRDefault="000F7BE7">
      <w:pPr>
        <w:pStyle w:val="maintext"/>
        <w:ind w:firstLineChars="90" w:firstLine="216"/>
        <w:rPr>
          <w:rFonts w:ascii="Calibri" w:hAnsi="Calibri" w:cs="Arial"/>
          <w:lang w:val="en-US"/>
        </w:rPr>
      </w:pPr>
    </w:p>
    <w:p w14:paraId="1B59ECD8" w14:textId="77777777" w:rsidR="000F7BE7" w:rsidRDefault="000F7BE7">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0F7BE7" w14:paraId="41000C51"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DFCFF7"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C3A2B19"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E9414ED"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1F3C6CE" w14:textId="77777777" w:rsidR="000F7BE7" w:rsidRDefault="00424E78">
            <w:pPr>
              <w:rPr>
                <w:rFonts w:ascii="Arial" w:hAnsi="Arial" w:cs="Arial"/>
                <w:color w:val="212121"/>
              </w:rPr>
            </w:pPr>
            <w:r>
              <w:rPr>
                <w:rFonts w:ascii="Arial" w:eastAsia="Yu Gothic Light" w:hAnsi="Arial" w:cs="Arial"/>
                <w:color w:val="212121"/>
                <w:sz w:val="18"/>
                <w:szCs w:val="18"/>
              </w:rPr>
              <w:t>1. Support of PDCCH repetition with Rel-16 PDCCH monitoring capability as defined in FG 11-2 family.</w:t>
            </w:r>
          </w:p>
          <w:p w14:paraId="501E864E" w14:textId="77777777" w:rsidR="000F7BE7" w:rsidRDefault="00424E78">
            <w:pPr>
              <w:rPr>
                <w:rFonts w:ascii="Arial" w:hAnsi="Arial" w:cs="Arial"/>
                <w:color w:val="212121"/>
              </w:rPr>
            </w:pPr>
            <w:r>
              <w:rPr>
                <w:rFonts w:ascii="Arial" w:eastAsia="Yu Gothic Light" w:hAnsi="Arial" w:cs="Arial"/>
                <w:color w:val="212121"/>
                <w:sz w:val="18"/>
                <w:szCs w:val="18"/>
              </w:rPr>
              <w:t>2. Supported mode of PDCCH repetition</w:t>
            </w:r>
          </w:p>
          <w:p w14:paraId="3E134464" w14:textId="77777777" w:rsidR="000F7BE7" w:rsidRDefault="00424E78">
            <w:pPr>
              <w:rPr>
                <w:rFonts w:ascii="Arial" w:hAnsi="Arial" w:cs="Arial"/>
                <w:color w:val="212121"/>
              </w:rPr>
            </w:pPr>
            <w:r>
              <w:rPr>
                <w:rFonts w:ascii="Arial" w:eastAsia="Yu Gothic Light" w:hAnsi="Arial" w:cs="Arial"/>
                <w:color w:val="212121"/>
                <w:sz w:val="18"/>
                <w:szCs w:val="18"/>
              </w:rPr>
              <w:t>3. X per CC</w:t>
            </w:r>
          </w:p>
          <w:p w14:paraId="043372F1" w14:textId="77777777" w:rsidR="000F7BE7" w:rsidRDefault="00424E78">
            <w:pPr>
              <w:rPr>
                <w:rFonts w:ascii="Arial" w:hAnsi="Arial" w:cs="Arial"/>
                <w:color w:val="212121"/>
              </w:rPr>
            </w:pPr>
            <w:r>
              <w:rPr>
                <w:rFonts w:ascii="Arial" w:eastAsia="Yu Gothic Light" w:hAnsi="Arial"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4CD4D62"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xml:space="preserve">FG23-2-1, </w:t>
            </w:r>
            <w:proofErr w:type="gramStart"/>
            <w:r>
              <w:rPr>
                <w:rFonts w:ascii="Arial" w:eastAsia="Yu Gothic Light" w:hAnsi="Arial" w:cs="Arial"/>
                <w:color w:val="212121"/>
                <w:sz w:val="18"/>
                <w:szCs w:val="18"/>
                <w:lang w:val="en-GB"/>
              </w:rPr>
              <w:t>and;</w:t>
            </w:r>
            <w:proofErr w:type="gramEnd"/>
          </w:p>
          <w:p w14:paraId="131E8D88"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w:t>
            </w:r>
          </w:p>
          <w:p w14:paraId="16286796"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xml:space="preserve">FG11-2 for (7, 3) or (4, 4) span based PDCCH </w:t>
            </w:r>
            <w:proofErr w:type="gramStart"/>
            <w:r>
              <w:rPr>
                <w:rFonts w:ascii="Arial" w:eastAsia="Yu Gothic Light" w:hAnsi="Arial" w:cs="Arial"/>
                <w:color w:val="212121"/>
                <w:sz w:val="18"/>
                <w:szCs w:val="18"/>
                <w:lang w:val="en-GB"/>
              </w:rPr>
              <w:t>monitoring;</w:t>
            </w:r>
            <w:proofErr w:type="gramEnd"/>
          </w:p>
          <w:p w14:paraId="271A9C6B"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w:t>
            </w:r>
          </w:p>
          <w:p w14:paraId="42EF6DD1"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654C68F"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D5261C6"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C7DAC4A"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C47780A" w14:textId="77777777" w:rsidR="000F7BE7" w:rsidRDefault="00424E78">
            <w:pPr>
              <w:rPr>
                <w:rFonts w:ascii="Arial" w:hAnsi="Arial" w:cs="Arial"/>
                <w:color w:val="212121"/>
                <w:sz w:val="18"/>
                <w:szCs w:val="18"/>
              </w:rPr>
            </w:pPr>
            <w:proofErr w:type="spellStart"/>
            <w:r>
              <w:rPr>
                <w:rFonts w:ascii="Arial" w:eastAsia="Yu Gothic Light" w:hAnsi="Arial" w:cs="Arial"/>
                <w:color w:val="212121"/>
                <w:sz w:val="18"/>
                <w:szCs w:val="18"/>
                <w:lang w:val="en-GB"/>
              </w:rPr>
              <w:t>PerFS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CD4D35A"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BCF49D"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B0131D5" w14:textId="77777777" w:rsidR="000F7BE7" w:rsidRDefault="00424E78">
            <w:pPr>
              <w:rPr>
                <w:rFonts w:ascii="Arial" w:hAnsi="Arial" w:cs="Arial"/>
                <w:color w:val="212121"/>
                <w:sz w:val="18"/>
                <w:szCs w:val="18"/>
              </w:rPr>
            </w:pPr>
            <w:r>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E18987"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 3: {4, 8, 16, 32, 44, 64, no limit}</w:t>
            </w:r>
          </w:p>
          <w:p w14:paraId="4265CF0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56C3B786"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2D647F2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NOTE:</w:t>
            </w:r>
          </w:p>
          <w:p w14:paraId="036F9F9E"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Components 3 and 4 are reported only if UE supports inter-span PDCCH repetition.</w:t>
            </w:r>
          </w:p>
          <w:p w14:paraId="6C4B21B3"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associated with the total number of linked candidates of which the first candidate is received and the second one has not been received at any given span, where "received" and "not been received" is </w:t>
            </w:r>
            <w:proofErr w:type="spellStart"/>
            <w:r>
              <w:rPr>
                <w:rFonts w:ascii="Arial" w:eastAsia="Yu Gothic Light" w:hAnsi="Arial" w:cs="Arial"/>
                <w:color w:val="000000"/>
                <w:sz w:val="18"/>
                <w:szCs w:val="18"/>
                <w:lang w:val="en-GB"/>
              </w:rPr>
              <w:t>w.r.t.</w:t>
            </w:r>
            <w:proofErr w:type="spellEnd"/>
            <w:r>
              <w:rPr>
                <w:rFonts w:ascii="Arial" w:eastAsia="Yu Gothic Light" w:hAnsi="Arial" w:cs="Arial"/>
                <w:color w:val="000000"/>
                <w:sz w:val="18"/>
                <w:szCs w:val="18"/>
                <w:lang w:val="en-GB"/>
              </w:rPr>
              <w:t xml:space="preserve"> the end of the corresponding span of PDCCH candidate. </w:t>
            </w:r>
          </w:p>
          <w:p w14:paraId="1958BDCD"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indicated as a total count assuming count 1 for AL=1; 2 for AL=2; 4 for AL=4 or 8 or 16.</w:t>
            </w:r>
          </w:p>
          <w:p w14:paraId="7C7618FE"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 xml:space="preserve">Candidate value "no limit" does not imply BD limit can be </w:t>
            </w:r>
            <w:proofErr w:type="gramStart"/>
            <w:r>
              <w:rPr>
                <w:rFonts w:ascii="Arial" w:eastAsia="Yu Gothic Light" w:hAnsi="Arial" w:cs="Arial"/>
                <w:color w:val="000000"/>
                <w:sz w:val="18"/>
                <w:szCs w:val="18"/>
                <w:lang w:val="en-GB"/>
              </w:rPr>
              <w:t>exceeded</w:t>
            </w:r>
            <w:proofErr w:type="gramEnd"/>
          </w:p>
          <w:p w14:paraId="59A9B8F7"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5F29BCC3"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5F3B674B"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04F69C0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3CBEAEC"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Optional with capability signalling</w:t>
            </w:r>
          </w:p>
        </w:tc>
      </w:tr>
    </w:tbl>
    <w:p w14:paraId="39E55C30" w14:textId="77777777" w:rsidR="000F7BE7" w:rsidRDefault="000F7BE7">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91151D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F0E725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44F90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5AFD3FC" w14:textId="77777777">
        <w:tc>
          <w:tcPr>
            <w:tcW w:w="1818" w:type="dxa"/>
            <w:tcBorders>
              <w:top w:val="single" w:sz="4" w:space="0" w:color="auto"/>
              <w:left w:val="single" w:sz="4" w:space="0" w:color="auto"/>
              <w:bottom w:val="single" w:sz="4" w:space="0" w:color="auto"/>
              <w:right w:val="single" w:sz="4" w:space="0" w:color="auto"/>
            </w:tcBorders>
          </w:tcPr>
          <w:p w14:paraId="587D5A9A"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C09BA4F"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7C3D45E8" w14:textId="77777777" w:rsidR="000F7BE7" w:rsidRDefault="00424E78">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0F7BE7" w14:paraId="52E96CDB" w14:textId="77777777">
        <w:tc>
          <w:tcPr>
            <w:tcW w:w="1818" w:type="dxa"/>
            <w:tcBorders>
              <w:top w:val="single" w:sz="4" w:space="0" w:color="auto"/>
              <w:left w:val="single" w:sz="4" w:space="0" w:color="auto"/>
              <w:bottom w:val="single" w:sz="4" w:space="0" w:color="auto"/>
              <w:right w:val="single" w:sz="4" w:space="0" w:color="auto"/>
            </w:tcBorders>
          </w:tcPr>
          <w:p w14:paraId="55644A61"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386514B" w14:textId="77777777" w:rsidR="000F7BE7" w:rsidRDefault="00424E78">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6DCBCB53" w14:textId="77777777" w:rsidTr="00C76E01">
        <w:tc>
          <w:tcPr>
            <w:tcW w:w="1818" w:type="dxa"/>
            <w:tcBorders>
              <w:top w:val="single" w:sz="4" w:space="0" w:color="auto"/>
              <w:left w:val="single" w:sz="4" w:space="0" w:color="auto"/>
              <w:bottom w:val="single" w:sz="4" w:space="0" w:color="auto"/>
              <w:right w:val="single" w:sz="4" w:space="0" w:color="auto"/>
            </w:tcBorders>
          </w:tcPr>
          <w:p w14:paraId="721CAEC8" w14:textId="77777777" w:rsidR="00433A33" w:rsidRDefault="00433A33" w:rsidP="00C76E0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16A159B" w14:textId="77777777" w:rsidR="00433A33" w:rsidRDefault="00433A33" w:rsidP="00C76E01">
            <w:pPr>
              <w:rPr>
                <w:rFonts w:ascii="Calibri" w:eastAsia="MS Mincho" w:hAnsi="Calibri" w:cs="Calibri"/>
                <w:lang w:eastAsia="ja-JP"/>
              </w:rPr>
            </w:pPr>
            <w:r>
              <w:rPr>
                <w:rFonts w:ascii="Calibri" w:eastAsia="MS Mincho" w:hAnsi="Calibri" w:cs="Calibri"/>
                <w:lang w:eastAsia="ja-JP"/>
              </w:rPr>
              <w:t>Agree with Apple, should be “in a band”</w:t>
            </w:r>
          </w:p>
        </w:tc>
      </w:tr>
      <w:tr w:rsidR="00135E54" w14:paraId="4A5320C3" w14:textId="77777777">
        <w:tc>
          <w:tcPr>
            <w:tcW w:w="1818" w:type="dxa"/>
            <w:tcBorders>
              <w:top w:val="single" w:sz="4" w:space="0" w:color="auto"/>
              <w:left w:val="single" w:sz="4" w:space="0" w:color="auto"/>
              <w:bottom w:val="single" w:sz="4" w:space="0" w:color="auto"/>
              <w:right w:val="single" w:sz="4" w:space="0" w:color="auto"/>
            </w:tcBorders>
          </w:tcPr>
          <w:p w14:paraId="0A4514DE" w14:textId="1145C023" w:rsidR="00135E54" w:rsidRDefault="00135E54" w:rsidP="00135E54">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173E4112" w14:textId="3BE8C213" w:rsidR="00135E54" w:rsidRDefault="00135E54" w:rsidP="00135E54">
            <w:pPr>
              <w:rPr>
                <w:rFonts w:ascii="Calibri" w:eastAsia="MS Mincho" w:hAnsi="Calibri" w:cs="Calibri"/>
                <w:lang w:eastAsia="ja-JP"/>
              </w:rPr>
            </w:pPr>
            <w:r>
              <w:rPr>
                <w:rFonts w:ascii="Calibri" w:eastAsia="MS Mincho" w:hAnsi="Calibri" w:cs="Calibri"/>
                <w:lang w:eastAsia="ja-JP"/>
              </w:rPr>
              <w:t>Support per band</w:t>
            </w:r>
          </w:p>
        </w:tc>
      </w:tr>
    </w:tbl>
    <w:p w14:paraId="6001F9C1" w14:textId="77777777" w:rsidR="000F7BE7" w:rsidRDefault="000F7BE7">
      <w:pPr>
        <w:pStyle w:val="maintext"/>
        <w:ind w:firstLineChars="90" w:firstLine="216"/>
        <w:rPr>
          <w:rFonts w:ascii="Calibri" w:hAnsi="Calibri" w:cs="Arial"/>
          <w:lang w:val="en-US"/>
        </w:rPr>
      </w:pPr>
    </w:p>
    <w:p w14:paraId="46D7460B" w14:textId="77777777" w:rsidR="000F7BE7" w:rsidRDefault="000F7BE7">
      <w:pPr>
        <w:pStyle w:val="maintext"/>
        <w:ind w:firstLineChars="90" w:firstLine="216"/>
        <w:rPr>
          <w:rFonts w:ascii="Calibri" w:hAnsi="Calibri" w:cs="Arial"/>
        </w:rPr>
      </w:pPr>
    </w:p>
    <w:p w14:paraId="4BA6E12C" w14:textId="77777777" w:rsidR="000F7BE7" w:rsidRDefault="00424E78">
      <w:pPr>
        <w:pStyle w:val="Heading3"/>
        <w:numPr>
          <w:ilvl w:val="2"/>
          <w:numId w:val="17"/>
        </w:numPr>
        <w:rPr>
          <w:color w:val="000000"/>
        </w:rPr>
      </w:pPr>
      <w:r>
        <w:rPr>
          <w:color w:val="000000"/>
        </w:rPr>
        <w:t>Issue 1-17: Question from RAN2</w:t>
      </w:r>
    </w:p>
    <w:p w14:paraId="5C193245" w14:textId="77777777" w:rsidR="000F7BE7" w:rsidRDefault="000F7BE7">
      <w:pPr>
        <w:pStyle w:val="maintext"/>
        <w:ind w:firstLineChars="90" w:firstLine="216"/>
        <w:rPr>
          <w:rFonts w:ascii="Calibri" w:hAnsi="Calibri" w:cs="Arial"/>
          <w:b/>
        </w:rPr>
      </w:pPr>
    </w:p>
    <w:p w14:paraId="4DAA6060" w14:textId="77777777" w:rsidR="000F7BE7" w:rsidRDefault="00424E78">
      <w:pPr>
        <w:pStyle w:val="maintext"/>
        <w:ind w:firstLineChars="90" w:firstLine="216"/>
        <w:rPr>
          <w:rFonts w:ascii="Calibri" w:hAnsi="Calibri" w:cs="Arial"/>
          <w:color w:val="000000"/>
        </w:rPr>
      </w:pPr>
      <w:r>
        <w:rPr>
          <w:rFonts w:ascii="Calibri" w:hAnsi="Calibri" w:cs="Arial"/>
          <w:color w:val="000000"/>
        </w:rPr>
        <w:lastRenderedPageBreak/>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14:paraId="1C401E84" w14:textId="77777777" w:rsidR="000F7BE7" w:rsidRDefault="000F7BE7">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0F7BE7" w14:paraId="1E6CC52D"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DF670C" w14:textId="77777777" w:rsidR="000F7BE7" w:rsidRDefault="00424E78">
            <w:pPr>
              <w:rPr>
                <w:rFonts w:ascii="Arial" w:hAnsi="Arial" w:cs="Arial"/>
                <w:color w:val="212121"/>
                <w:sz w:val="18"/>
                <w:szCs w:val="18"/>
              </w:rPr>
            </w:pPr>
            <w:r>
              <w:rPr>
                <w:rFonts w:ascii="Arial" w:hAnsi="Arial" w:cs="Arial"/>
                <w:color w:val="000000"/>
                <w:sz w:val="18"/>
                <w:szCs w:val="18"/>
                <w:lang w:val="en-GB"/>
              </w:rPr>
              <w:t xml:space="preserve">40. </w:t>
            </w:r>
            <w:proofErr w:type="spellStart"/>
            <w:r>
              <w:rPr>
                <w:rFonts w:ascii="Arial" w:hAnsi="Arial" w:cs="Arial"/>
                <w:color w:val="000000"/>
                <w:sz w:val="18"/>
                <w:szCs w:val="18"/>
                <w:lang w:val="en-GB"/>
              </w:rPr>
              <w:t>NR_MIMO_evo_DL_UL</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F8120EF" w14:textId="77777777" w:rsidR="000F7BE7" w:rsidRDefault="00424E78">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7D9480B" w14:textId="77777777" w:rsidR="000F7BE7" w:rsidRDefault="00424E78">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5AD91F5" w14:textId="77777777" w:rsidR="000F7BE7" w:rsidRDefault="00424E78">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14:paraId="5EC5342D"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4E6F89D3" w14:textId="77777777" w:rsidR="000F7BE7" w:rsidRDefault="00424E78">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8073793" w14:textId="77777777" w:rsidR="000F7BE7" w:rsidRDefault="00424E78">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7EBC6AA" w14:textId="77777777" w:rsidR="000F7BE7" w:rsidRDefault="00424E78">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B312D70"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8A91F0B" w14:textId="77777777" w:rsidR="000F7BE7" w:rsidRDefault="00424E78">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B18BE7D" w14:textId="77777777" w:rsidR="000F7BE7" w:rsidRDefault="00424E78">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F50A4EB"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3D3873D"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4F80E05"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B3EAE01" w14:textId="77777777" w:rsidR="000F7BE7" w:rsidRDefault="00424E78">
            <w:pPr>
              <w:rPr>
                <w:rFonts w:ascii="Arial" w:hAnsi="Arial" w:cs="Arial"/>
                <w:color w:val="212121"/>
                <w:sz w:val="18"/>
                <w:szCs w:val="18"/>
              </w:rPr>
            </w:pPr>
            <w:r>
              <w:rPr>
                <w:rFonts w:ascii="Arial" w:hAnsi="Arial" w:cs="Arial"/>
                <w:color w:val="000000"/>
                <w:sz w:val="18"/>
                <w:szCs w:val="18"/>
                <w:lang w:val="en-GB"/>
              </w:rPr>
              <w:t>Component 1 candidate values: </w:t>
            </w:r>
          </w:p>
          <w:p w14:paraId="0EA6548D" w14:textId="77777777" w:rsidR="000F7BE7" w:rsidRDefault="00424E78">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w:t>
            </w:r>
            <w:proofErr w:type="gramStart"/>
            <w:r>
              <w:rPr>
                <w:rFonts w:ascii="Arial" w:hAnsi="Arial" w:cs="Arial"/>
                <w:color w:val="000000"/>
                <w:sz w:val="18"/>
                <w:szCs w:val="18"/>
                <w:lang w:val="en-GB"/>
              </w:rPr>
              <w:t>1)*</w:t>
            </w:r>
            <w:proofErr w:type="gramEnd"/>
            <w:r>
              <w:rPr>
                <w:rFonts w:ascii="Arial" w:hAnsi="Arial" w:cs="Arial"/>
                <w:color w:val="000000"/>
                <w:sz w:val="18"/>
                <w:szCs w:val="18"/>
                <w:lang w:val="en-GB"/>
              </w:rPr>
              <w:t>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14:paraId="1E066630"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768B056B" w14:textId="77777777" w:rsidR="000F7BE7" w:rsidRDefault="00424E78">
            <w:pPr>
              <w:rPr>
                <w:rFonts w:ascii="Arial" w:hAnsi="Arial" w:cs="Arial"/>
                <w:color w:val="212121"/>
                <w:sz w:val="18"/>
                <w:szCs w:val="18"/>
              </w:rPr>
            </w:pPr>
            <w:r>
              <w:rPr>
                <w:rFonts w:ascii="Arial" w:hAnsi="Arial" w:cs="Arial"/>
                <w:color w:val="000000"/>
                <w:sz w:val="18"/>
                <w:szCs w:val="18"/>
                <w:lang w:val="en-GB"/>
              </w:rPr>
              <w:t xml:space="preserve">Note: </w:t>
            </w:r>
            <w:proofErr w:type="spellStart"/>
            <w:r>
              <w:rPr>
                <w:rFonts w:ascii="Arial" w:hAnsi="Arial" w:cs="Arial"/>
                <w:color w:val="000000"/>
                <w:sz w:val="18"/>
                <w:szCs w:val="18"/>
                <w:lang w:val="en-GB"/>
              </w:rPr>
              <w:t>K</w:t>
            </w:r>
            <w:r>
              <w:rPr>
                <w:rFonts w:ascii="Arial" w:hAnsi="Arial" w:cs="Arial"/>
                <w:color w:val="000000"/>
                <w:sz w:val="18"/>
                <w:szCs w:val="18"/>
                <w:vertAlign w:val="subscript"/>
                <w:lang w:val="en-GB"/>
              </w:rPr>
              <w:t>p</w:t>
            </w:r>
            <w:proofErr w:type="spellEnd"/>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14:paraId="4E5BCCBC" w14:textId="77777777" w:rsidR="000F7BE7" w:rsidRDefault="00424E78">
            <w:pPr>
              <w:rPr>
                <w:rFonts w:ascii="Arial" w:hAnsi="Arial" w:cs="Arial"/>
                <w:color w:val="212121"/>
                <w:sz w:val="18"/>
                <w:szCs w:val="18"/>
              </w:rPr>
            </w:pPr>
            <w:r>
              <w:rPr>
                <w:rFonts w:ascii="Arial" w:hAnsi="Arial" w:cs="Arial"/>
                <w:color w:val="000000"/>
                <w:sz w:val="18"/>
                <w:szCs w:val="18"/>
              </w:rPr>
              <w:t> </w:t>
            </w:r>
          </w:p>
          <w:p w14:paraId="32CA33AC" w14:textId="77777777" w:rsidR="000F7BE7" w:rsidRDefault="00424E78">
            <w:pPr>
              <w:rPr>
                <w:rFonts w:ascii="Arial" w:hAnsi="Arial" w:cs="Arial"/>
                <w:color w:val="212121"/>
                <w:sz w:val="18"/>
                <w:szCs w:val="18"/>
              </w:rPr>
            </w:pPr>
            <w:r>
              <w:rPr>
                <w:rFonts w:ascii="Arial" w:hAnsi="Arial" w:cs="Arial"/>
                <w:color w:val="000000"/>
                <w:sz w:val="18"/>
                <w:szCs w:val="18"/>
              </w:rPr>
              <w:t>Note: d=4 (minimum periodicity of periodic CSI-RS)</w:t>
            </w:r>
          </w:p>
          <w:p w14:paraId="122D0C21"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6536FBC4" w14:textId="77777777" w:rsidR="000F7BE7" w:rsidRDefault="00424E78">
            <w:pPr>
              <w:rPr>
                <w:rFonts w:ascii="Arial" w:hAnsi="Arial" w:cs="Arial"/>
                <w:color w:val="212121"/>
                <w:sz w:val="18"/>
                <w:szCs w:val="18"/>
              </w:rPr>
            </w:pPr>
            <w:r>
              <w:rPr>
                <w:rFonts w:ascii="Arial" w:hAnsi="Arial" w:cs="Arial"/>
                <w:color w:val="000000"/>
                <w:sz w:val="18"/>
                <w:szCs w:val="18"/>
                <w:lang w:val="en-GB"/>
              </w:rPr>
              <w:t>Component 2 candidate values: {CAP1, CAP2}</w:t>
            </w:r>
          </w:p>
          <w:p w14:paraId="09658DBC"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17FB1E9F" w14:textId="77777777" w:rsidR="000F7BE7" w:rsidRDefault="00424E78">
            <w:pPr>
              <w:rPr>
                <w:rFonts w:ascii="Arial" w:hAnsi="Arial" w:cs="Arial"/>
                <w:color w:val="212121"/>
                <w:sz w:val="18"/>
                <w:szCs w:val="18"/>
              </w:rPr>
            </w:pPr>
            <w:r>
              <w:rPr>
                <w:rFonts w:ascii="Arial" w:hAnsi="Arial" w:cs="Arial"/>
                <w:color w:val="000000"/>
                <w:sz w:val="18"/>
                <w:szCs w:val="18"/>
                <w:lang w:val="en-GB"/>
              </w:rPr>
              <w:t>For N4 = 1 </w:t>
            </w:r>
          </w:p>
          <w:p w14:paraId="17D26B84" w14:textId="77777777" w:rsidR="000F7BE7" w:rsidRDefault="00424E78">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7E7371CE" w14:textId="77777777" w:rsidR="000F7BE7" w:rsidRDefault="00424E78">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2DE1D749"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4C0CD147" w14:textId="77777777" w:rsidR="000F7BE7" w:rsidRDefault="00424E78">
            <w:pPr>
              <w:rPr>
                <w:rFonts w:ascii="Arial" w:hAnsi="Arial" w:cs="Arial"/>
                <w:color w:val="212121"/>
                <w:sz w:val="18"/>
                <w:szCs w:val="18"/>
              </w:rPr>
            </w:pPr>
            <w:r>
              <w:rPr>
                <w:rFonts w:ascii="Arial" w:hAnsi="Arial" w:cs="Arial"/>
                <w:color w:val="000000"/>
                <w:sz w:val="18"/>
                <w:szCs w:val="18"/>
                <w:lang w:val="en-GB"/>
              </w:rPr>
              <w:t>For N4 &gt; 1 and CAP1 in component 2 </w:t>
            </w:r>
          </w:p>
          <w:p w14:paraId="22C56EC1" w14:textId="77777777" w:rsidR="000F7BE7" w:rsidRDefault="00424E78">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0B36B36A" w14:textId="77777777" w:rsidR="000F7BE7" w:rsidRDefault="00424E78">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4C8DA00E"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70421BEA" w14:textId="77777777" w:rsidR="000F7BE7" w:rsidRDefault="00424E78">
            <w:pPr>
              <w:rPr>
                <w:rFonts w:ascii="Arial" w:hAnsi="Arial" w:cs="Arial"/>
                <w:color w:val="212121"/>
                <w:sz w:val="18"/>
                <w:szCs w:val="18"/>
              </w:rPr>
            </w:pPr>
            <w:r>
              <w:rPr>
                <w:rFonts w:ascii="Arial" w:hAnsi="Arial" w:cs="Arial"/>
                <w:color w:val="000000"/>
                <w:sz w:val="18"/>
                <w:szCs w:val="18"/>
                <w:lang w:val="en-GB"/>
              </w:rPr>
              <w:t>For N4 &gt; 1 and CAP2 in component 2 </w:t>
            </w:r>
          </w:p>
          <w:p w14:paraId="3335D040" w14:textId="77777777" w:rsidR="000F7BE7" w:rsidRDefault="00424E78">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328304FD" w14:textId="77777777" w:rsidR="000F7BE7" w:rsidRDefault="00424E78">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67631A4D"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5FF4E53F" w14:textId="77777777" w:rsidR="000F7BE7" w:rsidRDefault="00424E78">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14:paraId="510B8398"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41C432AA" w14:textId="77777777" w:rsidR="000F7BE7" w:rsidRDefault="00424E78">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14:paraId="1ED8726F"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70AADB85" w14:textId="77777777" w:rsidR="000F7BE7" w:rsidRDefault="00424E78">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14:paraId="65B47D4B"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58378960" w14:textId="77777777" w:rsidR="000F7BE7" w:rsidRDefault="00424E78">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14:paraId="659E0DA0"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7DA696" w14:textId="77777777" w:rsidR="000F7BE7" w:rsidRDefault="00424E78">
            <w:pPr>
              <w:rPr>
                <w:rFonts w:ascii="Arial" w:hAnsi="Arial" w:cs="Arial"/>
                <w:color w:val="212121"/>
                <w:sz w:val="18"/>
                <w:szCs w:val="18"/>
              </w:rPr>
            </w:pPr>
            <w:r>
              <w:rPr>
                <w:rFonts w:ascii="Arial" w:hAnsi="Arial" w:cs="Arial"/>
                <w:color w:val="000000"/>
                <w:sz w:val="18"/>
                <w:szCs w:val="18"/>
                <w:lang w:val="en-GB"/>
              </w:rPr>
              <w:t>Optional with capability signalling</w:t>
            </w:r>
          </w:p>
        </w:tc>
      </w:tr>
    </w:tbl>
    <w:p w14:paraId="4DD50C6A" w14:textId="77777777" w:rsidR="000F7BE7" w:rsidRDefault="00424E78">
      <w:pPr>
        <w:rPr>
          <w:rFonts w:ascii="Calibri" w:hAnsi="Calibri" w:cs="Calibri"/>
          <w:color w:val="212121"/>
          <w:sz w:val="22"/>
          <w:szCs w:val="22"/>
        </w:rPr>
      </w:pPr>
      <w:r>
        <w:rPr>
          <w:rFonts w:ascii="Calibri" w:hAnsi="Calibri" w:cs="Calibri"/>
          <w:color w:val="212121"/>
          <w:sz w:val="22"/>
          <w:szCs w:val="22"/>
        </w:rPr>
        <w:t> </w:t>
      </w:r>
    </w:p>
    <w:p w14:paraId="014A19C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BAA3C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CB7D8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39C3BAE"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EDFA30F" w14:textId="77777777">
        <w:tc>
          <w:tcPr>
            <w:tcW w:w="1818" w:type="dxa"/>
            <w:tcBorders>
              <w:top w:val="single" w:sz="4" w:space="0" w:color="auto"/>
              <w:left w:val="single" w:sz="4" w:space="0" w:color="auto"/>
              <w:bottom w:val="single" w:sz="4" w:space="0" w:color="auto"/>
              <w:right w:val="single" w:sz="4" w:space="0" w:color="auto"/>
            </w:tcBorders>
          </w:tcPr>
          <w:p w14:paraId="0CE73685"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D2350CE" w14:textId="77777777" w:rsidR="000F7BE7" w:rsidRDefault="00424E78">
            <w:pPr>
              <w:rPr>
                <w:rFonts w:ascii="Calibri" w:eastAsia="MS Mincho" w:hAnsi="Calibri" w:cs="Calibri"/>
              </w:rPr>
            </w:pPr>
            <w:r>
              <w:rPr>
                <w:rFonts w:ascii="Calibri" w:eastAsia="MS Mincho" w:hAnsi="Calibri" w:cs="Calibri"/>
                <w:lang w:eastAsia="ja-JP"/>
              </w:rPr>
              <w:t xml:space="preserve">We think this entire FG (and even the entire feature of Doppler CSI) is for A-CSI report, while can be associated with P-/SP-CSI-RS. </w:t>
            </w:r>
            <w:proofErr w:type="gramStart"/>
            <w:r>
              <w:rPr>
                <w:rFonts w:ascii="Calibri" w:eastAsia="MS Mincho" w:hAnsi="Calibri" w:cs="Calibri"/>
                <w:lang w:eastAsia="ja-JP"/>
              </w:rPr>
              <w:t>Thus</w:t>
            </w:r>
            <w:proofErr w:type="gramEnd"/>
            <w:r>
              <w:rPr>
                <w:rFonts w:ascii="Calibri" w:eastAsia="MS Mincho" w:hAnsi="Calibri" w:cs="Calibri"/>
                <w:lang w:eastAsia="ja-JP"/>
              </w:rPr>
              <w:t xml:space="preserve"> implementing it as it is </w:t>
            </w:r>
            <w:proofErr w:type="spellStart"/>
            <w:r>
              <w:rPr>
                <w:rFonts w:ascii="Calibri" w:eastAsia="MS Mincho" w:hAnsi="Calibri" w:cs="Calibri"/>
                <w:lang w:eastAsia="ja-JP"/>
              </w:rPr>
              <w:t>is</w:t>
            </w:r>
            <w:proofErr w:type="spellEnd"/>
            <w:r>
              <w:rPr>
                <w:rFonts w:ascii="Calibri" w:eastAsia="MS Mincho" w:hAnsi="Calibri" w:cs="Calibri"/>
                <w:lang w:eastAsia="ja-JP"/>
              </w:rPr>
              <w:t xml:space="preserve"> rather correct (</w:t>
            </w:r>
            <w:proofErr w:type="spellStart"/>
            <w:r>
              <w:rPr>
                <w:rFonts w:ascii="Calibri" w:eastAsia="MS Mincho" w:hAnsi="Calibri" w:cs="Calibri"/>
                <w:lang w:eastAsia="ja-JP"/>
              </w:rPr>
              <w:t>may be</w:t>
            </w:r>
            <w:proofErr w:type="spellEnd"/>
            <w:r>
              <w:rPr>
                <w:rFonts w:ascii="Calibri" w:eastAsia="MS Mincho" w:hAnsi="Calibri" w:cs="Calibri"/>
                <w:lang w:eastAsia="ja-JP"/>
              </w:rPr>
              <w:t xml:space="preserve"> we can clarify the yellow part is related to P-/SP-CSI-RS configuration case). </w:t>
            </w:r>
          </w:p>
        </w:tc>
      </w:tr>
      <w:tr w:rsidR="000F7BE7" w14:paraId="537E6BD9" w14:textId="77777777">
        <w:tc>
          <w:tcPr>
            <w:tcW w:w="1818" w:type="dxa"/>
            <w:tcBorders>
              <w:top w:val="single" w:sz="4" w:space="0" w:color="auto"/>
              <w:left w:val="single" w:sz="4" w:space="0" w:color="auto"/>
              <w:bottom w:val="single" w:sz="4" w:space="0" w:color="auto"/>
              <w:right w:val="single" w:sz="4" w:space="0" w:color="auto"/>
            </w:tcBorders>
          </w:tcPr>
          <w:p w14:paraId="147F6772" w14:textId="77777777" w:rsidR="000F7BE7" w:rsidRDefault="00424E78">
            <w:pPr>
              <w:rPr>
                <w:rFonts w:ascii="Calibri" w:eastAsia="MS Mincho" w:hAnsi="Calibri" w:cs="Calibri"/>
                <w:lang w:eastAsia="ja-JP"/>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6B03097" w14:textId="77777777" w:rsidR="000F7BE7" w:rsidRDefault="00424E78">
            <w:pPr>
              <w:rPr>
                <w:rFonts w:ascii="Calibri" w:eastAsia="MS Mincho" w:hAnsi="Calibri" w:cs="Calibri"/>
              </w:rPr>
            </w:pPr>
            <w:r>
              <w:rPr>
                <w:rFonts w:ascii="Calibri" w:eastAsia="MS Mincho" w:hAnsi="Calibri" w:cs="Calibri"/>
              </w:rPr>
              <w:t xml:space="preserve">It is for </w:t>
            </w:r>
            <w:proofErr w:type="spellStart"/>
            <w:r>
              <w:rPr>
                <w:rFonts w:ascii="Calibri" w:eastAsia="MS Mincho" w:hAnsi="Calibri" w:cs="Calibri"/>
              </w:rPr>
              <w:t>aperidoic</w:t>
            </w:r>
            <w:proofErr w:type="spellEnd"/>
            <w:r>
              <w:rPr>
                <w:rFonts w:ascii="Calibri" w:eastAsia="MS Mincho" w:hAnsi="Calibri" w:cs="Calibri"/>
              </w:rPr>
              <w:t xml:space="preserve"> CSI report. But periodic and semi-persistent is for CSI-RS (measurement resource)</w:t>
            </w:r>
          </w:p>
          <w:p w14:paraId="60450930" w14:textId="4A79B2FC" w:rsidR="000F7BE7" w:rsidRDefault="00424E78">
            <w:pPr>
              <w:rPr>
                <w:rFonts w:ascii="Calibri" w:eastAsia="MS Mincho" w:hAnsi="Calibri" w:cs="Calibri"/>
                <w:lang w:eastAsia="ja-JP"/>
              </w:rPr>
            </w:pPr>
            <w:r>
              <w:rPr>
                <w:rFonts w:ascii="Calibri" w:eastAsia="MS Mincho" w:hAnsi="Calibri" w:cs="Calibri"/>
              </w:rPr>
              <w:t xml:space="preserve">Aperiodic CSI report can have aperiodic, semi-persistent, or periodic CSI-RS resource. </w:t>
            </w:r>
            <w:proofErr w:type="gramStart"/>
            <w:r>
              <w:rPr>
                <w:rFonts w:ascii="Calibri" w:eastAsia="MS Mincho" w:hAnsi="Calibri" w:cs="Calibri"/>
              </w:rPr>
              <w:t>So</w:t>
            </w:r>
            <w:proofErr w:type="gramEnd"/>
            <w:r>
              <w:rPr>
                <w:rFonts w:ascii="Calibri" w:eastAsia="MS Mincho" w:hAnsi="Calibri" w:cs="Calibri"/>
              </w:rPr>
              <w:t xml:space="preserve"> the highlighted part is okay</w:t>
            </w:r>
            <w:r w:rsidR="00C602E8">
              <w:rPr>
                <w:rFonts w:ascii="Calibri" w:eastAsia="MS Mincho" w:hAnsi="Calibri" w:cs="Calibri"/>
              </w:rPr>
              <w:t>1</w:t>
            </w:r>
          </w:p>
        </w:tc>
      </w:tr>
      <w:tr w:rsidR="00C602E8" w14:paraId="2E5D1249" w14:textId="77777777">
        <w:tc>
          <w:tcPr>
            <w:tcW w:w="1818" w:type="dxa"/>
            <w:tcBorders>
              <w:top w:val="single" w:sz="4" w:space="0" w:color="auto"/>
              <w:left w:val="single" w:sz="4" w:space="0" w:color="auto"/>
              <w:bottom w:val="single" w:sz="4" w:space="0" w:color="auto"/>
              <w:right w:val="single" w:sz="4" w:space="0" w:color="auto"/>
            </w:tcBorders>
          </w:tcPr>
          <w:p w14:paraId="63123C3B" w14:textId="4926F046" w:rsidR="00C602E8" w:rsidRDefault="00C602E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D9D80A5" w14:textId="607B2160" w:rsidR="00C602E8" w:rsidRDefault="00C602E8">
            <w:pPr>
              <w:rPr>
                <w:rFonts w:ascii="Calibri" w:eastAsia="MS Mincho" w:hAnsi="Calibri" w:cs="Calibri"/>
              </w:rPr>
            </w:pPr>
            <w:r>
              <w:rPr>
                <w:rFonts w:ascii="Calibri" w:eastAsia="MS Mincho" w:hAnsi="Calibri" w:cs="Calibri"/>
              </w:rPr>
              <w:t>shouldn’t the values of w be specified somewhere?</w:t>
            </w:r>
          </w:p>
        </w:tc>
      </w:tr>
    </w:tbl>
    <w:p w14:paraId="33FC55E0" w14:textId="77777777" w:rsidR="000F7BE7" w:rsidRDefault="000F7BE7">
      <w:pPr>
        <w:pStyle w:val="maintext"/>
        <w:ind w:firstLineChars="90" w:firstLine="216"/>
        <w:rPr>
          <w:rFonts w:ascii="Calibri" w:hAnsi="Calibri" w:cs="Arial"/>
        </w:rPr>
      </w:pPr>
    </w:p>
    <w:p w14:paraId="72773762" w14:textId="77777777" w:rsidR="000F7BE7" w:rsidRDefault="00424E78">
      <w:pPr>
        <w:pStyle w:val="Heading2"/>
        <w:numPr>
          <w:ilvl w:val="1"/>
          <w:numId w:val="17"/>
        </w:numPr>
        <w:rPr>
          <w:color w:val="000000"/>
        </w:rPr>
      </w:pPr>
      <w:r>
        <w:rPr>
          <w:color w:val="000000"/>
        </w:rPr>
        <w:lastRenderedPageBreak/>
        <w:t>NR_pos_enh2</w:t>
      </w:r>
    </w:p>
    <w:p w14:paraId="62948F9A"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78560173" w14:textId="77777777" w:rsidR="000F7BE7" w:rsidRDefault="000F7BE7">
      <w:pPr>
        <w:pStyle w:val="maintext"/>
        <w:ind w:firstLineChars="90" w:firstLine="216"/>
        <w:rPr>
          <w:rFonts w:ascii="Calibri" w:hAnsi="Calibri" w:cs="Arial"/>
        </w:rPr>
      </w:pPr>
    </w:p>
    <w:p w14:paraId="1682984F" w14:textId="77777777" w:rsidR="000F7BE7" w:rsidRDefault="00424E78">
      <w:pPr>
        <w:pStyle w:val="Heading3"/>
        <w:numPr>
          <w:ilvl w:val="2"/>
          <w:numId w:val="17"/>
        </w:numPr>
        <w:rPr>
          <w:color w:val="000000"/>
        </w:rPr>
      </w:pPr>
      <w:r>
        <w:rPr>
          <w:color w:val="000000"/>
        </w:rPr>
        <w:t xml:space="preserve">Issue 2-1: Typos/Corrections </w:t>
      </w:r>
    </w:p>
    <w:p w14:paraId="2B19C82C" w14:textId="77777777" w:rsidR="000F7BE7" w:rsidRDefault="000F7BE7">
      <w:pPr>
        <w:pStyle w:val="maintext"/>
        <w:ind w:firstLineChars="90" w:firstLine="216"/>
        <w:rPr>
          <w:rFonts w:ascii="Calibri" w:hAnsi="Calibri" w:cs="Arial"/>
        </w:rPr>
      </w:pPr>
    </w:p>
    <w:p w14:paraId="1720FFAD"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7FD527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0F7BE7" w14:paraId="4A218A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513EB2"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3DF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8AD42"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B7AD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04A571D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5A0CFAC1" w14:textId="77777777" w:rsidR="000F7BE7" w:rsidRDefault="00424E78">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CB10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D5F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DAFA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7D58E"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8A484"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C469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C617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34FC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80DFC"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586D5915" w14:textId="77777777" w:rsidR="000F7BE7" w:rsidRDefault="000F7BE7">
            <w:pPr>
              <w:pStyle w:val="TAL"/>
              <w:rPr>
                <w:rFonts w:eastAsia="Yu Mincho" w:cs="Arial"/>
                <w:color w:val="000000" w:themeColor="text1"/>
                <w:szCs w:val="18"/>
              </w:rPr>
            </w:pPr>
          </w:p>
          <w:p w14:paraId="75FF60FA" w14:textId="77777777" w:rsidR="000F7BE7" w:rsidRDefault="00424E78">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85BAB"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03D0F2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AD3A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7752D"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73DAD"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5F94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698F40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4D7A038" w14:textId="77777777" w:rsidR="000F7BE7" w:rsidRDefault="00424E78">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A43BC"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5506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A2F5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832F1"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722D0"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F688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A746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FD64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C333E"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35369602" w14:textId="77777777" w:rsidR="000F7BE7" w:rsidRDefault="000F7BE7">
            <w:pPr>
              <w:pStyle w:val="TAL"/>
              <w:rPr>
                <w:rFonts w:eastAsia="Yu Mincho" w:cs="Arial"/>
                <w:color w:val="000000" w:themeColor="text1"/>
                <w:szCs w:val="18"/>
                <w:lang w:val="en-US"/>
              </w:rPr>
            </w:pPr>
          </w:p>
          <w:p w14:paraId="0A25A552" w14:textId="77777777" w:rsidR="000F7BE7" w:rsidRDefault="00424E78">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3DF0D"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CA7E2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F8DC77"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E69C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C684F"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A82F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405EA5D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A0C9208" w14:textId="77777777" w:rsidR="000F7BE7" w:rsidRDefault="00424E78">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F4AF27B" w14:textId="77777777" w:rsidR="000F7BE7" w:rsidRDefault="00424E78">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52DA8"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538C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F433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18B09"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FC91D"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3264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CD0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6982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8E23E"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739C53F0" w14:textId="77777777" w:rsidR="000F7BE7" w:rsidRDefault="000F7BE7">
            <w:pPr>
              <w:pStyle w:val="TAL"/>
              <w:rPr>
                <w:rFonts w:eastAsia="Yu Mincho" w:cs="Arial"/>
                <w:color w:val="000000" w:themeColor="text1"/>
                <w:szCs w:val="18"/>
              </w:rPr>
            </w:pPr>
          </w:p>
          <w:p w14:paraId="4F4D2236"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5D264D8E" w14:textId="77777777" w:rsidR="000F7BE7" w:rsidRDefault="000F7BE7">
            <w:pPr>
              <w:pStyle w:val="TAL"/>
              <w:rPr>
                <w:rFonts w:eastAsia="Yu Mincho" w:cs="Arial"/>
                <w:color w:val="000000" w:themeColor="text1"/>
                <w:szCs w:val="18"/>
              </w:rPr>
            </w:pPr>
          </w:p>
          <w:p w14:paraId="217A158F" w14:textId="77777777" w:rsidR="000F7BE7" w:rsidRDefault="00424E78">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9C1AD"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67AF38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AB8A8C"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F0DB4" w14:textId="77777777" w:rsidR="000F7BE7" w:rsidRDefault="00424E78">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D7B25" w14:textId="77777777" w:rsidR="000F7BE7" w:rsidRDefault="00424E78">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A2297" w14:textId="77777777" w:rsidR="000F7BE7" w:rsidRDefault="00424E78">
            <w:pPr>
              <w:rPr>
                <w:rFonts w:cs="Arial"/>
                <w:color w:val="000000" w:themeColor="text1"/>
                <w:sz w:val="18"/>
                <w:szCs w:val="18"/>
                <w:lang w:eastAsia="zh-CN"/>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DE721" w14:textId="77777777" w:rsidR="000F7BE7" w:rsidRDefault="000F7BE7">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8A299" w14:textId="77777777" w:rsidR="000F7BE7" w:rsidRDefault="00424E78">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2979B" w14:textId="77777777" w:rsidR="000F7BE7" w:rsidRDefault="00424E78">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EEEDA"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DD6FE"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DB82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E569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D591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0A174" w14:textId="77777777" w:rsidR="000F7BE7" w:rsidRDefault="00424E78">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16CE928B" w14:textId="77777777" w:rsidR="000F7BE7" w:rsidRDefault="000F7BE7">
            <w:pPr>
              <w:keepNext/>
              <w:keepLines/>
              <w:overflowPunct w:val="0"/>
              <w:textAlignment w:val="baseline"/>
              <w:rPr>
                <w:rFonts w:cs="Arial"/>
                <w:color w:val="000000" w:themeColor="text1"/>
                <w:sz w:val="18"/>
                <w:szCs w:val="18"/>
              </w:rPr>
            </w:pPr>
          </w:p>
          <w:p w14:paraId="0DD8A934" w14:textId="77777777" w:rsidR="000F7BE7" w:rsidRDefault="00424E78">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FE70A" w14:textId="77777777" w:rsidR="000F7BE7" w:rsidRDefault="00424E78">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816BC52" w14:textId="77777777" w:rsidR="000F7BE7" w:rsidRDefault="000F7BE7">
      <w:pPr>
        <w:pStyle w:val="maintext"/>
        <w:ind w:firstLineChars="90" w:firstLine="216"/>
        <w:rPr>
          <w:rFonts w:ascii="Calibri" w:hAnsi="Calibri" w:cs="Arial"/>
        </w:rPr>
      </w:pPr>
    </w:p>
    <w:p w14:paraId="2B43766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43B63F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620F98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A114972"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400C4CDF" w14:textId="77777777">
        <w:tc>
          <w:tcPr>
            <w:tcW w:w="1818" w:type="dxa"/>
            <w:tcBorders>
              <w:top w:val="single" w:sz="4" w:space="0" w:color="auto"/>
              <w:left w:val="single" w:sz="4" w:space="0" w:color="auto"/>
              <w:bottom w:val="single" w:sz="4" w:space="0" w:color="auto"/>
              <w:right w:val="single" w:sz="4" w:space="0" w:color="auto"/>
            </w:tcBorders>
          </w:tcPr>
          <w:p w14:paraId="4577EF59"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5260EA3" w14:textId="77777777" w:rsidR="000F7BE7" w:rsidRDefault="00424E78">
            <w:pPr>
              <w:rPr>
                <w:rFonts w:ascii="Calibri" w:eastAsia="MS Mincho" w:hAnsi="Calibri" w:cs="Calibri"/>
              </w:rPr>
            </w:pPr>
            <w:r>
              <w:rPr>
                <w:rFonts w:ascii="Calibri" w:eastAsia="MS Mincho" w:hAnsi="Calibri" w:cs="Calibri"/>
              </w:rPr>
              <w:t>OK</w:t>
            </w:r>
          </w:p>
        </w:tc>
      </w:tr>
      <w:tr w:rsidR="000F7BE7" w14:paraId="51445113" w14:textId="77777777">
        <w:tc>
          <w:tcPr>
            <w:tcW w:w="1818" w:type="dxa"/>
            <w:tcBorders>
              <w:top w:val="single" w:sz="4" w:space="0" w:color="auto"/>
              <w:left w:val="single" w:sz="4" w:space="0" w:color="auto"/>
              <w:bottom w:val="single" w:sz="4" w:space="0" w:color="auto"/>
              <w:right w:val="single" w:sz="4" w:space="0" w:color="auto"/>
            </w:tcBorders>
          </w:tcPr>
          <w:p w14:paraId="32EDCFB1" w14:textId="77777777" w:rsidR="000F7BE7" w:rsidRDefault="00424E78">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68459A7B" w14:textId="77777777" w:rsidR="000F7BE7" w:rsidRDefault="00424E78">
            <w:pPr>
              <w:rPr>
                <w:rFonts w:ascii="Calibri" w:eastAsia="MS Mincho" w:hAnsi="Calibri" w:cs="Calibri"/>
              </w:rPr>
            </w:pPr>
            <w:r>
              <w:rPr>
                <w:rFonts w:ascii="Calibri" w:eastAsia="MS Mincho" w:hAnsi="Calibri" w:cs="Calibri"/>
              </w:rPr>
              <w:t>Support</w:t>
            </w:r>
          </w:p>
        </w:tc>
      </w:tr>
      <w:tr w:rsidR="000F7BE7" w14:paraId="1F675D41" w14:textId="77777777">
        <w:tc>
          <w:tcPr>
            <w:tcW w:w="1818" w:type="dxa"/>
            <w:tcBorders>
              <w:top w:val="single" w:sz="4" w:space="0" w:color="auto"/>
              <w:left w:val="single" w:sz="4" w:space="0" w:color="auto"/>
              <w:bottom w:val="single" w:sz="4" w:space="0" w:color="auto"/>
              <w:right w:val="single" w:sz="4" w:space="0" w:color="auto"/>
            </w:tcBorders>
          </w:tcPr>
          <w:p w14:paraId="44E7316D"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45FEF2C" w14:textId="77777777" w:rsidR="000F7BE7" w:rsidRDefault="00424E78">
            <w:pPr>
              <w:rPr>
                <w:rFonts w:ascii="Calibri" w:eastAsia="SimSun" w:hAnsi="Calibri" w:cs="Calibri"/>
                <w:lang w:eastAsia="zh-CN"/>
              </w:rPr>
            </w:pPr>
            <w:r>
              <w:rPr>
                <w:rFonts w:ascii="Calibri" w:eastAsia="SimSun" w:hAnsi="Calibri" w:cs="Calibri" w:hint="eastAsia"/>
                <w:lang w:eastAsia="zh-CN"/>
              </w:rPr>
              <w:t>OK</w:t>
            </w:r>
          </w:p>
        </w:tc>
      </w:tr>
    </w:tbl>
    <w:p w14:paraId="5B713A3D" w14:textId="77777777" w:rsidR="000F7BE7" w:rsidRDefault="000F7BE7">
      <w:pPr>
        <w:pStyle w:val="maintext"/>
        <w:ind w:firstLineChars="90" w:firstLine="216"/>
        <w:rPr>
          <w:rFonts w:ascii="Calibri" w:hAnsi="Calibri" w:cs="Arial"/>
        </w:rPr>
      </w:pPr>
    </w:p>
    <w:p w14:paraId="21D415C5" w14:textId="77777777" w:rsidR="000F7BE7" w:rsidRDefault="000F7BE7">
      <w:pPr>
        <w:pStyle w:val="maintext"/>
        <w:ind w:firstLineChars="90" w:firstLine="216"/>
        <w:rPr>
          <w:rFonts w:ascii="Calibri" w:hAnsi="Calibri" w:cs="Arial"/>
        </w:rPr>
      </w:pPr>
    </w:p>
    <w:p w14:paraId="6053F7B6" w14:textId="77777777" w:rsidR="000F7BE7" w:rsidRDefault="00424E78">
      <w:pPr>
        <w:pStyle w:val="Heading3"/>
        <w:numPr>
          <w:ilvl w:val="2"/>
          <w:numId w:val="17"/>
        </w:numPr>
        <w:rPr>
          <w:color w:val="000000"/>
        </w:rPr>
      </w:pPr>
      <w:r>
        <w:rPr>
          <w:color w:val="000000"/>
        </w:rPr>
        <w:t>Issue 2-2: FG 41-1-3</w:t>
      </w:r>
    </w:p>
    <w:p w14:paraId="1052F675" w14:textId="77777777" w:rsidR="000F7BE7" w:rsidRDefault="000F7BE7">
      <w:pPr>
        <w:pStyle w:val="maintext"/>
        <w:ind w:firstLineChars="90" w:firstLine="216"/>
        <w:rPr>
          <w:rFonts w:ascii="Calibri" w:hAnsi="Calibri" w:cs="Arial"/>
        </w:rPr>
      </w:pPr>
    </w:p>
    <w:p w14:paraId="59C5AB36"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F46261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0F7BE7" w14:paraId="731C1F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30E4C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6642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C807D"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F2DC"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1546A549"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23FA04F"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DF5D8C7" w14:textId="77777777" w:rsidR="000F7BE7" w:rsidRDefault="00424E78">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A4195"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AB33"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E9499"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79FF3"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1C79"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116B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12C4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C18F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6F45A"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1B69101E" w14:textId="77777777" w:rsidR="000F7BE7" w:rsidRDefault="000F7BE7">
            <w:pPr>
              <w:pStyle w:val="TAL"/>
              <w:rPr>
                <w:rFonts w:cs="Arial"/>
                <w:color w:val="000000" w:themeColor="text1"/>
                <w:szCs w:val="18"/>
                <w:lang w:val="en-US"/>
              </w:rPr>
            </w:pPr>
          </w:p>
          <w:p w14:paraId="289C0633"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04A687F5" w14:textId="77777777" w:rsidR="000F7BE7" w:rsidRDefault="000F7BE7">
            <w:pPr>
              <w:pStyle w:val="TAL"/>
              <w:rPr>
                <w:rFonts w:cs="Arial"/>
                <w:color w:val="000000" w:themeColor="text1"/>
                <w:szCs w:val="18"/>
                <w:lang w:val="en-US"/>
              </w:rPr>
            </w:pPr>
          </w:p>
          <w:p w14:paraId="03BA62AD"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06841D2" w14:textId="77777777" w:rsidR="000F7BE7" w:rsidRDefault="000F7BE7">
            <w:pPr>
              <w:pStyle w:val="TAL"/>
              <w:overflowPunct/>
              <w:autoSpaceDE/>
              <w:autoSpaceDN/>
              <w:adjustRightInd/>
              <w:textAlignment w:val="auto"/>
              <w:rPr>
                <w:rFonts w:cs="Arial"/>
                <w:color w:val="000000" w:themeColor="text1"/>
                <w:szCs w:val="18"/>
                <w:lang w:val="en-US"/>
              </w:rPr>
            </w:pPr>
          </w:p>
          <w:p w14:paraId="5AB1C6E4" w14:textId="77777777" w:rsidR="000F7BE7" w:rsidRDefault="00424E78">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7127FC1B"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F8B80"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5797725C" w14:textId="77777777" w:rsidR="000F7BE7" w:rsidRDefault="000F7BE7">
            <w:pPr>
              <w:keepNext/>
              <w:keepLines/>
              <w:rPr>
                <w:rFonts w:eastAsia="SimSun" w:cs="Arial"/>
                <w:color w:val="000000" w:themeColor="text1"/>
                <w:sz w:val="18"/>
                <w:szCs w:val="18"/>
              </w:rPr>
            </w:pPr>
          </w:p>
          <w:p w14:paraId="680B0A7D" w14:textId="77777777" w:rsidR="000F7BE7" w:rsidRDefault="000F7BE7">
            <w:pPr>
              <w:keepNext/>
              <w:keepLines/>
              <w:rPr>
                <w:rFonts w:eastAsia="SimSun" w:cs="Arial"/>
                <w:color w:val="000000" w:themeColor="text1"/>
                <w:sz w:val="18"/>
                <w:szCs w:val="18"/>
              </w:rPr>
            </w:pPr>
          </w:p>
          <w:p w14:paraId="0A9E39CD" w14:textId="77777777" w:rsidR="000F7BE7" w:rsidRDefault="000F7BE7">
            <w:pPr>
              <w:pStyle w:val="TAL"/>
              <w:rPr>
                <w:rFonts w:asciiTheme="majorHAnsi" w:hAnsiTheme="majorHAnsi" w:cstheme="majorHAnsi"/>
                <w:color w:val="000000" w:themeColor="text1"/>
                <w:szCs w:val="18"/>
              </w:rPr>
            </w:pPr>
          </w:p>
        </w:tc>
      </w:tr>
    </w:tbl>
    <w:p w14:paraId="18F23E69" w14:textId="77777777" w:rsidR="000F7BE7" w:rsidRDefault="000F7BE7">
      <w:pPr>
        <w:pStyle w:val="maintext"/>
        <w:ind w:firstLineChars="90" w:firstLine="216"/>
        <w:rPr>
          <w:rFonts w:ascii="Calibri" w:hAnsi="Calibri" w:cs="Arial"/>
        </w:rPr>
      </w:pPr>
    </w:p>
    <w:p w14:paraId="2050F6D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527842F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D19A45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C367F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C33373F" w14:textId="77777777">
        <w:tc>
          <w:tcPr>
            <w:tcW w:w="1818" w:type="dxa"/>
            <w:tcBorders>
              <w:top w:val="single" w:sz="4" w:space="0" w:color="auto"/>
              <w:left w:val="single" w:sz="4" w:space="0" w:color="auto"/>
              <w:bottom w:val="single" w:sz="4" w:space="0" w:color="auto"/>
              <w:right w:val="single" w:sz="4" w:space="0" w:color="auto"/>
            </w:tcBorders>
          </w:tcPr>
          <w:p w14:paraId="6AAD4468"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4264BB6" w14:textId="77777777" w:rsidR="000F7BE7" w:rsidRDefault="00424E78">
            <w:pPr>
              <w:rPr>
                <w:rFonts w:ascii="Calibri" w:eastAsia="MS Mincho" w:hAnsi="Calibri" w:cs="Calibri"/>
              </w:rPr>
            </w:pPr>
            <w:r>
              <w:rPr>
                <w:rFonts w:ascii="Calibri" w:eastAsia="MS Mincho" w:hAnsi="Calibri" w:cs="Calibri"/>
              </w:rPr>
              <w:t>OK</w:t>
            </w:r>
          </w:p>
        </w:tc>
      </w:tr>
      <w:tr w:rsidR="000F7BE7" w14:paraId="7CBCAF72" w14:textId="77777777">
        <w:tc>
          <w:tcPr>
            <w:tcW w:w="1818" w:type="dxa"/>
            <w:tcBorders>
              <w:top w:val="single" w:sz="4" w:space="0" w:color="auto"/>
              <w:left w:val="single" w:sz="4" w:space="0" w:color="auto"/>
              <w:bottom w:val="single" w:sz="4" w:space="0" w:color="auto"/>
              <w:right w:val="single" w:sz="4" w:space="0" w:color="auto"/>
            </w:tcBorders>
          </w:tcPr>
          <w:p w14:paraId="73DB3337"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B48C230" w14:textId="77777777" w:rsidR="000F7BE7" w:rsidRDefault="00424E78">
            <w:pPr>
              <w:rPr>
                <w:rFonts w:ascii="Calibri" w:eastAsia="MS Mincho" w:hAnsi="Calibri" w:cs="Calibri"/>
              </w:rPr>
            </w:pPr>
            <w:r>
              <w:rPr>
                <w:rFonts w:ascii="Calibri" w:eastAsia="MS Mincho" w:hAnsi="Calibri" w:cs="Calibri"/>
              </w:rPr>
              <w:t>We think that the value of component 3 should not be a function of NRB, but more related to SL-PRS in a slot.</w:t>
            </w:r>
          </w:p>
          <w:p w14:paraId="714E72FE" w14:textId="77777777" w:rsidR="000F7BE7" w:rsidRDefault="000F7BE7">
            <w:pPr>
              <w:rPr>
                <w:rFonts w:ascii="Calibri" w:eastAsia="MS Mincho" w:hAnsi="Calibri" w:cs="Calibri"/>
              </w:rPr>
            </w:pPr>
          </w:p>
          <w:p w14:paraId="699E6605" w14:textId="77777777" w:rsidR="000F7BE7" w:rsidRDefault="00424E78">
            <w:pPr>
              <w:rPr>
                <w:rFonts w:ascii="Calibri" w:eastAsia="MS Mincho" w:hAnsi="Calibri" w:cs="Calibri"/>
              </w:rPr>
            </w:pPr>
            <w:r>
              <w:rPr>
                <w:rFonts w:ascii="Calibri" w:eastAsia="MS Mincho" w:hAnsi="Calibri" w:cs="Calibri" w:hint="eastAsia"/>
              </w:rPr>
              <w:t>I</w:t>
            </w:r>
            <w:r>
              <w:rPr>
                <w:rFonts w:ascii="Calibri" w:eastAsia="MS Mincho" w:hAnsi="Calibri" w:cs="Calibri"/>
              </w:rPr>
              <w:t>n addition, it is related to the discussion of issue 2-5.</w:t>
            </w:r>
          </w:p>
        </w:tc>
      </w:tr>
      <w:tr w:rsidR="000F7BE7" w14:paraId="0F5616CA" w14:textId="77777777">
        <w:tc>
          <w:tcPr>
            <w:tcW w:w="1818" w:type="dxa"/>
            <w:tcBorders>
              <w:top w:val="single" w:sz="4" w:space="0" w:color="auto"/>
              <w:left w:val="single" w:sz="4" w:space="0" w:color="auto"/>
              <w:bottom w:val="single" w:sz="4" w:space="0" w:color="auto"/>
              <w:right w:val="single" w:sz="4" w:space="0" w:color="auto"/>
            </w:tcBorders>
          </w:tcPr>
          <w:p w14:paraId="6DA39C40" w14:textId="77777777" w:rsidR="000F7BE7" w:rsidRDefault="00424E78">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8AE3C8F" w14:textId="77777777" w:rsidR="000F7BE7" w:rsidRDefault="00424E78">
            <w:pPr>
              <w:rPr>
                <w:rFonts w:ascii="Calibri" w:eastAsia="MS Mincho" w:hAnsi="Calibri" w:cs="Calibri"/>
              </w:rPr>
            </w:pPr>
            <w:r>
              <w:rPr>
                <w:rFonts w:ascii="Calibri" w:eastAsia="MS Mincho" w:hAnsi="Calibri" w:cs="Calibri"/>
              </w:rPr>
              <w:t>Support</w:t>
            </w:r>
          </w:p>
        </w:tc>
      </w:tr>
      <w:tr w:rsidR="000F7BE7" w14:paraId="2DBBF6BC" w14:textId="77777777">
        <w:tc>
          <w:tcPr>
            <w:tcW w:w="1818" w:type="dxa"/>
            <w:tcBorders>
              <w:top w:val="single" w:sz="4" w:space="0" w:color="auto"/>
              <w:left w:val="single" w:sz="4" w:space="0" w:color="auto"/>
              <w:bottom w:val="single" w:sz="4" w:space="0" w:color="auto"/>
              <w:right w:val="single" w:sz="4" w:space="0" w:color="auto"/>
            </w:tcBorders>
          </w:tcPr>
          <w:p w14:paraId="74B4F8E1"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DBCC41A" w14:textId="77777777" w:rsidR="000F7BE7" w:rsidRDefault="00424E78">
            <w:pPr>
              <w:rPr>
                <w:rFonts w:ascii="Calibri" w:eastAsia="SimSun" w:hAnsi="Calibri" w:cs="Calibri"/>
                <w:lang w:eastAsia="zh-CN"/>
              </w:rPr>
            </w:pPr>
            <w:r>
              <w:rPr>
                <w:rFonts w:ascii="Calibri" w:eastAsia="SimSun" w:hAnsi="Calibri" w:cs="Calibri" w:hint="eastAsia"/>
                <w:lang w:eastAsia="zh-CN"/>
              </w:rPr>
              <w:t>OK</w:t>
            </w:r>
          </w:p>
        </w:tc>
      </w:tr>
    </w:tbl>
    <w:p w14:paraId="1EF5433F" w14:textId="77777777" w:rsidR="000F7BE7" w:rsidRDefault="000F7BE7">
      <w:pPr>
        <w:pStyle w:val="maintext"/>
        <w:ind w:firstLineChars="90" w:firstLine="216"/>
        <w:rPr>
          <w:rFonts w:ascii="Calibri" w:hAnsi="Calibri" w:cs="Arial"/>
          <w:lang w:val="en-US"/>
        </w:rPr>
      </w:pPr>
    </w:p>
    <w:p w14:paraId="42217D29" w14:textId="77777777" w:rsidR="000F7BE7" w:rsidRDefault="00424E78">
      <w:pPr>
        <w:pStyle w:val="Heading3"/>
        <w:numPr>
          <w:ilvl w:val="2"/>
          <w:numId w:val="17"/>
        </w:numPr>
        <w:rPr>
          <w:color w:val="000000"/>
        </w:rPr>
      </w:pPr>
      <w:r>
        <w:rPr>
          <w:color w:val="000000"/>
        </w:rPr>
        <w:t>Issue 2-3: FGs 41-1-2/3/4a/b/c</w:t>
      </w:r>
    </w:p>
    <w:p w14:paraId="19CB6D5B" w14:textId="77777777" w:rsidR="000F7BE7" w:rsidRDefault="000F7BE7">
      <w:pPr>
        <w:pStyle w:val="maintext"/>
        <w:ind w:firstLineChars="90" w:firstLine="216"/>
        <w:rPr>
          <w:rFonts w:ascii="Calibri" w:hAnsi="Calibri" w:cs="Arial"/>
        </w:rPr>
      </w:pPr>
    </w:p>
    <w:p w14:paraId="2C2EFF45"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203D14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0F7BE7" w14:paraId="78B09F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80A17C" w14:textId="77777777" w:rsidR="000F7BE7" w:rsidRDefault="00424E78">
            <w:pPr>
              <w:pStyle w:val="TAL"/>
              <w:rPr>
                <w:rFonts w:cs="Arial"/>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FBBDB" w14:textId="77777777" w:rsidR="000F7BE7" w:rsidRDefault="00424E78">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6A80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93544" w14:textId="77777777" w:rsidR="000F7BE7" w:rsidRDefault="00424E78">
            <w:pPr>
              <w:rPr>
                <w:rFonts w:cs="Arial"/>
                <w:color w:val="000000" w:themeColor="text1"/>
                <w:sz w:val="18"/>
                <w:szCs w:val="18"/>
              </w:rPr>
            </w:pPr>
            <w:r>
              <w:rPr>
                <w:rFonts w:cs="Arial"/>
                <w:color w:val="000000" w:themeColor="text1"/>
                <w:sz w:val="18"/>
                <w:szCs w:val="18"/>
              </w:rPr>
              <w:t>1. Support SL-PRS in shared resource pool</w:t>
            </w:r>
          </w:p>
          <w:p w14:paraId="343D3CEF" w14:textId="77777777" w:rsidR="000F7BE7" w:rsidRDefault="00424E78">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75E63" w14:textId="77777777" w:rsidR="000F7BE7" w:rsidRDefault="00424E78">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CD35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435C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FDB3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A01EF"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911B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9051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580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72D2B" w14:textId="77777777" w:rsidR="000F7BE7" w:rsidRDefault="00424E78">
            <w:pPr>
              <w:pStyle w:val="TAL"/>
              <w:rPr>
                <w:rFonts w:cs="Arial"/>
                <w:color w:val="000000" w:themeColor="text1"/>
                <w:szCs w:val="18"/>
              </w:rPr>
            </w:pPr>
            <w:r>
              <w:rPr>
                <w:rFonts w:cs="Arial"/>
                <w:color w:val="000000" w:themeColor="text1"/>
                <w:szCs w:val="18"/>
              </w:rPr>
              <w:t xml:space="preserve">Need for location server/ UE to know if the feature is </w:t>
            </w:r>
            <w:proofErr w:type="gramStart"/>
            <w:r>
              <w:rPr>
                <w:rFonts w:cs="Arial"/>
                <w:color w:val="000000" w:themeColor="text1"/>
                <w:szCs w:val="18"/>
              </w:rPr>
              <w:t>supported</w:t>
            </w:r>
            <w:proofErr w:type="gramEnd"/>
          </w:p>
          <w:p w14:paraId="46CC91CE" w14:textId="77777777" w:rsidR="000F7BE7" w:rsidRDefault="000F7BE7">
            <w:pPr>
              <w:pStyle w:val="TAL"/>
              <w:rPr>
                <w:rFonts w:cs="Arial"/>
                <w:color w:val="000000" w:themeColor="text1"/>
                <w:szCs w:val="18"/>
              </w:rPr>
            </w:pPr>
          </w:p>
          <w:p w14:paraId="310254BE" w14:textId="77777777" w:rsidR="000F7BE7" w:rsidRDefault="00424E78">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9CCBF"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4C42CF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E09228"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3CAB2"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3D10E"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7B704"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C4DF61"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1DBA7EA8" w14:textId="77777777" w:rsidR="000F7BE7" w:rsidRDefault="00424E78">
            <w:pPr>
              <w:rPr>
                <w:rFonts w:cs="Arial"/>
                <w:color w:val="000000" w:themeColor="text1"/>
                <w:sz w:val="18"/>
                <w:szCs w:val="18"/>
              </w:rPr>
            </w:pPr>
            <w:r>
              <w:rPr>
                <w:rFonts w:cs="Arial"/>
                <w:color w:val="000000" w:themeColor="text1"/>
                <w:sz w:val="18"/>
                <w:szCs w:val="18"/>
              </w:rPr>
              <w:t>3. UE can receive X PSCCH in a slot</w:t>
            </w:r>
          </w:p>
          <w:p w14:paraId="1699B499" w14:textId="77777777" w:rsidR="000F7BE7" w:rsidRDefault="00424E78">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20296"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A066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3F243"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1B635"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7B5C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507F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FF1B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7CE0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8656C"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12E7A984" w14:textId="77777777" w:rsidR="000F7BE7" w:rsidRDefault="000F7BE7">
            <w:pPr>
              <w:pStyle w:val="TAL"/>
              <w:rPr>
                <w:rFonts w:cs="Arial"/>
                <w:color w:val="000000" w:themeColor="text1"/>
                <w:szCs w:val="18"/>
                <w:lang w:val="en-US"/>
              </w:rPr>
            </w:pPr>
          </w:p>
          <w:p w14:paraId="5C5EF927"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28942F5" w14:textId="77777777" w:rsidR="000F7BE7" w:rsidRDefault="000F7BE7">
            <w:pPr>
              <w:pStyle w:val="TAL"/>
              <w:rPr>
                <w:rFonts w:cs="Arial"/>
                <w:color w:val="000000" w:themeColor="text1"/>
                <w:szCs w:val="18"/>
                <w:lang w:val="en-US"/>
              </w:rPr>
            </w:pPr>
          </w:p>
          <w:p w14:paraId="26DA7929"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666F0AA" w14:textId="77777777" w:rsidR="000F7BE7" w:rsidRDefault="000F7BE7">
            <w:pPr>
              <w:pStyle w:val="TAL"/>
              <w:rPr>
                <w:rFonts w:cs="Arial"/>
                <w:color w:val="000000" w:themeColor="text1"/>
                <w:szCs w:val="18"/>
                <w:lang w:val="en-US"/>
              </w:rPr>
            </w:pPr>
          </w:p>
          <w:p w14:paraId="562B6A45" w14:textId="77777777" w:rsidR="000F7BE7" w:rsidRDefault="00424E78">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8C1F7"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315605F6" w14:textId="77777777" w:rsidR="000F7BE7" w:rsidRDefault="000F7BE7">
            <w:pPr>
              <w:keepNext/>
              <w:keepLines/>
              <w:rPr>
                <w:rFonts w:eastAsia="SimSun" w:cs="Arial"/>
                <w:color w:val="000000" w:themeColor="text1"/>
                <w:sz w:val="18"/>
                <w:szCs w:val="18"/>
              </w:rPr>
            </w:pPr>
          </w:p>
          <w:p w14:paraId="4C2F710E" w14:textId="77777777" w:rsidR="000F7BE7" w:rsidRDefault="000F7BE7">
            <w:pPr>
              <w:keepNext/>
              <w:keepLines/>
              <w:rPr>
                <w:rFonts w:eastAsia="SimSun" w:cs="Arial"/>
                <w:color w:val="000000" w:themeColor="text1"/>
                <w:sz w:val="18"/>
                <w:szCs w:val="18"/>
              </w:rPr>
            </w:pPr>
          </w:p>
          <w:p w14:paraId="5310F2E3" w14:textId="77777777" w:rsidR="000F7BE7" w:rsidRDefault="000F7BE7">
            <w:pPr>
              <w:pStyle w:val="TAL"/>
              <w:rPr>
                <w:rFonts w:cs="Arial"/>
                <w:color w:val="000000" w:themeColor="text1"/>
                <w:szCs w:val="18"/>
              </w:rPr>
            </w:pPr>
          </w:p>
        </w:tc>
      </w:tr>
      <w:tr w:rsidR="000F7BE7" w14:paraId="4BC170D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67DFB"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BDFF4"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B37FA"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F75B2"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4272FB84" w14:textId="77777777" w:rsidR="000F7BE7" w:rsidRDefault="00424E78">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7C63A"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C7FA8"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08AE"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BAF9"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0D266"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47B2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865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394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F347E"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7CBD80F7" w14:textId="77777777" w:rsidR="000F7BE7" w:rsidRDefault="000F7BE7">
            <w:pPr>
              <w:pStyle w:val="TAL"/>
              <w:rPr>
                <w:rFonts w:cs="Arial"/>
                <w:color w:val="000000" w:themeColor="text1"/>
                <w:szCs w:val="18"/>
                <w:lang w:val="en-US"/>
              </w:rPr>
            </w:pPr>
          </w:p>
          <w:p w14:paraId="0D09709B"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3E319AF0" w14:textId="77777777" w:rsidR="000F7BE7" w:rsidRDefault="000F7BE7">
            <w:pPr>
              <w:pStyle w:val="TAL"/>
              <w:rPr>
                <w:rFonts w:cs="Arial"/>
                <w:color w:val="000000" w:themeColor="text1"/>
                <w:szCs w:val="18"/>
              </w:rPr>
            </w:pPr>
          </w:p>
          <w:p w14:paraId="1011BE9C" w14:textId="77777777" w:rsidR="000F7BE7" w:rsidRDefault="00424E78">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A1CD9" w14:textId="77777777" w:rsidR="000F7BE7" w:rsidRDefault="00424E78">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F7BE7" w14:paraId="10B189F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1206C6"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AB5A4" w14:textId="77777777" w:rsidR="000F7BE7" w:rsidRDefault="00424E78">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73B0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F7AD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7C777BAA"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0ED01D8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1086AF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AFCCA7F" w14:textId="77777777" w:rsidR="000F7BE7" w:rsidRDefault="00424E78">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11D29"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8A27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E3ACE"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29674"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29AA9"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419E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2FBA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D00D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593F"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0B0DA161" w14:textId="77777777" w:rsidR="000F7BE7" w:rsidRDefault="000F7BE7">
            <w:pPr>
              <w:pStyle w:val="TAL"/>
              <w:rPr>
                <w:rFonts w:cs="Arial"/>
                <w:color w:val="000000" w:themeColor="text1"/>
                <w:szCs w:val="18"/>
              </w:rPr>
            </w:pPr>
          </w:p>
          <w:p w14:paraId="24F4B166" w14:textId="77777777" w:rsidR="000F7BE7" w:rsidRDefault="00424E78">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5A466182" w14:textId="77777777" w:rsidR="000F7BE7" w:rsidRDefault="000F7BE7">
            <w:pPr>
              <w:pStyle w:val="TAL"/>
              <w:rPr>
                <w:rFonts w:cs="Arial"/>
                <w:color w:val="000000" w:themeColor="text1"/>
                <w:szCs w:val="18"/>
              </w:rPr>
            </w:pPr>
          </w:p>
          <w:p w14:paraId="59178EB1" w14:textId="77777777" w:rsidR="000F7BE7" w:rsidRDefault="00424E78">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A0DAA"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1D7B2C25" w14:textId="77777777" w:rsidR="000F7BE7" w:rsidRDefault="000F7BE7">
            <w:pPr>
              <w:keepNext/>
              <w:keepLines/>
              <w:rPr>
                <w:rFonts w:eastAsia="SimSun" w:cs="Arial"/>
                <w:color w:val="000000" w:themeColor="text1"/>
                <w:sz w:val="18"/>
                <w:szCs w:val="18"/>
              </w:rPr>
            </w:pPr>
          </w:p>
          <w:p w14:paraId="195944CF" w14:textId="77777777" w:rsidR="000F7BE7" w:rsidRDefault="000F7BE7">
            <w:pPr>
              <w:pStyle w:val="TAL"/>
              <w:rPr>
                <w:rFonts w:cs="Arial"/>
                <w:color w:val="000000" w:themeColor="text1"/>
                <w:szCs w:val="18"/>
              </w:rPr>
            </w:pPr>
          </w:p>
        </w:tc>
      </w:tr>
      <w:tr w:rsidR="000F7BE7" w14:paraId="787CDE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06E7F5"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D54F4" w14:textId="77777777" w:rsidR="000F7BE7" w:rsidRDefault="00424E78">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10242"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0943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7C32CDBB"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440B7146" w14:textId="77777777" w:rsidR="000F7BE7" w:rsidRDefault="00424E78">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56B77" w14:textId="77777777" w:rsidR="000F7BE7" w:rsidRDefault="00424E78">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87053"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9ED8F" w14:textId="77777777" w:rsidR="000F7BE7" w:rsidRDefault="00424E7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B2C6A" w14:textId="77777777" w:rsidR="000F7BE7" w:rsidRDefault="00424E78">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B174" w14:textId="77777777" w:rsidR="000F7BE7" w:rsidRDefault="00424E7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B8BE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2F1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38AA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C386A"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246CF002" w14:textId="77777777" w:rsidR="000F7BE7" w:rsidRDefault="000F7BE7">
            <w:pPr>
              <w:pStyle w:val="TAL"/>
              <w:rPr>
                <w:rFonts w:cs="Arial"/>
                <w:color w:val="000000" w:themeColor="text1"/>
                <w:szCs w:val="18"/>
              </w:rPr>
            </w:pPr>
          </w:p>
          <w:p w14:paraId="02404ABB" w14:textId="77777777" w:rsidR="000F7BE7" w:rsidRDefault="00424E78">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F9EC7"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75FB36FF" w14:textId="77777777" w:rsidR="000F7BE7" w:rsidRDefault="000F7BE7">
            <w:pPr>
              <w:keepNext/>
              <w:keepLines/>
              <w:rPr>
                <w:rFonts w:eastAsia="SimSun" w:cs="Arial"/>
                <w:color w:val="000000" w:themeColor="text1"/>
                <w:sz w:val="18"/>
                <w:szCs w:val="18"/>
              </w:rPr>
            </w:pPr>
          </w:p>
          <w:p w14:paraId="4179CB66" w14:textId="77777777" w:rsidR="000F7BE7" w:rsidRDefault="000F7BE7">
            <w:pPr>
              <w:pStyle w:val="TAL"/>
              <w:rPr>
                <w:rFonts w:cs="Arial"/>
                <w:color w:val="000000" w:themeColor="text1"/>
                <w:szCs w:val="18"/>
              </w:rPr>
            </w:pPr>
          </w:p>
        </w:tc>
      </w:tr>
    </w:tbl>
    <w:p w14:paraId="6963265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E1CD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BC24C2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7EFE2F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C549A09" w14:textId="77777777">
        <w:tc>
          <w:tcPr>
            <w:tcW w:w="1818" w:type="dxa"/>
            <w:tcBorders>
              <w:top w:val="single" w:sz="4" w:space="0" w:color="auto"/>
              <w:left w:val="single" w:sz="4" w:space="0" w:color="auto"/>
              <w:bottom w:val="single" w:sz="4" w:space="0" w:color="auto"/>
              <w:right w:val="single" w:sz="4" w:space="0" w:color="auto"/>
            </w:tcBorders>
          </w:tcPr>
          <w:p w14:paraId="298A30B0"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57A9FE3" w14:textId="77777777" w:rsidR="000F7BE7" w:rsidRDefault="00424E78">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rsidR="000F7BE7" w14:paraId="7D38EE74" w14:textId="77777777">
        <w:tc>
          <w:tcPr>
            <w:tcW w:w="1818" w:type="dxa"/>
            <w:tcBorders>
              <w:top w:val="single" w:sz="4" w:space="0" w:color="auto"/>
              <w:left w:val="single" w:sz="4" w:space="0" w:color="auto"/>
              <w:bottom w:val="single" w:sz="4" w:space="0" w:color="auto"/>
              <w:right w:val="single" w:sz="4" w:space="0" w:color="auto"/>
            </w:tcBorders>
          </w:tcPr>
          <w:p w14:paraId="14A62B8E"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45E1A9B9" w14:textId="77777777" w:rsidR="000F7BE7" w:rsidRDefault="00424E78">
            <w:pPr>
              <w:rPr>
                <w:rFonts w:ascii="Calibri" w:eastAsia="MS Mincho" w:hAnsi="Calibri" w:cs="Calibri"/>
              </w:rPr>
            </w:pPr>
            <w:r>
              <w:rPr>
                <w:rFonts w:ascii="Calibri" w:eastAsia="MS Mincho" w:hAnsi="Calibri" w:cs="Calibri" w:hint="eastAsia"/>
              </w:rPr>
              <w:t>W</w:t>
            </w:r>
            <w:r>
              <w:rPr>
                <w:rFonts w:ascii="Calibri" w:eastAsia="MS Mincho" w:hAnsi="Calibri" w:cs="Calibri"/>
              </w:rPr>
              <w:t>e think we should pick either this proposal or the proposal in 2-9, but not both.</w:t>
            </w:r>
          </w:p>
        </w:tc>
      </w:tr>
      <w:tr w:rsidR="000F7BE7" w14:paraId="25D519A0" w14:textId="77777777">
        <w:tc>
          <w:tcPr>
            <w:tcW w:w="1818" w:type="dxa"/>
            <w:tcBorders>
              <w:top w:val="single" w:sz="4" w:space="0" w:color="auto"/>
              <w:left w:val="single" w:sz="4" w:space="0" w:color="auto"/>
              <w:bottom w:val="single" w:sz="4" w:space="0" w:color="auto"/>
              <w:right w:val="single" w:sz="4" w:space="0" w:color="auto"/>
            </w:tcBorders>
          </w:tcPr>
          <w:p w14:paraId="0C20C697"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06F3870" w14:textId="77777777" w:rsidR="000F7BE7" w:rsidRDefault="00424E78">
            <w:pPr>
              <w:rPr>
                <w:rFonts w:ascii="Calibri" w:eastAsia="SimSun" w:hAnsi="Calibri" w:cs="Calibri"/>
                <w:lang w:eastAsia="zh-CN"/>
              </w:rPr>
            </w:pPr>
            <w:r>
              <w:rPr>
                <w:rFonts w:ascii="Calibri" w:eastAsia="SimSun" w:hAnsi="Calibri" w:cs="Calibri" w:hint="eastAsia"/>
                <w:lang w:eastAsia="zh-CN"/>
              </w:rPr>
              <w:t xml:space="preserve">The note is not necessary. There are several fields included in SCI 1-B and there is no need to explicitly emphasize the </w:t>
            </w:r>
            <w:r>
              <w:rPr>
                <w:rFonts w:ascii="Calibri" w:eastAsia="SimSun" w:hAnsi="Calibri" w:cs="Calibri"/>
                <w:lang w:eastAsia="zh-CN"/>
              </w:rPr>
              <w:t>“</w:t>
            </w:r>
            <w:r>
              <w:rPr>
                <w:rFonts w:ascii="Calibri" w:eastAsia="SimSun" w:hAnsi="Calibri" w:cs="Calibri" w:hint="eastAsia"/>
                <w:lang w:eastAsia="zh-CN"/>
              </w:rPr>
              <w:t>SL PRS request</w:t>
            </w:r>
            <w:r>
              <w:rPr>
                <w:rFonts w:ascii="Calibri" w:eastAsia="SimSun" w:hAnsi="Calibri" w:cs="Calibri"/>
                <w:lang w:eastAsia="zh-CN"/>
              </w:rPr>
              <w:t>”</w:t>
            </w:r>
            <w:r>
              <w:rPr>
                <w:rFonts w:ascii="Calibri" w:eastAsia="SimSun" w:hAnsi="Calibri" w:cs="Calibri" w:hint="eastAsia"/>
                <w:lang w:eastAsia="zh-CN"/>
              </w:rPr>
              <w:t xml:space="preserve"> field.</w:t>
            </w:r>
          </w:p>
        </w:tc>
      </w:tr>
    </w:tbl>
    <w:p w14:paraId="7B44C90B" w14:textId="77777777" w:rsidR="000F7BE7" w:rsidRDefault="000F7BE7">
      <w:pPr>
        <w:pStyle w:val="maintext"/>
        <w:ind w:firstLineChars="90" w:firstLine="216"/>
        <w:rPr>
          <w:rFonts w:ascii="Calibri" w:hAnsi="Calibri" w:cs="Arial"/>
          <w:lang w:val="en-US"/>
        </w:rPr>
      </w:pPr>
    </w:p>
    <w:p w14:paraId="18E1947F" w14:textId="77777777" w:rsidR="000F7BE7" w:rsidRDefault="000F7BE7">
      <w:pPr>
        <w:pStyle w:val="maintext"/>
        <w:ind w:firstLineChars="90" w:firstLine="216"/>
        <w:rPr>
          <w:rFonts w:ascii="Calibri" w:hAnsi="Calibri" w:cs="Arial"/>
        </w:rPr>
      </w:pPr>
    </w:p>
    <w:p w14:paraId="210A9C63" w14:textId="77777777" w:rsidR="000F7BE7" w:rsidRDefault="00424E78">
      <w:pPr>
        <w:pStyle w:val="Heading3"/>
        <w:numPr>
          <w:ilvl w:val="2"/>
          <w:numId w:val="17"/>
        </w:numPr>
        <w:rPr>
          <w:color w:val="000000"/>
        </w:rPr>
      </w:pPr>
      <w:r>
        <w:rPr>
          <w:color w:val="000000"/>
        </w:rPr>
        <w:t xml:space="preserve">Issue 2-4: </w:t>
      </w:r>
      <w:r>
        <w:rPr>
          <w:iCs/>
          <w:color w:val="000000"/>
        </w:rPr>
        <w:t>p0-OLPC-Sidelink-r17</w:t>
      </w:r>
    </w:p>
    <w:p w14:paraId="2F1E4A0C" w14:textId="77777777" w:rsidR="000F7BE7" w:rsidRDefault="000F7BE7">
      <w:pPr>
        <w:pStyle w:val="maintext"/>
        <w:ind w:firstLineChars="90" w:firstLine="216"/>
        <w:rPr>
          <w:rFonts w:ascii="Calibri" w:hAnsi="Calibri" w:cs="Arial"/>
        </w:rPr>
      </w:pPr>
    </w:p>
    <w:p w14:paraId="380B7E2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BF3AF88"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0F7BE7" w14:paraId="64F080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A1B691"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5C16D"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A49E3"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17AC1" w14:textId="77777777" w:rsidR="000F7BE7" w:rsidRDefault="00424E78">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7D3F3086" w14:textId="77777777" w:rsidR="000F7BE7" w:rsidRDefault="00424E78">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592E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12BBE"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7D5B0"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DAD95"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915A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0907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4100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7F01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1FBB2"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112199A2" w14:textId="77777777" w:rsidR="000F7BE7" w:rsidRDefault="000F7BE7">
            <w:pPr>
              <w:pStyle w:val="TAL"/>
              <w:rPr>
                <w:rFonts w:cs="Arial"/>
                <w:color w:val="000000" w:themeColor="text1"/>
                <w:szCs w:val="18"/>
                <w:lang w:val="en-US"/>
              </w:rPr>
            </w:pPr>
          </w:p>
          <w:p w14:paraId="510F97A5"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5E396CD5" w14:textId="77777777" w:rsidR="000F7BE7" w:rsidRDefault="000F7BE7">
            <w:pPr>
              <w:pStyle w:val="TAL"/>
              <w:rPr>
                <w:rFonts w:cstheme="majorHAnsi"/>
                <w:color w:val="000000" w:themeColor="text1"/>
                <w:szCs w:val="18"/>
              </w:rPr>
            </w:pPr>
          </w:p>
          <w:p w14:paraId="5C1103B0"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76EC0"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F7BE7" w14:paraId="4336D0A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745862"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F9897"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DD5C2"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E6BE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7BDB968"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47EB1BB"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3B7542C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C9093A8"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D5E0F"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E50F8"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52D1B"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05E1E"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781BC"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8E52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C23E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9E56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278C3"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58CF8A4F" w14:textId="77777777" w:rsidR="000F7BE7" w:rsidRDefault="000F7BE7">
            <w:pPr>
              <w:pStyle w:val="TAL"/>
              <w:rPr>
                <w:rFonts w:cs="Arial"/>
                <w:color w:val="000000" w:themeColor="text1"/>
                <w:szCs w:val="18"/>
              </w:rPr>
            </w:pPr>
          </w:p>
          <w:p w14:paraId="2CF9DEC1" w14:textId="77777777" w:rsidR="000F7BE7" w:rsidRDefault="00424E78">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08E354BA" w14:textId="77777777" w:rsidR="000F7BE7" w:rsidRDefault="000F7BE7">
            <w:pPr>
              <w:pStyle w:val="TAL"/>
              <w:rPr>
                <w:rFonts w:cstheme="majorHAnsi"/>
                <w:color w:val="000000" w:themeColor="text1"/>
                <w:szCs w:val="18"/>
              </w:rPr>
            </w:pPr>
          </w:p>
          <w:p w14:paraId="14362968"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F3958" w14:textId="77777777" w:rsidR="000F7BE7" w:rsidRDefault="00424E78">
            <w:pPr>
              <w:keepNext/>
              <w:keepLines/>
              <w:rPr>
                <w:rFonts w:eastAsia="SimSun" w:cs="Arial"/>
                <w:color w:val="000000" w:themeColor="text1"/>
                <w:sz w:val="18"/>
                <w:szCs w:val="18"/>
              </w:rPr>
            </w:pPr>
            <w:r>
              <w:rPr>
                <w:rFonts w:eastAsia="SimSun" w:cs="Arial"/>
                <w:color w:val="000000" w:themeColor="text1"/>
                <w:sz w:val="18"/>
                <w:szCs w:val="18"/>
              </w:rPr>
              <w:t xml:space="preserve">Optional with capability </w:t>
            </w:r>
            <w:proofErr w:type="gramStart"/>
            <w:r>
              <w:rPr>
                <w:rFonts w:eastAsia="SimSun" w:cs="Arial"/>
                <w:color w:val="000000" w:themeColor="text1"/>
                <w:sz w:val="18"/>
                <w:szCs w:val="18"/>
              </w:rPr>
              <w:t>signaling</w:t>
            </w:r>
            <w:proofErr w:type="gramEnd"/>
          </w:p>
          <w:p w14:paraId="1AA7D883" w14:textId="77777777" w:rsidR="000F7BE7" w:rsidRDefault="000F7BE7">
            <w:pPr>
              <w:keepNext/>
              <w:keepLines/>
              <w:rPr>
                <w:rFonts w:eastAsia="SimSun" w:cs="Arial"/>
                <w:color w:val="000000" w:themeColor="text1"/>
                <w:sz w:val="18"/>
                <w:szCs w:val="18"/>
              </w:rPr>
            </w:pPr>
          </w:p>
          <w:p w14:paraId="3429D0AA" w14:textId="77777777" w:rsidR="000F7BE7" w:rsidRDefault="000F7BE7">
            <w:pPr>
              <w:pStyle w:val="TAL"/>
              <w:rPr>
                <w:rFonts w:asciiTheme="majorHAnsi" w:hAnsiTheme="majorHAnsi" w:cstheme="majorHAnsi"/>
                <w:color w:val="000000" w:themeColor="text1"/>
                <w:szCs w:val="18"/>
              </w:rPr>
            </w:pPr>
          </w:p>
        </w:tc>
      </w:tr>
      <w:tr w:rsidR="000F7BE7" w14:paraId="07DA0B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EEF6F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58EAA"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EF24B" w14:textId="77777777" w:rsidR="000F7BE7" w:rsidRDefault="00424E78">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1D554" w14:textId="77777777" w:rsidR="000F7BE7" w:rsidRDefault="00424E78">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1C630"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D1500"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7A9D"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BBC2B"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7D15"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1891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3FD2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3D94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321EF"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976A8"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52E52EDB" w14:textId="77777777" w:rsidR="000F7BE7" w:rsidRDefault="000F7BE7">
      <w:pPr>
        <w:pStyle w:val="maintext"/>
        <w:ind w:firstLineChars="90" w:firstLine="216"/>
        <w:rPr>
          <w:rFonts w:ascii="Calibri" w:hAnsi="Calibri" w:cs="Arial"/>
        </w:rPr>
      </w:pPr>
    </w:p>
    <w:p w14:paraId="3D436D5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80DA2D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EC5632A"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7A189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A6BC3C4" w14:textId="77777777">
        <w:tc>
          <w:tcPr>
            <w:tcW w:w="1818" w:type="dxa"/>
            <w:tcBorders>
              <w:top w:val="single" w:sz="4" w:space="0" w:color="auto"/>
              <w:left w:val="single" w:sz="4" w:space="0" w:color="auto"/>
              <w:bottom w:val="single" w:sz="4" w:space="0" w:color="auto"/>
              <w:right w:val="single" w:sz="4" w:space="0" w:color="auto"/>
            </w:tcBorders>
          </w:tcPr>
          <w:p w14:paraId="4E2CA0A4"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11B9690" w14:textId="77777777" w:rsidR="000F7BE7" w:rsidRDefault="00424E78">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w:t>
            </w:r>
            <w:proofErr w:type="spellStart"/>
            <w:r>
              <w:t>dsicsusion</w:t>
            </w:r>
            <w:proofErr w:type="spellEnd"/>
            <w:r>
              <w:t xml:space="preserve"> for 41-1-17. </w:t>
            </w:r>
          </w:p>
        </w:tc>
      </w:tr>
      <w:tr w:rsidR="000F7BE7" w14:paraId="513F7312" w14:textId="77777777">
        <w:tc>
          <w:tcPr>
            <w:tcW w:w="1818" w:type="dxa"/>
            <w:tcBorders>
              <w:top w:val="single" w:sz="4" w:space="0" w:color="auto"/>
              <w:left w:val="single" w:sz="4" w:space="0" w:color="auto"/>
              <w:bottom w:val="single" w:sz="4" w:space="0" w:color="auto"/>
              <w:right w:val="single" w:sz="4" w:space="0" w:color="auto"/>
            </w:tcBorders>
          </w:tcPr>
          <w:p w14:paraId="53420B8C" w14:textId="77777777" w:rsidR="000F7BE7" w:rsidRDefault="00424E78">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27C1CF6E" w14:textId="77777777" w:rsidR="000F7BE7" w:rsidRDefault="00424E78">
            <w:pPr>
              <w:rPr>
                <w:rFonts w:ascii="Calibri" w:eastAsia="MS Mincho" w:hAnsi="Calibri" w:cs="Calibri"/>
              </w:rPr>
            </w:pPr>
            <w:r>
              <w:rPr>
                <w:rFonts w:ascii="Calibri" w:eastAsia="MS Mincho" w:hAnsi="Calibri" w:cs="Calibri"/>
              </w:rPr>
              <w:t>Similar view to QC. We are ok to support for 41-1-4a and 41-1-1b, but this does not seem to be needed for 41-1-17.</w:t>
            </w:r>
          </w:p>
        </w:tc>
      </w:tr>
      <w:tr w:rsidR="000F7BE7" w14:paraId="42225BEC" w14:textId="77777777">
        <w:tc>
          <w:tcPr>
            <w:tcW w:w="1818" w:type="dxa"/>
            <w:tcBorders>
              <w:top w:val="single" w:sz="4" w:space="0" w:color="auto"/>
              <w:left w:val="single" w:sz="4" w:space="0" w:color="auto"/>
              <w:bottom w:val="single" w:sz="4" w:space="0" w:color="auto"/>
              <w:right w:val="single" w:sz="4" w:space="0" w:color="auto"/>
            </w:tcBorders>
          </w:tcPr>
          <w:p w14:paraId="0A2E57A7"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EE55A8A" w14:textId="77777777" w:rsidR="000F7BE7" w:rsidRDefault="00424E78">
            <w:pPr>
              <w:rPr>
                <w:rFonts w:ascii="Calibri" w:eastAsia="SimSun" w:hAnsi="Calibri" w:cs="Calibri"/>
                <w:lang w:eastAsia="zh-CN"/>
              </w:rPr>
            </w:pPr>
            <w:r>
              <w:rPr>
                <w:rFonts w:ascii="Calibri" w:eastAsia="SimSun" w:hAnsi="Calibri" w:cs="Calibri" w:hint="eastAsia"/>
                <w:lang w:eastAsia="zh-CN"/>
              </w:rPr>
              <w:t>Not ok.</w:t>
            </w:r>
          </w:p>
          <w:p w14:paraId="2FCF34CE" w14:textId="77777777" w:rsidR="000F7BE7" w:rsidRDefault="00424E78">
            <w:pPr>
              <w:rPr>
                <w:rFonts w:ascii="Calibri" w:eastAsia="SimSun" w:hAnsi="Calibri" w:cs="Calibri"/>
                <w:lang w:eastAsia="zh-CN"/>
              </w:rPr>
            </w:pPr>
            <w:r>
              <w:rPr>
                <w:rFonts w:ascii="Calibri" w:eastAsia="SimSun" w:hAnsi="Calibri" w:cs="Calibri" w:hint="eastAsia"/>
                <w:lang w:eastAsia="zh-CN"/>
              </w:rPr>
              <w:t xml:space="preserve">We are confused about why the </w:t>
            </w:r>
            <w:r>
              <w:rPr>
                <w:rFonts w:cs="Arial"/>
                <w:i/>
                <w:iCs/>
                <w:color w:val="FF0000"/>
                <w:szCs w:val="18"/>
              </w:rPr>
              <w:t>p0-OLPC-Sidelink-r17</w:t>
            </w:r>
            <w:r>
              <w:rPr>
                <w:rFonts w:eastAsia="SimSun" w:cs="Arial" w:hint="eastAsia"/>
                <w:i/>
                <w:iCs/>
                <w:color w:val="FF0000"/>
                <w:szCs w:val="18"/>
                <w:lang w:eastAsia="zh-CN"/>
              </w:rPr>
              <w:t xml:space="preserve"> </w:t>
            </w:r>
            <w:r>
              <w:rPr>
                <w:rFonts w:ascii="Calibri" w:eastAsia="SimSun" w:hAnsi="Calibri" w:cs="Calibri" w:hint="eastAsia"/>
                <w:lang w:eastAsia="zh-CN"/>
              </w:rPr>
              <w:t>is related to Rel-18 SL positioning especially for dedicated resource pool.</w:t>
            </w:r>
          </w:p>
          <w:p w14:paraId="3B29800E" w14:textId="77777777" w:rsidR="000F7BE7" w:rsidRDefault="00424E78">
            <w:pPr>
              <w:rPr>
                <w:rFonts w:ascii="Calibri" w:eastAsia="SimSun" w:hAnsi="Calibri" w:cs="Calibri"/>
                <w:lang w:eastAsia="zh-CN"/>
              </w:rPr>
            </w:pPr>
            <w:r>
              <w:t xml:space="preserve">sl-P0-SL-PRS-r18           </w:t>
            </w:r>
            <w:proofErr w:type="gramStart"/>
            <w:r>
              <w:rPr>
                <w:color w:val="993366"/>
              </w:rPr>
              <w:t>INTEGER</w:t>
            </w:r>
            <w:r>
              <w:t>(</w:t>
            </w:r>
            <w:proofErr w:type="gramEnd"/>
            <w:r>
              <w:t xml:space="preserve">-202..24)   </w:t>
            </w:r>
          </w:p>
        </w:tc>
      </w:tr>
    </w:tbl>
    <w:p w14:paraId="3B2D4779" w14:textId="77777777" w:rsidR="000F7BE7" w:rsidRDefault="000F7BE7">
      <w:pPr>
        <w:pStyle w:val="maintext"/>
        <w:ind w:firstLineChars="90" w:firstLine="216"/>
        <w:rPr>
          <w:rFonts w:ascii="Calibri" w:hAnsi="Calibri" w:cs="Arial"/>
        </w:rPr>
      </w:pPr>
    </w:p>
    <w:p w14:paraId="531BC585" w14:textId="77777777" w:rsidR="000F7BE7" w:rsidRDefault="00424E78">
      <w:pPr>
        <w:pStyle w:val="Heading3"/>
        <w:numPr>
          <w:ilvl w:val="2"/>
          <w:numId w:val="17"/>
        </w:numPr>
        <w:rPr>
          <w:color w:val="000000"/>
        </w:rPr>
      </w:pPr>
      <w:r>
        <w:rPr>
          <w:color w:val="000000"/>
        </w:rPr>
        <w:t>Issue 2-5: FG 41-1-10</w:t>
      </w:r>
    </w:p>
    <w:p w14:paraId="6B7573FA" w14:textId="77777777" w:rsidR="000F7BE7" w:rsidRDefault="000F7BE7">
      <w:pPr>
        <w:pStyle w:val="maintext"/>
        <w:ind w:firstLineChars="90" w:firstLine="216"/>
        <w:rPr>
          <w:rFonts w:ascii="Calibri" w:hAnsi="Calibri" w:cs="Arial"/>
        </w:rPr>
      </w:pPr>
    </w:p>
    <w:p w14:paraId="13EF36E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B1A2A23"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F7BE7" w14:paraId="280014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CF61F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E5E7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A6F8C" w14:textId="77777777" w:rsidR="000F7BE7" w:rsidRDefault="00424E78">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F472"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54FFA828" w14:textId="77777777" w:rsidR="000F7BE7" w:rsidRDefault="00424E78">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6EE2F233" w14:textId="77777777" w:rsidR="000F7BE7" w:rsidRDefault="00424E78">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28F68"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44C71"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565B7"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BEF14"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FA4B1"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DC64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CA9E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EAC0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B6435" w14:textId="77777777" w:rsidR="000F7BE7" w:rsidRDefault="00424E78">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45D03E43"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0F177AA" w14:textId="77777777" w:rsidR="000F7BE7" w:rsidRDefault="000F7BE7">
            <w:pPr>
              <w:rPr>
                <w:rFonts w:eastAsia="MS Mincho" w:cs="Arial"/>
                <w:color w:val="000000" w:themeColor="text1"/>
                <w:sz w:val="18"/>
                <w:szCs w:val="18"/>
              </w:rPr>
            </w:pPr>
          </w:p>
          <w:p w14:paraId="2A88A11B"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699554F" w14:textId="77777777" w:rsidR="000F7BE7" w:rsidRDefault="000F7BE7">
            <w:pPr>
              <w:pStyle w:val="TAL"/>
              <w:rPr>
                <w:rFonts w:eastAsia="Malgun Gothic" w:cs="Arial"/>
                <w:color w:val="000000" w:themeColor="text1"/>
                <w:szCs w:val="18"/>
                <w:lang w:eastAsia="ko-KR"/>
              </w:rPr>
            </w:pPr>
          </w:p>
          <w:p w14:paraId="536AA2FF" w14:textId="77777777" w:rsidR="000F7BE7" w:rsidRDefault="00424E78">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BEEAC"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628E28B" w14:textId="77777777" w:rsidR="000F7BE7" w:rsidRDefault="000F7BE7">
      <w:pPr>
        <w:pStyle w:val="maintext"/>
        <w:ind w:firstLineChars="90" w:firstLine="216"/>
        <w:rPr>
          <w:rFonts w:ascii="Calibri" w:hAnsi="Calibri" w:cs="Arial"/>
        </w:rPr>
      </w:pPr>
    </w:p>
    <w:p w14:paraId="0987AB5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4DC16C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4C4EEF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21042B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C9D752A" w14:textId="77777777">
        <w:tc>
          <w:tcPr>
            <w:tcW w:w="1818" w:type="dxa"/>
            <w:tcBorders>
              <w:top w:val="single" w:sz="4" w:space="0" w:color="auto"/>
              <w:left w:val="single" w:sz="4" w:space="0" w:color="auto"/>
              <w:bottom w:val="single" w:sz="4" w:space="0" w:color="auto"/>
              <w:right w:val="single" w:sz="4" w:space="0" w:color="auto"/>
            </w:tcBorders>
          </w:tcPr>
          <w:p w14:paraId="4A63E31C"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50C86D4" w14:textId="77777777" w:rsidR="000F7BE7" w:rsidRDefault="00424E78">
            <w:pPr>
              <w:rPr>
                <w:rFonts w:ascii="Calibri" w:eastAsia="MS Mincho" w:hAnsi="Calibri" w:cs="Calibri"/>
              </w:rPr>
            </w:pPr>
            <w:r>
              <w:rPr>
                <w:rFonts w:ascii="Calibri" w:eastAsia="MS Mincho" w:hAnsi="Calibri" w:cs="Calibri"/>
              </w:rPr>
              <w:t>OK</w:t>
            </w:r>
          </w:p>
        </w:tc>
      </w:tr>
      <w:tr w:rsidR="000F7BE7" w14:paraId="2275AABB" w14:textId="77777777">
        <w:tc>
          <w:tcPr>
            <w:tcW w:w="1818" w:type="dxa"/>
            <w:tcBorders>
              <w:top w:val="single" w:sz="4" w:space="0" w:color="auto"/>
              <w:left w:val="single" w:sz="4" w:space="0" w:color="auto"/>
              <w:bottom w:val="single" w:sz="4" w:space="0" w:color="auto"/>
              <w:right w:val="single" w:sz="4" w:space="0" w:color="auto"/>
            </w:tcBorders>
          </w:tcPr>
          <w:p w14:paraId="3FA4B9BA"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2D75FCF2" w14:textId="77777777" w:rsidR="000F7BE7" w:rsidRDefault="00424E78">
            <w:pPr>
              <w:rPr>
                <w:rFonts w:ascii="Calibri" w:eastAsia="MS Mincho" w:hAnsi="Calibri" w:cs="Calibri"/>
              </w:rPr>
            </w:pPr>
            <w:r>
              <w:rPr>
                <w:rFonts w:ascii="Calibri" w:eastAsia="MS Mincho" w:hAnsi="Calibri" w:cs="Calibri" w:hint="eastAsia"/>
              </w:rPr>
              <w:t>T</w:t>
            </w:r>
            <w:r>
              <w:rPr>
                <w:rFonts w:ascii="Calibri" w:eastAsia="MS Mincho" w:hAnsi="Calibri" w:cs="Calibri"/>
              </w:rPr>
              <w:t>his can be jointly discussed with issue 2-2.</w:t>
            </w:r>
          </w:p>
        </w:tc>
      </w:tr>
      <w:tr w:rsidR="000F7BE7" w14:paraId="100B6702" w14:textId="77777777">
        <w:tc>
          <w:tcPr>
            <w:tcW w:w="1818" w:type="dxa"/>
            <w:tcBorders>
              <w:top w:val="single" w:sz="4" w:space="0" w:color="auto"/>
              <w:left w:val="single" w:sz="4" w:space="0" w:color="auto"/>
              <w:bottom w:val="single" w:sz="4" w:space="0" w:color="auto"/>
              <w:right w:val="single" w:sz="4" w:space="0" w:color="auto"/>
            </w:tcBorders>
          </w:tcPr>
          <w:p w14:paraId="1723811B"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81CB2FD" w14:textId="77777777" w:rsidR="000F7BE7" w:rsidRDefault="00424E78">
            <w:pPr>
              <w:rPr>
                <w:rFonts w:ascii="Calibri" w:eastAsia="SimSun" w:hAnsi="Calibri" w:cs="Calibri"/>
                <w:lang w:eastAsia="zh-CN"/>
              </w:rPr>
            </w:pPr>
            <w:r>
              <w:rPr>
                <w:rFonts w:ascii="Calibri" w:eastAsia="SimSun" w:hAnsi="Calibri" w:cs="Calibri" w:hint="eastAsia"/>
                <w:lang w:eastAsia="zh-CN"/>
              </w:rPr>
              <w:t>Instead of list component in FG 41-1-3, can we just make FG41-1-3 a pre-requisite?</w:t>
            </w:r>
          </w:p>
        </w:tc>
      </w:tr>
    </w:tbl>
    <w:p w14:paraId="207B7C10" w14:textId="77777777" w:rsidR="000F7BE7" w:rsidRDefault="000F7BE7">
      <w:pPr>
        <w:pStyle w:val="maintext"/>
        <w:ind w:firstLineChars="90" w:firstLine="216"/>
        <w:rPr>
          <w:rFonts w:ascii="Calibri" w:hAnsi="Calibri" w:cs="Arial"/>
          <w:lang w:val="en-US"/>
        </w:rPr>
      </w:pPr>
    </w:p>
    <w:p w14:paraId="3C533E77" w14:textId="77777777" w:rsidR="000F7BE7" w:rsidRDefault="00424E78">
      <w:pPr>
        <w:pStyle w:val="Heading3"/>
        <w:numPr>
          <w:ilvl w:val="2"/>
          <w:numId w:val="17"/>
        </w:numPr>
        <w:rPr>
          <w:color w:val="000000"/>
        </w:rPr>
      </w:pPr>
      <w:r>
        <w:rPr>
          <w:color w:val="000000"/>
        </w:rPr>
        <w:lastRenderedPageBreak/>
        <w:t>Issue 2-6: FGs 41-2-8/9/10</w:t>
      </w:r>
    </w:p>
    <w:p w14:paraId="60902E19" w14:textId="77777777" w:rsidR="000F7BE7" w:rsidRDefault="000F7BE7">
      <w:pPr>
        <w:pStyle w:val="maintext"/>
        <w:ind w:firstLineChars="90" w:firstLine="216"/>
        <w:rPr>
          <w:rFonts w:ascii="Calibri" w:hAnsi="Calibri" w:cs="Arial"/>
        </w:rPr>
      </w:pPr>
    </w:p>
    <w:p w14:paraId="1645713E"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1160A2E"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0F7BE7" w14:paraId="5E3395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913218" w14:textId="77777777" w:rsidR="000F7BE7" w:rsidRDefault="00424E78">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BA313" w14:textId="77777777" w:rsidR="000F7BE7" w:rsidRDefault="00424E78">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C0BD7"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500"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E4D0C"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EA7E3"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BAA34"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D2E63"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46DD"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04DEC"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A3512"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2C151"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F08BB"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ED2A4"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8D9617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088F7A" w14:textId="77777777" w:rsidR="000F7BE7" w:rsidRDefault="00424E78">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53FDE" w14:textId="77777777" w:rsidR="000F7BE7" w:rsidRDefault="00424E78">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00DEE"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PRSR-</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314B0"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D8ABE"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064F9"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EAF61"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AC6B8"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680AC"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31BAD"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9A9D8"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58FD1"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B48A6"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EEEBB"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27F47C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7CCA6D" w14:textId="77777777" w:rsidR="000F7BE7" w:rsidRDefault="00424E78">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E9A47" w14:textId="77777777" w:rsidR="000F7BE7" w:rsidRDefault="00424E78">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1781A"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93CEA"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28AB7"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60AE"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9B0A7"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ACE69"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D6085" w14:textId="77777777" w:rsidR="000F7BE7" w:rsidRDefault="00424E78">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CA802"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61876"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54880"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B23FA"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0009E"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94E73D7" w14:textId="77777777" w:rsidR="000F7BE7" w:rsidRDefault="000F7BE7">
      <w:pPr>
        <w:pStyle w:val="maintext"/>
        <w:ind w:firstLineChars="90" w:firstLine="216"/>
        <w:rPr>
          <w:rFonts w:ascii="Calibri" w:hAnsi="Calibri" w:cs="Arial"/>
        </w:rPr>
      </w:pPr>
    </w:p>
    <w:p w14:paraId="01BEF6D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3CBA03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61079F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124974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F5083C2" w14:textId="77777777">
        <w:tc>
          <w:tcPr>
            <w:tcW w:w="1818" w:type="dxa"/>
            <w:tcBorders>
              <w:top w:val="single" w:sz="4" w:space="0" w:color="auto"/>
              <w:left w:val="single" w:sz="4" w:space="0" w:color="auto"/>
              <w:bottom w:val="single" w:sz="4" w:space="0" w:color="auto"/>
              <w:right w:val="single" w:sz="4" w:space="0" w:color="auto"/>
            </w:tcBorders>
          </w:tcPr>
          <w:p w14:paraId="75CEEECB"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EABC926" w14:textId="77777777" w:rsidR="000F7BE7" w:rsidRDefault="00424E78">
            <w:pPr>
              <w:rPr>
                <w:rFonts w:ascii="Calibri" w:eastAsia="MS Mincho" w:hAnsi="Calibri" w:cs="Calibri"/>
              </w:rPr>
            </w:pPr>
            <w:r>
              <w:rPr>
                <w:rFonts w:ascii="Calibri" w:eastAsia="MS Mincho" w:hAnsi="Calibri" w:cs="Calibri"/>
              </w:rPr>
              <w:t>OK</w:t>
            </w:r>
          </w:p>
        </w:tc>
      </w:tr>
      <w:tr w:rsidR="000F7BE7" w14:paraId="265C14F1" w14:textId="77777777">
        <w:tc>
          <w:tcPr>
            <w:tcW w:w="1818" w:type="dxa"/>
            <w:tcBorders>
              <w:top w:val="single" w:sz="4" w:space="0" w:color="auto"/>
              <w:left w:val="single" w:sz="4" w:space="0" w:color="auto"/>
              <w:bottom w:val="single" w:sz="4" w:space="0" w:color="auto"/>
              <w:right w:val="single" w:sz="4" w:space="0" w:color="auto"/>
            </w:tcBorders>
          </w:tcPr>
          <w:p w14:paraId="0EDB71DC"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3ABCA3C" w14:textId="77777777" w:rsidR="000F7BE7" w:rsidRDefault="00424E78">
            <w:pPr>
              <w:rPr>
                <w:rFonts w:ascii="Calibri" w:eastAsia="MS Mincho" w:hAnsi="Calibri" w:cs="Calibri"/>
              </w:rPr>
            </w:pPr>
            <w:r>
              <w:rPr>
                <w:rFonts w:ascii="Calibri" w:eastAsia="MS Mincho" w:hAnsi="Calibri" w:cs="Calibri" w:hint="eastAsia"/>
              </w:rPr>
              <w:t xml:space="preserve">Prefer </w:t>
            </w:r>
            <w:proofErr w:type="spellStart"/>
            <w:r>
              <w:rPr>
                <w:rFonts w:ascii="Calibri" w:eastAsia="MS Mincho" w:hAnsi="Calibri" w:cs="Calibri" w:hint="eastAsia"/>
              </w:rPr>
              <w:t>vivo</w:t>
            </w:r>
            <w:r>
              <w:rPr>
                <w:rFonts w:ascii="Calibri" w:eastAsia="MS Mincho" w:hAnsi="Calibri" w:cs="Calibri" w:hint="eastAsia"/>
              </w:rPr>
              <w:t>’</w:t>
            </w:r>
            <w:r>
              <w:rPr>
                <w:rFonts w:ascii="Calibri" w:eastAsia="MS Mincho" w:hAnsi="Calibri" w:cs="Calibri" w:hint="eastAsia"/>
              </w:rPr>
              <w:t>s</w:t>
            </w:r>
            <w:proofErr w:type="spellEnd"/>
            <w:r>
              <w:rPr>
                <w:rFonts w:ascii="Calibri" w:eastAsia="MS Mincho" w:hAnsi="Calibri" w:cs="Calibri" w:hint="eastAsia"/>
              </w:rPr>
              <w:t xml:space="preserve"> revision in section 2.2. Support to perform PRS measurement (instead of specifying the measurement details) is clear enough for FGs 41-8/9/10.</w:t>
            </w:r>
          </w:p>
          <w:p w14:paraId="407A13F3" w14:textId="77777777" w:rsidR="000F7BE7" w:rsidRDefault="00424E78">
            <w:pPr>
              <w:rPr>
                <w:rFonts w:ascii="Calibri" w:eastAsia="MS Mincho" w:hAnsi="Calibri" w:cs="Calibri"/>
              </w:rPr>
            </w:pPr>
            <w:proofErr w:type="gramStart"/>
            <w:r>
              <w:rPr>
                <w:rFonts w:ascii="Calibri" w:eastAsia="MS Mincho" w:hAnsi="Calibri" w:cs="Calibri" w:hint="eastAsia"/>
              </w:rPr>
              <w:t>And also</w:t>
            </w:r>
            <w:proofErr w:type="gramEnd"/>
            <w:r>
              <w:rPr>
                <w:rFonts w:ascii="Calibri" w:eastAsia="MS Mincho" w:hAnsi="Calibri" w:cs="Calibri" w:hint="eastAsia"/>
              </w:rPr>
              <w:t>, PRS measurement is more aligned with other FGs' description.</w:t>
            </w:r>
          </w:p>
        </w:tc>
      </w:tr>
    </w:tbl>
    <w:p w14:paraId="359C15DA" w14:textId="77777777" w:rsidR="000F7BE7" w:rsidRDefault="000F7BE7">
      <w:pPr>
        <w:pStyle w:val="maintext"/>
        <w:ind w:firstLineChars="90" w:firstLine="216"/>
        <w:rPr>
          <w:rFonts w:ascii="Calibri" w:hAnsi="Calibri" w:cs="Arial"/>
        </w:rPr>
      </w:pPr>
    </w:p>
    <w:p w14:paraId="3FFF1DCB" w14:textId="77777777" w:rsidR="000F7BE7" w:rsidRDefault="00424E78">
      <w:pPr>
        <w:pStyle w:val="Heading3"/>
        <w:numPr>
          <w:ilvl w:val="2"/>
          <w:numId w:val="17"/>
        </w:numPr>
        <w:rPr>
          <w:color w:val="000000"/>
        </w:rPr>
      </w:pPr>
      <w:r>
        <w:rPr>
          <w:color w:val="000000"/>
        </w:rPr>
        <w:t>Issue 2-7: FG 41-3-3</w:t>
      </w:r>
    </w:p>
    <w:p w14:paraId="3926C72B" w14:textId="77777777" w:rsidR="000F7BE7" w:rsidRDefault="000F7BE7">
      <w:pPr>
        <w:pStyle w:val="maintext"/>
        <w:ind w:firstLineChars="90" w:firstLine="216"/>
        <w:rPr>
          <w:rFonts w:ascii="Calibri" w:hAnsi="Calibri" w:cs="Arial"/>
        </w:rPr>
      </w:pPr>
    </w:p>
    <w:p w14:paraId="1FB38EF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6808B7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0F7BE7" w14:paraId="3D7C21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737075"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E07A2"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77E2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EC59B"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8A53"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A62C7"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C30D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AFCC0"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F3EC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7F06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F257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C417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80471"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F1BD9" w14:textId="77777777" w:rsidR="000F7BE7" w:rsidRDefault="00424E78">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5E1F461B" w14:textId="77777777" w:rsidR="000F7BE7" w:rsidRDefault="000F7BE7">
      <w:pPr>
        <w:pStyle w:val="maintext"/>
        <w:ind w:firstLineChars="90" w:firstLine="216"/>
        <w:rPr>
          <w:rFonts w:ascii="Calibri" w:hAnsi="Calibri" w:cs="Arial"/>
        </w:rPr>
      </w:pPr>
    </w:p>
    <w:p w14:paraId="70D162A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113F62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BC1BF1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2CD827E"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6F0E116" w14:textId="77777777">
        <w:tc>
          <w:tcPr>
            <w:tcW w:w="1818" w:type="dxa"/>
            <w:tcBorders>
              <w:top w:val="single" w:sz="4" w:space="0" w:color="auto"/>
              <w:left w:val="single" w:sz="4" w:space="0" w:color="auto"/>
              <w:bottom w:val="single" w:sz="4" w:space="0" w:color="auto"/>
              <w:right w:val="single" w:sz="4" w:space="0" w:color="auto"/>
            </w:tcBorders>
          </w:tcPr>
          <w:p w14:paraId="55D678CD"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FE53361" w14:textId="77777777" w:rsidR="000F7BE7" w:rsidRDefault="00424E78">
            <w:pPr>
              <w:rPr>
                <w:rFonts w:ascii="Calibri" w:eastAsia="MS Mincho" w:hAnsi="Calibri" w:cs="Calibri"/>
              </w:rPr>
            </w:pPr>
            <w:r>
              <w:rPr>
                <w:rFonts w:ascii="Calibri" w:eastAsia="MS Mincho" w:hAnsi="Calibri" w:cs="Calibri"/>
              </w:rPr>
              <w:t>OK</w:t>
            </w:r>
          </w:p>
        </w:tc>
      </w:tr>
    </w:tbl>
    <w:p w14:paraId="51F7E275" w14:textId="77777777" w:rsidR="000F7BE7" w:rsidRDefault="000F7BE7">
      <w:pPr>
        <w:pStyle w:val="maintext"/>
        <w:ind w:firstLineChars="90" w:firstLine="216"/>
        <w:rPr>
          <w:rFonts w:ascii="Calibri" w:hAnsi="Calibri" w:cs="Arial"/>
        </w:rPr>
      </w:pPr>
    </w:p>
    <w:p w14:paraId="2DB777B3" w14:textId="77777777" w:rsidR="000F7BE7" w:rsidRDefault="00424E78">
      <w:pPr>
        <w:pStyle w:val="Heading3"/>
        <w:numPr>
          <w:ilvl w:val="2"/>
          <w:numId w:val="17"/>
        </w:numPr>
        <w:rPr>
          <w:color w:val="000000"/>
        </w:rPr>
      </w:pPr>
      <w:r>
        <w:rPr>
          <w:color w:val="000000"/>
        </w:rPr>
        <w:t xml:space="preserve">Issue 2-8: New FGs </w:t>
      </w:r>
    </w:p>
    <w:p w14:paraId="7277D5A8" w14:textId="77777777" w:rsidR="000F7BE7" w:rsidRDefault="000F7BE7">
      <w:pPr>
        <w:pStyle w:val="maintext"/>
        <w:ind w:firstLineChars="90" w:firstLine="216"/>
        <w:rPr>
          <w:rFonts w:ascii="Calibri" w:hAnsi="Calibri" w:cs="Arial"/>
        </w:rPr>
      </w:pPr>
    </w:p>
    <w:p w14:paraId="7A4C80BE" w14:textId="77777777" w:rsidR="000F7BE7" w:rsidRDefault="00424E78">
      <w:pPr>
        <w:pStyle w:val="maintext"/>
        <w:ind w:firstLineChars="90" w:firstLine="216"/>
        <w:rPr>
          <w:rFonts w:ascii="Calibri" w:hAnsi="Calibri" w:cs="Arial"/>
          <w:b/>
        </w:rPr>
      </w:pPr>
      <w:r>
        <w:rPr>
          <w:rFonts w:ascii="Calibri" w:hAnsi="Calibri" w:cs="Arial"/>
          <w:b/>
        </w:rPr>
        <w:t>Proposal: Introduce the following new rows/FGs</w:t>
      </w:r>
    </w:p>
    <w:p w14:paraId="63F3FCD2" w14:textId="77777777" w:rsidR="000F7BE7" w:rsidRDefault="00424E78">
      <w:pPr>
        <w:pStyle w:val="maintext"/>
        <w:numPr>
          <w:ilvl w:val="0"/>
          <w:numId w:val="75"/>
        </w:numPr>
        <w:ind w:firstLineChars="0"/>
        <w:rPr>
          <w:rFonts w:ascii="Calibri" w:hAnsi="Calibri" w:cs="Arial"/>
          <w:b/>
          <w:bCs/>
          <w:color w:val="000000" w:themeColor="text1"/>
        </w:rPr>
      </w:pPr>
      <w:r>
        <w:rPr>
          <w:rFonts w:ascii="Calibri" w:hAnsi="Calibri" w:cs="Arial"/>
          <w:b/>
          <w:bCs/>
          <w:color w:val="000000" w:themeColor="text1"/>
        </w:rPr>
        <w:t>Alt. 1</w:t>
      </w:r>
    </w:p>
    <w:p w14:paraId="2236F19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0F7BE7" w14:paraId="1E1AC9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DFC809" w14:textId="77777777" w:rsidR="000F7BE7" w:rsidRDefault="00424E78">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9DD5C"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DCEF6"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9AA94" w14:textId="77777777" w:rsidR="000F7BE7" w:rsidRDefault="00424E78">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1C93B"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1B1A0"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8351F"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AB29D"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30E65"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C1EF8"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CE79B"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E2B82"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7D9FD"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2AEDB"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r w:rsidR="000F7BE7" w14:paraId="1474D4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A84160" w14:textId="77777777" w:rsidR="000F7BE7" w:rsidRDefault="00424E78">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0A32B"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714D"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w:t>
            </w:r>
            <w:proofErr w:type="spellStart"/>
            <w:r>
              <w:rPr>
                <w:rFonts w:eastAsiaTheme="minorEastAsia" w:cs="Arial"/>
                <w:color w:val="000000" w:themeColor="text1"/>
                <w:szCs w:val="18"/>
                <w:lang w:eastAsia="zh-CN"/>
              </w:rPr>
              <w:t>tranmsission</w:t>
            </w:r>
            <w:proofErr w:type="spellEnd"/>
            <w:r>
              <w:rPr>
                <w:rFonts w:eastAsiaTheme="minorEastAsia" w:cs="Arial"/>
                <w:color w:val="000000" w:themeColor="text1"/>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77828" w14:textId="77777777" w:rsidR="000F7BE7" w:rsidRDefault="00424E78">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96091"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A397A"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BA389"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DA1AB"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FDEAF" w14:textId="77777777" w:rsidR="000F7BE7" w:rsidRDefault="00424E78">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EB6F0"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D0D73"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9BCB6"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953FA"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9110"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bl>
    <w:p w14:paraId="61043E3E" w14:textId="77777777" w:rsidR="000F7BE7" w:rsidRDefault="00424E78">
      <w:pPr>
        <w:pStyle w:val="maintext"/>
        <w:numPr>
          <w:ilvl w:val="0"/>
          <w:numId w:val="75"/>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0F7BE7" w14:paraId="4485EA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D4ADE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0D5A"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A0EA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4DFE"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CEDC1"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9CED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1041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CFF6"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DAC6"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29F91"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05C02"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6ACDD"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288F4" w14:textId="77777777" w:rsidR="000F7BE7" w:rsidRDefault="00424E78">
            <w:pPr>
              <w:pStyle w:val="TAL"/>
              <w:rPr>
                <w:rFonts w:cs="Arial"/>
                <w:color w:val="000000" w:themeColor="text1"/>
                <w:szCs w:val="18"/>
              </w:rPr>
            </w:pPr>
            <w:r>
              <w:rPr>
                <w:rFonts w:cs="Arial"/>
                <w:color w:val="000000" w:themeColor="text1"/>
                <w:szCs w:val="18"/>
              </w:rPr>
              <w:t>Need for location server/UE to know if the feature is supported.</w:t>
            </w:r>
          </w:p>
          <w:p w14:paraId="5EFCDD58" w14:textId="77777777" w:rsidR="000F7BE7" w:rsidRDefault="000F7BE7">
            <w:pPr>
              <w:pStyle w:val="TAL"/>
              <w:rPr>
                <w:rFonts w:cs="Arial"/>
                <w:color w:val="000000" w:themeColor="text1"/>
                <w:szCs w:val="18"/>
              </w:rPr>
            </w:pPr>
          </w:p>
          <w:p w14:paraId="25C4579B" w14:textId="77777777" w:rsidR="000F7BE7" w:rsidRDefault="00424E78">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78619897" w14:textId="77777777" w:rsidR="000F7BE7" w:rsidRDefault="000F7BE7">
            <w:pPr>
              <w:rPr>
                <w:rFonts w:cs="Arial"/>
                <w:color w:val="000000" w:themeColor="text1"/>
                <w:sz w:val="18"/>
                <w:szCs w:val="18"/>
              </w:rPr>
            </w:pPr>
          </w:p>
          <w:p w14:paraId="5327DD6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59EB2"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F7BE7" w14:paraId="13006F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75C68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A88D"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EBD5"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83694"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28A5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1AC0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2726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A85E5"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F84CD" w14:textId="77777777" w:rsidR="000F7BE7" w:rsidRDefault="00424E78">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66172"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53C5E"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98F7A"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23767" w14:textId="77777777" w:rsidR="000F7BE7" w:rsidRDefault="00424E78">
            <w:pPr>
              <w:pStyle w:val="TAL"/>
              <w:rPr>
                <w:rFonts w:cs="Arial"/>
                <w:color w:val="000000" w:themeColor="text1"/>
                <w:szCs w:val="18"/>
              </w:rPr>
            </w:pPr>
            <w:r>
              <w:rPr>
                <w:rFonts w:cs="Arial"/>
                <w:color w:val="000000" w:themeColor="text1"/>
                <w:szCs w:val="18"/>
              </w:rPr>
              <w:t>Need for location server/UE to know if the feature is supported.</w:t>
            </w:r>
          </w:p>
          <w:p w14:paraId="13443C78" w14:textId="77777777" w:rsidR="000F7BE7" w:rsidRDefault="000F7BE7">
            <w:pPr>
              <w:pStyle w:val="TAL"/>
              <w:rPr>
                <w:rFonts w:cs="Arial"/>
                <w:color w:val="000000" w:themeColor="text1"/>
                <w:szCs w:val="18"/>
              </w:rPr>
            </w:pPr>
          </w:p>
          <w:p w14:paraId="3BD07719" w14:textId="77777777" w:rsidR="000F7BE7" w:rsidRDefault="00424E78">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4775DA11" w14:textId="77777777" w:rsidR="000F7BE7" w:rsidRDefault="000F7BE7">
            <w:pPr>
              <w:rPr>
                <w:rFonts w:cs="Arial"/>
                <w:color w:val="000000" w:themeColor="text1"/>
                <w:sz w:val="18"/>
                <w:szCs w:val="18"/>
              </w:rPr>
            </w:pPr>
          </w:p>
          <w:p w14:paraId="0F3B8BC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F1834"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12CF42C8" w14:textId="77777777" w:rsidR="000F7BE7" w:rsidRDefault="00424E78">
      <w:pPr>
        <w:pStyle w:val="maintext"/>
        <w:numPr>
          <w:ilvl w:val="0"/>
          <w:numId w:val="75"/>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0F7BE7" w14:paraId="372D23D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41A48F"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DABD" w14:textId="77777777" w:rsidR="000F7BE7" w:rsidRDefault="00424E78">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E67DD"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37601"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2F3B5"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10DC3D73" w14:textId="77777777" w:rsidR="000F7BE7" w:rsidRDefault="00424E78">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E1E52"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E1CCF"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41622"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1BD2B"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2D18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DA0CE"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EDA7A"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0336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15315"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r w:rsidR="000F7BE7" w14:paraId="7D3740BA"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C4FFCA"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5DEE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5C4DA"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D8CD4"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06C3E"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75456E72"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B0926"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AA27D"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86B48"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862C6"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239EC"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4CD1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D4B65"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21936"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E1D50"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bl>
    <w:p w14:paraId="4BBB2864" w14:textId="77777777" w:rsidR="000F7BE7" w:rsidRDefault="000F7BE7">
      <w:pPr>
        <w:pStyle w:val="maintext"/>
        <w:ind w:firstLineChars="90" w:firstLine="216"/>
        <w:rPr>
          <w:rFonts w:ascii="Calibri" w:hAnsi="Calibri" w:cs="Arial"/>
        </w:rPr>
      </w:pPr>
    </w:p>
    <w:p w14:paraId="660951E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A7B493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E96FE81"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AE6591"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64C111E" w14:textId="77777777">
        <w:tc>
          <w:tcPr>
            <w:tcW w:w="1818" w:type="dxa"/>
            <w:tcBorders>
              <w:top w:val="single" w:sz="4" w:space="0" w:color="auto"/>
              <w:left w:val="single" w:sz="4" w:space="0" w:color="auto"/>
              <w:bottom w:val="single" w:sz="4" w:space="0" w:color="auto"/>
              <w:right w:val="single" w:sz="4" w:space="0" w:color="auto"/>
            </w:tcBorders>
          </w:tcPr>
          <w:p w14:paraId="56B38449"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FE6DA28" w14:textId="77777777" w:rsidR="000F7BE7" w:rsidRDefault="00424E78">
            <w:pPr>
              <w:rPr>
                <w:rFonts w:ascii="Calibri" w:eastAsia="MS Mincho" w:hAnsi="Calibri" w:cs="Calibri"/>
              </w:rPr>
            </w:pPr>
            <w:r>
              <w:rPr>
                <w:rFonts w:ascii="Calibri" w:eastAsia="MS Mincho" w:hAnsi="Calibri" w:cs="Calibri"/>
              </w:rPr>
              <w:t>OK to support Alt. 2. If we go with Alt 1/3, we need to add the Notes that appear in Alt. 2</w:t>
            </w:r>
          </w:p>
        </w:tc>
      </w:tr>
      <w:tr w:rsidR="000F7BE7" w14:paraId="56E4D9C7" w14:textId="77777777">
        <w:tc>
          <w:tcPr>
            <w:tcW w:w="1818" w:type="dxa"/>
            <w:tcBorders>
              <w:top w:val="single" w:sz="4" w:space="0" w:color="auto"/>
              <w:left w:val="single" w:sz="4" w:space="0" w:color="auto"/>
              <w:bottom w:val="single" w:sz="4" w:space="0" w:color="auto"/>
              <w:right w:val="single" w:sz="4" w:space="0" w:color="auto"/>
            </w:tcBorders>
          </w:tcPr>
          <w:p w14:paraId="7F39648A"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57D30E9F" w14:textId="77777777" w:rsidR="000F7BE7" w:rsidRDefault="00424E78">
            <w:pPr>
              <w:rPr>
                <w:rFonts w:ascii="Calibri" w:eastAsia="MS Mincho" w:hAnsi="Calibri" w:cs="Calibri"/>
              </w:rPr>
            </w:pPr>
            <w:r>
              <w:rPr>
                <w:rFonts w:ascii="Calibri" w:eastAsia="MS Mincho" w:hAnsi="Calibri" w:cs="Calibri" w:hint="eastAsia"/>
              </w:rPr>
              <w:t>O</w:t>
            </w:r>
            <w:r>
              <w:rPr>
                <w:rFonts w:ascii="Calibri" w:eastAsia="MS Mincho" w:hAnsi="Calibri" w:cs="Calibri"/>
              </w:rPr>
              <w:t>K with Alt.2, but the 7th column should be No.</w:t>
            </w:r>
          </w:p>
        </w:tc>
      </w:tr>
      <w:tr w:rsidR="000F7BE7" w14:paraId="01A019A2" w14:textId="77777777">
        <w:tc>
          <w:tcPr>
            <w:tcW w:w="1818" w:type="dxa"/>
            <w:tcBorders>
              <w:top w:val="single" w:sz="4" w:space="0" w:color="auto"/>
              <w:left w:val="single" w:sz="4" w:space="0" w:color="auto"/>
              <w:bottom w:val="single" w:sz="4" w:space="0" w:color="auto"/>
              <w:right w:val="single" w:sz="4" w:space="0" w:color="auto"/>
            </w:tcBorders>
          </w:tcPr>
          <w:p w14:paraId="24839657" w14:textId="77777777" w:rsidR="000F7BE7" w:rsidRDefault="00424E78">
            <w:pPr>
              <w:rPr>
                <w:rFonts w:ascii="Calibri" w:eastAsia="MS Mincho" w:hAnsi="Calibri" w:cs="Calibri"/>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72B426C" w14:textId="77777777" w:rsidR="000F7BE7" w:rsidRDefault="00424E78">
            <w:pPr>
              <w:rPr>
                <w:rFonts w:ascii="Calibri" w:eastAsia="MS Mincho" w:hAnsi="Calibri" w:cs="Calibri"/>
              </w:rPr>
            </w:pPr>
            <w:r>
              <w:rPr>
                <w:rFonts w:ascii="Calibri" w:eastAsia="SimSun" w:hAnsi="Calibri" w:cs="Calibri" w:hint="eastAsia"/>
                <w:lang w:eastAsia="zh-CN"/>
              </w:rPr>
              <w:t xml:space="preserve">Either option is </w:t>
            </w:r>
            <w:proofErr w:type="gramStart"/>
            <w:r>
              <w:rPr>
                <w:rFonts w:ascii="Calibri" w:eastAsia="SimSun" w:hAnsi="Calibri" w:cs="Calibri" w:hint="eastAsia"/>
                <w:lang w:eastAsia="zh-CN"/>
              </w:rPr>
              <w:t>fine</w:t>
            </w:r>
            <w:proofErr w:type="gramEnd"/>
            <w:r>
              <w:rPr>
                <w:rFonts w:ascii="Calibri" w:eastAsia="SimSun" w:hAnsi="Calibri" w:cs="Calibri" w:hint="eastAsia"/>
                <w:lang w:eastAsia="zh-CN"/>
              </w:rPr>
              <w:t xml:space="preserve"> but the FG should be clear that SL PRS transmission/reception is only supported in a</w:t>
            </w:r>
            <w:r>
              <w:rPr>
                <w:rFonts w:ascii="Calibri" w:eastAsia="SimSun" w:hAnsi="Calibri" w:cs="Calibri" w:hint="eastAsia"/>
                <w:b/>
                <w:bCs/>
                <w:lang w:eastAsia="zh-CN"/>
              </w:rPr>
              <w:t xml:space="preserve"> single carrier</w:t>
            </w:r>
            <w:r>
              <w:rPr>
                <w:rFonts w:ascii="Calibri" w:eastAsia="SimSun" w:hAnsi="Calibri" w:cs="Calibri" w:hint="eastAsia"/>
                <w:lang w:eastAsia="zh-CN"/>
              </w:rPr>
              <w:t xml:space="preserve"> of SL CA.</w:t>
            </w:r>
          </w:p>
        </w:tc>
      </w:tr>
    </w:tbl>
    <w:p w14:paraId="7603FAA5" w14:textId="77777777" w:rsidR="000F7BE7" w:rsidRDefault="000F7BE7">
      <w:pPr>
        <w:pStyle w:val="maintext"/>
        <w:ind w:firstLineChars="90" w:firstLine="216"/>
        <w:rPr>
          <w:rFonts w:ascii="Calibri" w:hAnsi="Calibri" w:cs="Arial"/>
        </w:rPr>
      </w:pPr>
    </w:p>
    <w:p w14:paraId="11B37EE3" w14:textId="77777777" w:rsidR="000F7BE7" w:rsidRDefault="00424E78">
      <w:pPr>
        <w:pStyle w:val="Heading3"/>
        <w:numPr>
          <w:ilvl w:val="2"/>
          <w:numId w:val="17"/>
        </w:numPr>
        <w:rPr>
          <w:color w:val="000000"/>
        </w:rPr>
      </w:pPr>
      <w:r>
        <w:rPr>
          <w:color w:val="000000"/>
        </w:rPr>
        <w:t xml:space="preserve">Issue 2-9: New FG </w:t>
      </w:r>
    </w:p>
    <w:p w14:paraId="2E177B8B" w14:textId="77777777" w:rsidR="000F7BE7" w:rsidRDefault="000F7BE7">
      <w:pPr>
        <w:pStyle w:val="maintext"/>
        <w:ind w:firstLineChars="90" w:firstLine="216"/>
        <w:rPr>
          <w:rFonts w:ascii="Calibri" w:hAnsi="Calibri" w:cs="Arial"/>
        </w:rPr>
      </w:pPr>
    </w:p>
    <w:p w14:paraId="55EB5C5C" w14:textId="77777777" w:rsidR="000F7BE7" w:rsidRDefault="00424E78">
      <w:pPr>
        <w:pStyle w:val="maintext"/>
        <w:ind w:firstLineChars="90" w:firstLine="216"/>
        <w:rPr>
          <w:rFonts w:ascii="Calibri" w:hAnsi="Calibri" w:cs="Arial"/>
          <w:b/>
        </w:rPr>
      </w:pPr>
      <w:r>
        <w:rPr>
          <w:rFonts w:ascii="Calibri" w:hAnsi="Calibri" w:cs="Arial"/>
          <w:b/>
        </w:rPr>
        <w:t xml:space="preserve">Proposal: </w:t>
      </w:r>
    </w:p>
    <w:p w14:paraId="41431F98" w14:textId="77777777" w:rsidR="000F7BE7" w:rsidRDefault="00424E78">
      <w:pPr>
        <w:pStyle w:val="maintext"/>
        <w:numPr>
          <w:ilvl w:val="0"/>
          <w:numId w:val="70"/>
        </w:numPr>
        <w:ind w:firstLineChars="0"/>
        <w:rPr>
          <w:rFonts w:ascii="Calibri" w:hAnsi="Calibri" w:cs="Arial"/>
          <w:color w:val="000000"/>
        </w:rPr>
      </w:pPr>
      <w:r>
        <w:rPr>
          <w:rFonts w:ascii="Calibri" w:hAnsi="Calibri" w:cs="Arial"/>
          <w:b/>
        </w:rPr>
        <w:t>Introduce the following new row/</w:t>
      </w:r>
      <w:proofErr w:type="gramStart"/>
      <w:r>
        <w:rPr>
          <w:rFonts w:ascii="Calibri" w:hAnsi="Calibri" w:cs="Arial"/>
          <w:b/>
        </w:rPr>
        <w:t>FG</w:t>
      </w:r>
      <w:proofErr w:type="gramEnd"/>
    </w:p>
    <w:p w14:paraId="471FF2D2" w14:textId="77777777" w:rsidR="000F7BE7" w:rsidRDefault="00424E78">
      <w:pPr>
        <w:pStyle w:val="maintext"/>
        <w:numPr>
          <w:ilvl w:val="0"/>
          <w:numId w:val="70"/>
        </w:numPr>
        <w:ind w:firstLineChars="0"/>
        <w:rPr>
          <w:rFonts w:ascii="Calibri" w:hAnsi="Calibri" w:cs="Arial"/>
          <w:color w:val="000000"/>
        </w:rPr>
      </w:pPr>
      <w:r>
        <w:rPr>
          <w:rFonts w:ascii="Calibri" w:hAnsi="Calibri" w:cs="Arial"/>
          <w:b/>
          <w:bCs/>
          <w:color w:val="000000"/>
          <w:lang w:val="en-US"/>
        </w:rPr>
        <w:t xml:space="preserve">Send an LS to RAN2 to inquire on the specification support of higher layer mechanism for a UE to request the SL PRS transmission from another </w:t>
      </w:r>
      <w:proofErr w:type="gramStart"/>
      <w:r>
        <w:rPr>
          <w:rFonts w:ascii="Calibri" w:hAnsi="Calibri" w:cs="Arial"/>
          <w:b/>
          <w:bCs/>
          <w:color w:val="000000"/>
          <w:lang w:val="en-US"/>
        </w:rPr>
        <w:t>UE</w:t>
      </w:r>
      <w:proofErr w:type="gramEnd"/>
    </w:p>
    <w:p w14:paraId="2FB32BA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0F7BE7" w14:paraId="3D0EB3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9E2C1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F1FD6"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543A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09776" w14:textId="77777777" w:rsidR="000F7BE7" w:rsidRDefault="00424E78">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2DFF5C24"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E957D"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B00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2F1A9" w14:textId="77777777" w:rsidR="000F7BE7" w:rsidRDefault="00424E78">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D9047"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4A9E5" w14:textId="77777777" w:rsidR="000F7BE7" w:rsidRDefault="00424E78">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66F3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54D3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05F0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B12F2"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2A19C"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7804D55F" w14:textId="77777777" w:rsidR="000F7BE7" w:rsidRDefault="000F7BE7">
      <w:pPr>
        <w:pStyle w:val="maintext"/>
        <w:ind w:firstLineChars="90" w:firstLine="216"/>
        <w:rPr>
          <w:rFonts w:ascii="Calibri" w:hAnsi="Calibri" w:cs="Arial"/>
        </w:rPr>
      </w:pPr>
    </w:p>
    <w:p w14:paraId="6C7A99BE"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F61611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668EE28"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285502A"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0B567C4" w14:textId="77777777">
        <w:tc>
          <w:tcPr>
            <w:tcW w:w="1818" w:type="dxa"/>
            <w:tcBorders>
              <w:top w:val="single" w:sz="4" w:space="0" w:color="auto"/>
              <w:left w:val="single" w:sz="4" w:space="0" w:color="auto"/>
              <w:bottom w:val="single" w:sz="4" w:space="0" w:color="auto"/>
              <w:right w:val="single" w:sz="4" w:space="0" w:color="auto"/>
            </w:tcBorders>
          </w:tcPr>
          <w:p w14:paraId="55D625FD"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37C4024" w14:textId="77777777" w:rsidR="000F7BE7" w:rsidRDefault="00424E78">
            <w:pPr>
              <w:rPr>
                <w:rFonts w:ascii="Calibri" w:eastAsia="MS Mincho" w:hAnsi="Calibri" w:cs="Calibri"/>
              </w:rPr>
            </w:pPr>
            <w:r>
              <w:rPr>
                <w:rFonts w:ascii="Calibri" w:eastAsia="MS Mincho" w:hAnsi="Calibri" w:cs="Calibri"/>
              </w:rPr>
              <w:t>Support</w:t>
            </w:r>
          </w:p>
        </w:tc>
      </w:tr>
      <w:tr w:rsidR="000F7BE7" w14:paraId="69747F88" w14:textId="77777777">
        <w:tc>
          <w:tcPr>
            <w:tcW w:w="1818" w:type="dxa"/>
            <w:tcBorders>
              <w:top w:val="single" w:sz="4" w:space="0" w:color="auto"/>
              <w:left w:val="single" w:sz="4" w:space="0" w:color="auto"/>
              <w:bottom w:val="single" w:sz="4" w:space="0" w:color="auto"/>
              <w:right w:val="single" w:sz="4" w:space="0" w:color="auto"/>
            </w:tcBorders>
          </w:tcPr>
          <w:p w14:paraId="6A5A9701"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05FE22C" w14:textId="77777777" w:rsidR="000F7BE7" w:rsidRDefault="00424E78">
            <w:pPr>
              <w:rPr>
                <w:rFonts w:ascii="Calibri" w:eastAsia="MS Mincho" w:hAnsi="Calibri" w:cs="Calibri"/>
              </w:rPr>
            </w:pPr>
            <w:r>
              <w:rPr>
                <w:rFonts w:ascii="Calibri" w:eastAsia="MS Mincho" w:hAnsi="Calibri" w:cs="Calibri" w:hint="eastAsia"/>
              </w:rPr>
              <w:t>T</w:t>
            </w:r>
            <w:r>
              <w:rPr>
                <w:rFonts w:ascii="Calibri" w:eastAsia="MS Mincho" w:hAnsi="Calibri" w:cs="Calibri"/>
              </w:rPr>
              <w:t>his should be jointly discussed with issue 2-3.</w:t>
            </w:r>
          </w:p>
        </w:tc>
      </w:tr>
      <w:tr w:rsidR="000F7BE7" w14:paraId="78B66D77" w14:textId="77777777">
        <w:tc>
          <w:tcPr>
            <w:tcW w:w="1818" w:type="dxa"/>
            <w:tcBorders>
              <w:top w:val="single" w:sz="4" w:space="0" w:color="auto"/>
              <w:left w:val="single" w:sz="4" w:space="0" w:color="auto"/>
              <w:bottom w:val="single" w:sz="4" w:space="0" w:color="auto"/>
              <w:right w:val="single" w:sz="4" w:space="0" w:color="auto"/>
            </w:tcBorders>
          </w:tcPr>
          <w:p w14:paraId="354D8489"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9E24678" w14:textId="77777777" w:rsidR="000F7BE7" w:rsidRDefault="00424E78">
            <w:pPr>
              <w:rPr>
                <w:rFonts w:ascii="Calibri" w:eastAsia="SimSun" w:hAnsi="Calibri" w:cs="Calibri"/>
                <w:lang w:eastAsia="zh-CN"/>
              </w:rPr>
            </w:pPr>
            <w:r>
              <w:rPr>
                <w:rFonts w:ascii="Calibri" w:eastAsia="SimSun" w:hAnsi="Calibri" w:cs="Calibri" w:hint="eastAsia"/>
                <w:lang w:eastAsia="zh-CN"/>
              </w:rPr>
              <w:t>Do not support</w:t>
            </w:r>
          </w:p>
        </w:tc>
      </w:tr>
    </w:tbl>
    <w:p w14:paraId="09926273" w14:textId="77777777" w:rsidR="000F7BE7" w:rsidRDefault="000F7BE7">
      <w:pPr>
        <w:pStyle w:val="maintext"/>
        <w:ind w:firstLineChars="90" w:firstLine="216"/>
        <w:rPr>
          <w:rFonts w:ascii="Calibri" w:hAnsi="Calibri" w:cs="Arial"/>
          <w:lang w:val="en-US"/>
        </w:rPr>
      </w:pPr>
    </w:p>
    <w:p w14:paraId="4FD77EC3" w14:textId="77777777" w:rsidR="000F7BE7" w:rsidRDefault="00424E78">
      <w:pPr>
        <w:pStyle w:val="Heading3"/>
        <w:numPr>
          <w:ilvl w:val="2"/>
          <w:numId w:val="17"/>
        </w:numPr>
        <w:rPr>
          <w:color w:val="000000"/>
        </w:rPr>
      </w:pPr>
      <w:r>
        <w:rPr>
          <w:color w:val="000000"/>
        </w:rPr>
        <w:t xml:space="preserve">Issue 2-10: LTE FGs </w:t>
      </w:r>
    </w:p>
    <w:p w14:paraId="1926E665" w14:textId="77777777" w:rsidR="000F7BE7" w:rsidRDefault="000F7BE7">
      <w:pPr>
        <w:pStyle w:val="maintext"/>
        <w:ind w:firstLineChars="90" w:firstLine="216"/>
        <w:rPr>
          <w:rFonts w:ascii="Calibri" w:hAnsi="Calibri" w:cs="Arial"/>
        </w:rPr>
      </w:pPr>
    </w:p>
    <w:p w14:paraId="04616538" w14:textId="77777777" w:rsidR="000F7BE7" w:rsidRDefault="00424E78">
      <w:pPr>
        <w:pStyle w:val="maintext"/>
        <w:ind w:firstLineChars="90" w:firstLine="216"/>
        <w:rPr>
          <w:rFonts w:ascii="Calibri" w:hAnsi="Calibri" w:cs="Arial"/>
          <w:color w:val="000000"/>
        </w:rPr>
      </w:pPr>
      <w:r>
        <w:rPr>
          <w:rFonts w:ascii="Calibri" w:hAnsi="Calibri" w:cs="Arial"/>
          <w:b/>
        </w:rPr>
        <w:lastRenderedPageBreak/>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2774D57C"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2D029F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82EBC1B"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F32B4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7321EDB" w14:textId="77777777">
        <w:tc>
          <w:tcPr>
            <w:tcW w:w="1818" w:type="dxa"/>
            <w:tcBorders>
              <w:top w:val="single" w:sz="4" w:space="0" w:color="auto"/>
              <w:left w:val="single" w:sz="4" w:space="0" w:color="auto"/>
              <w:bottom w:val="single" w:sz="4" w:space="0" w:color="auto"/>
              <w:right w:val="single" w:sz="4" w:space="0" w:color="auto"/>
            </w:tcBorders>
          </w:tcPr>
          <w:p w14:paraId="66E6ED80"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432429B" w14:textId="77777777" w:rsidR="000F7BE7" w:rsidRDefault="00424E78">
            <w:pPr>
              <w:rPr>
                <w:rFonts w:ascii="Calibri" w:eastAsia="MS Mincho" w:hAnsi="Calibri" w:cs="Calibri"/>
              </w:rPr>
            </w:pPr>
            <w:r>
              <w:rPr>
                <w:rFonts w:ascii="Calibri" w:eastAsia="MS Mincho" w:hAnsi="Calibri" w:cs="Calibri"/>
              </w:rPr>
              <w:t>Support</w:t>
            </w:r>
          </w:p>
        </w:tc>
      </w:tr>
      <w:tr w:rsidR="000F7BE7" w14:paraId="76010F8E" w14:textId="77777777">
        <w:tc>
          <w:tcPr>
            <w:tcW w:w="1818" w:type="dxa"/>
            <w:tcBorders>
              <w:top w:val="single" w:sz="4" w:space="0" w:color="auto"/>
              <w:left w:val="single" w:sz="4" w:space="0" w:color="auto"/>
              <w:bottom w:val="single" w:sz="4" w:space="0" w:color="auto"/>
              <w:right w:val="single" w:sz="4" w:space="0" w:color="auto"/>
            </w:tcBorders>
          </w:tcPr>
          <w:p w14:paraId="38D69CA3"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C43F455" w14:textId="77777777" w:rsidR="000F7BE7" w:rsidRDefault="00424E78">
            <w:pPr>
              <w:rPr>
                <w:rFonts w:ascii="Calibri" w:eastAsia="MS Mincho" w:hAnsi="Calibri" w:cs="Calibri"/>
              </w:rPr>
            </w:pPr>
            <w:r>
              <w:rPr>
                <w:rFonts w:ascii="Calibri" w:eastAsia="MS Mincho" w:hAnsi="Calibri" w:cs="Calibri"/>
              </w:rPr>
              <w:t xml:space="preserve">It is not clear to us whether </w:t>
            </w:r>
            <w:proofErr w:type="spellStart"/>
            <w:r>
              <w:rPr>
                <w:rFonts w:ascii="Calibri" w:eastAsia="MS Mincho" w:hAnsi="Calibri" w:cs="Calibri"/>
              </w:rPr>
              <w:t>eNB</w:t>
            </w:r>
            <w:proofErr w:type="spellEnd"/>
            <w:r>
              <w:rPr>
                <w:rFonts w:ascii="Calibri" w:eastAsia="MS Mincho" w:hAnsi="Calibri" w:cs="Calibri"/>
              </w:rPr>
              <w:t xml:space="preserve"> may configure resource pools for NR SL PRS.</w:t>
            </w:r>
          </w:p>
        </w:tc>
      </w:tr>
    </w:tbl>
    <w:p w14:paraId="21BEC102" w14:textId="77777777" w:rsidR="000F7BE7" w:rsidRDefault="000F7BE7">
      <w:pPr>
        <w:pStyle w:val="maintext"/>
        <w:ind w:firstLineChars="90" w:firstLine="216"/>
        <w:rPr>
          <w:rFonts w:ascii="Calibri" w:hAnsi="Calibri" w:cs="Arial"/>
          <w:lang w:val="en-US"/>
        </w:rPr>
      </w:pPr>
    </w:p>
    <w:p w14:paraId="2DFF3E79" w14:textId="77777777" w:rsidR="000F7BE7" w:rsidRDefault="000F7BE7">
      <w:pPr>
        <w:pStyle w:val="maintext"/>
        <w:ind w:firstLineChars="90" w:firstLine="216"/>
        <w:rPr>
          <w:rFonts w:ascii="Calibri" w:hAnsi="Calibri" w:cs="Arial"/>
        </w:rPr>
      </w:pPr>
    </w:p>
    <w:p w14:paraId="340C6C25" w14:textId="77777777" w:rsidR="000F7BE7" w:rsidRDefault="000F7BE7">
      <w:pPr>
        <w:pStyle w:val="maintext"/>
        <w:ind w:firstLineChars="90" w:firstLine="216"/>
        <w:rPr>
          <w:rFonts w:ascii="Calibri" w:hAnsi="Calibri" w:cs="Arial"/>
        </w:rPr>
      </w:pPr>
    </w:p>
    <w:p w14:paraId="5B9D8628" w14:textId="77777777" w:rsidR="000F7BE7" w:rsidRDefault="00424E78">
      <w:pPr>
        <w:pStyle w:val="Heading3"/>
        <w:numPr>
          <w:ilvl w:val="2"/>
          <w:numId w:val="17"/>
        </w:numPr>
        <w:rPr>
          <w:color w:val="000000"/>
        </w:rPr>
      </w:pPr>
      <w:r>
        <w:rPr>
          <w:color w:val="000000"/>
        </w:rPr>
        <w:t>Issue 2-11: LS to RAN2</w:t>
      </w:r>
    </w:p>
    <w:p w14:paraId="453087A5" w14:textId="77777777" w:rsidR="000F7BE7" w:rsidRDefault="000F7BE7">
      <w:pPr>
        <w:pStyle w:val="maintext"/>
        <w:ind w:firstLineChars="90" w:firstLine="216"/>
        <w:rPr>
          <w:rFonts w:ascii="Calibri" w:hAnsi="Calibri" w:cs="Arial"/>
        </w:rPr>
      </w:pPr>
    </w:p>
    <w:p w14:paraId="71D099FB" w14:textId="77777777" w:rsidR="000F7BE7" w:rsidRDefault="00424E78">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6AB0389A" w14:textId="77777777" w:rsidR="000F7BE7" w:rsidRDefault="00424E78">
      <w:pPr>
        <w:pStyle w:val="maintext"/>
        <w:numPr>
          <w:ilvl w:val="0"/>
          <w:numId w:val="76"/>
        </w:numPr>
        <w:ind w:firstLineChars="0"/>
        <w:rPr>
          <w:rFonts w:ascii="Calibri" w:hAnsi="Calibri" w:cs="Arial"/>
          <w:b/>
        </w:rPr>
      </w:pPr>
      <w:r>
        <w:rPr>
          <w:rFonts w:ascii="Calibri" w:hAnsi="Calibri" w:cs="Arial" w:hint="eastAsia"/>
          <w:b/>
        </w:rPr>
        <w:t>A</w:t>
      </w:r>
      <w:r>
        <w:rPr>
          <w:rFonts w:ascii="Calibri" w:hAnsi="Calibri" w:cs="Arial"/>
          <w:b/>
        </w:rPr>
        <w:t xml:space="preserve"> component in </w:t>
      </w:r>
      <w:proofErr w:type="gramStart"/>
      <w:r>
        <w:rPr>
          <w:rFonts w:ascii="Calibri" w:hAnsi="Calibri" w:cs="Arial"/>
          <w:b/>
        </w:rPr>
        <w:t>a</w:t>
      </w:r>
      <w:proofErr w:type="gramEnd"/>
      <w:r>
        <w:rPr>
          <w:rFonts w:ascii="Calibri" w:hAnsi="Calibri" w:cs="Arial"/>
          <w:b/>
        </w:rPr>
        <w:t xml:space="preserve"> FG without candidate values means that UE shall support it without any additional signalling</w:t>
      </w:r>
    </w:p>
    <w:p w14:paraId="0578670E" w14:textId="77777777" w:rsidR="000F7BE7" w:rsidRDefault="00424E78">
      <w:pPr>
        <w:pStyle w:val="maintext"/>
        <w:numPr>
          <w:ilvl w:val="1"/>
          <w:numId w:val="76"/>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w:t>
      </w:r>
      <w:proofErr w:type="spellStart"/>
      <w:proofErr w:type="gramStart"/>
      <w:r>
        <w:rPr>
          <w:rFonts w:ascii="Calibri" w:hAnsi="Calibri" w:cs="Arial"/>
          <w:b/>
        </w:rPr>
        <w:t>signaling</w:t>
      </w:r>
      <w:proofErr w:type="spellEnd"/>
      <w:proofErr w:type="gramEnd"/>
    </w:p>
    <w:p w14:paraId="77164845" w14:textId="77777777" w:rsidR="000F7BE7" w:rsidRDefault="00424E78">
      <w:pPr>
        <w:pStyle w:val="maintext"/>
        <w:numPr>
          <w:ilvl w:val="0"/>
          <w:numId w:val="76"/>
        </w:numPr>
        <w:ind w:firstLineChars="0"/>
        <w:rPr>
          <w:rFonts w:ascii="Calibri" w:hAnsi="Calibri" w:cs="Arial"/>
          <w:b/>
        </w:rPr>
      </w:pPr>
      <w:r>
        <w:rPr>
          <w:rFonts w:ascii="Calibri" w:hAnsi="Calibri" w:cs="Arial" w:hint="eastAsia"/>
          <w:b/>
        </w:rPr>
        <w:t>C</w:t>
      </w:r>
      <w:r>
        <w:rPr>
          <w:rFonts w:ascii="Calibri" w:hAnsi="Calibri" w:cs="Arial"/>
          <w:b/>
        </w:rPr>
        <w:t xml:space="preserve">omponents in </w:t>
      </w:r>
      <w:proofErr w:type="gramStart"/>
      <w:r>
        <w:rPr>
          <w:rFonts w:ascii="Calibri" w:hAnsi="Calibri" w:cs="Arial"/>
          <w:b/>
        </w:rPr>
        <w:t>a</w:t>
      </w:r>
      <w:proofErr w:type="gramEnd"/>
      <w:r>
        <w:rPr>
          <w:rFonts w:ascii="Calibri" w:hAnsi="Calibri" w:cs="Arial"/>
          <w:b/>
        </w:rPr>
        <w:t xml:space="preserve"> FG with candidate values (i.e. requires capability </w:t>
      </w:r>
      <w:proofErr w:type="spellStart"/>
      <w:r>
        <w:rPr>
          <w:rFonts w:ascii="Calibri" w:hAnsi="Calibri" w:cs="Arial"/>
          <w:b/>
        </w:rPr>
        <w:t>signaling</w:t>
      </w:r>
      <w:proofErr w:type="spellEnd"/>
      <w:r>
        <w:rPr>
          <w:rFonts w:ascii="Calibri" w:hAnsi="Calibri" w:cs="Arial"/>
          <w:b/>
        </w:rPr>
        <w:t>) should be mandatory</w:t>
      </w:r>
    </w:p>
    <w:p w14:paraId="2CDF6425"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834A0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111BAA2"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0318E7F"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B3C7ADD" w14:textId="77777777">
        <w:tc>
          <w:tcPr>
            <w:tcW w:w="1818" w:type="dxa"/>
            <w:tcBorders>
              <w:top w:val="single" w:sz="4" w:space="0" w:color="auto"/>
              <w:left w:val="single" w:sz="4" w:space="0" w:color="auto"/>
              <w:bottom w:val="single" w:sz="4" w:space="0" w:color="auto"/>
              <w:right w:val="single" w:sz="4" w:space="0" w:color="auto"/>
            </w:tcBorders>
          </w:tcPr>
          <w:p w14:paraId="55FBBDBB"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5AA8EFE" w14:textId="77777777" w:rsidR="000F7BE7" w:rsidRDefault="00424E78">
            <w:pPr>
              <w:rPr>
                <w:rFonts w:ascii="Calibri" w:eastAsia="MS Mincho" w:hAnsi="Calibri" w:cs="Calibri"/>
              </w:rPr>
            </w:pPr>
            <w:r>
              <w:rPr>
                <w:rFonts w:ascii="Calibri" w:eastAsia="MS Mincho" w:hAnsi="Calibri" w:cs="Calibri"/>
              </w:rPr>
              <w:t>Not needed</w:t>
            </w:r>
          </w:p>
        </w:tc>
      </w:tr>
      <w:tr w:rsidR="000F7BE7" w14:paraId="37339067" w14:textId="77777777">
        <w:tc>
          <w:tcPr>
            <w:tcW w:w="1818" w:type="dxa"/>
            <w:tcBorders>
              <w:top w:val="single" w:sz="4" w:space="0" w:color="auto"/>
              <w:left w:val="single" w:sz="4" w:space="0" w:color="auto"/>
              <w:bottom w:val="single" w:sz="4" w:space="0" w:color="auto"/>
              <w:right w:val="single" w:sz="4" w:space="0" w:color="auto"/>
            </w:tcBorders>
          </w:tcPr>
          <w:p w14:paraId="0A427343"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24C984C" w14:textId="77777777" w:rsidR="000F7BE7" w:rsidRDefault="00424E78">
            <w:pPr>
              <w:rPr>
                <w:rFonts w:ascii="Calibri" w:eastAsia="MS Mincho" w:hAnsi="Calibri" w:cs="Calibri"/>
              </w:rPr>
            </w:pPr>
            <w:r>
              <w:rPr>
                <w:rFonts w:ascii="Calibri" w:eastAsia="MS Mincho" w:hAnsi="Calibri" w:cs="Calibri"/>
              </w:rPr>
              <w:t>Support.</w:t>
            </w:r>
          </w:p>
          <w:p w14:paraId="3F7B75F9" w14:textId="77777777" w:rsidR="000F7BE7" w:rsidRDefault="000F7BE7">
            <w:pPr>
              <w:rPr>
                <w:rFonts w:ascii="Calibri" w:eastAsia="MS Mincho" w:hAnsi="Calibri" w:cs="Calibri"/>
              </w:rPr>
            </w:pPr>
          </w:p>
          <w:p w14:paraId="7E69AD8A" w14:textId="77777777" w:rsidR="000F7BE7" w:rsidRDefault="00424E78">
            <w:pPr>
              <w:rPr>
                <w:rFonts w:ascii="Calibri" w:eastAsia="MS Mincho" w:hAnsi="Calibri" w:cs="Calibri"/>
              </w:rPr>
            </w:pPr>
            <w:r>
              <w:rPr>
                <w:rFonts w:ascii="Calibri" w:eastAsia="MS Mincho" w:hAnsi="Calibri" w:cs="Calibri" w:hint="eastAsia"/>
              </w:rPr>
              <w:t>W</w:t>
            </w:r>
            <w:r>
              <w:rPr>
                <w:rFonts w:ascii="Calibri" w:eastAsia="MS Mincho" w:hAnsi="Calibri" w:cs="Calibri"/>
              </w:rPr>
              <w:t xml:space="preserve">e think it is important to provide clear guideline to RAN2 on this, and a component should not be confused with </w:t>
            </w:r>
            <w:proofErr w:type="gramStart"/>
            <w:r>
              <w:rPr>
                <w:rFonts w:ascii="Calibri" w:eastAsia="MS Mincho" w:hAnsi="Calibri" w:cs="Calibri"/>
              </w:rPr>
              <w:t>a</w:t>
            </w:r>
            <w:proofErr w:type="gramEnd"/>
            <w:r>
              <w:rPr>
                <w:rFonts w:ascii="Calibri" w:eastAsia="MS Mincho" w:hAnsi="Calibri" w:cs="Calibri"/>
              </w:rPr>
              <w:t xml:space="preserve"> FG.</w:t>
            </w:r>
          </w:p>
        </w:tc>
      </w:tr>
    </w:tbl>
    <w:p w14:paraId="50379044" w14:textId="77777777" w:rsidR="000F7BE7" w:rsidRDefault="000F7BE7">
      <w:pPr>
        <w:pStyle w:val="maintext"/>
        <w:ind w:firstLineChars="90" w:firstLine="216"/>
        <w:rPr>
          <w:rFonts w:ascii="Calibri" w:hAnsi="Calibri" w:cs="Arial"/>
          <w:lang w:val="en-US"/>
        </w:rPr>
      </w:pPr>
    </w:p>
    <w:p w14:paraId="7EA65A2A" w14:textId="77777777" w:rsidR="000F7BE7" w:rsidRDefault="00424E78">
      <w:pPr>
        <w:pStyle w:val="Heading2"/>
        <w:numPr>
          <w:ilvl w:val="1"/>
          <w:numId w:val="17"/>
        </w:numPr>
        <w:rPr>
          <w:color w:val="000000"/>
        </w:rPr>
      </w:pPr>
      <w:proofErr w:type="spellStart"/>
      <w:r>
        <w:rPr>
          <w:color w:val="000000"/>
        </w:rPr>
        <w:t>Netw_Energy_NR</w:t>
      </w:r>
      <w:proofErr w:type="spellEnd"/>
    </w:p>
    <w:p w14:paraId="4EDDF8D0"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349F31A2" w14:textId="77777777" w:rsidR="000F7BE7" w:rsidRDefault="000F7BE7">
      <w:pPr>
        <w:pStyle w:val="maintext"/>
        <w:ind w:firstLineChars="90" w:firstLine="216"/>
        <w:rPr>
          <w:rFonts w:ascii="Calibri" w:hAnsi="Calibri" w:cs="Arial"/>
        </w:rPr>
      </w:pPr>
    </w:p>
    <w:p w14:paraId="5A3FE72C" w14:textId="77777777" w:rsidR="000F7BE7" w:rsidRDefault="00424E78">
      <w:pPr>
        <w:pStyle w:val="Heading3"/>
        <w:numPr>
          <w:ilvl w:val="2"/>
          <w:numId w:val="17"/>
        </w:numPr>
        <w:rPr>
          <w:color w:val="000000"/>
        </w:rPr>
      </w:pPr>
      <w:r>
        <w:rPr>
          <w:color w:val="000000"/>
        </w:rPr>
        <w:t xml:space="preserve">Issue 3-1: FG </w:t>
      </w:r>
    </w:p>
    <w:p w14:paraId="60945C39" w14:textId="77777777" w:rsidR="000F7BE7" w:rsidRDefault="000F7BE7">
      <w:pPr>
        <w:pStyle w:val="maintext"/>
        <w:ind w:firstLineChars="90" w:firstLine="216"/>
        <w:rPr>
          <w:rFonts w:ascii="Calibri" w:hAnsi="Calibri" w:cs="Arial"/>
        </w:rPr>
      </w:pPr>
    </w:p>
    <w:p w14:paraId="36A2DD5C"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112E66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0F7BE7" w14:paraId="491D14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1E6219"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64102"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8C12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677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5909EA3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C6B4EF1"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BC0634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EAD2150"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2E3CC6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5825A385"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36FF1B2E"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282D5"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21E64"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4A34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93A3C"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BB5E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F7D1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FEC4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8F7F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D05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D87095B" w14:textId="77777777" w:rsidR="000F7BE7" w:rsidRDefault="000F7BE7">
            <w:pPr>
              <w:rPr>
                <w:rFonts w:eastAsiaTheme="minorEastAsia" w:cs="Arial"/>
                <w:color w:val="000000" w:themeColor="text1"/>
                <w:sz w:val="18"/>
                <w:szCs w:val="18"/>
                <w:lang w:eastAsia="zh-CN"/>
              </w:rPr>
            </w:pPr>
          </w:p>
          <w:p w14:paraId="107EAEC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67046734" w14:textId="77777777" w:rsidR="000F7BE7" w:rsidRDefault="000F7BE7">
            <w:pPr>
              <w:rPr>
                <w:rFonts w:eastAsiaTheme="minorEastAsia" w:cs="Arial"/>
                <w:color w:val="000000" w:themeColor="text1"/>
                <w:sz w:val="18"/>
                <w:szCs w:val="18"/>
                <w:lang w:eastAsia="zh-CN"/>
              </w:rPr>
            </w:pPr>
          </w:p>
          <w:p w14:paraId="2EF81E5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FB0D162" w14:textId="77777777" w:rsidR="000F7BE7" w:rsidRDefault="000F7BE7">
            <w:pPr>
              <w:rPr>
                <w:rFonts w:eastAsiaTheme="minorEastAsia" w:cs="Arial"/>
                <w:color w:val="000000" w:themeColor="text1"/>
                <w:sz w:val="18"/>
                <w:szCs w:val="18"/>
                <w:lang w:eastAsia="zh-CN"/>
              </w:rPr>
            </w:pPr>
          </w:p>
          <w:p w14:paraId="3D5D9E6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B91B9CB" w14:textId="77777777" w:rsidR="000F7BE7" w:rsidRDefault="000F7BE7">
            <w:pPr>
              <w:rPr>
                <w:rFonts w:eastAsiaTheme="minorEastAsia" w:cs="Arial"/>
                <w:color w:val="000000" w:themeColor="text1"/>
                <w:sz w:val="18"/>
                <w:szCs w:val="18"/>
                <w:lang w:eastAsia="zh-CN"/>
              </w:rPr>
            </w:pPr>
          </w:p>
          <w:p w14:paraId="3091705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568ECFE1" w14:textId="77777777" w:rsidR="000F7BE7" w:rsidRDefault="000F7BE7">
            <w:pPr>
              <w:rPr>
                <w:rFonts w:eastAsiaTheme="minorEastAsia" w:cs="Arial"/>
                <w:color w:val="000000" w:themeColor="text1"/>
                <w:sz w:val="18"/>
                <w:szCs w:val="18"/>
                <w:lang w:eastAsia="zh-CN"/>
              </w:rPr>
            </w:pPr>
          </w:p>
          <w:p w14:paraId="3FC9DFA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3E94E4C0" w14:textId="77777777" w:rsidR="000F7BE7" w:rsidRDefault="000F7BE7">
            <w:pPr>
              <w:rPr>
                <w:rFonts w:eastAsiaTheme="minorEastAsia" w:cs="Arial"/>
                <w:color w:val="000000" w:themeColor="text1"/>
                <w:sz w:val="18"/>
                <w:szCs w:val="18"/>
                <w:lang w:eastAsia="zh-CN"/>
              </w:rPr>
            </w:pPr>
          </w:p>
          <w:p w14:paraId="71187B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34ACBB0" w14:textId="77777777" w:rsidR="000F7BE7" w:rsidRDefault="000F7BE7">
            <w:pPr>
              <w:rPr>
                <w:rFonts w:eastAsiaTheme="minorEastAsia" w:cs="Arial"/>
                <w:color w:val="000000" w:themeColor="text1"/>
                <w:sz w:val="18"/>
                <w:szCs w:val="18"/>
                <w:lang w:eastAsia="zh-CN"/>
              </w:rPr>
            </w:pPr>
          </w:p>
          <w:p w14:paraId="77750BCE" w14:textId="77777777" w:rsidR="000F7BE7" w:rsidRDefault="000F7BE7">
            <w:pPr>
              <w:rPr>
                <w:rFonts w:eastAsiaTheme="minorEastAsia" w:cs="Arial"/>
                <w:color w:val="000000" w:themeColor="text1"/>
                <w:sz w:val="18"/>
                <w:szCs w:val="18"/>
                <w:lang w:eastAsia="zh-CN"/>
              </w:rPr>
            </w:pPr>
          </w:p>
          <w:p w14:paraId="6052DB1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5ACDC59" w14:textId="77777777" w:rsidR="000F7BE7" w:rsidRDefault="000F7BE7">
            <w:pPr>
              <w:rPr>
                <w:rFonts w:eastAsiaTheme="minorEastAsia" w:cs="Arial"/>
                <w:color w:val="000000" w:themeColor="text1"/>
                <w:sz w:val="18"/>
                <w:szCs w:val="18"/>
                <w:lang w:eastAsia="zh-CN"/>
              </w:rPr>
            </w:pPr>
          </w:p>
          <w:p w14:paraId="338E22F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EE129E3" w14:textId="77777777" w:rsidR="000F7BE7" w:rsidRDefault="000F7BE7">
            <w:pPr>
              <w:rPr>
                <w:rFonts w:eastAsiaTheme="minorEastAsia" w:cs="Arial"/>
                <w:color w:val="000000" w:themeColor="text1"/>
                <w:sz w:val="18"/>
                <w:szCs w:val="18"/>
                <w:lang w:eastAsia="zh-CN"/>
              </w:rPr>
            </w:pPr>
          </w:p>
          <w:p w14:paraId="4F10CB78"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525AAAE9" w14:textId="77777777" w:rsidR="000F7BE7" w:rsidRDefault="000F7BE7">
            <w:pPr>
              <w:pStyle w:val="maintext"/>
              <w:ind w:firstLineChars="0" w:firstLine="0"/>
              <w:rPr>
                <w:rFonts w:ascii="Arial" w:eastAsiaTheme="minorEastAsia" w:hAnsi="Arial" w:cs="Arial"/>
                <w:color w:val="000000" w:themeColor="text1"/>
                <w:sz w:val="18"/>
                <w:szCs w:val="18"/>
                <w:lang w:eastAsia="zh-CN"/>
              </w:rPr>
            </w:pPr>
          </w:p>
          <w:p w14:paraId="7B5B913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2DE223B"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1ED3D6AD" w14:textId="77777777" w:rsidR="000F7BE7" w:rsidRDefault="00424E78">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FDF68E4" w14:textId="77777777" w:rsidR="000F7BE7" w:rsidRDefault="00424E78">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78C7CC97" w14:textId="77777777" w:rsidR="000F7BE7" w:rsidRDefault="00424E78">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ADED"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5C6CB9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A1629B" w14:textId="77777777" w:rsidR="000F7BE7" w:rsidRDefault="00424E78">
            <w:pPr>
              <w:pStyle w:val="TAL"/>
              <w:rPr>
                <w:rFonts w:cs="Arial"/>
                <w:color w:val="000000" w:themeColor="text1"/>
                <w:szCs w:val="18"/>
              </w:rPr>
            </w:pPr>
            <w:bookmarkStart w:id="695" w:name="_Hlk167135550"/>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0C5D2"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210B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6EC1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0E9C9C2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9205892"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8F293EE"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D2208D2"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DB947B1"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58001E40"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17956BFF"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A5CDAF2"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3748506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24F9E" w14:textId="77777777" w:rsidR="000F7BE7" w:rsidRDefault="00424E78">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5616D"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7645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16455"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2B49F"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803E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A0A49"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95EC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8E8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585AEE5" w14:textId="77777777" w:rsidR="000F7BE7" w:rsidRDefault="000F7BE7">
            <w:pPr>
              <w:rPr>
                <w:rFonts w:eastAsiaTheme="minorEastAsia" w:cs="Arial"/>
                <w:color w:val="000000" w:themeColor="text1"/>
                <w:sz w:val="18"/>
                <w:szCs w:val="18"/>
                <w:lang w:eastAsia="zh-CN"/>
              </w:rPr>
            </w:pPr>
          </w:p>
          <w:p w14:paraId="249384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4A568418" w14:textId="77777777" w:rsidR="000F7BE7" w:rsidRDefault="000F7BE7">
            <w:pPr>
              <w:rPr>
                <w:rFonts w:eastAsiaTheme="minorEastAsia" w:cs="Arial"/>
                <w:color w:val="000000" w:themeColor="text1"/>
                <w:sz w:val="18"/>
                <w:szCs w:val="18"/>
                <w:lang w:eastAsia="zh-CN"/>
              </w:rPr>
            </w:pPr>
          </w:p>
          <w:p w14:paraId="741667F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A9FEB2B" w14:textId="77777777" w:rsidR="000F7BE7" w:rsidRDefault="000F7BE7">
            <w:pPr>
              <w:rPr>
                <w:rFonts w:eastAsiaTheme="minorEastAsia" w:cs="Arial"/>
                <w:color w:val="000000" w:themeColor="text1"/>
                <w:sz w:val="18"/>
                <w:szCs w:val="18"/>
                <w:lang w:eastAsia="zh-CN"/>
              </w:rPr>
            </w:pPr>
          </w:p>
          <w:p w14:paraId="040D822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546C81F" w14:textId="77777777" w:rsidR="000F7BE7" w:rsidRDefault="000F7BE7">
            <w:pPr>
              <w:rPr>
                <w:rFonts w:eastAsiaTheme="minorEastAsia" w:cs="Arial"/>
                <w:color w:val="000000" w:themeColor="text1"/>
                <w:sz w:val="18"/>
                <w:szCs w:val="18"/>
                <w:highlight w:val="yellow"/>
                <w:lang w:eastAsia="zh-CN"/>
              </w:rPr>
            </w:pPr>
          </w:p>
          <w:p w14:paraId="5777F85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07F32D1" w14:textId="77777777" w:rsidR="000F7BE7" w:rsidRDefault="000F7BE7">
            <w:pPr>
              <w:rPr>
                <w:rFonts w:eastAsiaTheme="minorEastAsia" w:cs="Arial"/>
                <w:color w:val="000000" w:themeColor="text1"/>
                <w:sz w:val="18"/>
                <w:szCs w:val="18"/>
                <w:lang w:eastAsia="zh-CN"/>
              </w:rPr>
            </w:pPr>
          </w:p>
          <w:p w14:paraId="1ACD568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27CD095" w14:textId="77777777" w:rsidR="000F7BE7" w:rsidRDefault="000F7BE7">
            <w:pPr>
              <w:rPr>
                <w:rFonts w:eastAsiaTheme="minorEastAsia" w:cs="Arial"/>
                <w:color w:val="000000" w:themeColor="text1"/>
                <w:sz w:val="18"/>
                <w:szCs w:val="18"/>
                <w:lang w:eastAsia="zh-CN"/>
              </w:rPr>
            </w:pPr>
          </w:p>
          <w:p w14:paraId="195ABA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48B82A75" w14:textId="77777777" w:rsidR="000F7BE7" w:rsidRDefault="000F7BE7">
            <w:pPr>
              <w:rPr>
                <w:rFonts w:eastAsiaTheme="minorEastAsia" w:cs="Arial"/>
                <w:color w:val="000000" w:themeColor="text1"/>
                <w:sz w:val="18"/>
                <w:szCs w:val="18"/>
                <w:lang w:eastAsia="zh-CN"/>
              </w:rPr>
            </w:pPr>
          </w:p>
          <w:p w14:paraId="5C41996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BA6E885" w14:textId="77777777" w:rsidR="000F7BE7" w:rsidRDefault="000F7BE7">
            <w:pPr>
              <w:rPr>
                <w:rFonts w:eastAsiaTheme="minorEastAsia" w:cs="Arial"/>
                <w:color w:val="000000" w:themeColor="text1"/>
                <w:sz w:val="18"/>
                <w:szCs w:val="18"/>
                <w:lang w:eastAsia="zh-CN"/>
              </w:rPr>
            </w:pPr>
          </w:p>
          <w:p w14:paraId="2D3329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EDC73B8" w14:textId="77777777" w:rsidR="000F7BE7" w:rsidRDefault="000F7BE7">
            <w:pPr>
              <w:rPr>
                <w:rFonts w:eastAsiaTheme="minorEastAsia" w:cs="Arial"/>
                <w:color w:val="000000" w:themeColor="text1"/>
                <w:sz w:val="18"/>
                <w:szCs w:val="18"/>
                <w:lang w:eastAsia="zh-CN"/>
              </w:rPr>
            </w:pPr>
          </w:p>
          <w:p w14:paraId="0A500EAC"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C4F9222" w14:textId="77777777" w:rsidR="000F7BE7" w:rsidRDefault="000F7BE7">
            <w:pPr>
              <w:rPr>
                <w:rFonts w:eastAsiaTheme="minorEastAsia" w:cs="Arial"/>
                <w:bCs/>
                <w:color w:val="000000" w:themeColor="text1"/>
                <w:sz w:val="18"/>
                <w:szCs w:val="18"/>
                <w:lang w:eastAsia="zh-CN"/>
              </w:rPr>
            </w:pPr>
          </w:p>
          <w:p w14:paraId="53A5FE4A"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221931DB" w14:textId="77777777" w:rsidR="000F7BE7" w:rsidRDefault="00424E78">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3B9A5149" w14:textId="77777777" w:rsidR="000F7BE7" w:rsidRDefault="00424E78">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2A2D363C" w14:textId="77777777" w:rsidR="000F7BE7" w:rsidRDefault="00424E78">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3867809"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78B7BBB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3BAA7D5B" w14:textId="77777777" w:rsidR="000F7BE7" w:rsidRDefault="00424E78">
            <w:pPr>
              <w:rPr>
                <w:rFonts w:cs="Arial"/>
                <w:color w:val="FF0000"/>
                <w:sz w:val="18"/>
                <w:szCs w:val="18"/>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7E65A"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bookmarkEnd w:id="695"/>
      <w:tr w:rsidR="000F7BE7" w14:paraId="1156B8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1357CE"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C4A4F"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B95B0"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A446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66DDCA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FB610D0"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6AFCCDD"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4152F0D5"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5EDFE36"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363E277F"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097E10BA"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4545E07"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7FDB1" w14:textId="77777777" w:rsidR="000F7BE7" w:rsidRDefault="00424E78">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C76A0"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F8D65"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06184"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9C850"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68A3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14210"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030B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A7CB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4DFE302" w14:textId="77777777" w:rsidR="000F7BE7" w:rsidRDefault="000F7BE7">
            <w:pPr>
              <w:rPr>
                <w:rFonts w:eastAsiaTheme="minorEastAsia" w:cs="Arial"/>
                <w:color w:val="000000" w:themeColor="text1"/>
                <w:sz w:val="18"/>
                <w:szCs w:val="18"/>
                <w:lang w:eastAsia="zh-CN"/>
              </w:rPr>
            </w:pPr>
          </w:p>
          <w:p w14:paraId="5C148B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1B4733DF" w14:textId="77777777" w:rsidR="000F7BE7" w:rsidRDefault="000F7BE7">
            <w:pPr>
              <w:rPr>
                <w:rFonts w:eastAsiaTheme="minorEastAsia" w:cs="Arial"/>
                <w:color w:val="000000" w:themeColor="text1"/>
                <w:sz w:val="18"/>
                <w:szCs w:val="18"/>
                <w:lang w:eastAsia="zh-CN"/>
              </w:rPr>
            </w:pPr>
          </w:p>
          <w:p w14:paraId="159DB2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DD6A79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EE7BDFF" w14:textId="77777777" w:rsidR="000F7BE7" w:rsidRDefault="000F7BE7">
            <w:pPr>
              <w:rPr>
                <w:rFonts w:eastAsiaTheme="minorEastAsia" w:cs="Arial"/>
                <w:color w:val="000000" w:themeColor="text1"/>
                <w:sz w:val="18"/>
                <w:szCs w:val="18"/>
                <w:lang w:eastAsia="zh-CN"/>
              </w:rPr>
            </w:pPr>
          </w:p>
          <w:p w14:paraId="6B70A25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B1016F4" w14:textId="77777777" w:rsidR="000F7BE7" w:rsidRDefault="000F7BE7">
            <w:pPr>
              <w:rPr>
                <w:rFonts w:eastAsiaTheme="minorEastAsia" w:cs="Arial"/>
                <w:color w:val="000000" w:themeColor="text1"/>
                <w:sz w:val="18"/>
                <w:szCs w:val="18"/>
                <w:lang w:eastAsia="zh-CN"/>
              </w:rPr>
            </w:pPr>
          </w:p>
          <w:p w14:paraId="134D6F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CBC3C34" w14:textId="77777777" w:rsidR="000F7BE7" w:rsidRDefault="000F7BE7">
            <w:pPr>
              <w:rPr>
                <w:rFonts w:eastAsiaTheme="minorEastAsia" w:cs="Arial"/>
                <w:color w:val="000000" w:themeColor="text1"/>
                <w:sz w:val="18"/>
                <w:szCs w:val="18"/>
                <w:lang w:eastAsia="zh-CN"/>
              </w:rPr>
            </w:pPr>
          </w:p>
          <w:p w14:paraId="7C5E462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47B6D110" w14:textId="77777777" w:rsidR="000F7BE7" w:rsidRDefault="000F7BE7">
            <w:pPr>
              <w:rPr>
                <w:rFonts w:eastAsiaTheme="minorEastAsia" w:cs="Arial"/>
                <w:color w:val="000000" w:themeColor="text1"/>
                <w:sz w:val="18"/>
                <w:szCs w:val="18"/>
                <w:lang w:eastAsia="zh-CN"/>
              </w:rPr>
            </w:pPr>
          </w:p>
          <w:p w14:paraId="4B7F2CF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8EC53D2" w14:textId="77777777" w:rsidR="000F7BE7" w:rsidRDefault="000F7BE7">
            <w:pPr>
              <w:rPr>
                <w:rFonts w:eastAsiaTheme="minorEastAsia" w:cs="Arial"/>
                <w:color w:val="000000" w:themeColor="text1"/>
                <w:sz w:val="18"/>
                <w:szCs w:val="18"/>
                <w:lang w:eastAsia="zh-CN"/>
              </w:rPr>
            </w:pPr>
          </w:p>
          <w:p w14:paraId="4D588E8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961D3AC" w14:textId="77777777" w:rsidR="000F7BE7" w:rsidRDefault="000F7BE7">
            <w:pPr>
              <w:rPr>
                <w:rFonts w:eastAsiaTheme="minorEastAsia" w:cs="Arial"/>
                <w:color w:val="000000" w:themeColor="text1"/>
                <w:sz w:val="18"/>
                <w:szCs w:val="18"/>
                <w:lang w:eastAsia="zh-CN"/>
              </w:rPr>
            </w:pPr>
          </w:p>
          <w:p w14:paraId="1902518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8FDFB3D" w14:textId="77777777" w:rsidR="000F7BE7" w:rsidRDefault="000F7BE7">
            <w:pPr>
              <w:rPr>
                <w:rFonts w:eastAsiaTheme="minorEastAsia" w:cs="Arial"/>
                <w:color w:val="000000" w:themeColor="text1"/>
                <w:sz w:val="18"/>
                <w:szCs w:val="18"/>
                <w:lang w:eastAsia="zh-CN"/>
              </w:rPr>
            </w:pPr>
          </w:p>
          <w:p w14:paraId="129C152D"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08E513CD"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573558A4"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34967C1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C24845C"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6FF681C1"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EDCBC20"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552A10E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87D96"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1FF0023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EC8016"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AA8D3"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BA8E1"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A8D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822289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17CDF23"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7E88FBDB"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832FEF6"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76C0DB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57560F79"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1B9C7C70"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D5E823E"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0DB76F26"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CA7D" w14:textId="77777777" w:rsidR="000F7BE7" w:rsidRDefault="00424E78">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7F467"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7E8D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C3648"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B282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F1E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0ECC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9A7A1"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08A9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A91275B" w14:textId="77777777" w:rsidR="000F7BE7" w:rsidRDefault="000F7BE7">
            <w:pPr>
              <w:rPr>
                <w:rFonts w:eastAsiaTheme="minorEastAsia" w:cs="Arial"/>
                <w:color w:val="000000" w:themeColor="text1"/>
                <w:sz w:val="18"/>
                <w:szCs w:val="18"/>
                <w:lang w:eastAsia="zh-CN"/>
              </w:rPr>
            </w:pPr>
          </w:p>
          <w:p w14:paraId="0D9FB4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42EA3DDA" w14:textId="77777777" w:rsidR="000F7BE7" w:rsidRDefault="000F7BE7">
            <w:pPr>
              <w:rPr>
                <w:rFonts w:eastAsiaTheme="minorEastAsia" w:cs="Arial"/>
                <w:color w:val="000000" w:themeColor="text1"/>
                <w:sz w:val="18"/>
                <w:szCs w:val="18"/>
                <w:lang w:eastAsia="zh-CN"/>
              </w:rPr>
            </w:pPr>
          </w:p>
          <w:p w14:paraId="2F53BD8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A9B662C" w14:textId="77777777" w:rsidR="000F7BE7" w:rsidRDefault="000F7BE7">
            <w:pPr>
              <w:rPr>
                <w:rFonts w:eastAsiaTheme="minorEastAsia" w:cs="Arial"/>
                <w:color w:val="000000" w:themeColor="text1"/>
                <w:sz w:val="18"/>
                <w:szCs w:val="18"/>
                <w:lang w:eastAsia="zh-CN"/>
              </w:rPr>
            </w:pPr>
          </w:p>
          <w:p w14:paraId="76AB764E" w14:textId="77777777" w:rsidR="000F7BE7" w:rsidRDefault="00424E78">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2AE683C0" w14:textId="77777777" w:rsidR="000F7BE7" w:rsidRDefault="000F7BE7">
            <w:pPr>
              <w:rPr>
                <w:rFonts w:eastAsiaTheme="minorEastAsia" w:cs="Arial"/>
                <w:color w:val="000000" w:themeColor="text1"/>
                <w:sz w:val="18"/>
                <w:szCs w:val="18"/>
                <w:lang w:eastAsia="zh-CN"/>
              </w:rPr>
            </w:pPr>
          </w:p>
          <w:p w14:paraId="6859288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F73A8D7" w14:textId="77777777" w:rsidR="000F7BE7" w:rsidRDefault="000F7BE7">
            <w:pPr>
              <w:rPr>
                <w:rFonts w:eastAsiaTheme="minorEastAsia" w:cs="Arial"/>
                <w:color w:val="000000" w:themeColor="text1"/>
                <w:sz w:val="18"/>
                <w:szCs w:val="18"/>
                <w:lang w:eastAsia="zh-CN"/>
              </w:rPr>
            </w:pPr>
          </w:p>
          <w:p w14:paraId="532120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38FB5E6E" w14:textId="77777777" w:rsidR="000F7BE7" w:rsidRDefault="000F7BE7">
            <w:pPr>
              <w:rPr>
                <w:rFonts w:eastAsiaTheme="minorEastAsia" w:cs="Arial"/>
                <w:color w:val="000000" w:themeColor="text1"/>
                <w:sz w:val="18"/>
                <w:szCs w:val="18"/>
                <w:lang w:eastAsia="zh-CN"/>
              </w:rPr>
            </w:pPr>
          </w:p>
          <w:p w14:paraId="1E6277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42934063" w14:textId="77777777" w:rsidR="000F7BE7" w:rsidRDefault="000F7BE7">
            <w:pPr>
              <w:rPr>
                <w:rFonts w:eastAsiaTheme="minorEastAsia" w:cs="Arial"/>
                <w:color w:val="000000" w:themeColor="text1"/>
                <w:sz w:val="18"/>
                <w:szCs w:val="18"/>
                <w:lang w:eastAsia="zh-CN"/>
              </w:rPr>
            </w:pPr>
          </w:p>
          <w:p w14:paraId="2619EFF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4C174340" w14:textId="77777777" w:rsidR="000F7BE7" w:rsidRDefault="000F7BE7">
            <w:pPr>
              <w:rPr>
                <w:rFonts w:eastAsiaTheme="minorEastAsia" w:cs="Arial"/>
                <w:color w:val="000000" w:themeColor="text1"/>
                <w:sz w:val="18"/>
                <w:szCs w:val="18"/>
                <w:lang w:eastAsia="zh-CN"/>
              </w:rPr>
            </w:pPr>
          </w:p>
          <w:p w14:paraId="337BBF6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2D6A7B08" w14:textId="77777777" w:rsidR="000F7BE7" w:rsidRDefault="000F7BE7">
            <w:pPr>
              <w:rPr>
                <w:rFonts w:eastAsiaTheme="minorEastAsia" w:cs="Arial"/>
                <w:color w:val="000000" w:themeColor="text1"/>
                <w:sz w:val="18"/>
                <w:szCs w:val="18"/>
                <w:lang w:eastAsia="zh-CN"/>
              </w:rPr>
            </w:pPr>
          </w:p>
          <w:p w14:paraId="68FEA69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C4AC488" w14:textId="77777777" w:rsidR="000F7BE7" w:rsidRDefault="000F7BE7">
            <w:pPr>
              <w:rPr>
                <w:rFonts w:eastAsiaTheme="minorEastAsia" w:cs="Arial"/>
                <w:color w:val="000000" w:themeColor="text1"/>
                <w:sz w:val="18"/>
                <w:szCs w:val="18"/>
                <w:lang w:eastAsia="zh-CN"/>
              </w:rPr>
            </w:pPr>
          </w:p>
          <w:p w14:paraId="2B6253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7630C526"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8083093"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7D3C5549"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EA0C237"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84772A6"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62CC2"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91032D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2D06D"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2BF82"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9DD3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8F5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5F9A8D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5CFEA8C"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465C29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EE8055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46226BB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318B4EC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485924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1EEB21CC"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C4655"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2FFB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8412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962AB"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B15C2"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E92F0"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7C46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6544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BC56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40005D80" w14:textId="77777777" w:rsidR="000F7BE7" w:rsidRDefault="000F7BE7">
            <w:pPr>
              <w:rPr>
                <w:rFonts w:eastAsiaTheme="minorEastAsia" w:cs="Arial"/>
                <w:color w:val="000000" w:themeColor="text1"/>
                <w:sz w:val="18"/>
                <w:szCs w:val="18"/>
                <w:lang w:eastAsia="zh-CN"/>
              </w:rPr>
            </w:pPr>
          </w:p>
          <w:p w14:paraId="690FDE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20E9F0BE" w14:textId="77777777" w:rsidR="000F7BE7" w:rsidRDefault="000F7BE7">
            <w:pPr>
              <w:rPr>
                <w:rFonts w:eastAsiaTheme="minorEastAsia" w:cs="Arial"/>
                <w:color w:val="000000" w:themeColor="text1"/>
                <w:sz w:val="18"/>
                <w:szCs w:val="18"/>
                <w:lang w:eastAsia="zh-CN"/>
              </w:rPr>
            </w:pPr>
          </w:p>
          <w:p w14:paraId="49C56D4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35FE4F34" w14:textId="77777777" w:rsidR="000F7BE7" w:rsidRDefault="000F7BE7">
            <w:pPr>
              <w:rPr>
                <w:rFonts w:eastAsiaTheme="minorEastAsia" w:cs="Arial"/>
                <w:color w:val="000000" w:themeColor="text1"/>
                <w:sz w:val="18"/>
                <w:szCs w:val="18"/>
                <w:lang w:eastAsia="zh-CN"/>
              </w:rPr>
            </w:pPr>
          </w:p>
          <w:p w14:paraId="783154E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17923786" w14:textId="77777777" w:rsidR="000F7BE7" w:rsidRDefault="000F7BE7">
            <w:pPr>
              <w:rPr>
                <w:rFonts w:eastAsiaTheme="minorEastAsia" w:cs="Arial"/>
                <w:color w:val="000000" w:themeColor="text1"/>
                <w:sz w:val="18"/>
                <w:szCs w:val="18"/>
                <w:lang w:eastAsia="zh-CN"/>
              </w:rPr>
            </w:pPr>
          </w:p>
          <w:p w14:paraId="5F68C5D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517B228C" w14:textId="77777777" w:rsidR="000F7BE7" w:rsidRDefault="000F7BE7">
            <w:pPr>
              <w:rPr>
                <w:rFonts w:eastAsiaTheme="minorEastAsia" w:cs="Arial"/>
                <w:color w:val="000000" w:themeColor="text1"/>
                <w:sz w:val="18"/>
                <w:szCs w:val="18"/>
                <w:lang w:eastAsia="zh-CN"/>
              </w:rPr>
            </w:pPr>
          </w:p>
          <w:p w14:paraId="7BE9335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C6392AE" w14:textId="77777777" w:rsidR="000F7BE7" w:rsidRDefault="000F7BE7">
            <w:pPr>
              <w:rPr>
                <w:rFonts w:eastAsiaTheme="minorEastAsia" w:cs="Arial"/>
                <w:color w:val="000000" w:themeColor="text1"/>
                <w:sz w:val="18"/>
                <w:szCs w:val="18"/>
                <w:lang w:eastAsia="zh-CN"/>
              </w:rPr>
            </w:pPr>
          </w:p>
          <w:p w14:paraId="52FF03A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C3B69AC" w14:textId="77777777" w:rsidR="000F7BE7" w:rsidRDefault="000F7BE7">
            <w:pPr>
              <w:pStyle w:val="TAL"/>
              <w:rPr>
                <w:rFonts w:cs="Arial"/>
                <w:color w:val="000000" w:themeColor="text1"/>
                <w:szCs w:val="18"/>
                <w:lang w:eastAsia="zh-CN"/>
              </w:rPr>
            </w:pPr>
          </w:p>
          <w:p w14:paraId="2E519CB7" w14:textId="77777777" w:rsidR="000F7BE7" w:rsidRDefault="00424E78">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0BF5D8EC" w14:textId="77777777" w:rsidR="000F7BE7" w:rsidRDefault="000F7BE7">
            <w:pPr>
              <w:pStyle w:val="TAL"/>
              <w:rPr>
                <w:rFonts w:cs="Arial"/>
                <w:color w:val="FF0000"/>
                <w:szCs w:val="18"/>
              </w:rPr>
            </w:pPr>
          </w:p>
          <w:p w14:paraId="718F914D" w14:textId="77777777" w:rsidR="000F7BE7" w:rsidRDefault="00424E78">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2BC62053" w14:textId="77777777" w:rsidR="000F7BE7" w:rsidRDefault="00424E78">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D2D29D" w14:textId="77777777" w:rsidR="000F7BE7" w:rsidRDefault="000F7BE7">
            <w:pPr>
              <w:pStyle w:val="TAL"/>
              <w:rPr>
                <w:rFonts w:eastAsiaTheme="minorEastAsia" w:cs="Arial"/>
                <w:color w:val="FF0000"/>
                <w:szCs w:val="18"/>
                <w:lang w:eastAsia="zh-CN"/>
              </w:rPr>
            </w:pPr>
          </w:p>
          <w:p w14:paraId="34E6AF4C" w14:textId="77777777" w:rsidR="000F7BE7" w:rsidRDefault="00424E78">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10DFBD92" w14:textId="77777777" w:rsidR="000F7BE7" w:rsidRDefault="000F7BE7">
            <w:pPr>
              <w:pStyle w:val="TAL"/>
              <w:rPr>
                <w:rFonts w:eastAsiaTheme="minorEastAsia" w:cs="Arial"/>
                <w:color w:val="FF0000"/>
                <w:szCs w:val="18"/>
                <w:lang w:eastAsia="zh-CN"/>
              </w:rPr>
            </w:pPr>
          </w:p>
          <w:p w14:paraId="72783E09" w14:textId="77777777" w:rsidR="000F7BE7" w:rsidRDefault="00424E78">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0E1B9"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00F76E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7AA077" w14:textId="77777777" w:rsidR="000F7BE7" w:rsidRDefault="00424E78">
            <w:pPr>
              <w:pStyle w:val="TAL"/>
              <w:rPr>
                <w:rFonts w:cs="Arial"/>
                <w:color w:val="000000" w:themeColor="text1"/>
                <w:szCs w:val="18"/>
              </w:rPr>
            </w:pPr>
            <w:bookmarkStart w:id="696" w:name="_Hlk167135508"/>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AF0EF"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9FCD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542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02E35C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765ED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4C46AD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4E7C212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B0FF05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7D831A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299DBBB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2336E29A" w14:textId="77777777" w:rsidR="000F7BE7" w:rsidRDefault="00424E78">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FEB3D" w14:textId="77777777" w:rsidR="000F7BE7" w:rsidRDefault="00424E78">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04CF8"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5765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A0D47" w14:textId="77777777" w:rsidR="000F7BE7" w:rsidRDefault="00424E78">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C0135" w14:textId="77777777" w:rsidR="000F7BE7" w:rsidRDefault="00424E78">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732B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2200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37C3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040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F2528B0" w14:textId="77777777" w:rsidR="000F7BE7" w:rsidRDefault="000F7BE7">
            <w:pPr>
              <w:rPr>
                <w:rFonts w:eastAsiaTheme="minorEastAsia" w:cs="Arial"/>
                <w:color w:val="000000" w:themeColor="text1"/>
                <w:sz w:val="18"/>
                <w:szCs w:val="18"/>
                <w:lang w:eastAsia="zh-CN"/>
              </w:rPr>
            </w:pPr>
          </w:p>
          <w:p w14:paraId="7F96CF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7B40885" w14:textId="77777777" w:rsidR="000F7BE7" w:rsidRDefault="000F7BE7">
            <w:pPr>
              <w:rPr>
                <w:rFonts w:eastAsiaTheme="minorEastAsia" w:cs="Arial"/>
                <w:color w:val="000000" w:themeColor="text1"/>
                <w:sz w:val="18"/>
                <w:szCs w:val="18"/>
                <w:lang w:eastAsia="zh-CN"/>
              </w:rPr>
            </w:pPr>
          </w:p>
          <w:p w14:paraId="30B7CA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15E192AF" w14:textId="77777777" w:rsidR="000F7BE7" w:rsidRDefault="000F7BE7">
            <w:pPr>
              <w:rPr>
                <w:rFonts w:eastAsiaTheme="minorEastAsia" w:cs="Arial"/>
                <w:color w:val="000000" w:themeColor="text1"/>
                <w:sz w:val="18"/>
                <w:szCs w:val="18"/>
                <w:lang w:eastAsia="zh-CN"/>
              </w:rPr>
            </w:pPr>
          </w:p>
          <w:p w14:paraId="09C4FDC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54933C1" w14:textId="77777777" w:rsidR="000F7BE7" w:rsidRDefault="000F7BE7">
            <w:pPr>
              <w:rPr>
                <w:rFonts w:eastAsiaTheme="minorEastAsia" w:cs="Arial"/>
                <w:color w:val="000000" w:themeColor="text1"/>
                <w:sz w:val="18"/>
                <w:szCs w:val="18"/>
                <w:lang w:eastAsia="zh-CN"/>
              </w:rPr>
            </w:pPr>
          </w:p>
          <w:p w14:paraId="4453593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4C93691A" w14:textId="77777777" w:rsidR="000F7BE7" w:rsidRDefault="000F7BE7">
            <w:pPr>
              <w:rPr>
                <w:rFonts w:eastAsiaTheme="minorEastAsia" w:cs="Arial"/>
                <w:color w:val="000000" w:themeColor="text1"/>
                <w:sz w:val="18"/>
                <w:szCs w:val="18"/>
                <w:lang w:eastAsia="zh-CN"/>
              </w:rPr>
            </w:pPr>
          </w:p>
          <w:p w14:paraId="4E33F28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39EBBD9F" w14:textId="77777777" w:rsidR="000F7BE7" w:rsidRDefault="000F7BE7">
            <w:pPr>
              <w:rPr>
                <w:rFonts w:eastAsiaTheme="minorEastAsia" w:cs="Arial"/>
                <w:color w:val="000000" w:themeColor="text1"/>
                <w:sz w:val="18"/>
                <w:szCs w:val="18"/>
                <w:lang w:eastAsia="zh-CN"/>
              </w:rPr>
            </w:pPr>
          </w:p>
          <w:p w14:paraId="23D6466B"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E583F8D"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A8AE568"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4D8F90E3"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17B62098"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For components 4/5/6/7, the same value should be reported in FG 42-1/42-1a/42-1c/42-1b/42-2/42-2a/42-2c/42-2b regardless of P/SP/AP-CSI report or SD/PD or PUCCH/PUSCH as in legacy FG 2-33. </w:t>
            </w:r>
          </w:p>
          <w:p w14:paraId="410D2FAD" w14:textId="77777777" w:rsidR="000F7BE7" w:rsidRDefault="000F7BE7">
            <w:pPr>
              <w:rPr>
                <w:rFonts w:eastAsiaTheme="minorEastAsia" w:cs="Arial"/>
                <w:bCs/>
                <w:color w:val="FF0000"/>
                <w:sz w:val="18"/>
                <w:szCs w:val="18"/>
                <w:lang w:eastAsia="zh-CN"/>
              </w:rPr>
            </w:pPr>
          </w:p>
          <w:p w14:paraId="31EACC20"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17A5BE05"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4C7789DA"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20F04757" w14:textId="77777777" w:rsidR="000F7BE7" w:rsidRDefault="00424E78">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D9199"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2D05E9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656E7A" w14:textId="77777777" w:rsidR="000F7BE7" w:rsidRDefault="00424E78">
            <w:pPr>
              <w:pStyle w:val="TAL"/>
              <w:rPr>
                <w:rFonts w:cs="Arial"/>
                <w:color w:val="000000" w:themeColor="text1"/>
                <w:szCs w:val="18"/>
              </w:rPr>
            </w:pPr>
            <w:bookmarkStart w:id="697" w:name="_Hlk167135519"/>
            <w:bookmarkEnd w:id="696"/>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C15C3"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BE35"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CC9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 xml:space="preserve">on </w:t>
            </w:r>
            <w:proofErr w:type="gramStart"/>
            <w:r>
              <w:rPr>
                <w:rFonts w:eastAsia="SimSun" w:cs="Arial"/>
                <w:color w:val="000000" w:themeColor="text1"/>
                <w:sz w:val="18"/>
                <w:szCs w:val="18"/>
                <w:lang w:eastAsia="zh-CN"/>
              </w:rPr>
              <w:t>PUCCH</w:t>
            </w:r>
            <w:proofErr w:type="gramEnd"/>
          </w:p>
          <w:p w14:paraId="3B01C43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DD07D9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26FEC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ADECBA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403798B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2FE97BA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2B3A1FE5"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FE666AF"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4740" w14:textId="77777777" w:rsidR="000F7BE7" w:rsidRDefault="00424E78">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04FDE"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4EDF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9C8F1"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E7F79"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D081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C50F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B022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F48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52BF9E70" w14:textId="77777777" w:rsidR="000F7BE7" w:rsidRDefault="000F7BE7">
            <w:pPr>
              <w:rPr>
                <w:rFonts w:eastAsiaTheme="minorEastAsia" w:cs="Arial"/>
                <w:color w:val="000000" w:themeColor="text1"/>
                <w:sz w:val="18"/>
                <w:szCs w:val="18"/>
                <w:lang w:eastAsia="zh-CN"/>
              </w:rPr>
            </w:pPr>
          </w:p>
          <w:p w14:paraId="1C2E173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F3D5B5E" w14:textId="77777777" w:rsidR="000F7BE7" w:rsidRDefault="000F7BE7">
            <w:pPr>
              <w:rPr>
                <w:rFonts w:eastAsiaTheme="minorEastAsia" w:cs="Arial"/>
                <w:color w:val="000000" w:themeColor="text1"/>
                <w:sz w:val="18"/>
                <w:szCs w:val="18"/>
                <w:lang w:eastAsia="zh-CN"/>
              </w:rPr>
            </w:pPr>
          </w:p>
          <w:p w14:paraId="5FE6FC7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B6F45FB" w14:textId="77777777" w:rsidR="000F7BE7" w:rsidRDefault="000F7BE7">
            <w:pPr>
              <w:rPr>
                <w:rFonts w:eastAsiaTheme="minorEastAsia" w:cs="Arial"/>
                <w:color w:val="000000" w:themeColor="text1"/>
                <w:sz w:val="18"/>
                <w:szCs w:val="18"/>
                <w:lang w:eastAsia="zh-CN"/>
              </w:rPr>
            </w:pPr>
          </w:p>
          <w:p w14:paraId="36DC7A3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434A37A6" w14:textId="77777777" w:rsidR="000F7BE7" w:rsidRDefault="000F7BE7">
            <w:pPr>
              <w:rPr>
                <w:rFonts w:eastAsiaTheme="minorEastAsia" w:cs="Arial"/>
                <w:color w:val="000000" w:themeColor="text1"/>
                <w:sz w:val="18"/>
                <w:szCs w:val="18"/>
                <w:lang w:eastAsia="zh-CN"/>
              </w:rPr>
            </w:pPr>
          </w:p>
          <w:p w14:paraId="1145ABB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8D8EE69" w14:textId="77777777" w:rsidR="000F7BE7" w:rsidRDefault="000F7BE7">
            <w:pPr>
              <w:rPr>
                <w:rFonts w:eastAsiaTheme="minorEastAsia" w:cs="Arial"/>
                <w:color w:val="000000" w:themeColor="text1"/>
                <w:sz w:val="18"/>
                <w:szCs w:val="18"/>
                <w:lang w:eastAsia="zh-CN"/>
              </w:rPr>
            </w:pPr>
          </w:p>
          <w:p w14:paraId="753EF9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BFE33C7" w14:textId="77777777" w:rsidR="000F7BE7" w:rsidRDefault="000F7BE7">
            <w:pPr>
              <w:rPr>
                <w:rFonts w:eastAsiaTheme="minorEastAsia" w:cs="Arial"/>
                <w:color w:val="000000" w:themeColor="text1"/>
                <w:sz w:val="18"/>
                <w:szCs w:val="18"/>
                <w:lang w:eastAsia="zh-CN"/>
              </w:rPr>
            </w:pPr>
          </w:p>
          <w:p w14:paraId="3215149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DC2A5C9" w14:textId="77777777" w:rsidR="000F7BE7" w:rsidRDefault="000F7BE7">
            <w:pPr>
              <w:rPr>
                <w:rFonts w:eastAsiaTheme="minorEastAsia" w:cs="Arial"/>
                <w:color w:val="000000" w:themeColor="text1"/>
                <w:sz w:val="18"/>
                <w:szCs w:val="18"/>
                <w:lang w:eastAsia="zh-CN"/>
              </w:rPr>
            </w:pPr>
          </w:p>
          <w:p w14:paraId="5F5F092D"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BEFF89C"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20215CC7"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3AF10B8B"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4C54B7C0"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691A1BF0"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29AEA233"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2B915A77"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85C34"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bookmarkEnd w:id="697"/>
      <w:tr w:rsidR="000F7BE7" w14:paraId="403153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E02B1D" w14:textId="77777777" w:rsidR="000F7BE7" w:rsidRDefault="00424E78">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2EAC6"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595B4"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0A4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E5F6716"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D027A0E"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0311345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612C65A"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9503A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75D2966B"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AE17AF0"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27360A9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17F60" w14:textId="77777777" w:rsidR="000F7BE7" w:rsidRDefault="00424E78">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0600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040A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C7646"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12BA"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455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2A17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8C079"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CB9E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D057604" w14:textId="77777777" w:rsidR="000F7BE7" w:rsidRDefault="000F7BE7">
            <w:pPr>
              <w:rPr>
                <w:rFonts w:eastAsiaTheme="minorEastAsia" w:cs="Arial"/>
                <w:color w:val="000000" w:themeColor="text1"/>
                <w:sz w:val="18"/>
                <w:szCs w:val="18"/>
                <w:lang w:eastAsia="zh-CN"/>
              </w:rPr>
            </w:pPr>
          </w:p>
          <w:p w14:paraId="458D44C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7947184" w14:textId="77777777" w:rsidR="000F7BE7" w:rsidRDefault="000F7BE7">
            <w:pPr>
              <w:rPr>
                <w:rFonts w:eastAsiaTheme="minorEastAsia" w:cs="Arial"/>
                <w:strike/>
                <w:color w:val="000000" w:themeColor="text1"/>
                <w:sz w:val="18"/>
                <w:szCs w:val="18"/>
                <w:lang w:eastAsia="zh-CN"/>
              </w:rPr>
            </w:pPr>
          </w:p>
          <w:p w14:paraId="74D3AC0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777B1833" w14:textId="77777777" w:rsidR="000F7BE7" w:rsidRDefault="000F7BE7">
            <w:pPr>
              <w:rPr>
                <w:rFonts w:eastAsiaTheme="minorEastAsia" w:cs="Arial"/>
                <w:color w:val="000000" w:themeColor="text1"/>
                <w:sz w:val="18"/>
                <w:szCs w:val="18"/>
                <w:lang w:eastAsia="zh-CN"/>
              </w:rPr>
            </w:pPr>
          </w:p>
          <w:p w14:paraId="485C5B6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1A2A8603" w14:textId="77777777" w:rsidR="000F7BE7" w:rsidRDefault="000F7BE7">
            <w:pPr>
              <w:rPr>
                <w:rFonts w:eastAsiaTheme="minorEastAsia" w:cs="Arial"/>
                <w:color w:val="000000" w:themeColor="text1"/>
                <w:sz w:val="18"/>
                <w:szCs w:val="18"/>
                <w:lang w:eastAsia="zh-CN"/>
              </w:rPr>
            </w:pPr>
          </w:p>
          <w:p w14:paraId="6C63D88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D76E97E" w14:textId="77777777" w:rsidR="000F7BE7" w:rsidRDefault="000F7BE7">
            <w:pPr>
              <w:rPr>
                <w:rFonts w:eastAsiaTheme="minorEastAsia" w:cs="Arial"/>
                <w:color w:val="000000" w:themeColor="text1"/>
                <w:sz w:val="18"/>
                <w:szCs w:val="18"/>
                <w:lang w:eastAsia="zh-CN"/>
              </w:rPr>
            </w:pPr>
          </w:p>
          <w:p w14:paraId="65E86C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084250D" w14:textId="77777777" w:rsidR="000F7BE7" w:rsidRDefault="000F7BE7">
            <w:pPr>
              <w:rPr>
                <w:rFonts w:eastAsiaTheme="minorEastAsia" w:cs="Arial"/>
                <w:color w:val="000000" w:themeColor="text1"/>
                <w:sz w:val="18"/>
                <w:szCs w:val="18"/>
                <w:lang w:eastAsia="zh-CN"/>
              </w:rPr>
            </w:pPr>
          </w:p>
          <w:p w14:paraId="088E30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1E8657C" w14:textId="77777777" w:rsidR="000F7BE7" w:rsidRDefault="000F7BE7">
            <w:pPr>
              <w:rPr>
                <w:rFonts w:eastAsiaTheme="minorEastAsia" w:cs="Arial"/>
                <w:color w:val="000000" w:themeColor="text1"/>
                <w:sz w:val="18"/>
                <w:szCs w:val="18"/>
                <w:lang w:eastAsia="zh-CN"/>
              </w:rPr>
            </w:pPr>
          </w:p>
          <w:p w14:paraId="5B8A39F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0DE6C21"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FE71F0E"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709F3998"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771706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5F321AC"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FAB0A" w14:textId="77777777" w:rsidR="000F7BE7" w:rsidRDefault="00424E7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F7BE7" w14:paraId="7E6289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500C09" w14:textId="77777777" w:rsidR="000F7BE7" w:rsidRDefault="00424E78">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A7B53"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A18FC"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D62E0" w14:textId="77777777" w:rsidR="000F7BE7" w:rsidRDefault="00424E78">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6F15B"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622ED"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6A30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947F1"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9C0D2"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701B8"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9C9FB"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68FBB"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4C1D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5ECD24D4" w14:textId="77777777" w:rsidR="000F7BE7" w:rsidRDefault="000F7BE7">
            <w:pPr>
              <w:pStyle w:val="TAL"/>
              <w:rPr>
                <w:rFonts w:cs="Arial"/>
                <w:color w:val="000000" w:themeColor="text1"/>
                <w:szCs w:val="18"/>
                <w:lang w:eastAsia="zh-CN"/>
              </w:rPr>
            </w:pPr>
          </w:p>
          <w:p w14:paraId="7F0ABD0B"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5A033BA4" w14:textId="77777777" w:rsidR="000F7BE7" w:rsidRDefault="000F7BE7">
            <w:pPr>
              <w:pStyle w:val="TAL"/>
              <w:rPr>
                <w:rFonts w:cs="Arial"/>
                <w:color w:val="000000" w:themeColor="text1"/>
                <w:szCs w:val="18"/>
                <w:lang w:val="en-US" w:eastAsia="zh-CN"/>
              </w:rPr>
            </w:pPr>
          </w:p>
          <w:p w14:paraId="4913EB1A" w14:textId="77777777" w:rsidR="000F7BE7" w:rsidRDefault="000F7BE7">
            <w:pPr>
              <w:pStyle w:val="TAL"/>
              <w:rPr>
                <w:rFonts w:cs="Arial"/>
                <w:color w:val="000000" w:themeColor="text1"/>
                <w:szCs w:val="18"/>
                <w:lang w:val="en-US" w:eastAsia="zh-CN"/>
              </w:rPr>
            </w:pPr>
          </w:p>
          <w:p w14:paraId="1C2F2D33"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5AE74"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1CA2E8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3F3361" w14:textId="77777777" w:rsidR="000F7BE7" w:rsidRDefault="00424E78">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2D1CE"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77CD6" w14:textId="77777777" w:rsidR="000F7BE7" w:rsidRDefault="00424E78">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D1601" w14:textId="77777777" w:rsidR="000F7BE7" w:rsidRDefault="00424E78">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 xml:space="preserve">-ParametersFRX-Diff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1EC5E"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5C158"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715B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9425B"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8954"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8476A"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87690"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94FF9"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DDF3E"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0C8A3AEC" w14:textId="77777777" w:rsidR="000F7BE7" w:rsidRDefault="000F7BE7">
            <w:pPr>
              <w:pStyle w:val="TAL"/>
              <w:rPr>
                <w:rFonts w:cs="Arial"/>
                <w:color w:val="000000" w:themeColor="text1"/>
                <w:szCs w:val="18"/>
                <w:lang w:eastAsia="zh-CN"/>
              </w:rPr>
            </w:pPr>
          </w:p>
          <w:p w14:paraId="2E032AB4"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4A8A135B" w14:textId="77777777" w:rsidR="000F7BE7" w:rsidRDefault="000F7BE7">
            <w:pPr>
              <w:pStyle w:val="TAL"/>
              <w:rPr>
                <w:rFonts w:cs="Arial"/>
                <w:color w:val="000000" w:themeColor="text1"/>
                <w:szCs w:val="18"/>
                <w:lang w:eastAsia="zh-CN"/>
              </w:rPr>
            </w:pPr>
          </w:p>
          <w:p w14:paraId="2E156D57"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06FEF"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30C558A4" w14:textId="77777777" w:rsidR="000F7BE7" w:rsidRDefault="000F7BE7">
      <w:pPr>
        <w:pStyle w:val="maintext"/>
        <w:ind w:firstLineChars="90" w:firstLine="216"/>
        <w:rPr>
          <w:rFonts w:ascii="Calibri" w:hAnsi="Calibri" w:cs="Arial"/>
        </w:rPr>
      </w:pPr>
    </w:p>
    <w:p w14:paraId="1DE667F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63C759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B2F4726"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C93D2B"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EC26FDB" w14:textId="77777777">
        <w:tc>
          <w:tcPr>
            <w:tcW w:w="1818" w:type="dxa"/>
            <w:tcBorders>
              <w:top w:val="single" w:sz="4" w:space="0" w:color="auto"/>
              <w:left w:val="single" w:sz="4" w:space="0" w:color="auto"/>
              <w:bottom w:val="single" w:sz="4" w:space="0" w:color="auto"/>
              <w:right w:val="single" w:sz="4" w:space="0" w:color="auto"/>
            </w:tcBorders>
          </w:tcPr>
          <w:p w14:paraId="0877C29A"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5714FF4"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lang w:eastAsia="zh-CN"/>
              </w:rPr>
              <w:t xml:space="preserve">agree with all the changes in red in </w:t>
            </w:r>
            <w:r>
              <w:rPr>
                <w:rFonts w:ascii="Calibri" w:eastAsiaTheme="minorEastAsia" w:hAnsi="Calibri" w:cs="Calibri"/>
                <w:i/>
                <w:lang w:eastAsia="zh-CN"/>
              </w:rPr>
              <w:t>Components</w:t>
            </w:r>
            <w:r>
              <w:rPr>
                <w:rFonts w:ascii="Calibri" w:eastAsiaTheme="minorEastAsia" w:hAnsi="Calibri" w:cs="Calibri"/>
                <w:lang w:eastAsia="zh-CN"/>
              </w:rPr>
              <w:t>-column.</w:t>
            </w:r>
          </w:p>
          <w:p w14:paraId="171544D2" w14:textId="77777777" w:rsidR="000F7BE7" w:rsidRDefault="000F7BE7">
            <w:pPr>
              <w:rPr>
                <w:rFonts w:ascii="Calibri" w:eastAsiaTheme="minorEastAsia" w:hAnsi="Calibri" w:cs="Calibri"/>
                <w:lang w:eastAsia="zh-CN"/>
              </w:rPr>
            </w:pPr>
          </w:p>
          <w:p w14:paraId="25FDE576"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M</w:t>
            </w:r>
            <w:r>
              <w:rPr>
                <w:rFonts w:ascii="Calibri" w:eastAsiaTheme="minorEastAsia" w:hAnsi="Calibri" w:cs="Calibri"/>
                <w:lang w:eastAsia="zh-CN"/>
              </w:rPr>
              <w:t xml:space="preserve">ay I suggest </w:t>
            </w:r>
            <w:proofErr w:type="gramStart"/>
            <w:r>
              <w:rPr>
                <w:rFonts w:ascii="Calibri" w:eastAsiaTheme="minorEastAsia" w:hAnsi="Calibri" w:cs="Calibri"/>
                <w:lang w:eastAsia="zh-CN"/>
              </w:rPr>
              <w:t>to number</w:t>
            </w:r>
            <w:proofErr w:type="gramEnd"/>
            <w:r>
              <w:rPr>
                <w:rFonts w:ascii="Calibri" w:eastAsiaTheme="minorEastAsia" w:hAnsi="Calibri" w:cs="Calibri"/>
                <w:lang w:eastAsia="zh-CN"/>
              </w:rPr>
              <w:t xml:space="preserve"> the Notes in </w:t>
            </w:r>
            <w:r>
              <w:rPr>
                <w:rFonts w:ascii="Calibri" w:eastAsiaTheme="minorEastAsia" w:hAnsi="Calibri" w:cs="Calibri"/>
                <w:i/>
                <w:lang w:eastAsia="zh-CN"/>
              </w:rPr>
              <w:t>Note</w:t>
            </w:r>
            <w:r>
              <w:rPr>
                <w:rFonts w:ascii="Calibri" w:eastAsiaTheme="minorEastAsia" w:hAnsi="Calibri" w:cs="Calibri"/>
                <w:lang w:eastAsia="zh-CN"/>
              </w:rPr>
              <w:t>-column for easy discussion (but fine not to do so, if too much load for moderator).</w:t>
            </w:r>
          </w:p>
          <w:p w14:paraId="1858AA0D"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hint="eastAsia"/>
                <w:lang w:eastAsia="zh-CN"/>
              </w:rPr>
              <w:lastRenderedPageBreak/>
              <w:t>F</w:t>
            </w:r>
            <w:r>
              <w:rPr>
                <w:rFonts w:ascii="Calibri" w:eastAsiaTheme="minorEastAsia" w:hAnsi="Calibri" w:cs="Calibri"/>
                <w:lang w:eastAsia="zh-CN"/>
              </w:rPr>
              <w:t xml:space="preserve">G42-2a and 42-2c: </w:t>
            </w:r>
          </w:p>
          <w:p w14:paraId="1C806175" w14:textId="77777777" w:rsidR="000F7BE7" w:rsidRDefault="00424E78">
            <w:pPr>
              <w:pStyle w:val="ListParagraph"/>
              <w:numPr>
                <w:ilvl w:val="0"/>
                <w:numId w:val="36"/>
              </w:numPr>
              <w:rPr>
                <w:rFonts w:ascii="Calibri" w:eastAsiaTheme="minorEastAsia" w:hAnsi="Calibri" w:cs="Calibri"/>
                <w:lang w:eastAsia="zh-CN"/>
              </w:rPr>
            </w:pPr>
            <w:r>
              <w:rPr>
                <w:rFonts w:ascii="Calibri" w:eastAsiaTheme="minorEastAsia" w:hAnsi="Calibri" w:cs="Calibri"/>
                <w:lang w:eastAsia="zh-CN"/>
              </w:rPr>
              <w:t xml:space="preserve">the order of their components </w:t>
            </w:r>
            <w:proofErr w:type="gramStart"/>
            <w:r>
              <w:rPr>
                <w:rFonts w:ascii="Calibri" w:eastAsiaTheme="minorEastAsia" w:hAnsi="Calibri" w:cs="Calibri"/>
                <w:lang w:eastAsia="zh-CN"/>
              </w:rPr>
              <w:t>are</w:t>
            </w:r>
            <w:proofErr w:type="gramEnd"/>
            <w:r>
              <w:rPr>
                <w:rFonts w:ascii="Calibri" w:eastAsiaTheme="minorEastAsia" w:hAnsi="Calibri" w:cs="Calibri"/>
                <w:lang w:eastAsia="zh-CN"/>
              </w:rPr>
              <w:t xml:space="preserve"> different from other FGs, therefore, they cannot be referred to by </w:t>
            </w:r>
            <w:proofErr w:type="gramStart"/>
            <w:r>
              <w:rPr>
                <w:rFonts w:ascii="Calibri" w:eastAsiaTheme="minorEastAsia" w:hAnsi="Calibri" w:cs="Calibri"/>
                <w:lang w:eastAsia="zh-CN"/>
              </w:rPr>
              <w:t>a same</w:t>
            </w:r>
            <w:proofErr w:type="gramEnd"/>
            <w:r>
              <w:rPr>
                <w:rFonts w:ascii="Calibri" w:eastAsiaTheme="minorEastAsia" w:hAnsi="Calibri" w:cs="Calibri"/>
                <w:lang w:eastAsia="zh-CN"/>
              </w:rPr>
              <w:t xml:space="preserve"> note.</w:t>
            </w:r>
          </w:p>
          <w:p w14:paraId="042789D8" w14:textId="77777777" w:rsidR="000F7BE7" w:rsidRDefault="00424E78">
            <w:pPr>
              <w:pStyle w:val="ListParagraph"/>
              <w:ind w:leftChars="250" w:left="600"/>
              <w:rPr>
                <w:rFonts w:ascii="Calibri" w:eastAsiaTheme="minorEastAsia" w:hAnsi="Calibri" w:cs="Calibri"/>
                <w:lang w:eastAsia="zh-CN"/>
              </w:rPr>
            </w:pPr>
            <w:r>
              <w:rPr>
                <w:rFonts w:ascii="Calibri" w:eastAsiaTheme="minorEastAsia" w:hAnsi="Calibri" w:cs="Calibri"/>
                <w:lang w:eastAsia="zh-CN"/>
              </w:rPr>
              <w:t xml:space="preserve">For </w:t>
            </w:r>
            <w:proofErr w:type="gramStart"/>
            <w:r>
              <w:rPr>
                <w:rFonts w:ascii="Calibri" w:eastAsiaTheme="minorEastAsia" w:hAnsi="Calibri" w:cs="Calibri"/>
                <w:lang w:eastAsia="zh-CN"/>
              </w:rPr>
              <w:t>example,  starting</w:t>
            </w:r>
            <w:proofErr w:type="gramEnd"/>
            <w:r>
              <w:rPr>
                <w:rFonts w:ascii="Calibri" w:eastAsiaTheme="minorEastAsia" w:hAnsi="Calibri" w:cs="Calibri"/>
                <w:lang w:eastAsia="zh-CN"/>
              </w:rPr>
              <w:t xml:space="preserve"> from the first FG, i.e. FG 42-1, this Note below </w:t>
            </w:r>
          </w:p>
          <w:p w14:paraId="7BDFC9C1" w14:textId="77777777" w:rsidR="000F7BE7" w:rsidRDefault="00424E78">
            <w:pPr>
              <w:pStyle w:val="ListParagraph"/>
              <w:ind w:leftChars="350" w:left="840"/>
              <w:rPr>
                <w:rFonts w:ascii="Arial" w:eastAsiaTheme="minorEastAsia" w:hAnsi="Arial" w:cs="Arial"/>
                <w:color w:val="FF0000"/>
                <w:sz w:val="18"/>
                <w:szCs w:val="18"/>
                <w:lang w:eastAsia="zh-CN"/>
              </w:rPr>
            </w:pPr>
            <w:r>
              <w:rPr>
                <w:rFonts w:ascii="Calibri" w:eastAsiaTheme="minorEastAsia" w:hAnsi="Calibri" w:cs="Calibri"/>
                <w:lang w:eastAsia="zh-CN"/>
              </w:rPr>
              <w:t xml:space="preserve"> </w:t>
            </w:r>
            <w:r>
              <w:rPr>
                <w:rFonts w:ascii="Arial" w:eastAsiaTheme="minorEastAsia" w:hAnsi="Arial" w:cs="Arial"/>
                <w:color w:val="FF0000"/>
                <w:sz w:val="18"/>
                <w:szCs w:val="18"/>
                <w:lang w:eastAsia="zh-CN"/>
              </w:rPr>
              <w:t>Note: For components 4/5/6/7, the same value should be reported in FG 42-1/42-1a/42-1c/42-1b/42-2/42-2a/42-2c/42-2b</w:t>
            </w:r>
          </w:p>
          <w:p w14:paraId="534BEA59" w14:textId="77777777" w:rsidR="000F7BE7" w:rsidRDefault="00424E78">
            <w:pPr>
              <w:pStyle w:val="ListParagraph"/>
              <w:ind w:leftChars="350" w:left="840"/>
              <w:rPr>
                <w:rFonts w:ascii="Calibri" w:eastAsiaTheme="minorEastAsia" w:hAnsi="Calibri" w:cs="Calibri"/>
                <w:lang w:eastAsia="zh-CN"/>
              </w:rPr>
            </w:pPr>
            <w:r>
              <w:rPr>
                <w:rFonts w:ascii="Calibri" w:eastAsiaTheme="minorEastAsia" w:hAnsi="Calibri" w:cs="Calibri"/>
                <w:lang w:eastAsia="zh-CN"/>
              </w:rPr>
              <w:t xml:space="preserve">For component 4 in FG42-1, it </w:t>
            </w:r>
            <w:r>
              <w:rPr>
                <w:rFonts w:ascii="Calibri" w:eastAsiaTheme="minorEastAsia" w:hAnsi="Calibri" w:cs="Calibri" w:hint="eastAsia"/>
                <w:lang w:eastAsia="zh-CN"/>
              </w:rPr>
              <w:t>is</w:t>
            </w:r>
            <w:r>
              <w:rPr>
                <w:rFonts w:ascii="Calibri" w:eastAsiaTheme="minorEastAsia" w:hAnsi="Calibri" w:cs="Calibri" w:hint="eastAsia"/>
                <w:lang w:eastAsia="zh-CN"/>
              </w:rPr>
              <w:t>：</w:t>
            </w:r>
            <w:r>
              <w:rPr>
                <w:rFonts w:ascii="Calibri" w:eastAsiaTheme="minorEastAsia" w:hAnsi="Calibri" w:cs="Calibri"/>
                <w:lang w:eastAsia="zh-CN"/>
              </w:rPr>
              <w:t xml:space="preserve">Supported maximum number of </w:t>
            </w:r>
            <w:r>
              <w:rPr>
                <w:rFonts w:ascii="Calibri" w:eastAsiaTheme="minorEastAsia" w:hAnsi="Calibri" w:cs="Calibri"/>
                <w:u w:val="single"/>
                <w:lang w:eastAsia="zh-CN"/>
              </w:rPr>
              <w:t>simultaneous NZP-CSI-RS resources</w:t>
            </w:r>
            <w:r>
              <w:rPr>
                <w:rFonts w:ascii="Calibri" w:eastAsiaTheme="minorEastAsia" w:hAnsi="Calibri" w:cs="Calibri"/>
                <w:lang w:eastAsia="zh-CN"/>
              </w:rPr>
              <w:t xml:space="preserve"> per CC, </w:t>
            </w:r>
          </w:p>
          <w:p w14:paraId="226A2E47" w14:textId="77777777" w:rsidR="000F7BE7" w:rsidRDefault="00424E78">
            <w:pPr>
              <w:pStyle w:val="ListParagraph"/>
              <w:ind w:leftChars="350" w:left="840"/>
              <w:rPr>
                <w:rFonts w:ascii="Calibri" w:eastAsiaTheme="minorEastAsia" w:hAnsi="Calibri" w:cs="Calibri"/>
                <w:lang w:eastAsia="zh-CN"/>
              </w:rPr>
            </w:pPr>
            <w:r>
              <w:rPr>
                <w:rFonts w:ascii="Calibri" w:eastAsiaTheme="minorEastAsia" w:hAnsi="Calibri" w:cs="Calibri"/>
                <w:lang w:eastAsia="zh-CN"/>
              </w:rPr>
              <w:t xml:space="preserve">but for FG42-2a/2c it is: Supported maximum number of </w:t>
            </w:r>
            <w:r>
              <w:rPr>
                <w:rFonts w:ascii="Calibri" w:eastAsiaTheme="minorEastAsia" w:hAnsi="Calibri" w:cs="Calibri"/>
                <w:u w:val="single"/>
                <w:lang w:eastAsia="zh-CN"/>
              </w:rPr>
              <w:t>total CSI-RS ports</w:t>
            </w:r>
            <w:r>
              <w:rPr>
                <w:rFonts w:ascii="Calibri" w:eastAsiaTheme="minorEastAsia" w:hAnsi="Calibri" w:cs="Calibri"/>
                <w:lang w:eastAsia="zh-CN"/>
              </w:rPr>
              <w:t xml:space="preserve"> in simultaneous NZP-CSI-RS resources per </w:t>
            </w:r>
            <w:proofErr w:type="gramStart"/>
            <w:r>
              <w:rPr>
                <w:rFonts w:ascii="Calibri" w:eastAsiaTheme="minorEastAsia" w:hAnsi="Calibri" w:cs="Calibri"/>
                <w:lang w:eastAsia="zh-CN"/>
              </w:rPr>
              <w:t>CC</w:t>
            </w:r>
            <w:proofErr w:type="gramEnd"/>
          </w:p>
          <w:p w14:paraId="5E7E1A61" w14:textId="77777777" w:rsidR="000F7BE7" w:rsidRDefault="000F7BE7">
            <w:pPr>
              <w:ind w:leftChars="300" w:left="720"/>
              <w:rPr>
                <w:rFonts w:ascii="Calibri" w:eastAsiaTheme="minorEastAsia" w:hAnsi="Calibri" w:cs="Calibri"/>
                <w:lang w:eastAsia="zh-CN"/>
              </w:rPr>
            </w:pPr>
          </w:p>
          <w:p w14:paraId="26C6EB1C"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hint="eastAsia"/>
                <w:lang w:eastAsia="zh-CN"/>
              </w:rPr>
              <w:t>W</w:t>
            </w:r>
            <w:r>
              <w:rPr>
                <w:rFonts w:ascii="Calibri" w:eastAsiaTheme="minorEastAsia" w:hAnsi="Calibri" w:cs="Calibri"/>
                <w:lang w:eastAsia="zh-CN"/>
              </w:rPr>
              <w:t xml:space="preserve">e do not understand how to read the highlighted part. If it is not the intention to </w:t>
            </w:r>
            <w:proofErr w:type="gramStart"/>
            <w:r>
              <w:rPr>
                <w:rFonts w:ascii="Calibri" w:eastAsiaTheme="minorEastAsia" w:hAnsi="Calibri" w:cs="Calibri"/>
                <w:lang w:eastAsia="zh-CN"/>
              </w:rPr>
              <w:t>say</w:t>
            </w:r>
            <w:proofErr w:type="gramEnd"/>
            <w:r>
              <w:rPr>
                <w:rFonts w:ascii="Calibri" w:eastAsiaTheme="minorEastAsia" w:hAnsi="Calibri" w:cs="Calibri"/>
                <w:lang w:eastAsia="zh-CN"/>
              </w:rPr>
              <w:t xml:space="preserve"> “same value as legacy”, we suggest to remove “</w:t>
            </w:r>
            <w:r>
              <w:rPr>
                <w:rFonts w:ascii="Arial" w:eastAsiaTheme="minorEastAsia" w:hAnsi="Arial" w:cs="Arial"/>
                <w:color w:val="FF0000"/>
                <w:sz w:val="18"/>
                <w:szCs w:val="18"/>
                <w:highlight w:val="yellow"/>
                <w:lang w:eastAsia="zh-CN"/>
              </w:rPr>
              <w:t>as in legacy FG 2-33</w:t>
            </w:r>
            <w:r>
              <w:rPr>
                <w:rFonts w:ascii="Calibri" w:eastAsiaTheme="minorEastAsia" w:hAnsi="Calibri" w:cs="Calibri"/>
                <w:lang w:eastAsia="zh-CN"/>
              </w:rPr>
              <w:t xml:space="preserve">”. </w:t>
            </w:r>
          </w:p>
          <w:p w14:paraId="38364BEB" w14:textId="77777777" w:rsidR="000F7BE7" w:rsidRDefault="00424E78">
            <w:pPr>
              <w:pStyle w:val="ListParagraph"/>
              <w:ind w:leftChars="350" w:left="840"/>
              <w:rPr>
                <w:rFonts w:ascii="Calibri" w:eastAsiaTheme="minorEastAsia" w:hAnsi="Calibri" w:cs="Calibri"/>
                <w:b/>
                <w:lang w:eastAsia="zh-CN"/>
              </w:rPr>
            </w:pPr>
            <w:r>
              <w:rPr>
                <w:rFonts w:ascii="Arial" w:eastAsiaTheme="minorEastAsia" w:hAnsi="Arial" w:cs="Arial"/>
                <w:color w:val="FF0000"/>
                <w:sz w:val="18"/>
                <w:szCs w:val="18"/>
                <w:lang w:eastAsia="zh-CN"/>
              </w:rPr>
              <w:t xml:space="preserve">Note: For components 4/5/6/7, </w:t>
            </w:r>
            <w:r>
              <w:rPr>
                <w:rFonts w:ascii="Arial" w:eastAsiaTheme="minorEastAsia" w:hAnsi="Arial" w:cs="Arial"/>
                <w:color w:val="FF0000"/>
                <w:sz w:val="18"/>
                <w:szCs w:val="18"/>
                <w:highlight w:val="yellow"/>
                <w:lang w:eastAsia="zh-CN"/>
              </w:rPr>
              <w:t>the same value</w:t>
            </w:r>
            <w:r>
              <w:rPr>
                <w:rFonts w:ascii="Arial" w:eastAsiaTheme="minorEastAsia" w:hAnsi="Arial" w:cs="Arial"/>
                <w:color w:val="FF0000"/>
                <w:sz w:val="18"/>
                <w:szCs w:val="18"/>
                <w:lang w:eastAsia="zh-CN"/>
              </w:rPr>
              <w:t xml:space="preserve"> should be reported in FG 42-1/42-1a/42-1c/42-1b/42-2/42-2a/42-2c/42-2b regardless of P/SP/AP-CSI report or SD/PD or PUCCH/PUSCH </w:t>
            </w:r>
            <w:r>
              <w:rPr>
                <w:rFonts w:ascii="Arial" w:eastAsiaTheme="minorEastAsia" w:hAnsi="Arial" w:cs="Arial"/>
                <w:color w:val="FF0000"/>
                <w:sz w:val="18"/>
                <w:szCs w:val="18"/>
                <w:highlight w:val="yellow"/>
                <w:lang w:eastAsia="zh-CN"/>
              </w:rPr>
              <w:t>as in legacy FG 2-33</w:t>
            </w:r>
            <w:r>
              <w:rPr>
                <w:rFonts w:ascii="Arial" w:eastAsiaTheme="minorEastAsia" w:hAnsi="Arial" w:cs="Arial"/>
                <w:color w:val="FF0000"/>
                <w:sz w:val="18"/>
                <w:szCs w:val="18"/>
                <w:lang w:eastAsia="zh-CN"/>
              </w:rPr>
              <w:t>.</w:t>
            </w:r>
          </w:p>
          <w:p w14:paraId="160B396F" w14:textId="77777777" w:rsidR="000F7BE7" w:rsidRDefault="000F7BE7">
            <w:pPr>
              <w:pStyle w:val="ListParagraph"/>
              <w:ind w:leftChars="350" w:left="840"/>
              <w:rPr>
                <w:rFonts w:ascii="Calibri" w:eastAsiaTheme="minorEastAsia" w:hAnsi="Calibri" w:cs="Calibri"/>
                <w:b/>
                <w:lang w:eastAsia="zh-CN"/>
              </w:rPr>
            </w:pPr>
          </w:p>
          <w:p w14:paraId="47A7209B"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lang w:eastAsia="zh-CN"/>
              </w:rPr>
              <w:t>The following parts in different Notes are saying the same thing: i.e., for example, Component 4 is used for all the CSI report configurations of the entire CC.</w:t>
            </w:r>
          </w:p>
          <w:p w14:paraId="719AA682" w14:textId="77777777" w:rsidR="000F7BE7" w:rsidRDefault="00424E78">
            <w:pPr>
              <w:pStyle w:val="ListParagraph"/>
              <w:numPr>
                <w:ilvl w:val="0"/>
                <w:numId w:val="36"/>
              </w:numPr>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w:t>
            </w:r>
            <w:r>
              <w:rPr>
                <w:rFonts w:ascii="Arial" w:eastAsiaTheme="minorEastAsia" w:hAnsi="Arial" w:cs="Arial"/>
                <w:color w:val="FF0000"/>
                <w:sz w:val="18"/>
                <w:szCs w:val="18"/>
                <w:highlight w:val="cyan"/>
                <w:lang w:eastAsia="zh-CN"/>
              </w:rPr>
              <w:t>component 4</w:t>
            </w:r>
            <w:r>
              <w:rPr>
                <w:rFonts w:ascii="Arial" w:eastAsiaTheme="minorEastAsia" w:hAnsi="Arial" w:cs="Arial"/>
                <w:color w:val="FF0000"/>
                <w:sz w:val="18"/>
                <w:szCs w:val="18"/>
                <w:lang w:eastAsia="zh-CN"/>
              </w:rPr>
              <w:t xml:space="preserve"> or 5 </w:t>
            </w:r>
            <w:r>
              <w:rPr>
                <w:rFonts w:ascii="Arial" w:eastAsiaTheme="minorEastAsia" w:hAnsi="Arial" w:cs="Arial"/>
                <w:color w:val="FF0000"/>
                <w:sz w:val="18"/>
                <w:szCs w:val="18"/>
                <w:highlight w:val="cyan"/>
                <w:lang w:eastAsia="zh-CN"/>
              </w:rPr>
              <w:t>is used for a CC when a CSI report configuration i</w:t>
            </w:r>
            <w:r>
              <w:rPr>
                <w:rFonts w:ascii="Arial" w:eastAsiaTheme="minorEastAsia" w:hAnsi="Arial" w:cs="Arial"/>
                <w:color w:val="FF0000"/>
                <w:sz w:val="18"/>
                <w:szCs w:val="18"/>
                <w:lang w:eastAsia="zh-CN"/>
              </w:rPr>
              <w:t>n the active BWP of</w:t>
            </w:r>
            <w:r>
              <w:rPr>
                <w:rFonts w:ascii="Arial" w:eastAsiaTheme="minorEastAsia" w:hAnsi="Arial" w:cs="Arial"/>
                <w:color w:val="FF0000"/>
                <w:sz w:val="18"/>
                <w:szCs w:val="18"/>
                <w:highlight w:val="cyan"/>
                <w:lang w:eastAsia="zh-CN"/>
              </w:rPr>
              <w:t xml:space="preserve"> the CC includes report setting(s) with sub-configurations</w:t>
            </w:r>
            <w:r>
              <w:rPr>
                <w:rFonts w:ascii="Arial" w:eastAsiaTheme="minorEastAsia" w:hAnsi="Arial" w:cs="Arial"/>
                <w:color w:val="FF0000"/>
                <w:sz w:val="18"/>
                <w:szCs w:val="18"/>
                <w:lang w:eastAsia="zh-CN"/>
              </w:rPr>
              <w:t>.</w:t>
            </w:r>
          </w:p>
          <w:p w14:paraId="54F2BF03" w14:textId="77777777" w:rsidR="000F7BE7" w:rsidRDefault="000F7BE7">
            <w:pPr>
              <w:pStyle w:val="ListParagraph"/>
              <w:ind w:left="360"/>
              <w:rPr>
                <w:rFonts w:ascii="Arial" w:eastAsiaTheme="minorEastAsia" w:hAnsi="Arial" w:cs="Arial"/>
                <w:color w:val="FF0000"/>
                <w:sz w:val="18"/>
                <w:szCs w:val="18"/>
                <w:lang w:eastAsia="zh-CN"/>
              </w:rPr>
            </w:pPr>
          </w:p>
          <w:p w14:paraId="7F96C49B" w14:textId="77777777" w:rsidR="000F7BE7" w:rsidRDefault="00424E78">
            <w:pPr>
              <w:pStyle w:val="ListParagraph"/>
              <w:numPr>
                <w:ilvl w:val="0"/>
                <w:numId w:val="36"/>
              </w:numPr>
              <w:rPr>
                <w:rFonts w:ascii="Calibri" w:eastAsiaTheme="minorEastAsia" w:hAnsi="Calibri" w:cs="Calibri"/>
                <w:b/>
                <w:lang w:eastAsia="zh-CN"/>
              </w:rPr>
            </w:pPr>
            <w:r>
              <w:rPr>
                <w:rFonts w:ascii="Arial" w:eastAsiaTheme="minorEastAsia" w:hAnsi="Arial" w:cs="Arial"/>
                <w:color w:val="FF0000"/>
                <w:sz w:val="18"/>
                <w:szCs w:val="18"/>
                <w:lang w:eastAsia="zh-CN"/>
              </w:rPr>
              <w:t xml:space="preserve">For </w:t>
            </w:r>
            <w:r>
              <w:rPr>
                <w:rFonts w:ascii="Arial" w:eastAsiaTheme="minorEastAsia" w:hAnsi="Arial" w:cs="Arial"/>
                <w:color w:val="FF0000"/>
                <w:sz w:val="18"/>
                <w:szCs w:val="18"/>
                <w:highlight w:val="yellow"/>
                <w:lang w:eastAsia="zh-CN"/>
              </w:rPr>
              <w:t>components 4</w:t>
            </w:r>
            <w:r>
              <w:rPr>
                <w:rFonts w:ascii="Arial" w:eastAsiaTheme="minorEastAsia" w:hAnsi="Arial" w:cs="Arial"/>
                <w:color w:val="FF0000"/>
                <w:sz w:val="18"/>
                <w:szCs w:val="18"/>
                <w:lang w:eastAsia="zh-CN"/>
              </w:rPr>
              <w:t xml:space="preserve">/5, the values reported for FG 42-1/42-1a/42-1c/42-1b/42-2/42-2a/42-2c/42-2b </w:t>
            </w:r>
            <w:r>
              <w:rPr>
                <w:rFonts w:ascii="Arial" w:eastAsiaTheme="minorEastAsia" w:hAnsi="Arial" w:cs="Arial"/>
                <w:color w:val="FF0000"/>
                <w:sz w:val="18"/>
                <w:szCs w:val="18"/>
                <w:highlight w:val="yellow"/>
                <w:lang w:eastAsia="zh-CN"/>
              </w:rPr>
              <w:t>are applied for CCs configured with at least a CSI report containing sub-configuration(s)</w:t>
            </w:r>
            <w:r>
              <w:rPr>
                <w:rFonts w:ascii="Arial" w:eastAsiaTheme="minorEastAsia" w:hAnsi="Arial" w:cs="Arial"/>
                <w:color w:val="FF0000"/>
                <w:sz w:val="18"/>
                <w:szCs w:val="18"/>
                <w:lang w:eastAsia="zh-CN"/>
              </w:rPr>
              <w:t xml:space="preserve"> while the values reported in FG 2-33 are used for CCs only configured with legacy CSI-report(s).</w:t>
            </w:r>
          </w:p>
          <w:p w14:paraId="56016B70" w14:textId="77777777" w:rsidR="000F7BE7" w:rsidRDefault="000F7BE7">
            <w:pPr>
              <w:rPr>
                <w:rFonts w:ascii="Calibri" w:eastAsiaTheme="minorEastAsia" w:hAnsi="Calibri" w:cs="Calibri"/>
                <w:b/>
                <w:lang w:eastAsia="zh-CN"/>
              </w:rPr>
            </w:pPr>
          </w:p>
          <w:p w14:paraId="0F838EB8" w14:textId="77777777" w:rsidR="000F7BE7" w:rsidRDefault="00424E78">
            <w:pPr>
              <w:pStyle w:val="ListParagraph"/>
              <w:numPr>
                <w:ilvl w:val="0"/>
                <w:numId w:val="77"/>
              </w:numPr>
              <w:rPr>
                <w:rFonts w:ascii="Calibri" w:eastAsiaTheme="minorEastAsia" w:hAnsi="Calibri" w:cs="Calibri"/>
                <w:lang w:eastAsia="zh-CN"/>
              </w:rPr>
            </w:pPr>
            <w:r>
              <w:rPr>
                <w:rFonts w:ascii="Calibri" w:eastAsiaTheme="minorEastAsia" w:hAnsi="Calibri" w:cs="Calibri"/>
                <w:lang w:eastAsia="zh-CN"/>
              </w:rPr>
              <w:t xml:space="preserve">With the above understanding in 4), we do not think the following note is needed.  The </w:t>
            </w:r>
            <w:r>
              <w:rPr>
                <w:rFonts w:ascii="Calibri" w:eastAsiaTheme="minorEastAsia" w:hAnsi="Calibri" w:cs="Calibri"/>
                <w:highlight w:val="lightGray"/>
                <w:lang w:eastAsia="zh-CN"/>
              </w:rPr>
              <w:t>grey</w:t>
            </w:r>
            <w:r>
              <w:rPr>
                <w:rFonts w:ascii="Calibri" w:eastAsiaTheme="minorEastAsia" w:hAnsi="Calibri" w:cs="Calibri"/>
                <w:lang w:eastAsia="zh-CN"/>
              </w:rPr>
              <w:t xml:space="preserve"> part is the same meaning as </w:t>
            </w:r>
            <w:r>
              <w:rPr>
                <w:rFonts w:ascii="Calibri" w:eastAsiaTheme="minorEastAsia" w:hAnsi="Calibri" w:cs="Calibri"/>
                <w:highlight w:val="yellow"/>
                <w:lang w:eastAsia="zh-CN"/>
              </w:rPr>
              <w:t>yellow</w:t>
            </w:r>
            <w:r>
              <w:rPr>
                <w:rFonts w:ascii="Calibri" w:eastAsiaTheme="minorEastAsia" w:hAnsi="Calibri" w:cs="Calibri"/>
                <w:lang w:eastAsia="zh-CN"/>
              </w:rPr>
              <w:t>/</w:t>
            </w:r>
            <w:r>
              <w:rPr>
                <w:rFonts w:ascii="Calibri" w:eastAsiaTheme="minorEastAsia" w:hAnsi="Calibri" w:cs="Calibri"/>
                <w:highlight w:val="cyan"/>
                <w:lang w:eastAsia="zh-CN"/>
              </w:rPr>
              <w:t>bule</w:t>
            </w:r>
            <w:r>
              <w:rPr>
                <w:rFonts w:ascii="Calibri" w:eastAsiaTheme="minorEastAsia" w:hAnsi="Calibri" w:cs="Calibri"/>
                <w:lang w:eastAsia="zh-CN"/>
              </w:rPr>
              <w:t xml:space="preserve"> part in </w:t>
            </w:r>
            <w:proofErr w:type="spellStart"/>
            <w:r>
              <w:rPr>
                <w:rFonts w:ascii="Calibri" w:eastAsiaTheme="minorEastAsia" w:hAnsi="Calibri" w:cs="Calibri"/>
                <w:lang w:eastAsia="zh-CN"/>
              </w:rPr>
              <w:t>comcomment</w:t>
            </w:r>
            <w:proofErr w:type="spellEnd"/>
            <w:r>
              <w:rPr>
                <w:rFonts w:ascii="Calibri" w:eastAsiaTheme="minorEastAsia" w:hAnsi="Calibri" w:cs="Calibri"/>
                <w:lang w:eastAsia="zh-CN"/>
              </w:rPr>
              <w:t xml:space="preserve"> 4). The latter part is also not necessary since a UE shall report proper value considering that once reported, these values are used for all CSI report settings.</w:t>
            </w:r>
          </w:p>
          <w:p w14:paraId="4506D2F4" w14:textId="77777777" w:rsidR="000F7BE7" w:rsidRDefault="00424E78">
            <w:pPr>
              <w:pStyle w:val="ListParagraph"/>
              <w:ind w:left="36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For </w:t>
            </w:r>
            <w:r>
              <w:rPr>
                <w:rFonts w:ascii="Arial" w:eastAsiaTheme="minorEastAsia" w:hAnsi="Arial" w:cs="Arial"/>
                <w:color w:val="FF0000"/>
                <w:sz w:val="18"/>
                <w:szCs w:val="18"/>
                <w:highlight w:val="lightGray"/>
                <w:lang w:eastAsia="zh-CN"/>
              </w:rPr>
              <w:t>components 4</w:t>
            </w:r>
            <w:r>
              <w:rPr>
                <w:rFonts w:ascii="Arial" w:eastAsiaTheme="minorEastAsia" w:hAnsi="Arial" w:cs="Arial"/>
                <w:color w:val="FF0000"/>
                <w:sz w:val="18"/>
                <w:szCs w:val="18"/>
                <w:lang w:eastAsia="zh-CN"/>
              </w:rPr>
              <w:t xml:space="preserve">~7 in FG42-1, 42-1a/b/c, 42-2, 42-2b and components 3~6 in FG42-2a/c, NZP-CSI-RS resource and CSI-RS ports </w:t>
            </w:r>
            <w:r>
              <w:rPr>
                <w:rFonts w:ascii="Arial" w:eastAsiaTheme="minorEastAsia" w:hAnsi="Arial" w:cs="Arial"/>
                <w:color w:val="FF0000"/>
                <w:sz w:val="18"/>
                <w:szCs w:val="18"/>
                <w:highlight w:val="lightGray"/>
                <w:lang w:eastAsia="zh-CN"/>
              </w:rPr>
              <w:t>are counted for legacy reporting settings, Rel-18 reporting settings across all reporting types</w:t>
            </w:r>
            <w:r>
              <w:rPr>
                <w:rFonts w:ascii="Arial" w:eastAsiaTheme="minorEastAsia" w:hAnsi="Arial" w:cs="Arial"/>
                <w:color w:val="FF0000"/>
                <w:sz w:val="18"/>
                <w:szCs w:val="18"/>
                <w:lang w:eastAsia="zh-CN"/>
              </w:rPr>
              <w:t xml:space="preserve"> and all types of adaptation. The UE shall declare the same value in all of FG42-1, 42-1a/b/c, 42-2, 42-2a/b/c to indicate the combined total limit across legacy reporting settings plus all Rel-18 reporting types and adaptation methods the UE </w:t>
            </w:r>
            <w:proofErr w:type="gramStart"/>
            <w:r>
              <w:rPr>
                <w:rFonts w:ascii="Arial" w:eastAsiaTheme="minorEastAsia" w:hAnsi="Arial" w:cs="Arial"/>
                <w:color w:val="FF0000"/>
                <w:sz w:val="18"/>
                <w:szCs w:val="18"/>
                <w:lang w:eastAsia="zh-CN"/>
              </w:rPr>
              <w:t>supports</w:t>
            </w:r>
            <w:proofErr w:type="gramEnd"/>
          </w:p>
          <w:p w14:paraId="31D7B7A1" w14:textId="77777777" w:rsidR="000F7BE7" w:rsidRDefault="000F7BE7">
            <w:pPr>
              <w:rPr>
                <w:rFonts w:ascii="Calibri" w:eastAsiaTheme="minorEastAsia" w:hAnsi="Calibri" w:cs="Calibri"/>
                <w:b/>
                <w:lang w:eastAsia="zh-CN"/>
              </w:rPr>
            </w:pPr>
          </w:p>
          <w:p w14:paraId="3BAC5EED" w14:textId="77777777" w:rsidR="000F7BE7" w:rsidRDefault="000F7BE7">
            <w:pPr>
              <w:pStyle w:val="ListParagraph"/>
              <w:ind w:left="360"/>
              <w:rPr>
                <w:rFonts w:ascii="Calibri" w:eastAsiaTheme="minorEastAsia" w:hAnsi="Calibri" w:cs="Calibri"/>
                <w:b/>
                <w:lang w:eastAsia="zh-CN"/>
              </w:rPr>
            </w:pPr>
          </w:p>
        </w:tc>
      </w:tr>
      <w:tr w:rsidR="000F7BE7" w14:paraId="2288A16A" w14:textId="77777777">
        <w:tc>
          <w:tcPr>
            <w:tcW w:w="1818" w:type="dxa"/>
            <w:tcBorders>
              <w:top w:val="single" w:sz="4" w:space="0" w:color="auto"/>
              <w:left w:val="single" w:sz="4" w:space="0" w:color="auto"/>
              <w:bottom w:val="single" w:sz="4" w:space="0" w:color="auto"/>
              <w:right w:val="single" w:sz="4" w:space="0" w:color="auto"/>
            </w:tcBorders>
          </w:tcPr>
          <w:p w14:paraId="644A0284" w14:textId="77777777" w:rsidR="000F7BE7" w:rsidRDefault="00424E78">
            <w:pPr>
              <w:rPr>
                <w:rFonts w:ascii="Calibri" w:eastAsia="MS Mincho" w:hAnsi="Calibri" w:cs="Calibri"/>
              </w:rPr>
            </w:pPr>
            <w:r>
              <w:rPr>
                <w:rFonts w:ascii="Calibri" w:eastAsia="MS Mincho" w:hAnsi="Calibri" w:cs="Calibri"/>
              </w:rPr>
              <w:lastRenderedPageBreak/>
              <w:t>Ericsson_NES1</w:t>
            </w:r>
          </w:p>
        </w:tc>
        <w:tc>
          <w:tcPr>
            <w:tcW w:w="20522" w:type="dxa"/>
            <w:tcBorders>
              <w:top w:val="single" w:sz="4" w:space="0" w:color="auto"/>
              <w:left w:val="single" w:sz="4" w:space="0" w:color="auto"/>
              <w:bottom w:val="single" w:sz="4" w:space="0" w:color="auto"/>
              <w:right w:val="single" w:sz="4" w:space="0" w:color="auto"/>
            </w:tcBorders>
          </w:tcPr>
          <w:p w14:paraId="064F799E" w14:textId="77777777" w:rsidR="000F7BE7" w:rsidRDefault="00424E78">
            <w:pPr>
              <w:pStyle w:val="ListParagraph"/>
              <w:numPr>
                <w:ilvl w:val="0"/>
                <w:numId w:val="78"/>
              </w:numPr>
              <w:spacing w:after="160" w:line="254" w:lineRule="auto"/>
              <w:rPr>
                <w:sz w:val="20"/>
                <w:szCs w:val="20"/>
              </w:rPr>
            </w:pPr>
            <w:r>
              <w:t>FG 42-1, 42-1a, 42-1c, 42-1b, 42-2, 42-2a, 42-2c, 42-2b</w:t>
            </w:r>
          </w:p>
          <w:p w14:paraId="31F958F3" w14:textId="77777777" w:rsidR="000F7BE7" w:rsidRDefault="00424E78">
            <w:pPr>
              <w:pStyle w:val="ListParagraph"/>
              <w:numPr>
                <w:ilvl w:val="1"/>
                <w:numId w:val="78"/>
              </w:numPr>
              <w:spacing w:after="160" w:line="254" w:lineRule="auto"/>
              <w:rPr>
                <w:rFonts w:cs="Arial"/>
              </w:rPr>
            </w:pPr>
            <w:r>
              <w:t xml:space="preserve">Below note needs further clarifications. </w:t>
            </w:r>
          </w:p>
          <w:p w14:paraId="45D61EBF" w14:textId="77777777" w:rsidR="000F7BE7" w:rsidRDefault="00424E78">
            <w:pPr>
              <w:pStyle w:val="ListParagraph"/>
              <w:numPr>
                <w:ilvl w:val="2"/>
                <w:numId w:val="78"/>
              </w:numPr>
              <w:spacing w:after="160" w:line="254" w:lineRule="auto"/>
            </w:pPr>
            <w:r>
              <w:t>The yellow highlighted text unnecessarily restricts the UE reporting flexibility. UE has freedom to report same values for the components in the different FGs if it wants to. Also, it is unclear what “as in legacy FG2-33” means.</w:t>
            </w:r>
          </w:p>
          <w:p w14:paraId="42664F44" w14:textId="77777777" w:rsidR="000F7BE7" w:rsidRDefault="00424E78">
            <w:pPr>
              <w:pStyle w:val="ListParagraph"/>
              <w:numPr>
                <w:ilvl w:val="2"/>
                <w:numId w:val="78"/>
              </w:numPr>
              <w:spacing w:after="160" w:line="254" w:lineRule="auto"/>
            </w:pPr>
            <w:r>
              <w:t>Blue highlighted text seems to be redefining the per-CC and across all CCs limits with even more partitioning. This is not needed. Since UE has freedom to report same value for components 4/5/6/7 as it does with legacy 2-33, we do not see need for blue highlighted text.</w:t>
            </w:r>
          </w:p>
          <w:p w14:paraId="69FBC149" w14:textId="77777777" w:rsidR="000F7BE7" w:rsidRDefault="00424E78">
            <w:pPr>
              <w:pStyle w:val="maintext"/>
              <w:ind w:left="2160" w:firstLineChars="0" w:firstLine="0"/>
              <w:rPr>
                <w:rFonts w:ascii="Arial" w:eastAsiaTheme="minorEastAsia" w:hAnsi="Arial" w:cs="Arial"/>
                <w:i/>
                <w:iCs/>
                <w:color w:val="FF0000"/>
                <w:sz w:val="18"/>
                <w:szCs w:val="18"/>
                <w:lang w:val="en-US" w:eastAsia="zh-CN"/>
              </w:rPr>
            </w:pPr>
            <w:r>
              <w:rPr>
                <w:rFonts w:ascii="Arial" w:eastAsiaTheme="minorEastAsia" w:hAnsi="Arial" w:cs="Arial"/>
                <w:i/>
                <w:iCs/>
                <w:color w:val="FF0000"/>
                <w:sz w:val="18"/>
                <w:szCs w:val="18"/>
                <w:highlight w:val="yellow"/>
                <w:lang w:val="en-US" w:eastAsia="zh-CN"/>
              </w:rPr>
              <w:t>Note: For components 4/5/6/7, the same value should be reported in FG 42-1/42-1a/42-1c/42-1b/42-2/42-2a/42-2c/42-2b regardless of P/SP/AP-CSI report or SD/PD or PUCCH/PUSCH as in legacy FG 2-33.</w:t>
            </w:r>
            <w:r>
              <w:rPr>
                <w:rFonts w:ascii="Arial" w:eastAsiaTheme="minorEastAsia" w:hAnsi="Arial" w:cs="Arial"/>
                <w:i/>
                <w:iCs/>
                <w:color w:val="FF0000"/>
                <w:sz w:val="18"/>
                <w:szCs w:val="18"/>
                <w:lang w:val="en-US" w:eastAsia="zh-CN"/>
              </w:rPr>
              <w:t xml:space="preserve"> </w:t>
            </w:r>
            <w:r>
              <w:rPr>
                <w:rFonts w:ascii="Arial" w:eastAsiaTheme="minorEastAsia" w:hAnsi="Arial" w:cs="Arial"/>
                <w:i/>
                <w:iCs/>
                <w:color w:val="FF0000"/>
                <w:sz w:val="18"/>
                <w:szCs w:val="18"/>
                <w:highlight w:val="cyan"/>
                <w:lang w:val="en-US"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7A3308B3" w14:textId="77777777" w:rsidR="000F7BE7" w:rsidRDefault="00424E78">
            <w:pPr>
              <w:pStyle w:val="ListParagraph"/>
              <w:numPr>
                <w:ilvl w:val="1"/>
                <w:numId w:val="78"/>
              </w:numPr>
              <w:spacing w:after="160" w:line="254" w:lineRule="auto"/>
              <w:rPr>
                <w:rFonts w:ascii="Arial" w:eastAsiaTheme="minorHAnsi" w:hAnsi="Arial"/>
                <w:sz w:val="20"/>
                <w:szCs w:val="20"/>
              </w:rPr>
            </w:pPr>
            <w:r>
              <w:t xml:space="preserve">We would be OK with the blue text note i.e. “maximum number per CC/across all CCs” as per component 4~7. For the yellow part, </w:t>
            </w:r>
            <w:proofErr w:type="gramStart"/>
            <w:r>
              <w:t>similar</w:t>
            </w:r>
            <w:proofErr w:type="gramEnd"/>
            <w:r>
              <w:t xml:space="preserve"> comment as above, i.e. it unnecessarily restricts the UE reporting flexibility. UE has freedom to report same values in the different FGs if it wants to.</w:t>
            </w:r>
          </w:p>
          <w:p w14:paraId="12E1AC8C" w14:textId="77777777" w:rsidR="000F7BE7" w:rsidRDefault="00424E78">
            <w:pPr>
              <w:ind w:left="2160"/>
              <w:rPr>
                <w:rFonts w:cs="Calibri"/>
                <w:i/>
                <w:iCs/>
              </w:rPr>
            </w:pPr>
            <w:r>
              <w:rPr>
                <w:rFonts w:ascii="Arial" w:eastAsiaTheme="minorEastAsia" w:hAnsi="Arial" w:cs="Arial"/>
                <w:i/>
                <w:iCs/>
                <w:color w:val="FF0000"/>
                <w:sz w:val="18"/>
                <w:szCs w:val="18"/>
                <w:highlight w:val="cyan"/>
                <w:lang w:eastAsia="zh-CN"/>
              </w:rPr>
              <w:t>Note: For components 4~7 in FG42-1, 42-1a/b/c, 42-2, 42-2b and components 3~6 in FG42-2a/c, NZP-CSI-RS resource and CSI-RS ports are counted for legacy reporting settings, Rel-18 reporting settings across all reporting types and all types of adaptation.</w:t>
            </w:r>
            <w:r>
              <w:rPr>
                <w:rFonts w:ascii="Arial" w:eastAsiaTheme="minorEastAsia" w:hAnsi="Arial" w:cs="Arial"/>
                <w:i/>
                <w:iCs/>
                <w:color w:val="FF0000"/>
                <w:sz w:val="18"/>
                <w:szCs w:val="18"/>
                <w:lang w:eastAsia="zh-CN"/>
              </w:rPr>
              <w:t xml:space="preserve"> </w:t>
            </w:r>
            <w:r>
              <w:rPr>
                <w:rFonts w:ascii="Arial" w:eastAsiaTheme="minorEastAsia" w:hAnsi="Arial" w:cs="Arial"/>
                <w:i/>
                <w:iCs/>
                <w:color w:val="FF0000"/>
                <w:sz w:val="18"/>
                <w:szCs w:val="18"/>
                <w:highlight w:val="yellow"/>
                <w:lang w:eastAsia="zh-CN"/>
              </w:rPr>
              <w:t xml:space="preserve">The UE shall declare the same value in all of FG42-1, 42-1a/b/c, 42-2, 42-2a/b/c to indicate the combined total limit across legacy reporting settings plus all Rel-18 reporting types and adaptation methods the UE </w:t>
            </w:r>
            <w:proofErr w:type="gramStart"/>
            <w:r>
              <w:rPr>
                <w:rFonts w:ascii="Arial" w:eastAsiaTheme="minorEastAsia" w:hAnsi="Arial" w:cs="Arial"/>
                <w:i/>
                <w:iCs/>
                <w:color w:val="FF0000"/>
                <w:sz w:val="18"/>
                <w:szCs w:val="18"/>
                <w:highlight w:val="yellow"/>
                <w:lang w:eastAsia="zh-CN"/>
              </w:rPr>
              <w:t>supports</w:t>
            </w:r>
            <w:proofErr w:type="gramEnd"/>
          </w:p>
          <w:p w14:paraId="76A53186" w14:textId="77777777" w:rsidR="000F7BE7" w:rsidRDefault="00424E78">
            <w:pPr>
              <w:pStyle w:val="ListParagraph"/>
              <w:numPr>
                <w:ilvl w:val="0"/>
                <w:numId w:val="78"/>
              </w:numPr>
              <w:spacing w:after="160" w:line="254" w:lineRule="auto"/>
              <w:rPr>
                <w:rFonts w:eastAsia="MS Mincho"/>
              </w:rPr>
            </w:pPr>
            <w:r>
              <w:rPr>
                <w:rFonts w:eastAsia="MS Mincho"/>
              </w:rPr>
              <w:t>FG 42-1a (semi-persistent CSI reporting on PUSCH)</w:t>
            </w:r>
          </w:p>
          <w:p w14:paraId="3A69EA80" w14:textId="77777777" w:rsidR="000F7BE7" w:rsidRDefault="00424E78">
            <w:pPr>
              <w:pStyle w:val="ListParagraph"/>
              <w:numPr>
                <w:ilvl w:val="1"/>
                <w:numId w:val="78"/>
              </w:numPr>
              <w:spacing w:after="160" w:line="254" w:lineRule="auto"/>
              <w:rPr>
                <w:rFonts w:eastAsia="MS Mincho"/>
              </w:rPr>
            </w:pPr>
            <w:r>
              <w:rPr>
                <w:rFonts w:eastAsia="MS Mincho"/>
              </w:rPr>
              <w:t xml:space="preserve">Prerequisite should be only 42-1b as semi-persistent CSI reporting on PUSCH is also based on trigger states like aperiodic reporting. </w:t>
            </w:r>
          </w:p>
          <w:p w14:paraId="0C55FE0E" w14:textId="77777777" w:rsidR="000F7BE7" w:rsidRDefault="00424E78">
            <w:pPr>
              <w:pStyle w:val="ListParagraph"/>
              <w:numPr>
                <w:ilvl w:val="0"/>
                <w:numId w:val="78"/>
              </w:numPr>
              <w:spacing w:after="160" w:line="254" w:lineRule="auto"/>
              <w:rPr>
                <w:rFonts w:eastAsia="MS Mincho"/>
              </w:rPr>
            </w:pPr>
            <w:r>
              <w:rPr>
                <w:rFonts w:eastAsia="MS Mincho"/>
              </w:rPr>
              <w:t>FG 42-1c (semi-persistent CSI reporting on PUCCH)</w:t>
            </w:r>
          </w:p>
          <w:p w14:paraId="5A00127C" w14:textId="77777777" w:rsidR="000F7BE7" w:rsidRDefault="00424E78">
            <w:pPr>
              <w:pStyle w:val="ListParagraph"/>
              <w:numPr>
                <w:ilvl w:val="1"/>
                <w:numId w:val="78"/>
              </w:numPr>
              <w:spacing w:after="160" w:line="254" w:lineRule="auto"/>
              <w:rPr>
                <w:rFonts w:eastAsia="MS Mincho"/>
              </w:rPr>
            </w:pPr>
            <w:r>
              <w:rPr>
                <w:rFonts w:eastAsia="MS Mincho"/>
              </w:rPr>
              <w:t>Prerequisite (if any) should be only 42-1</w:t>
            </w:r>
          </w:p>
          <w:p w14:paraId="4FD2101D" w14:textId="77777777" w:rsidR="000F7BE7" w:rsidRDefault="00424E78">
            <w:pPr>
              <w:pStyle w:val="ListParagraph"/>
              <w:numPr>
                <w:ilvl w:val="0"/>
                <w:numId w:val="78"/>
              </w:numPr>
              <w:spacing w:after="160" w:line="254" w:lineRule="auto"/>
              <w:rPr>
                <w:rFonts w:eastAsia="MS Mincho"/>
              </w:rPr>
            </w:pPr>
            <w:r>
              <w:rPr>
                <w:rFonts w:eastAsia="MS Mincho"/>
              </w:rPr>
              <w:t>FG 42-2a (semi-persistent CSI reporting on PUSCH)</w:t>
            </w:r>
          </w:p>
          <w:p w14:paraId="48C1060C" w14:textId="77777777" w:rsidR="000F7BE7" w:rsidRDefault="00424E78">
            <w:pPr>
              <w:pStyle w:val="ListParagraph"/>
              <w:numPr>
                <w:ilvl w:val="1"/>
                <w:numId w:val="78"/>
              </w:numPr>
              <w:spacing w:after="160" w:line="254" w:lineRule="auto"/>
              <w:rPr>
                <w:rFonts w:eastAsia="MS Mincho"/>
              </w:rPr>
            </w:pPr>
            <w:r>
              <w:rPr>
                <w:rFonts w:eastAsia="MS Mincho"/>
              </w:rPr>
              <w:t xml:space="preserve">Prerequisite should be only 42-2b as semi-persistent CSI reporting on PUSCH is also based on trigger states like aperiodic reporting. </w:t>
            </w:r>
          </w:p>
          <w:p w14:paraId="3011C836" w14:textId="77777777" w:rsidR="000F7BE7" w:rsidRDefault="00424E78">
            <w:pPr>
              <w:pStyle w:val="ListParagraph"/>
              <w:numPr>
                <w:ilvl w:val="0"/>
                <w:numId w:val="78"/>
              </w:numPr>
              <w:spacing w:after="160" w:line="254" w:lineRule="auto"/>
              <w:rPr>
                <w:rFonts w:eastAsia="MS Mincho"/>
              </w:rPr>
            </w:pPr>
            <w:r>
              <w:rPr>
                <w:rFonts w:eastAsia="MS Mincho"/>
              </w:rPr>
              <w:t>FG 42-2c (semi-persistent CSI reporting on PUCCH)</w:t>
            </w:r>
          </w:p>
          <w:p w14:paraId="353A8EE4" w14:textId="77777777" w:rsidR="000F7BE7" w:rsidRDefault="00424E78">
            <w:pPr>
              <w:pStyle w:val="ListParagraph"/>
              <w:numPr>
                <w:ilvl w:val="1"/>
                <w:numId w:val="78"/>
              </w:numPr>
              <w:spacing w:after="160" w:line="254" w:lineRule="auto"/>
              <w:rPr>
                <w:rFonts w:ascii="Calibri" w:eastAsia="MS Mincho" w:hAnsi="Calibri" w:cs="Calibri"/>
              </w:rPr>
            </w:pPr>
            <w:r>
              <w:rPr>
                <w:rFonts w:eastAsia="MS Mincho"/>
              </w:rPr>
              <w:t>Prerequisite (if any) should be only 42-2</w:t>
            </w:r>
          </w:p>
        </w:tc>
      </w:tr>
      <w:tr w:rsidR="000F7BE7" w14:paraId="03708AE3" w14:textId="77777777">
        <w:tc>
          <w:tcPr>
            <w:tcW w:w="1818" w:type="dxa"/>
            <w:tcBorders>
              <w:top w:val="single" w:sz="4" w:space="0" w:color="auto"/>
              <w:left w:val="single" w:sz="4" w:space="0" w:color="auto"/>
              <w:bottom w:val="single" w:sz="4" w:space="0" w:color="auto"/>
              <w:right w:val="single" w:sz="4" w:space="0" w:color="auto"/>
            </w:tcBorders>
          </w:tcPr>
          <w:p w14:paraId="6EA51827"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4E9C764B" w14:textId="77777777" w:rsidR="000F7BE7" w:rsidRDefault="00424E78">
            <w:pPr>
              <w:pStyle w:val="ListParagraph"/>
              <w:numPr>
                <w:ilvl w:val="0"/>
                <w:numId w:val="78"/>
              </w:numPr>
              <w:spacing w:after="160" w:line="254" w:lineRule="auto"/>
            </w:pPr>
            <w:r>
              <w:t>The new addition ‘</w:t>
            </w:r>
            <w:r>
              <w:rPr>
                <w:color w:val="FF0000"/>
              </w:rPr>
              <w:t>in a band combination</w:t>
            </w:r>
            <w:r>
              <w:t xml:space="preserve">’ in every FG is not needed since we have note Components 5 and 6 are signaled per BC according to RAN2’s LS that ‘across CCs’ is clear for per-BC capability. </w:t>
            </w:r>
          </w:p>
          <w:p w14:paraId="63730B43" w14:textId="77777777" w:rsidR="000F7BE7" w:rsidRDefault="00424E78">
            <w:pPr>
              <w:pStyle w:val="ListParagraph"/>
              <w:numPr>
                <w:ilvl w:val="0"/>
                <w:numId w:val="78"/>
              </w:numPr>
              <w:spacing w:after="160" w:line="254" w:lineRule="auto"/>
            </w:pPr>
            <w:r>
              <w:t>If prerequisite 2-33 and 2-35 is not acceptable, we do not need prerequisite of 42-1 or 42-1b for FGs related to semi-persistent CSI reporting. In this case, all prerequisites need to be deleted.</w:t>
            </w:r>
          </w:p>
          <w:p w14:paraId="4F83F862" w14:textId="77777777" w:rsidR="000F7BE7" w:rsidRDefault="00424E78">
            <w:pPr>
              <w:pStyle w:val="ListParagraph"/>
              <w:numPr>
                <w:ilvl w:val="0"/>
                <w:numId w:val="78"/>
              </w:numPr>
              <w:spacing w:after="160" w:line="254" w:lineRule="auto"/>
            </w:pPr>
            <w:r>
              <w:t>Although we agree in principle, the following notes are preferred to be captured in TS38.214 as those are UE behavior according to configuration, not capability.</w:t>
            </w:r>
          </w:p>
          <w:p w14:paraId="14DCA8C9" w14:textId="77777777" w:rsidR="000F7BE7" w:rsidRDefault="00424E78">
            <w:pPr>
              <w:pStyle w:val="ListParagraph"/>
              <w:numPr>
                <w:ilvl w:val="1"/>
                <w:numId w:val="78"/>
              </w:numPr>
              <w:spacing w:after="160" w:line="254" w:lineRule="auto"/>
              <w:rPr>
                <w:color w:val="FF0000"/>
              </w:rPr>
            </w:pPr>
            <w:r>
              <w:rPr>
                <w:color w:val="FF0000"/>
              </w:rPr>
              <w:t xml:space="preserve">Note: The value reported in component 4 or 5 is used for a CC when a CSI report configuration in the active BWP of the CC includes report setting(s) with sub-configurations. </w:t>
            </w:r>
          </w:p>
          <w:p w14:paraId="7043F10C" w14:textId="77777777" w:rsidR="000F7BE7" w:rsidRDefault="00424E78">
            <w:pPr>
              <w:pStyle w:val="ListParagraph"/>
              <w:numPr>
                <w:ilvl w:val="1"/>
                <w:numId w:val="78"/>
              </w:numPr>
              <w:spacing w:after="160" w:line="254" w:lineRule="auto"/>
              <w:rPr>
                <w:color w:val="FF0000"/>
              </w:rPr>
            </w:pPr>
            <w:r>
              <w:rPr>
                <w:color w:val="FF0000"/>
              </w:rPr>
              <w:t>Note: The value reported in component 6 or 7 is used when a CSI report configuration in the active BWP of any CC includes report setting(s) with sub-configurations.</w:t>
            </w:r>
          </w:p>
          <w:p w14:paraId="798344E1" w14:textId="77777777" w:rsidR="000F7BE7" w:rsidRDefault="00424E78">
            <w:pPr>
              <w:pStyle w:val="ListParagraph"/>
              <w:numPr>
                <w:ilvl w:val="0"/>
                <w:numId w:val="78"/>
              </w:numPr>
              <w:spacing w:after="160" w:line="254" w:lineRule="auto"/>
            </w:pPr>
            <w:r>
              <w:t>The following notes are not needed (although we agree in principle) since it is being discussed under CR (R1-2404322)</w:t>
            </w:r>
          </w:p>
          <w:p w14:paraId="3BF65EC1" w14:textId="77777777" w:rsidR="000F7BE7" w:rsidRDefault="00424E78">
            <w:pPr>
              <w:pStyle w:val="ListParagraph"/>
              <w:numPr>
                <w:ilvl w:val="1"/>
                <w:numId w:val="78"/>
              </w:numPr>
              <w:spacing w:after="160" w:line="254" w:lineRule="auto"/>
              <w:rPr>
                <w:color w:val="FF0000"/>
              </w:rPr>
            </w:pPr>
            <w:r>
              <w:rPr>
                <w:color w:val="FF0000"/>
              </w:rPr>
              <w:lastRenderedPageBreak/>
              <w:t>Note: the value reported in component 9 is used instead of the values in FG2-35 for BWP when CSI report configuration in the BWP includes report setting(s) with sub-configurations</w:t>
            </w:r>
          </w:p>
          <w:p w14:paraId="759DE50E" w14:textId="77777777" w:rsidR="000F7BE7" w:rsidRDefault="00424E78">
            <w:pPr>
              <w:pStyle w:val="ListParagraph"/>
              <w:numPr>
                <w:ilvl w:val="0"/>
                <w:numId w:val="78"/>
              </w:numPr>
              <w:spacing w:after="160" w:line="254" w:lineRule="auto"/>
            </w:pPr>
            <w:r>
              <w:t>We support the following notes although our preference is to have separate capability signaling for components 4/5/6/7:</w:t>
            </w:r>
          </w:p>
          <w:p w14:paraId="45694D36" w14:textId="77777777" w:rsidR="000F7BE7" w:rsidRDefault="00424E78">
            <w:pPr>
              <w:pStyle w:val="ListParagraph"/>
              <w:numPr>
                <w:ilvl w:val="1"/>
                <w:numId w:val="78"/>
              </w:numPr>
              <w:spacing w:after="160" w:line="254" w:lineRule="auto"/>
            </w:pPr>
            <w:r>
              <w:rPr>
                <w:color w:val="FF0000"/>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73C3E5A8" w14:textId="77777777" w:rsidR="000F7BE7" w:rsidRDefault="00424E78">
            <w:pPr>
              <w:pStyle w:val="ListParagraph"/>
              <w:numPr>
                <w:ilvl w:val="1"/>
                <w:numId w:val="78"/>
              </w:numPr>
              <w:spacing w:after="160" w:line="254" w:lineRule="auto"/>
            </w:pPr>
            <w:r>
              <w:rPr>
                <w:color w:val="FF0000"/>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Pr>
                <w:color w:val="FF0000"/>
              </w:rPr>
              <w:t>supports</w:t>
            </w:r>
            <w:proofErr w:type="gramEnd"/>
          </w:p>
          <w:p w14:paraId="3D4E6474" w14:textId="77777777" w:rsidR="000F7BE7" w:rsidRDefault="00424E78">
            <w:pPr>
              <w:pStyle w:val="ListParagraph"/>
              <w:numPr>
                <w:ilvl w:val="0"/>
                <w:numId w:val="78"/>
              </w:numPr>
              <w:spacing w:after="160" w:line="254" w:lineRule="auto"/>
            </w:pPr>
            <w:r>
              <w:t>We do not follow the modification of “</w:t>
            </w:r>
            <w:r>
              <w:rPr>
                <w:rFonts w:eastAsiaTheme="minorEastAsia" w:cs="Arial" w:hint="eastAsia"/>
                <w:color w:val="000000" w:themeColor="text1"/>
                <w:sz w:val="18"/>
                <w:szCs w:val="18"/>
                <w:lang w:eastAsia="zh-CN"/>
              </w:rPr>
              <w:t xml:space="preserve">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t>”. It would be good to hear the motivation from proponents.</w:t>
            </w:r>
          </w:p>
        </w:tc>
      </w:tr>
    </w:tbl>
    <w:p w14:paraId="0F8CEAA7" w14:textId="77777777" w:rsidR="000F7BE7" w:rsidRDefault="000F7BE7">
      <w:pPr>
        <w:pStyle w:val="maintext"/>
        <w:ind w:firstLineChars="90" w:firstLine="216"/>
        <w:rPr>
          <w:rFonts w:ascii="Calibri" w:hAnsi="Calibri" w:cs="Arial"/>
        </w:rPr>
      </w:pPr>
    </w:p>
    <w:p w14:paraId="2C12C762" w14:textId="77777777" w:rsidR="000F7BE7" w:rsidRDefault="000F7BE7">
      <w:pPr>
        <w:pStyle w:val="maintext"/>
        <w:ind w:firstLineChars="90" w:firstLine="216"/>
        <w:rPr>
          <w:rFonts w:ascii="Calibri" w:hAnsi="Calibri" w:cs="Arial"/>
        </w:rPr>
      </w:pPr>
    </w:p>
    <w:p w14:paraId="6777D5B6" w14:textId="77777777" w:rsidR="000F7BE7" w:rsidRDefault="00424E78">
      <w:pPr>
        <w:pStyle w:val="Heading2"/>
        <w:numPr>
          <w:ilvl w:val="1"/>
          <w:numId w:val="17"/>
        </w:numPr>
        <w:rPr>
          <w:color w:val="000000"/>
        </w:rPr>
      </w:pPr>
      <w:r>
        <w:rPr>
          <w:color w:val="000000"/>
        </w:rPr>
        <w:t>NR_Mob_enh2</w:t>
      </w:r>
    </w:p>
    <w:p w14:paraId="7B4EA285"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2BDCEBE" w14:textId="77777777" w:rsidR="000F7BE7" w:rsidRDefault="000F7BE7">
      <w:pPr>
        <w:pStyle w:val="maintext"/>
        <w:ind w:firstLineChars="90" w:firstLine="216"/>
        <w:rPr>
          <w:rFonts w:ascii="Calibri" w:hAnsi="Calibri" w:cs="Arial"/>
        </w:rPr>
      </w:pPr>
    </w:p>
    <w:p w14:paraId="16B0FD68" w14:textId="77777777" w:rsidR="000F7BE7" w:rsidRDefault="00424E78">
      <w:pPr>
        <w:pStyle w:val="Heading3"/>
        <w:numPr>
          <w:ilvl w:val="2"/>
          <w:numId w:val="17"/>
        </w:numPr>
        <w:rPr>
          <w:color w:val="000000"/>
        </w:rPr>
      </w:pPr>
      <w:r>
        <w:rPr>
          <w:color w:val="000000"/>
        </w:rPr>
        <w:t xml:space="preserve">Issue 4-1: FG </w:t>
      </w:r>
    </w:p>
    <w:p w14:paraId="1EF642F8" w14:textId="77777777" w:rsidR="000F7BE7" w:rsidRDefault="000F7BE7">
      <w:pPr>
        <w:pStyle w:val="maintext"/>
        <w:ind w:firstLineChars="90" w:firstLine="216"/>
        <w:rPr>
          <w:rFonts w:ascii="Calibri" w:hAnsi="Calibri" w:cs="Arial"/>
        </w:rPr>
      </w:pPr>
    </w:p>
    <w:p w14:paraId="6873E2CE"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0D0FA50"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0F7BE7" w14:paraId="54D12F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FA41C"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77FDE"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13C3E"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0F323"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34C4CAB"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1263CD9" w14:textId="77777777" w:rsidR="000F7BE7" w:rsidRDefault="00424E78">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42F92D12"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C42D604"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5B19466C"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73AF7785" w14:textId="77777777" w:rsidR="000F7BE7" w:rsidRDefault="00424E78">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2D8924CD"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01558D24" w14:textId="77777777" w:rsidR="000F7BE7" w:rsidRDefault="00424E78">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44830"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2366E"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EC27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8663D"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25C6"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1014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232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2A76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C9193"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7149A3F8" w14:textId="77777777" w:rsidR="000F7BE7" w:rsidRDefault="00424E78">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1244CB1" w14:textId="77777777" w:rsidR="000F7BE7" w:rsidRDefault="00424E78">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589EF5D8" w14:textId="77777777" w:rsidR="000F7BE7" w:rsidRDefault="00424E78">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54A4D9D" w14:textId="77777777" w:rsidR="000F7BE7" w:rsidRDefault="00424E78">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6E905A52" w14:textId="77777777" w:rsidR="000F7BE7" w:rsidRDefault="00424E78">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32E5F746" w14:textId="77777777" w:rsidR="000F7BE7" w:rsidRDefault="000F7BE7">
            <w:pPr>
              <w:pStyle w:val="TAL"/>
              <w:rPr>
                <w:color w:val="000000" w:themeColor="text1"/>
              </w:rPr>
            </w:pPr>
          </w:p>
          <w:p w14:paraId="3B4BF918" w14:textId="77777777" w:rsidR="000F7BE7" w:rsidRDefault="00424E78">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C9FDE30" w14:textId="77777777" w:rsidR="000F7BE7" w:rsidRDefault="000F7BE7">
            <w:pPr>
              <w:pStyle w:val="maintext"/>
              <w:ind w:firstLineChars="0" w:firstLine="0"/>
              <w:rPr>
                <w:rFonts w:ascii="Arial" w:hAnsi="Arial" w:cs="Arial"/>
                <w:color w:val="000000" w:themeColor="text1"/>
                <w:sz w:val="18"/>
                <w:szCs w:val="18"/>
              </w:rPr>
            </w:pPr>
          </w:p>
          <w:p w14:paraId="4C1BDAC9" w14:textId="77777777" w:rsidR="000F7BE7" w:rsidRDefault="00424E78">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3A53AE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8282435" w14:textId="77777777" w:rsidR="000F7BE7" w:rsidRDefault="000F7BE7">
      <w:pPr>
        <w:pStyle w:val="maintext"/>
        <w:ind w:firstLineChars="90" w:firstLine="216"/>
        <w:rPr>
          <w:rFonts w:ascii="Calibri" w:hAnsi="Calibri" w:cs="Arial"/>
        </w:rPr>
      </w:pPr>
    </w:p>
    <w:p w14:paraId="3701FD4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DF86C9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5ED96C"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BC7E06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87D9F7C" w14:textId="77777777">
        <w:tc>
          <w:tcPr>
            <w:tcW w:w="1818" w:type="dxa"/>
            <w:tcBorders>
              <w:top w:val="single" w:sz="4" w:space="0" w:color="auto"/>
              <w:left w:val="single" w:sz="4" w:space="0" w:color="auto"/>
              <w:bottom w:val="single" w:sz="4" w:space="0" w:color="auto"/>
              <w:right w:val="single" w:sz="4" w:space="0" w:color="auto"/>
            </w:tcBorders>
          </w:tcPr>
          <w:p w14:paraId="6E69C37A"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7D0033" w14:textId="77777777" w:rsidR="000F7BE7" w:rsidRDefault="00424E78">
            <w:pPr>
              <w:rPr>
                <w:rFonts w:ascii="Calibri" w:eastAsia="SimSun" w:hAnsi="Calibri" w:cs="Calibri"/>
                <w:lang w:eastAsia="zh-CN"/>
              </w:rPr>
            </w:pPr>
            <w:r>
              <w:rPr>
                <w:rFonts w:ascii="Calibri" w:eastAsia="SimSun" w:hAnsi="Calibri" w:cs="Calibri" w:hint="eastAsia"/>
                <w:lang w:eastAsia="zh-CN"/>
              </w:rPr>
              <w:t xml:space="preserve">As we commented in last meeting, we think that individual component is </w:t>
            </w:r>
            <w:proofErr w:type="gramStart"/>
            <w:r>
              <w:rPr>
                <w:rFonts w:ascii="Calibri" w:eastAsia="SimSun" w:hAnsi="Calibri" w:cs="Calibri" w:hint="eastAsia"/>
                <w:lang w:eastAsia="zh-CN"/>
              </w:rPr>
              <w:t>more clearer</w:t>
            </w:r>
            <w:proofErr w:type="gramEnd"/>
            <w:r>
              <w:rPr>
                <w:rFonts w:ascii="Calibri" w:eastAsia="SimSun" w:hAnsi="Calibri" w:cs="Calibri" w:hint="eastAsia"/>
                <w:lang w:eastAsia="zh-CN"/>
              </w:rPr>
              <w:t xml:space="preserve"> from readability point of 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r w:rsidR="000F7BE7" w14:paraId="5C969D0F" w14:textId="77777777">
        <w:tc>
          <w:tcPr>
            <w:tcW w:w="1818" w:type="dxa"/>
            <w:tcBorders>
              <w:top w:val="single" w:sz="4" w:space="0" w:color="auto"/>
              <w:left w:val="single" w:sz="4" w:space="0" w:color="auto"/>
              <w:bottom w:val="single" w:sz="4" w:space="0" w:color="auto"/>
              <w:right w:val="single" w:sz="4" w:space="0" w:color="auto"/>
            </w:tcBorders>
          </w:tcPr>
          <w:p w14:paraId="665C34A8" w14:textId="77777777" w:rsidR="000F7BE7" w:rsidRDefault="00424E78">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7A5CFE59" w14:textId="77777777" w:rsidR="000F7BE7" w:rsidRDefault="00424E78">
            <w:pPr>
              <w:rPr>
                <w:rFonts w:ascii="Calibri" w:eastAsia="SimSun" w:hAnsi="Calibri" w:cs="Calibri"/>
                <w:lang w:eastAsia="zh-CN"/>
              </w:rPr>
            </w:pPr>
            <w:r>
              <w:rPr>
                <w:rFonts w:ascii="Calibri" w:eastAsia="SimSun" w:hAnsi="Calibri" w:cs="Calibri"/>
                <w:lang w:eastAsia="zh-CN"/>
              </w:rPr>
              <w:t xml:space="preserve">Fine with the proposed changes. </w:t>
            </w:r>
          </w:p>
        </w:tc>
      </w:tr>
      <w:tr w:rsidR="005E7B7E" w14:paraId="75F3854D" w14:textId="77777777">
        <w:tc>
          <w:tcPr>
            <w:tcW w:w="1818" w:type="dxa"/>
            <w:tcBorders>
              <w:top w:val="single" w:sz="4" w:space="0" w:color="auto"/>
              <w:left w:val="single" w:sz="4" w:space="0" w:color="auto"/>
              <w:bottom w:val="single" w:sz="4" w:space="0" w:color="auto"/>
              <w:right w:val="single" w:sz="4" w:space="0" w:color="auto"/>
            </w:tcBorders>
          </w:tcPr>
          <w:p w14:paraId="0AFF8A11" w14:textId="7721F652" w:rsidR="005E7B7E"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8606AF2" w14:textId="2AFF3F02" w:rsidR="005E7B7E" w:rsidRDefault="005E7B7E">
            <w:pPr>
              <w:rPr>
                <w:rFonts w:ascii="Calibri" w:eastAsia="SimSun" w:hAnsi="Calibri" w:cs="Calibri"/>
                <w:lang w:eastAsia="zh-CN"/>
              </w:rPr>
            </w:pPr>
            <w:r>
              <w:rPr>
                <w:rFonts w:ascii="Calibri" w:eastAsia="SimSun" w:hAnsi="Calibri" w:cs="Calibri"/>
                <w:lang w:eastAsia="zh-CN"/>
              </w:rPr>
              <w:t>Support</w:t>
            </w:r>
          </w:p>
        </w:tc>
      </w:tr>
    </w:tbl>
    <w:p w14:paraId="191424B0" w14:textId="77777777" w:rsidR="000F7BE7" w:rsidRDefault="000F7BE7">
      <w:pPr>
        <w:pStyle w:val="maintext"/>
        <w:ind w:firstLineChars="90" w:firstLine="216"/>
        <w:rPr>
          <w:rFonts w:ascii="Calibri" w:hAnsi="Calibri" w:cs="Arial"/>
        </w:rPr>
      </w:pPr>
    </w:p>
    <w:p w14:paraId="34D03E6B" w14:textId="77777777" w:rsidR="000F7BE7" w:rsidRDefault="00424E78">
      <w:pPr>
        <w:pStyle w:val="Heading3"/>
        <w:numPr>
          <w:ilvl w:val="2"/>
          <w:numId w:val="17"/>
        </w:numPr>
        <w:rPr>
          <w:color w:val="000000"/>
        </w:rPr>
      </w:pPr>
      <w:r>
        <w:rPr>
          <w:color w:val="000000"/>
        </w:rPr>
        <w:t xml:space="preserve">Issue 4-2: Prerequisites </w:t>
      </w:r>
    </w:p>
    <w:p w14:paraId="33F7577A" w14:textId="77777777" w:rsidR="000F7BE7" w:rsidRDefault="000F7BE7">
      <w:pPr>
        <w:pStyle w:val="maintext"/>
        <w:ind w:firstLineChars="90" w:firstLine="216"/>
        <w:rPr>
          <w:rFonts w:ascii="Calibri" w:hAnsi="Calibri" w:cs="Arial"/>
        </w:rPr>
      </w:pPr>
    </w:p>
    <w:p w14:paraId="32E3BD8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5EAFEE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F7BE7" w14:paraId="0654BE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426886"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0866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17106"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99580" w14:textId="77777777" w:rsidR="000F7BE7" w:rsidRDefault="00424E78">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0AE90A53" w14:textId="77777777" w:rsidR="000F7BE7" w:rsidRDefault="00424E78">
            <w:pPr>
              <w:rPr>
                <w:rFonts w:cs="Arial"/>
                <w:color w:val="000000" w:themeColor="text1"/>
                <w:sz w:val="18"/>
                <w:szCs w:val="18"/>
              </w:rPr>
            </w:pPr>
            <w:r>
              <w:rPr>
                <w:rFonts w:cs="Arial"/>
                <w:color w:val="000000" w:themeColor="text1"/>
                <w:sz w:val="18"/>
                <w:szCs w:val="18"/>
              </w:rPr>
              <w:t>2. Maximum number of configured joint LTM TCI state(s) per candidate cell</w:t>
            </w:r>
          </w:p>
          <w:p w14:paraId="293DC435" w14:textId="77777777" w:rsidR="000F7BE7" w:rsidRDefault="00424E78">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419CE59E"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3B21B95D"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17D0EBE5"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67221" w14:textId="77777777" w:rsidR="000F7BE7" w:rsidRDefault="00424E78">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52FD5"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8E20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43D13"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7D885"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A3F4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991C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7D9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FA05" w14:textId="77777777" w:rsidR="000F7BE7" w:rsidRDefault="00424E78">
            <w:pPr>
              <w:rPr>
                <w:rFonts w:cs="Arial"/>
                <w:color w:val="000000" w:themeColor="text1"/>
                <w:sz w:val="18"/>
                <w:szCs w:val="18"/>
              </w:rPr>
            </w:pPr>
            <w:r>
              <w:rPr>
                <w:rFonts w:cs="Arial"/>
                <w:color w:val="000000" w:themeColor="text1"/>
                <w:sz w:val="18"/>
                <w:szCs w:val="18"/>
              </w:rPr>
              <w:t>Component 2 candidate values: {8, 12, 16, 24, 32, 48, 64, 128}</w:t>
            </w:r>
          </w:p>
          <w:p w14:paraId="49EB8ECC" w14:textId="77777777" w:rsidR="000F7BE7" w:rsidRDefault="000F7BE7">
            <w:pPr>
              <w:rPr>
                <w:rFonts w:cs="Arial"/>
                <w:color w:val="000000" w:themeColor="text1"/>
                <w:sz w:val="18"/>
                <w:szCs w:val="18"/>
              </w:rPr>
            </w:pPr>
          </w:p>
          <w:p w14:paraId="6CD2010C" w14:textId="77777777" w:rsidR="000F7BE7" w:rsidRDefault="00424E78">
            <w:pPr>
              <w:rPr>
                <w:rFonts w:cs="Arial"/>
                <w:color w:val="000000" w:themeColor="text1"/>
                <w:sz w:val="18"/>
                <w:szCs w:val="18"/>
              </w:rPr>
            </w:pPr>
            <w:r>
              <w:rPr>
                <w:rFonts w:cs="Arial"/>
                <w:color w:val="000000" w:themeColor="text1"/>
                <w:sz w:val="18"/>
                <w:szCs w:val="18"/>
              </w:rPr>
              <w:t>Component 4 candidate values: {SSB, TRS, both}</w:t>
            </w:r>
          </w:p>
          <w:p w14:paraId="4F7F1A80" w14:textId="77777777" w:rsidR="000F7BE7" w:rsidRDefault="000F7BE7">
            <w:pPr>
              <w:rPr>
                <w:rFonts w:cs="Arial"/>
                <w:color w:val="000000" w:themeColor="text1"/>
                <w:sz w:val="18"/>
                <w:szCs w:val="18"/>
              </w:rPr>
            </w:pPr>
          </w:p>
          <w:p w14:paraId="5A288521" w14:textId="77777777" w:rsidR="000F7BE7" w:rsidRDefault="00424E78">
            <w:pPr>
              <w:rPr>
                <w:rFonts w:cs="Arial"/>
                <w:color w:val="000000" w:themeColor="text1"/>
                <w:sz w:val="18"/>
                <w:szCs w:val="18"/>
              </w:rPr>
            </w:pPr>
            <w:r>
              <w:rPr>
                <w:rFonts w:cs="Arial"/>
                <w:color w:val="000000" w:themeColor="text1"/>
                <w:sz w:val="18"/>
                <w:szCs w:val="18"/>
              </w:rPr>
              <w:t>Component 5 candidate values: {8, 16, 24, 32, …, 1024}</w:t>
            </w:r>
          </w:p>
          <w:p w14:paraId="5F881AA7" w14:textId="77777777" w:rsidR="000F7BE7" w:rsidRDefault="000F7BE7">
            <w:pPr>
              <w:rPr>
                <w:rFonts w:cs="Arial"/>
                <w:color w:val="000000" w:themeColor="text1"/>
                <w:sz w:val="18"/>
                <w:szCs w:val="18"/>
              </w:rPr>
            </w:pPr>
          </w:p>
          <w:p w14:paraId="03736671" w14:textId="77777777" w:rsidR="000F7BE7" w:rsidRDefault="00424E78">
            <w:pPr>
              <w:rPr>
                <w:rFonts w:cs="Arial"/>
                <w:color w:val="000000" w:themeColor="text1"/>
                <w:sz w:val="18"/>
                <w:szCs w:val="18"/>
              </w:rPr>
            </w:pPr>
            <w:r>
              <w:rPr>
                <w:rFonts w:cs="Arial"/>
                <w:color w:val="000000" w:themeColor="text1"/>
                <w:sz w:val="18"/>
                <w:szCs w:val="18"/>
              </w:rPr>
              <w:t>Component 6 candidate values: {1,2,3,4,5,6,7,8}</w:t>
            </w:r>
          </w:p>
          <w:p w14:paraId="7D2DB47F"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255D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0F7BE7" w14:paraId="349FA4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0FA0D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BE5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5B04F"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974EE" w14:textId="77777777" w:rsidR="000F7BE7" w:rsidRDefault="00424E78">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5B97AB12" w14:textId="77777777" w:rsidR="000F7BE7" w:rsidRDefault="00424E78">
            <w:pPr>
              <w:rPr>
                <w:rFonts w:cs="Arial"/>
                <w:color w:val="000000" w:themeColor="text1"/>
                <w:sz w:val="18"/>
                <w:szCs w:val="18"/>
              </w:rPr>
            </w:pPr>
            <w:r>
              <w:rPr>
                <w:rFonts w:cs="Arial"/>
                <w:color w:val="000000" w:themeColor="text1"/>
                <w:sz w:val="18"/>
                <w:szCs w:val="18"/>
              </w:rPr>
              <w:t>2. Maximum number of configured DL TCI state(s) per candidate cell</w:t>
            </w:r>
          </w:p>
          <w:p w14:paraId="648ABEDC" w14:textId="77777777" w:rsidR="000F7BE7" w:rsidRDefault="00424E78">
            <w:pPr>
              <w:rPr>
                <w:rFonts w:cs="Arial"/>
                <w:color w:val="000000" w:themeColor="text1"/>
                <w:sz w:val="18"/>
                <w:szCs w:val="18"/>
              </w:rPr>
            </w:pPr>
            <w:r>
              <w:rPr>
                <w:rFonts w:cs="Arial"/>
                <w:color w:val="000000" w:themeColor="text1"/>
                <w:sz w:val="18"/>
                <w:szCs w:val="18"/>
              </w:rPr>
              <w:t>3. Maximum number of configured UL TCI state(s) per candidate cell</w:t>
            </w:r>
          </w:p>
          <w:p w14:paraId="39C8D849" w14:textId="77777777" w:rsidR="000F7BE7" w:rsidRDefault="00424E78">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91E449B" w14:textId="77777777" w:rsidR="000F7BE7" w:rsidRDefault="00424E78">
            <w:pPr>
              <w:rPr>
                <w:rFonts w:cs="Arial"/>
                <w:color w:val="000000" w:themeColor="text1"/>
                <w:sz w:val="18"/>
                <w:szCs w:val="18"/>
              </w:rPr>
            </w:pPr>
            <w:r>
              <w:rPr>
                <w:rFonts w:cs="Arial"/>
                <w:color w:val="000000" w:themeColor="text1"/>
                <w:sz w:val="18"/>
                <w:szCs w:val="18"/>
              </w:rPr>
              <w:t>5. Supported QCL source RS in the LTM TCI-state configuration</w:t>
            </w:r>
          </w:p>
          <w:p w14:paraId="493AD137" w14:textId="77777777" w:rsidR="000F7BE7" w:rsidRDefault="00424E78">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7078FBD3" w14:textId="77777777" w:rsidR="000F7BE7" w:rsidRDefault="00424E78">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C61CD7A"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4BD06" w14:textId="77777777" w:rsidR="000F7BE7" w:rsidRDefault="00424E78">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48B2F"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C7B9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30CF" w14:textId="77777777" w:rsidR="000F7BE7" w:rsidRDefault="00424E7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3770D" w14:textId="77777777" w:rsidR="000F7BE7" w:rsidRDefault="00424E7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AFF5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BF3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14CF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6B1B" w14:textId="77777777" w:rsidR="000F7BE7" w:rsidRDefault="00424E78">
            <w:pPr>
              <w:rPr>
                <w:rFonts w:cs="Arial"/>
                <w:color w:val="000000" w:themeColor="text1"/>
                <w:sz w:val="18"/>
                <w:szCs w:val="18"/>
              </w:rPr>
            </w:pPr>
            <w:r>
              <w:rPr>
                <w:rFonts w:cs="Arial"/>
                <w:color w:val="000000" w:themeColor="text1"/>
                <w:sz w:val="18"/>
                <w:szCs w:val="18"/>
              </w:rPr>
              <w:t>Component 2 candidate values: {4, 8, 12, 16, 24, 32, 48, 64, 128}</w:t>
            </w:r>
          </w:p>
          <w:p w14:paraId="5BF3E0AC" w14:textId="77777777" w:rsidR="000F7BE7" w:rsidRDefault="000F7BE7">
            <w:pPr>
              <w:rPr>
                <w:rFonts w:cs="Arial"/>
                <w:color w:val="000000" w:themeColor="text1"/>
                <w:sz w:val="18"/>
                <w:szCs w:val="18"/>
              </w:rPr>
            </w:pPr>
          </w:p>
          <w:p w14:paraId="35FF0139" w14:textId="77777777" w:rsidR="000F7BE7" w:rsidRDefault="00424E78">
            <w:pPr>
              <w:rPr>
                <w:rFonts w:cs="Arial"/>
                <w:color w:val="000000" w:themeColor="text1"/>
                <w:sz w:val="18"/>
                <w:szCs w:val="18"/>
              </w:rPr>
            </w:pPr>
            <w:r>
              <w:rPr>
                <w:rFonts w:cs="Arial"/>
                <w:color w:val="000000" w:themeColor="text1"/>
                <w:sz w:val="18"/>
                <w:szCs w:val="18"/>
              </w:rPr>
              <w:t>Component 3 candidate values: {4, 8, 12, 16, 24, 32, 48, 64}</w:t>
            </w:r>
          </w:p>
          <w:p w14:paraId="12DEC046" w14:textId="77777777" w:rsidR="000F7BE7" w:rsidRDefault="000F7BE7">
            <w:pPr>
              <w:rPr>
                <w:rFonts w:cs="Arial"/>
                <w:color w:val="000000" w:themeColor="text1"/>
                <w:sz w:val="18"/>
                <w:szCs w:val="18"/>
              </w:rPr>
            </w:pPr>
          </w:p>
          <w:p w14:paraId="06830BBC" w14:textId="77777777" w:rsidR="000F7BE7" w:rsidRDefault="00424E78">
            <w:pPr>
              <w:rPr>
                <w:rFonts w:cs="Arial"/>
                <w:color w:val="000000" w:themeColor="text1"/>
                <w:sz w:val="18"/>
                <w:szCs w:val="18"/>
              </w:rPr>
            </w:pPr>
            <w:r>
              <w:rPr>
                <w:rFonts w:cs="Arial"/>
                <w:color w:val="000000" w:themeColor="text1"/>
                <w:sz w:val="18"/>
                <w:szCs w:val="18"/>
              </w:rPr>
              <w:t>Component 5 candidate values: {SSB, TRS, both}</w:t>
            </w:r>
          </w:p>
          <w:p w14:paraId="6C65D7A7" w14:textId="77777777" w:rsidR="000F7BE7" w:rsidRDefault="000F7BE7">
            <w:pPr>
              <w:rPr>
                <w:rFonts w:cs="Arial"/>
                <w:color w:val="000000" w:themeColor="text1"/>
                <w:sz w:val="18"/>
                <w:szCs w:val="18"/>
              </w:rPr>
            </w:pPr>
          </w:p>
          <w:p w14:paraId="1A0F0FE4" w14:textId="77777777" w:rsidR="000F7BE7" w:rsidRDefault="00424E78">
            <w:pPr>
              <w:rPr>
                <w:rFonts w:cs="Arial"/>
                <w:color w:val="000000" w:themeColor="text1"/>
                <w:sz w:val="18"/>
                <w:szCs w:val="18"/>
              </w:rPr>
            </w:pPr>
            <w:r>
              <w:rPr>
                <w:rFonts w:cs="Arial"/>
                <w:color w:val="000000" w:themeColor="text1"/>
                <w:sz w:val="18"/>
                <w:szCs w:val="18"/>
              </w:rPr>
              <w:t>Component 7 candidate values: {8, 16, 24, 32, …, 1024}</w:t>
            </w:r>
          </w:p>
          <w:p w14:paraId="4EE158CC" w14:textId="77777777" w:rsidR="000F7BE7" w:rsidRDefault="000F7BE7">
            <w:pPr>
              <w:rPr>
                <w:rFonts w:cs="Arial"/>
                <w:color w:val="000000" w:themeColor="text1"/>
                <w:sz w:val="18"/>
                <w:szCs w:val="18"/>
              </w:rPr>
            </w:pPr>
          </w:p>
          <w:p w14:paraId="36186213" w14:textId="77777777" w:rsidR="000F7BE7" w:rsidRDefault="00424E78">
            <w:pPr>
              <w:rPr>
                <w:rFonts w:cs="Arial"/>
                <w:color w:val="000000" w:themeColor="text1"/>
                <w:sz w:val="18"/>
                <w:szCs w:val="18"/>
              </w:rPr>
            </w:pPr>
            <w:r>
              <w:rPr>
                <w:rFonts w:cs="Arial"/>
                <w:color w:val="000000" w:themeColor="text1"/>
                <w:sz w:val="18"/>
                <w:szCs w:val="18"/>
              </w:rPr>
              <w:t>Component 8 candidate values: {4, 8, 12, 16, …, 512}</w:t>
            </w:r>
          </w:p>
          <w:p w14:paraId="6077562E" w14:textId="77777777" w:rsidR="000F7BE7" w:rsidRDefault="000F7BE7">
            <w:pPr>
              <w:rPr>
                <w:rFonts w:cs="Arial"/>
                <w:color w:val="000000" w:themeColor="text1"/>
                <w:sz w:val="18"/>
                <w:szCs w:val="18"/>
              </w:rPr>
            </w:pPr>
          </w:p>
          <w:p w14:paraId="5D32166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2324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B84684E" w14:textId="77777777" w:rsidR="000F7BE7" w:rsidRDefault="000F7BE7">
      <w:pPr>
        <w:pStyle w:val="maintext"/>
        <w:ind w:firstLineChars="90" w:firstLine="216"/>
        <w:rPr>
          <w:rFonts w:ascii="Calibri" w:hAnsi="Calibri" w:cs="Arial"/>
        </w:rPr>
      </w:pPr>
    </w:p>
    <w:p w14:paraId="51A2771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F99727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0C07A4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31F374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BC8AADD" w14:textId="77777777">
        <w:tc>
          <w:tcPr>
            <w:tcW w:w="1818" w:type="dxa"/>
            <w:tcBorders>
              <w:top w:val="single" w:sz="4" w:space="0" w:color="auto"/>
              <w:left w:val="single" w:sz="4" w:space="0" w:color="auto"/>
              <w:bottom w:val="single" w:sz="4" w:space="0" w:color="auto"/>
              <w:right w:val="single" w:sz="4" w:space="0" w:color="auto"/>
            </w:tcBorders>
          </w:tcPr>
          <w:p w14:paraId="6CC84159"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97FED8A" w14:textId="77777777" w:rsidR="000F7BE7" w:rsidRDefault="00424E78">
            <w:pPr>
              <w:rPr>
                <w:rFonts w:eastAsia="SimSu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Thus, we 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r w:rsidR="000F7BE7" w14:paraId="2B6F434E" w14:textId="77777777">
        <w:tc>
          <w:tcPr>
            <w:tcW w:w="1818" w:type="dxa"/>
            <w:tcBorders>
              <w:top w:val="single" w:sz="4" w:space="0" w:color="auto"/>
              <w:left w:val="single" w:sz="4" w:space="0" w:color="auto"/>
              <w:bottom w:val="single" w:sz="4" w:space="0" w:color="auto"/>
              <w:right w:val="single" w:sz="4" w:space="0" w:color="auto"/>
            </w:tcBorders>
          </w:tcPr>
          <w:p w14:paraId="7C4FB10E" w14:textId="77777777" w:rsidR="000F7BE7" w:rsidRDefault="00424E78">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18485EF3" w14:textId="77777777" w:rsidR="000F7BE7" w:rsidRDefault="00424E78">
            <w:pPr>
              <w:rPr>
                <w:rFonts w:ascii="Calibri" w:eastAsia="SimSun" w:hAnsi="Calibri" w:cs="Calibri"/>
                <w:lang w:eastAsia="zh-CN"/>
              </w:rPr>
            </w:pPr>
            <w:r>
              <w:rPr>
                <w:rFonts w:ascii="Calibri" w:eastAsia="SimSun" w:hAnsi="Calibri" w:cs="Calibri"/>
                <w:lang w:eastAsia="zh-CN"/>
              </w:rPr>
              <w:t xml:space="preserve">Support the changes. Rel-18 LTM is designed on rel-17 </w:t>
            </w:r>
            <w:proofErr w:type="spellStart"/>
            <w:r>
              <w:rPr>
                <w:rFonts w:ascii="Calibri" w:eastAsia="SimSun" w:hAnsi="Calibri" w:cs="Calibri"/>
                <w:lang w:eastAsia="zh-CN"/>
              </w:rPr>
              <w:t>Unfied</w:t>
            </w:r>
            <w:proofErr w:type="spellEnd"/>
            <w:r>
              <w:rPr>
                <w:rFonts w:ascii="Calibri" w:eastAsia="SimSun" w:hAnsi="Calibri" w:cs="Calibri"/>
                <w:lang w:eastAsia="zh-CN"/>
              </w:rPr>
              <w:t xml:space="preserve"> TCI states, however, it should not depend on what kind of TCI states are supported in the serving cell. </w:t>
            </w:r>
          </w:p>
        </w:tc>
      </w:tr>
      <w:tr w:rsidR="005E7B7E" w14:paraId="6D678C45" w14:textId="77777777">
        <w:tc>
          <w:tcPr>
            <w:tcW w:w="1818" w:type="dxa"/>
            <w:tcBorders>
              <w:top w:val="single" w:sz="4" w:space="0" w:color="auto"/>
              <w:left w:val="single" w:sz="4" w:space="0" w:color="auto"/>
              <w:bottom w:val="single" w:sz="4" w:space="0" w:color="auto"/>
              <w:right w:val="single" w:sz="4" w:space="0" w:color="auto"/>
            </w:tcBorders>
          </w:tcPr>
          <w:p w14:paraId="0BACC7DB" w14:textId="2245D965" w:rsidR="005E7B7E"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7E7BC5FE" w14:textId="1E58B4C0" w:rsidR="005E7B7E" w:rsidRDefault="005E7B7E">
            <w:pPr>
              <w:rPr>
                <w:rFonts w:ascii="Calibri" w:eastAsia="SimSun" w:hAnsi="Calibri" w:cs="Calibri"/>
                <w:lang w:eastAsia="zh-CN"/>
              </w:rPr>
            </w:pPr>
            <w:r>
              <w:rPr>
                <w:rFonts w:ascii="Calibri" w:eastAsia="SimSun" w:hAnsi="Calibri" w:cs="Calibri"/>
                <w:lang w:eastAsia="zh-CN"/>
              </w:rPr>
              <w:t>Support – unnecessary that the UE supports the 23-1-1 or 23-10-1</w:t>
            </w:r>
          </w:p>
        </w:tc>
      </w:tr>
      <w:tr w:rsidR="00CE2A29" w14:paraId="577EBC80" w14:textId="77777777">
        <w:tc>
          <w:tcPr>
            <w:tcW w:w="1818" w:type="dxa"/>
            <w:tcBorders>
              <w:top w:val="single" w:sz="4" w:space="0" w:color="auto"/>
              <w:left w:val="single" w:sz="4" w:space="0" w:color="auto"/>
              <w:bottom w:val="single" w:sz="4" w:space="0" w:color="auto"/>
              <w:right w:val="single" w:sz="4" w:space="0" w:color="auto"/>
            </w:tcBorders>
          </w:tcPr>
          <w:p w14:paraId="7CED3563" w14:textId="022CF367" w:rsidR="00CE2A29" w:rsidRDefault="00CE2A29">
            <w:pPr>
              <w:rPr>
                <w:rFonts w:ascii="Calibri" w:eastAsia="SimSun" w:hAnsi="Calibri" w:cs="Calibri"/>
                <w:lang w:eastAsia="zh-CN"/>
              </w:rPr>
            </w:pPr>
            <w:r>
              <w:rPr>
                <w:rFonts w:ascii="Calibri" w:eastAsia="SimSun" w:hAnsi="Calibri" w:cs="Calibri"/>
                <w:lang w:eastAsia="zh-CN"/>
              </w:rPr>
              <w:t>MediaTek</w:t>
            </w:r>
          </w:p>
        </w:tc>
        <w:tc>
          <w:tcPr>
            <w:tcW w:w="20522" w:type="dxa"/>
            <w:tcBorders>
              <w:top w:val="single" w:sz="4" w:space="0" w:color="auto"/>
              <w:left w:val="single" w:sz="4" w:space="0" w:color="auto"/>
              <w:bottom w:val="single" w:sz="4" w:space="0" w:color="auto"/>
              <w:right w:val="single" w:sz="4" w:space="0" w:color="auto"/>
            </w:tcBorders>
          </w:tcPr>
          <w:p w14:paraId="3326184B" w14:textId="5095511C" w:rsidR="00CE2A29" w:rsidRDefault="00CE2A29">
            <w:pPr>
              <w:rPr>
                <w:rFonts w:ascii="Calibri" w:eastAsia="SimSun" w:hAnsi="Calibri" w:cs="Calibri"/>
                <w:lang w:eastAsia="zh-CN"/>
              </w:rPr>
            </w:pPr>
            <w:r>
              <w:rPr>
                <w:rFonts w:ascii="Calibri" w:eastAsia="SimSun" w:hAnsi="Calibri" w:cs="Calibri"/>
                <w:lang w:eastAsia="zh-CN"/>
              </w:rPr>
              <w:t>Support to remove these prerequisites.</w:t>
            </w:r>
          </w:p>
        </w:tc>
      </w:tr>
    </w:tbl>
    <w:p w14:paraId="6675D58F" w14:textId="77777777" w:rsidR="000F7BE7" w:rsidRDefault="000F7BE7">
      <w:pPr>
        <w:pStyle w:val="maintext"/>
        <w:ind w:firstLineChars="90" w:firstLine="216"/>
        <w:rPr>
          <w:rFonts w:ascii="Calibri" w:hAnsi="Calibri" w:cs="Arial"/>
        </w:rPr>
      </w:pPr>
    </w:p>
    <w:p w14:paraId="518EC110" w14:textId="77777777" w:rsidR="000F7BE7" w:rsidRDefault="00424E78">
      <w:pPr>
        <w:pStyle w:val="Heading3"/>
        <w:numPr>
          <w:ilvl w:val="2"/>
          <w:numId w:val="17"/>
        </w:numPr>
        <w:rPr>
          <w:color w:val="000000"/>
        </w:rPr>
      </w:pPr>
      <w:r>
        <w:rPr>
          <w:color w:val="000000"/>
        </w:rPr>
        <w:t>Issue 4-3: R1-2404199, LS on LTM L1 intra and inter-frequency measurements, RAN2 (Intel)</w:t>
      </w:r>
    </w:p>
    <w:p w14:paraId="6C917527" w14:textId="77777777" w:rsidR="000F7BE7" w:rsidRDefault="000F7BE7">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0F7BE7" w14:paraId="51522034" w14:textId="77777777">
        <w:tc>
          <w:tcPr>
            <w:tcW w:w="0" w:type="auto"/>
          </w:tcPr>
          <w:p w14:paraId="23483A0D" w14:textId="77777777" w:rsidR="000F7BE7" w:rsidRDefault="00424E78">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0F7BE7" w14:paraId="3561A7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E7D952" w14:textId="77777777" w:rsidR="000F7BE7" w:rsidRDefault="00424E78">
                  <w:pPr>
                    <w:pStyle w:val="TAL"/>
                    <w:rPr>
                      <w:rFonts w:eastAsia="MS Mincho" w:cs="Arial"/>
                      <w:szCs w:val="18"/>
                    </w:rPr>
                  </w:pPr>
                  <w:r>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8D509" w14:textId="77777777" w:rsidR="000F7BE7" w:rsidRDefault="00424E78">
                  <w:pPr>
                    <w:pStyle w:val="TAL"/>
                    <w:rPr>
                      <w:rFonts w:eastAsia="SimSun" w:cs="Arial"/>
                      <w:szCs w:val="18"/>
                      <w:lang w:eastAsia="zh-CN"/>
                    </w:rPr>
                  </w:pPr>
                  <w:r>
                    <w:rPr>
                      <w:rFonts w:eastAsia="SimSun" w:cs="Arial"/>
                      <w:szCs w:val="18"/>
                      <w:lang w:val="en-US" w:eastAsia="zh-CN"/>
                    </w:rPr>
                    <w:t xml:space="preserve">Intra-frequency </w:t>
                  </w:r>
                  <w:r>
                    <w:rPr>
                      <w:rFonts w:eastAsia="SimSun" w:cs="Arial"/>
                      <w:szCs w:val="18"/>
                      <w:lang w:eastAsia="zh-CN"/>
                    </w:rPr>
                    <w:t>L1 measurement and reports for L1-L2 Triggered Mobility (LTM) procedure</w:t>
                  </w:r>
                </w:p>
              </w:tc>
            </w:tr>
            <w:tr w:rsidR="000F7BE7" w14:paraId="47A6DE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67264A" w14:textId="77777777" w:rsidR="000F7BE7" w:rsidRDefault="00424E78">
                  <w:pPr>
                    <w:pStyle w:val="TAL"/>
                    <w:rPr>
                      <w:rFonts w:eastAsia="MS Mincho" w:cs="Arial"/>
                      <w:szCs w:val="18"/>
                    </w:rPr>
                  </w:pPr>
                  <w:r>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4EE4D" w14:textId="77777777" w:rsidR="000F7BE7" w:rsidRDefault="00424E78">
                  <w:pPr>
                    <w:pStyle w:val="TAL"/>
                    <w:rPr>
                      <w:rFonts w:eastAsia="SimSun" w:cs="Arial"/>
                      <w:szCs w:val="18"/>
                      <w:lang w:val="en-US" w:eastAsia="zh-CN"/>
                    </w:rPr>
                  </w:pPr>
                  <w:r>
                    <w:rPr>
                      <w:rFonts w:eastAsia="SimSun" w:cs="Arial"/>
                      <w:szCs w:val="18"/>
                      <w:lang w:val="en-US" w:eastAsia="zh-CN"/>
                    </w:rPr>
                    <w:t>Inter-frequency L1 measurement and reports for L1-L2 Triggered Mobility (LTM) procedure</w:t>
                  </w:r>
                </w:p>
              </w:tc>
            </w:tr>
          </w:tbl>
          <w:p w14:paraId="67C24970" w14:textId="77777777" w:rsidR="000F7BE7" w:rsidRDefault="000F7BE7"/>
          <w:p w14:paraId="238841C1" w14:textId="77777777" w:rsidR="000F7BE7" w:rsidRDefault="00424E78">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3D4F4A74" w14:textId="77777777" w:rsidR="000F7BE7" w:rsidRDefault="00424E78">
            <w:pPr>
              <w:pStyle w:val="Agreement"/>
              <w:tabs>
                <w:tab w:val="clear" w:pos="1619"/>
                <w:tab w:val="left" w:pos="426"/>
              </w:tabs>
              <w:spacing w:before="0" w:after="120"/>
              <w:ind w:left="1622" w:hanging="1622"/>
              <w:rPr>
                <w:rFonts w:ascii="Times New Roman" w:hAnsi="Times New Roman"/>
                <w:b w:val="0"/>
                <w:bCs/>
              </w:rPr>
            </w:pPr>
            <w:r>
              <w:rPr>
                <w:rFonts w:ascii="Times New Roman" w:hAnsi="Times New Roman"/>
                <w:b w:val="0"/>
                <w:bCs/>
              </w:rPr>
              <w:t xml:space="preserve">RAN2 makes no further assumptions whether L3 measurements can be used or not to trigger LTM.  </w:t>
            </w:r>
          </w:p>
          <w:p w14:paraId="25E8069B" w14:textId="77777777" w:rsidR="000F7BE7" w:rsidRDefault="00424E78">
            <w:pPr>
              <w:spacing w:before="60"/>
            </w:pPr>
            <w:r>
              <w:t>RAN2 would like to check the following with RAN1 and RAN4:</w:t>
            </w:r>
          </w:p>
        </w:tc>
      </w:tr>
    </w:tbl>
    <w:p w14:paraId="56AA580F" w14:textId="77777777" w:rsidR="000F7BE7" w:rsidRDefault="000F7BE7">
      <w:pPr>
        <w:pStyle w:val="maintext"/>
        <w:ind w:firstLineChars="90" w:firstLine="216"/>
        <w:rPr>
          <w:rFonts w:ascii="Calibri" w:hAnsi="Calibri" w:cs="Arial"/>
        </w:rPr>
      </w:pPr>
    </w:p>
    <w:p w14:paraId="60012A3D" w14:textId="77777777" w:rsidR="000F7BE7" w:rsidRDefault="00424E78">
      <w:pPr>
        <w:pStyle w:val="maintext"/>
        <w:ind w:firstLineChars="90" w:firstLine="216"/>
        <w:rPr>
          <w:rFonts w:ascii="Calibri" w:hAnsi="Calibri" w:cs="Arial"/>
        </w:rPr>
      </w:pPr>
      <w:r>
        <w:rPr>
          <w:rFonts w:ascii="Calibri" w:hAnsi="Calibri" w:cs="Arial"/>
          <w:b/>
          <w:bCs/>
          <w:lang w:val="en-US"/>
        </w:rPr>
        <w:t xml:space="preserve">Question </w:t>
      </w:r>
      <w:proofErr w:type="gramStart"/>
      <w:r>
        <w:rPr>
          <w:rFonts w:ascii="Calibri" w:hAnsi="Calibri" w:cs="Arial"/>
          <w:b/>
          <w:bCs/>
          <w:lang w:val="en-US"/>
        </w:rPr>
        <w:t>1 :</w:t>
      </w:r>
      <w:proofErr w:type="gramEnd"/>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27BE4A7E"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CA057F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3C7F91"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DF6B592"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0C05DDF" w14:textId="77777777">
        <w:tc>
          <w:tcPr>
            <w:tcW w:w="1818" w:type="dxa"/>
            <w:tcBorders>
              <w:top w:val="single" w:sz="4" w:space="0" w:color="auto"/>
              <w:left w:val="single" w:sz="4" w:space="0" w:color="auto"/>
              <w:bottom w:val="single" w:sz="4" w:space="0" w:color="auto"/>
              <w:right w:val="single" w:sz="4" w:space="0" w:color="auto"/>
            </w:tcBorders>
          </w:tcPr>
          <w:p w14:paraId="3E5C565C" w14:textId="77777777" w:rsidR="000F7BE7" w:rsidRDefault="00424E78">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7769CBE7" w14:textId="77777777" w:rsidR="000F7BE7" w:rsidRDefault="00424E78">
            <w:pPr>
              <w:rPr>
                <w:rFonts w:eastAsia="SimSun"/>
                <w:lang w:eastAsia="zh-CN"/>
              </w:rPr>
            </w:pPr>
            <w:r>
              <w:rPr>
                <w:rFonts w:eastAsia="SimSun"/>
                <w:lang w:eastAsia="zh-CN"/>
              </w:rPr>
              <w:t xml:space="preserve">No. However, the final decision should be left to RAN4 as they can check of all the requirements and their </w:t>
            </w:r>
            <w:proofErr w:type="spellStart"/>
            <w:r>
              <w:rPr>
                <w:rFonts w:eastAsia="SimSun"/>
                <w:lang w:eastAsia="zh-CN"/>
              </w:rPr>
              <w:t>dependcy</w:t>
            </w:r>
            <w:proofErr w:type="spellEnd"/>
            <w:r>
              <w:rPr>
                <w:rFonts w:eastAsia="SimSun"/>
                <w:lang w:eastAsia="zh-CN"/>
              </w:rPr>
              <w:t xml:space="preserve"> on L1 measurement and reporting for LTM related procedures. </w:t>
            </w:r>
          </w:p>
        </w:tc>
      </w:tr>
      <w:tr w:rsidR="000F7BE7" w14:paraId="567DD11F" w14:textId="77777777">
        <w:tc>
          <w:tcPr>
            <w:tcW w:w="1818" w:type="dxa"/>
            <w:tcBorders>
              <w:top w:val="single" w:sz="4" w:space="0" w:color="auto"/>
              <w:left w:val="single" w:sz="4" w:space="0" w:color="auto"/>
              <w:bottom w:val="single" w:sz="4" w:space="0" w:color="auto"/>
              <w:right w:val="single" w:sz="4" w:space="0" w:color="auto"/>
            </w:tcBorders>
          </w:tcPr>
          <w:p w14:paraId="5EDDFEB7"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5818FFF" w14:textId="77777777" w:rsidR="000F7BE7" w:rsidRDefault="00424E78">
            <w:pPr>
              <w:rPr>
                <w:rFonts w:eastAsia="SimSun"/>
                <w:lang w:eastAsia="zh-CN"/>
              </w:rPr>
            </w:pPr>
            <w:r>
              <w:rPr>
                <w:rFonts w:eastAsia="SimSun" w:hint="eastAsia"/>
                <w:lang w:eastAsia="zh-CN"/>
              </w:rPr>
              <w:t xml:space="preserve">We share the same consideration as Nokia. This issue should be left to RAN4 decision and RAN4 has discussed it on Monday online session and had some preliminary common understandings. </w:t>
            </w:r>
          </w:p>
        </w:tc>
      </w:tr>
      <w:tr w:rsidR="000F7BE7" w14:paraId="669614B9" w14:textId="77777777">
        <w:tc>
          <w:tcPr>
            <w:tcW w:w="1818" w:type="dxa"/>
            <w:tcBorders>
              <w:top w:val="single" w:sz="4" w:space="0" w:color="auto"/>
              <w:left w:val="single" w:sz="4" w:space="0" w:color="auto"/>
              <w:bottom w:val="single" w:sz="4" w:space="0" w:color="auto"/>
              <w:right w:val="single" w:sz="4" w:space="0" w:color="auto"/>
            </w:tcBorders>
          </w:tcPr>
          <w:p w14:paraId="33CC87E6" w14:textId="579D8A65" w:rsidR="000F7BE7"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473CA818" w14:textId="77777777" w:rsidR="005E7B7E" w:rsidRDefault="005E7B7E">
            <w:pPr>
              <w:rPr>
                <w:rFonts w:eastAsia="SimSun"/>
                <w:lang w:eastAsia="zh-CN"/>
              </w:rPr>
            </w:pPr>
            <w:r>
              <w:rPr>
                <w:rFonts w:eastAsia="SimSun"/>
                <w:lang w:eastAsia="zh-CN"/>
              </w:rPr>
              <w:t>From a RAN1 point of view, the answer is no. This is clear from the prerequisites.</w:t>
            </w:r>
          </w:p>
          <w:p w14:paraId="48866323" w14:textId="0D2B305D" w:rsidR="000F7BE7" w:rsidRDefault="005E7B7E">
            <w:pPr>
              <w:rPr>
                <w:rFonts w:eastAsia="SimSun"/>
                <w:lang w:eastAsia="zh-CN"/>
              </w:rPr>
            </w:pPr>
            <w:r>
              <w:rPr>
                <w:rFonts w:eastAsia="SimSun"/>
                <w:lang w:eastAsia="zh-CN"/>
              </w:rPr>
              <w:t xml:space="preserve">RAN4 also received the LS and will provide a response. </w:t>
            </w:r>
          </w:p>
        </w:tc>
      </w:tr>
      <w:tr w:rsidR="00850755" w14:paraId="243EBD05" w14:textId="77777777">
        <w:tc>
          <w:tcPr>
            <w:tcW w:w="1818" w:type="dxa"/>
            <w:tcBorders>
              <w:top w:val="single" w:sz="4" w:space="0" w:color="auto"/>
              <w:left w:val="single" w:sz="4" w:space="0" w:color="auto"/>
              <w:bottom w:val="single" w:sz="4" w:space="0" w:color="auto"/>
              <w:right w:val="single" w:sz="4" w:space="0" w:color="auto"/>
            </w:tcBorders>
          </w:tcPr>
          <w:p w14:paraId="06267888" w14:textId="518039FC" w:rsidR="00850755" w:rsidRDefault="00850755">
            <w:pPr>
              <w:rPr>
                <w:rFonts w:ascii="Calibri" w:eastAsia="SimSun" w:hAnsi="Calibri" w:cs="Calibri"/>
                <w:lang w:eastAsia="zh-CN"/>
              </w:rPr>
            </w:pPr>
            <w:r>
              <w:rPr>
                <w:rFonts w:ascii="Calibri" w:eastAsia="SimSun" w:hAnsi="Calibri" w:cs="Calibri"/>
                <w:lang w:eastAsia="zh-CN"/>
              </w:rPr>
              <w:t>MediaTek</w:t>
            </w:r>
          </w:p>
        </w:tc>
        <w:tc>
          <w:tcPr>
            <w:tcW w:w="20522" w:type="dxa"/>
            <w:tcBorders>
              <w:top w:val="single" w:sz="4" w:space="0" w:color="auto"/>
              <w:left w:val="single" w:sz="4" w:space="0" w:color="auto"/>
              <w:bottom w:val="single" w:sz="4" w:space="0" w:color="auto"/>
              <w:right w:val="single" w:sz="4" w:space="0" w:color="auto"/>
            </w:tcBorders>
          </w:tcPr>
          <w:p w14:paraId="0CEABC19" w14:textId="441A673D" w:rsidR="00850755" w:rsidRDefault="001C371C">
            <w:pPr>
              <w:rPr>
                <w:rFonts w:eastAsia="SimSun"/>
                <w:lang w:eastAsia="zh-CN"/>
              </w:rPr>
            </w:pPr>
            <w:r>
              <w:rPr>
                <w:rFonts w:eastAsia="SimSun"/>
                <w:lang w:eastAsia="zh-CN"/>
              </w:rPr>
              <w:t>Better to leave this discussion up to RAN4.</w:t>
            </w:r>
          </w:p>
        </w:tc>
      </w:tr>
    </w:tbl>
    <w:p w14:paraId="26A5E356" w14:textId="77777777" w:rsidR="000F7BE7" w:rsidRDefault="000F7BE7">
      <w:pPr>
        <w:pStyle w:val="maintext"/>
        <w:ind w:firstLineChars="90" w:firstLine="216"/>
        <w:rPr>
          <w:rFonts w:ascii="Calibri" w:hAnsi="Calibri" w:cs="Arial"/>
        </w:rPr>
      </w:pPr>
    </w:p>
    <w:p w14:paraId="450F23D2" w14:textId="77777777" w:rsidR="000F7BE7" w:rsidRDefault="00424E78">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w:t>
      </w:r>
      <w:proofErr w:type="gramStart"/>
      <w:r>
        <w:t>cell</w:t>
      </w:r>
      <w:proofErr w:type="gramEnd"/>
      <w:r>
        <w:t xml:space="preserve"> to be measured or something else) these capabilities are to be considered for L1 intra-frequency and inter-frequency LTM measurements?</w:t>
      </w:r>
    </w:p>
    <w:p w14:paraId="70DE175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67BB7C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33301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DC8AC0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C7859D0" w14:textId="77777777">
        <w:tc>
          <w:tcPr>
            <w:tcW w:w="1818" w:type="dxa"/>
            <w:tcBorders>
              <w:top w:val="single" w:sz="4" w:space="0" w:color="auto"/>
              <w:left w:val="single" w:sz="4" w:space="0" w:color="auto"/>
              <w:bottom w:val="single" w:sz="4" w:space="0" w:color="auto"/>
              <w:right w:val="single" w:sz="4" w:space="0" w:color="auto"/>
            </w:tcBorders>
          </w:tcPr>
          <w:p w14:paraId="5345E1BF" w14:textId="77777777" w:rsidR="000F7BE7" w:rsidRDefault="00424E78">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AF24CC8" w14:textId="77777777" w:rsidR="000F7BE7" w:rsidRDefault="00424E78">
            <w:pPr>
              <w:rPr>
                <w:rFonts w:eastAsia="SimSun"/>
                <w:lang w:eastAsia="zh-CN"/>
              </w:rPr>
            </w:pPr>
            <w:r>
              <w:rPr>
                <w:rFonts w:eastAsia="SimSun" w:hint="eastAsia"/>
                <w:lang w:eastAsia="zh-CN"/>
              </w:rPr>
              <w:t xml:space="preserve">We think that per BC should be understood as band combination of current serving cells, which is also aligned with the understanding as specified in RAN2 and such understanding is also helpful to improve flexibility for implementation. Besides, we also propose that the understanding of Per BC or the response to this issue should be consistent in RAN1 and RAN4. </w:t>
            </w:r>
          </w:p>
        </w:tc>
      </w:tr>
      <w:tr w:rsidR="005E7B7E" w14:paraId="494F6B1B" w14:textId="77777777">
        <w:tc>
          <w:tcPr>
            <w:tcW w:w="1818" w:type="dxa"/>
            <w:tcBorders>
              <w:top w:val="single" w:sz="4" w:space="0" w:color="auto"/>
              <w:left w:val="single" w:sz="4" w:space="0" w:color="auto"/>
              <w:bottom w:val="single" w:sz="4" w:space="0" w:color="auto"/>
              <w:right w:val="single" w:sz="4" w:space="0" w:color="auto"/>
            </w:tcBorders>
          </w:tcPr>
          <w:p w14:paraId="3EA79A32" w14:textId="405077C7" w:rsidR="005E7B7E" w:rsidRDefault="005E7B7E">
            <w:pPr>
              <w:rPr>
                <w:rFonts w:ascii="Calibri" w:eastAsia="SimSun" w:hAnsi="Calibri" w:cs="Calibri"/>
                <w:lang w:eastAsia="zh-CN"/>
              </w:rPr>
            </w:pPr>
            <w:r>
              <w:rPr>
                <w:rFonts w:ascii="Calibri" w:eastAsia="SimSun"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3ED3401D" w14:textId="33B72D5B" w:rsidR="005E7B7E" w:rsidRDefault="005E7B7E">
            <w:pPr>
              <w:rPr>
                <w:rFonts w:eastAsia="SimSun"/>
                <w:lang w:eastAsia="zh-CN"/>
              </w:rPr>
            </w:pPr>
            <w:r>
              <w:rPr>
                <w:rFonts w:eastAsia="SimSun"/>
                <w:lang w:eastAsia="zh-CN"/>
              </w:rPr>
              <w:t xml:space="preserve">Our understanding is that “per BC” should be understood in the normal way. Including the candidates in the BC would break the RAN2 </w:t>
            </w:r>
            <w:proofErr w:type="spellStart"/>
            <w:r>
              <w:rPr>
                <w:rFonts w:eastAsia="SimSun"/>
                <w:lang w:eastAsia="zh-CN"/>
              </w:rPr>
              <w:t>signalling</w:t>
            </w:r>
            <w:proofErr w:type="spellEnd"/>
            <w:r>
              <w:rPr>
                <w:rFonts w:eastAsia="SimSun"/>
                <w:lang w:eastAsia="zh-CN"/>
              </w:rPr>
              <w:t>.</w:t>
            </w:r>
          </w:p>
        </w:tc>
      </w:tr>
      <w:tr w:rsidR="007D0B39" w14:paraId="5DF39B6F" w14:textId="77777777">
        <w:tc>
          <w:tcPr>
            <w:tcW w:w="1818" w:type="dxa"/>
            <w:tcBorders>
              <w:top w:val="single" w:sz="4" w:space="0" w:color="auto"/>
              <w:left w:val="single" w:sz="4" w:space="0" w:color="auto"/>
              <w:bottom w:val="single" w:sz="4" w:space="0" w:color="auto"/>
              <w:right w:val="single" w:sz="4" w:space="0" w:color="auto"/>
            </w:tcBorders>
          </w:tcPr>
          <w:p w14:paraId="0A9F3A6A" w14:textId="0D168851" w:rsidR="007D0B39" w:rsidRDefault="007D0B39">
            <w:pPr>
              <w:rPr>
                <w:rFonts w:ascii="Calibri" w:eastAsia="SimSun" w:hAnsi="Calibri" w:cs="Calibri"/>
                <w:lang w:eastAsia="zh-CN"/>
              </w:rPr>
            </w:pPr>
            <w:r>
              <w:rPr>
                <w:rFonts w:ascii="Calibri" w:eastAsia="SimSun" w:hAnsi="Calibri" w:cs="Calibri"/>
                <w:lang w:eastAsia="zh-CN"/>
              </w:rPr>
              <w:t>MediaTek</w:t>
            </w:r>
          </w:p>
        </w:tc>
        <w:tc>
          <w:tcPr>
            <w:tcW w:w="20522" w:type="dxa"/>
            <w:tcBorders>
              <w:top w:val="single" w:sz="4" w:space="0" w:color="auto"/>
              <w:left w:val="single" w:sz="4" w:space="0" w:color="auto"/>
              <w:bottom w:val="single" w:sz="4" w:space="0" w:color="auto"/>
              <w:right w:val="single" w:sz="4" w:space="0" w:color="auto"/>
            </w:tcBorders>
          </w:tcPr>
          <w:p w14:paraId="1990AAC2" w14:textId="5B7C9571" w:rsidR="007D0B39" w:rsidRDefault="009403BB">
            <w:pPr>
              <w:rPr>
                <w:rFonts w:eastAsia="SimSun"/>
                <w:lang w:eastAsia="zh-CN"/>
              </w:rPr>
            </w:pPr>
            <w:r>
              <w:rPr>
                <w:rFonts w:eastAsia="SimSun"/>
                <w:lang w:eastAsia="zh-CN"/>
              </w:rPr>
              <w:t>We think,</w:t>
            </w:r>
            <w:r w:rsidR="007D0B39">
              <w:rPr>
                <w:rFonts w:eastAsia="SimSun"/>
                <w:lang w:eastAsia="zh-CN"/>
              </w:rPr>
              <w:t xml:space="preserve"> “per BC” should refer to current serving cells</w:t>
            </w:r>
            <w:r w:rsidR="007D0B39">
              <w:rPr>
                <w:rFonts w:eastAsia="SimSun"/>
                <w:lang w:eastAsia="zh-CN"/>
              </w:rPr>
              <w:t xml:space="preserve">. </w:t>
            </w:r>
          </w:p>
        </w:tc>
      </w:tr>
    </w:tbl>
    <w:p w14:paraId="301A7381" w14:textId="77777777" w:rsidR="000F7BE7" w:rsidRDefault="000F7BE7">
      <w:pPr>
        <w:pStyle w:val="maintext"/>
        <w:ind w:firstLineChars="90" w:firstLine="216"/>
        <w:rPr>
          <w:rFonts w:ascii="Calibri" w:hAnsi="Calibri" w:cs="Arial"/>
        </w:rPr>
      </w:pPr>
    </w:p>
    <w:p w14:paraId="01CDE7EB" w14:textId="77777777" w:rsidR="000F7BE7" w:rsidRDefault="00424E78">
      <w:pPr>
        <w:pStyle w:val="Heading2"/>
        <w:numPr>
          <w:ilvl w:val="1"/>
          <w:numId w:val="17"/>
        </w:numPr>
        <w:rPr>
          <w:color w:val="000000"/>
        </w:rPr>
      </w:pPr>
      <w:proofErr w:type="spellStart"/>
      <w:r>
        <w:rPr>
          <w:color w:val="000000"/>
        </w:rPr>
        <w:t>NR_NTN_enh</w:t>
      </w:r>
      <w:proofErr w:type="spellEnd"/>
    </w:p>
    <w:p w14:paraId="5346E3DC"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1A03F52" w14:textId="77777777" w:rsidR="000F7BE7" w:rsidRDefault="000F7BE7">
      <w:pPr>
        <w:pStyle w:val="maintext"/>
        <w:ind w:firstLineChars="90" w:firstLine="216"/>
        <w:rPr>
          <w:rFonts w:ascii="Calibri" w:hAnsi="Calibri" w:cs="Arial"/>
        </w:rPr>
      </w:pPr>
    </w:p>
    <w:p w14:paraId="5BAA19CF" w14:textId="77777777" w:rsidR="000F7BE7" w:rsidRDefault="00424E78">
      <w:pPr>
        <w:pStyle w:val="Heading3"/>
        <w:numPr>
          <w:ilvl w:val="2"/>
          <w:numId w:val="17"/>
        </w:numPr>
        <w:rPr>
          <w:color w:val="000000"/>
        </w:rPr>
      </w:pPr>
      <w:r>
        <w:rPr>
          <w:color w:val="000000"/>
        </w:rPr>
        <w:t>Issue 5-1: FG 44-1</w:t>
      </w:r>
    </w:p>
    <w:p w14:paraId="27ACFF0E" w14:textId="77777777" w:rsidR="000F7BE7" w:rsidRDefault="000F7BE7">
      <w:pPr>
        <w:pStyle w:val="maintext"/>
        <w:ind w:firstLineChars="90" w:firstLine="216"/>
        <w:rPr>
          <w:rFonts w:ascii="Calibri" w:hAnsi="Calibri" w:cs="Arial"/>
        </w:rPr>
      </w:pPr>
    </w:p>
    <w:p w14:paraId="32C1824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4B058A7"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0F7BE7" w14:paraId="696CD5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45DD9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33C1A"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A58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B53EE" w14:textId="77777777" w:rsidR="000F7BE7" w:rsidRDefault="00424E78">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336F93EC" w14:textId="77777777" w:rsidR="000F7BE7" w:rsidRDefault="00424E78">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5A8AA2FF" w14:textId="77777777" w:rsidR="000F7BE7" w:rsidRDefault="00424E78">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139BE5D5" w14:textId="77777777" w:rsidR="000F7BE7" w:rsidRDefault="00424E78">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5ECCE402"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75541370"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AB36A"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1A99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2B7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8585D"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CE9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C326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429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36C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D4D28"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2755ECF2"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266FCB98" w14:textId="77777777" w:rsidR="000F7BE7" w:rsidRDefault="00424E78">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24B3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0F370E0D" w14:textId="77777777" w:rsidR="000F7BE7" w:rsidRDefault="000F7BE7">
      <w:pPr>
        <w:pStyle w:val="maintext"/>
        <w:ind w:firstLineChars="90" w:firstLine="216"/>
        <w:rPr>
          <w:rFonts w:ascii="Calibri" w:hAnsi="Calibri" w:cs="Arial"/>
        </w:rPr>
      </w:pPr>
    </w:p>
    <w:p w14:paraId="4E22BB8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43CEEC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580E35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C9F3EE6"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CE517D7" w14:textId="77777777">
        <w:tc>
          <w:tcPr>
            <w:tcW w:w="1818" w:type="dxa"/>
            <w:tcBorders>
              <w:top w:val="single" w:sz="4" w:space="0" w:color="auto"/>
              <w:left w:val="single" w:sz="4" w:space="0" w:color="auto"/>
              <w:bottom w:val="single" w:sz="4" w:space="0" w:color="auto"/>
              <w:right w:val="single" w:sz="4" w:space="0" w:color="auto"/>
            </w:tcBorders>
          </w:tcPr>
          <w:p w14:paraId="10A0E704" w14:textId="77777777" w:rsidR="000F7BE7" w:rsidRDefault="00424E78">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07CB4A11" w14:textId="77777777" w:rsidR="000F7BE7" w:rsidRDefault="00424E78">
            <w:pPr>
              <w:rPr>
                <w:rFonts w:ascii="Calibri" w:eastAsia="MS Mincho" w:hAnsi="Calibri" w:cs="Calibri"/>
              </w:rPr>
            </w:pPr>
            <w:r>
              <w:rPr>
                <w:rFonts w:ascii="Calibri" w:eastAsia="MS Mincho" w:hAnsi="Calibri" w:cs="Calibri"/>
              </w:rPr>
              <w:t xml:space="preserve">We are fine with the update. </w:t>
            </w:r>
          </w:p>
        </w:tc>
      </w:tr>
      <w:tr w:rsidR="000F7BE7" w14:paraId="4989514D" w14:textId="77777777">
        <w:tc>
          <w:tcPr>
            <w:tcW w:w="1818" w:type="dxa"/>
            <w:tcBorders>
              <w:top w:val="single" w:sz="4" w:space="0" w:color="auto"/>
              <w:left w:val="single" w:sz="4" w:space="0" w:color="auto"/>
              <w:bottom w:val="single" w:sz="4" w:space="0" w:color="auto"/>
              <w:right w:val="single" w:sz="4" w:space="0" w:color="auto"/>
            </w:tcBorders>
          </w:tcPr>
          <w:p w14:paraId="1BD04649" w14:textId="77777777" w:rsidR="000F7BE7" w:rsidRDefault="00424E78">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20251452" w14:textId="77777777" w:rsidR="000F7BE7" w:rsidRDefault="00424E78">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0F7BE7" w14:paraId="3DAFAD52" w14:textId="77777777">
        <w:tc>
          <w:tcPr>
            <w:tcW w:w="1818" w:type="dxa"/>
            <w:tcBorders>
              <w:top w:val="single" w:sz="4" w:space="0" w:color="auto"/>
              <w:left w:val="single" w:sz="4" w:space="0" w:color="auto"/>
              <w:bottom w:val="single" w:sz="4" w:space="0" w:color="auto"/>
              <w:right w:val="single" w:sz="4" w:space="0" w:color="auto"/>
            </w:tcBorders>
          </w:tcPr>
          <w:p w14:paraId="3400C3B3" w14:textId="77777777" w:rsidR="000F7BE7" w:rsidRDefault="00424E78">
            <w:pPr>
              <w:rPr>
                <w:rFonts w:ascii="Calibri" w:eastAsia="MS Mincho" w:hAnsi="Calibri" w:cs="Calibri"/>
              </w:rPr>
            </w:pPr>
            <w:r>
              <w:rPr>
                <w:rFonts w:asciiTheme="minorEastAsia" w:eastAsiaTheme="minorEastAsia" w:hAnsiTheme="minorEastAsia" w:cs="Calibri" w:hint="eastAsia"/>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1C6083DE" w14:textId="77777777" w:rsidR="000F7BE7" w:rsidRDefault="00424E78">
            <w:pPr>
              <w:rPr>
                <w:rFonts w:ascii="Calibri" w:eastAsia="MS Mincho" w:hAnsi="Calibri" w:cs="Calibri"/>
              </w:rPr>
            </w:pPr>
            <w:proofErr w:type="gramStart"/>
            <w:r>
              <w:rPr>
                <w:rFonts w:ascii="Calibri" w:eastAsiaTheme="minorEastAsia" w:hAnsi="Calibri" w:cs="Calibri"/>
                <w:lang w:eastAsia="zh-CN"/>
              </w:rPr>
              <w:t>Generally</w:t>
            </w:r>
            <w:proofErr w:type="gramEnd"/>
            <w:r>
              <w:rPr>
                <w:rFonts w:ascii="Calibri" w:eastAsiaTheme="minorEastAsia" w:hAnsi="Calibri" w:cs="Calibri"/>
                <w:lang w:eastAsia="zh-CN"/>
              </w:rPr>
              <w:t xml:space="preserve">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r w:rsidR="000F7BE7" w14:paraId="5AEE48F0" w14:textId="77777777">
        <w:tc>
          <w:tcPr>
            <w:tcW w:w="1818" w:type="dxa"/>
            <w:tcBorders>
              <w:top w:val="single" w:sz="4" w:space="0" w:color="auto"/>
              <w:left w:val="single" w:sz="4" w:space="0" w:color="auto"/>
              <w:bottom w:val="single" w:sz="4" w:space="0" w:color="auto"/>
              <w:right w:val="single" w:sz="4" w:space="0" w:color="auto"/>
            </w:tcBorders>
          </w:tcPr>
          <w:p w14:paraId="1798FC2E" w14:textId="77777777" w:rsidR="000F7BE7" w:rsidRDefault="00424E78">
            <w:pPr>
              <w:rPr>
                <w:rFonts w:asciiTheme="minorEastAsia" w:eastAsiaTheme="minorEastAsia" w:hAnsiTheme="minorEastAsia" w:cs="Calibri"/>
                <w:lang w:eastAsia="zh-CN"/>
              </w:rPr>
            </w:pPr>
            <w:r>
              <w:rPr>
                <w:rFonts w:asciiTheme="minorEastAsia" w:eastAsiaTheme="minorEastAsia" w:hAnsiTheme="minorEastAsia"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630F3EEF"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Support</w:t>
            </w:r>
          </w:p>
        </w:tc>
      </w:tr>
      <w:tr w:rsidR="000F7BE7" w14:paraId="738C809E" w14:textId="77777777">
        <w:tc>
          <w:tcPr>
            <w:tcW w:w="1818" w:type="dxa"/>
            <w:tcBorders>
              <w:top w:val="single" w:sz="4" w:space="0" w:color="auto"/>
              <w:left w:val="single" w:sz="4" w:space="0" w:color="auto"/>
              <w:bottom w:val="single" w:sz="4" w:space="0" w:color="auto"/>
              <w:right w:val="single" w:sz="4" w:space="0" w:color="auto"/>
            </w:tcBorders>
          </w:tcPr>
          <w:p w14:paraId="02711188" w14:textId="77777777" w:rsidR="000F7BE7" w:rsidRDefault="00424E78">
            <w:pPr>
              <w:rPr>
                <w:rFonts w:asciiTheme="minorEastAsia" w:eastAsiaTheme="minorEastAsia" w:hAnsiTheme="minorEastAsia" w:cs="Calibri"/>
                <w:lang w:eastAsia="zh-CN"/>
              </w:rPr>
            </w:pPr>
            <w:r>
              <w:rPr>
                <w:rFonts w:asciiTheme="minorHAnsi" w:eastAsiaTheme="minorEastAsia" w:hAnsiTheme="minorHAnsi" w:cstheme="minorHAns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46BA48ED"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 xml:space="preserve">We also prefer to remove the entire note. There is no reason to </w:t>
            </w:r>
            <w:proofErr w:type="spellStart"/>
            <w:r>
              <w:rPr>
                <w:rFonts w:ascii="Calibri" w:eastAsiaTheme="minorEastAsia" w:hAnsi="Calibri" w:cs="Calibri"/>
                <w:lang w:eastAsia="zh-CN"/>
              </w:rPr>
              <w:t>prophibit</w:t>
            </w:r>
            <w:proofErr w:type="spellEnd"/>
            <w:r>
              <w:rPr>
                <w:rFonts w:ascii="Calibri" w:eastAsiaTheme="minorEastAsia" w:hAnsi="Calibri" w:cs="Calibri"/>
                <w:lang w:eastAsia="zh-CN"/>
              </w:rPr>
              <w:t xml:space="preserve"> support for this optional feature in TN bands. </w:t>
            </w:r>
          </w:p>
        </w:tc>
      </w:tr>
    </w:tbl>
    <w:p w14:paraId="702F1A0B" w14:textId="77777777" w:rsidR="000F7BE7" w:rsidRDefault="000F7BE7">
      <w:pPr>
        <w:pStyle w:val="maintext"/>
        <w:ind w:firstLineChars="90" w:firstLine="216"/>
        <w:rPr>
          <w:rFonts w:ascii="Calibri" w:hAnsi="Calibri" w:cs="Arial"/>
          <w:lang w:val="en-US"/>
        </w:rPr>
      </w:pPr>
    </w:p>
    <w:p w14:paraId="5A070085" w14:textId="77777777" w:rsidR="000F7BE7" w:rsidRDefault="00424E78">
      <w:pPr>
        <w:pStyle w:val="Heading3"/>
        <w:numPr>
          <w:ilvl w:val="2"/>
          <w:numId w:val="17"/>
        </w:numPr>
        <w:rPr>
          <w:color w:val="000000"/>
        </w:rPr>
      </w:pPr>
      <w:r>
        <w:rPr>
          <w:color w:val="000000"/>
        </w:rPr>
        <w:t>Issue 5-2: FG 44-3</w:t>
      </w:r>
    </w:p>
    <w:p w14:paraId="59ABD724" w14:textId="77777777" w:rsidR="000F7BE7" w:rsidRDefault="000F7BE7">
      <w:pPr>
        <w:pStyle w:val="maintext"/>
        <w:ind w:firstLineChars="90" w:firstLine="216"/>
        <w:rPr>
          <w:rFonts w:ascii="Calibri" w:hAnsi="Calibri" w:cs="Arial"/>
        </w:rPr>
      </w:pPr>
    </w:p>
    <w:p w14:paraId="30695E57"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554F66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0F7BE7" w14:paraId="22137F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7E0CEF"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3112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5E75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83332"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 xml:space="preserve">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5810C90C"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DC0EE"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F2FB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5933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D4666"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2915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B21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2DD0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5D94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DC8DF" w14:textId="77777777" w:rsidR="000F7BE7" w:rsidRDefault="00424E78">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410FD673" w14:textId="77777777" w:rsidR="000F7BE7" w:rsidRDefault="000F7BE7">
            <w:pPr>
              <w:pStyle w:val="TAL"/>
              <w:rPr>
                <w:rFonts w:cs="Arial"/>
                <w:color w:val="000000" w:themeColor="text1"/>
                <w:szCs w:val="18"/>
              </w:rPr>
            </w:pPr>
          </w:p>
          <w:p w14:paraId="17A2BF8A"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AC8B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6104D758" w14:textId="77777777" w:rsidR="000F7BE7" w:rsidRDefault="000F7BE7">
      <w:pPr>
        <w:pStyle w:val="maintext"/>
        <w:ind w:firstLineChars="90" w:firstLine="216"/>
        <w:rPr>
          <w:rFonts w:ascii="Calibri" w:hAnsi="Calibri" w:cs="Arial"/>
        </w:rPr>
      </w:pPr>
    </w:p>
    <w:p w14:paraId="11C62DC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230440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AD7DB59"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606E948"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2FACEF5" w14:textId="77777777">
        <w:tc>
          <w:tcPr>
            <w:tcW w:w="1818" w:type="dxa"/>
            <w:tcBorders>
              <w:top w:val="single" w:sz="4" w:space="0" w:color="auto"/>
              <w:left w:val="single" w:sz="4" w:space="0" w:color="auto"/>
              <w:bottom w:val="single" w:sz="4" w:space="0" w:color="auto"/>
              <w:right w:val="single" w:sz="4" w:space="0" w:color="auto"/>
            </w:tcBorders>
          </w:tcPr>
          <w:p w14:paraId="60AF78D8" w14:textId="77777777" w:rsidR="000F7BE7" w:rsidRDefault="00424E78">
            <w:pPr>
              <w:rPr>
                <w:rFonts w:ascii="Calibri" w:eastAsia="MS Mincho" w:hAnsi="Calibri" w:cs="Calibri"/>
              </w:rPr>
            </w:pPr>
            <w:r>
              <w:rPr>
                <w:rFonts w:eastAsia="SimSu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46BBD34E" w14:textId="77777777" w:rsidR="000F7BE7" w:rsidRDefault="00424E78">
            <w:pPr>
              <w:rPr>
                <w:rFonts w:eastAsia="MS Mincho"/>
              </w:rPr>
            </w:pPr>
            <w:r>
              <w:rPr>
                <w:rFonts w:eastAsia="MS Mincho"/>
              </w:rPr>
              <w:t xml:space="preserve">We are fine in general. </w:t>
            </w:r>
          </w:p>
          <w:p w14:paraId="2EA63333" w14:textId="77777777" w:rsidR="000F7BE7" w:rsidRDefault="00424E78">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3906F987" w14:textId="77777777" w:rsidR="000F7BE7" w:rsidRDefault="00424E78">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5B9F8D41" w14:textId="77777777" w:rsidR="000F7BE7" w:rsidRDefault="00424E78">
            <w:pPr>
              <w:rPr>
                <w:rFonts w:ascii="Calibri" w:eastAsia="MS Mincho" w:hAnsi="Calibri" w:cs="Calibri"/>
              </w:rPr>
            </w:pPr>
            <w:r>
              <w:rPr>
                <w:rFonts w:eastAsia="MS Mincho"/>
              </w:rPr>
              <w:t>Fine with other changes.</w:t>
            </w:r>
          </w:p>
        </w:tc>
      </w:tr>
      <w:tr w:rsidR="000F7BE7" w14:paraId="2593A9D0" w14:textId="77777777">
        <w:tc>
          <w:tcPr>
            <w:tcW w:w="1818" w:type="dxa"/>
            <w:tcBorders>
              <w:top w:val="single" w:sz="4" w:space="0" w:color="auto"/>
              <w:left w:val="single" w:sz="4" w:space="0" w:color="auto"/>
              <w:bottom w:val="single" w:sz="4" w:space="0" w:color="auto"/>
              <w:right w:val="single" w:sz="4" w:space="0" w:color="auto"/>
            </w:tcBorders>
          </w:tcPr>
          <w:p w14:paraId="3AE24666" w14:textId="77777777" w:rsidR="000F7BE7" w:rsidRDefault="00424E78">
            <w:pPr>
              <w:rPr>
                <w:rFonts w:eastAsia="SimSun"/>
                <w:lang w:eastAsia="zh-CN"/>
              </w:rPr>
            </w:pPr>
            <w:r>
              <w:rPr>
                <w:rFonts w:eastAsia="SimSun" w:hint="eastAsia"/>
                <w:lang w:eastAsia="zh-CN"/>
              </w:rPr>
              <w:t>D</w:t>
            </w:r>
            <w:r>
              <w:rPr>
                <w:rFonts w:eastAsia="SimSu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15B39624" w14:textId="77777777" w:rsidR="000F7BE7" w:rsidRDefault="00424E78">
            <w:pPr>
              <w:rPr>
                <w:rFonts w:eastAsia="MS Mincho"/>
              </w:rPr>
            </w:pPr>
            <w:r>
              <w:rPr>
                <w:rFonts w:eastAsia="MS Mincho" w:hint="eastAsia"/>
              </w:rPr>
              <w:t>S</w:t>
            </w:r>
            <w:r>
              <w:rPr>
                <w:rFonts w:eastAsia="MS Mincho"/>
              </w:rPr>
              <w:t>eems to be fine.</w:t>
            </w:r>
          </w:p>
        </w:tc>
      </w:tr>
      <w:tr w:rsidR="000F7BE7" w14:paraId="6E54A07B" w14:textId="77777777">
        <w:tc>
          <w:tcPr>
            <w:tcW w:w="1818" w:type="dxa"/>
            <w:tcBorders>
              <w:top w:val="single" w:sz="4" w:space="0" w:color="auto"/>
              <w:left w:val="single" w:sz="4" w:space="0" w:color="auto"/>
              <w:bottom w:val="single" w:sz="4" w:space="0" w:color="auto"/>
              <w:right w:val="single" w:sz="4" w:space="0" w:color="auto"/>
            </w:tcBorders>
          </w:tcPr>
          <w:p w14:paraId="2CE65606" w14:textId="77777777" w:rsidR="000F7BE7" w:rsidRDefault="00424E78">
            <w:pPr>
              <w:rPr>
                <w:rFonts w:eastAsia="SimSun"/>
                <w:lang w:eastAsia="zh-CN"/>
              </w:rPr>
            </w:pPr>
            <w:r>
              <w:rPr>
                <w:rFonts w:eastAsia="SimSun"/>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1B7EE645" w14:textId="77777777" w:rsidR="000F7BE7" w:rsidRDefault="00424E78">
            <w:pPr>
              <w:rPr>
                <w:rFonts w:eastAsia="MS Mincho"/>
              </w:rPr>
            </w:pPr>
            <w:r>
              <w:rPr>
                <w:rFonts w:eastAsia="MS Mincho"/>
              </w:rPr>
              <w:t>Ok to support.</w:t>
            </w:r>
          </w:p>
        </w:tc>
      </w:tr>
      <w:tr w:rsidR="000F7BE7" w14:paraId="312B03CF" w14:textId="77777777">
        <w:tc>
          <w:tcPr>
            <w:tcW w:w="1818" w:type="dxa"/>
            <w:tcBorders>
              <w:top w:val="single" w:sz="4" w:space="0" w:color="auto"/>
              <w:left w:val="single" w:sz="4" w:space="0" w:color="auto"/>
              <w:bottom w:val="single" w:sz="4" w:space="0" w:color="auto"/>
              <w:right w:val="single" w:sz="4" w:space="0" w:color="auto"/>
            </w:tcBorders>
          </w:tcPr>
          <w:p w14:paraId="3F9D9076" w14:textId="77777777" w:rsidR="000F7BE7" w:rsidRDefault="00424E78">
            <w:pPr>
              <w:rPr>
                <w:rFonts w:eastAsia="SimSun"/>
                <w:lang w:eastAsia="zh-CN"/>
              </w:rPr>
            </w:pPr>
            <w:r>
              <w:rPr>
                <w:rFonts w:eastAsia="SimSun"/>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1ABBC96C" w14:textId="77777777" w:rsidR="000F7BE7" w:rsidRDefault="00424E78">
            <w:pPr>
              <w:rPr>
                <w:rFonts w:eastAsia="MS Mincho"/>
              </w:rPr>
            </w:pPr>
            <w:r>
              <w:rPr>
                <w:rFonts w:eastAsia="MS Mincho"/>
              </w:rPr>
              <w:t>OK</w:t>
            </w:r>
          </w:p>
        </w:tc>
      </w:tr>
    </w:tbl>
    <w:p w14:paraId="5A3DF24A" w14:textId="77777777" w:rsidR="000F7BE7" w:rsidRDefault="000F7BE7">
      <w:pPr>
        <w:pStyle w:val="maintext"/>
        <w:ind w:firstLineChars="90" w:firstLine="216"/>
        <w:rPr>
          <w:rFonts w:ascii="Calibri" w:hAnsi="Calibri" w:cs="Arial"/>
        </w:rPr>
      </w:pPr>
    </w:p>
    <w:p w14:paraId="1584F5C6" w14:textId="77777777" w:rsidR="000F7BE7" w:rsidRDefault="000F7BE7">
      <w:pPr>
        <w:pStyle w:val="maintext"/>
        <w:ind w:firstLineChars="90" w:firstLine="216"/>
        <w:rPr>
          <w:rFonts w:ascii="Calibri" w:hAnsi="Calibri" w:cs="Arial"/>
        </w:rPr>
      </w:pPr>
    </w:p>
    <w:p w14:paraId="28D56E32" w14:textId="77777777" w:rsidR="000F7BE7" w:rsidRDefault="00424E78">
      <w:pPr>
        <w:pStyle w:val="Heading3"/>
        <w:numPr>
          <w:ilvl w:val="2"/>
          <w:numId w:val="17"/>
        </w:numPr>
        <w:rPr>
          <w:color w:val="000000"/>
        </w:rPr>
      </w:pPr>
      <w:r>
        <w:rPr>
          <w:color w:val="000000"/>
        </w:rPr>
        <w:t>Issue 5-3: R1-2403831, LS on UE capability for NW verified location, RAN4 (Huawei)</w:t>
      </w:r>
    </w:p>
    <w:p w14:paraId="1EF12FA9" w14:textId="77777777" w:rsidR="000F7BE7" w:rsidRDefault="000F7BE7">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0F7BE7" w14:paraId="55E2AC12" w14:textId="77777777">
        <w:tc>
          <w:tcPr>
            <w:tcW w:w="0" w:type="auto"/>
          </w:tcPr>
          <w:p w14:paraId="25BE226A" w14:textId="77777777" w:rsidR="000F7BE7" w:rsidRDefault="00424E78">
            <w:pPr>
              <w:spacing w:before="120" w:after="120"/>
              <w:rPr>
                <w:rFonts w:ascii="Arial" w:eastAsia="DengXian" w:hAnsi="Arial" w:cs="Arial"/>
                <w:lang w:eastAsia="zh-CN"/>
              </w:rPr>
            </w:pPr>
            <w:r>
              <w:rPr>
                <w:rFonts w:ascii="Arial" w:hAnsi="Arial" w:cs="Arial"/>
                <w:lang w:eastAsia="zh-CN"/>
              </w:rPr>
              <w:t xml:space="preserve">RAN4 has discussed the requirements for UE Rx-Tx time difference measurement for single satellite based RTT for NW verified </w:t>
            </w:r>
            <w:proofErr w:type="gramStart"/>
            <w:r>
              <w:rPr>
                <w:rFonts w:ascii="Arial" w:hAnsi="Arial" w:cs="Arial"/>
                <w:lang w:eastAsia="zh-CN"/>
              </w:rPr>
              <w:t>location, and</w:t>
            </w:r>
            <w:proofErr w:type="gramEnd"/>
            <w:r>
              <w:rPr>
                <w:rFonts w:ascii="Arial" w:hAnsi="Arial" w:cs="Arial"/>
                <w:lang w:eastAsia="zh-CN"/>
              </w:rPr>
              <w:t xml:space="preserve"> agreed that the measurement periods are based on single sample. </w:t>
            </w:r>
          </w:p>
          <w:p w14:paraId="0A3B02F2" w14:textId="77777777" w:rsidR="000F7BE7" w:rsidRDefault="00424E78">
            <w:pPr>
              <w:spacing w:before="120" w:after="120"/>
              <w:rPr>
                <w:rFonts w:ascii="Arial" w:eastAsia="DengXian" w:hAnsi="Arial" w:cs="Arial"/>
                <w:lang w:eastAsia="zh-CN"/>
              </w:rPr>
            </w:pPr>
            <w:r>
              <w:rPr>
                <w:rFonts w:ascii="Arial" w:hAnsi="Arial" w:cs="Arial" w:hint="eastAsia"/>
                <w:lang w:eastAsia="zh-CN"/>
              </w:rPr>
              <w:t>R</w:t>
            </w:r>
            <w:r>
              <w:rPr>
                <w:rFonts w:ascii="Arial" w:hAnsi="Arial" w:cs="Arial"/>
                <w:lang w:eastAsia="zh-CN"/>
              </w:rPr>
              <w:t xml:space="preserve">AN4 also discussed the UE capability related to single sample </w:t>
            </w:r>
            <w:proofErr w:type="gramStart"/>
            <w:r>
              <w:rPr>
                <w:rFonts w:ascii="Arial" w:hAnsi="Arial" w:cs="Arial"/>
                <w:lang w:eastAsia="zh-CN"/>
              </w:rPr>
              <w:t>measurement, and</w:t>
            </w:r>
            <w:proofErr w:type="gramEnd"/>
            <w:r>
              <w:rPr>
                <w:rFonts w:ascii="Arial" w:hAnsi="Arial" w:cs="Arial"/>
                <w:lang w:eastAsia="zh-CN"/>
              </w:rPr>
              <w:t xml:space="preserve"> concluded that supporting single sample in UE Rx-Tx time difference measurement for single satellite based RTT is a component FG 44-3, and it does not require UE to support reduced sample number for TN positioning measurement (FG 27-3-1).</w:t>
            </w:r>
          </w:p>
          <w:p w14:paraId="14ECA781" w14:textId="77777777" w:rsidR="000F7BE7" w:rsidRDefault="00424E78">
            <w:pPr>
              <w:pStyle w:val="maintext"/>
              <w:ind w:firstLineChars="0" w:firstLine="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14:paraId="73F00ED2" w14:textId="77777777" w:rsidR="000F7BE7" w:rsidRDefault="000F7BE7">
      <w:pPr>
        <w:pStyle w:val="maintext"/>
        <w:ind w:firstLineChars="90" w:firstLine="216"/>
        <w:rPr>
          <w:rFonts w:ascii="Calibri" w:hAnsi="Calibri" w:cs="Arial"/>
        </w:rPr>
      </w:pPr>
    </w:p>
    <w:p w14:paraId="5B7577C9"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Discuss as part of Issue 5-2 in the previous Section </w:t>
      </w:r>
    </w:p>
    <w:p w14:paraId="448150A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E036C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FFF1EEF"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952869F"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700140B" w14:textId="77777777">
        <w:tc>
          <w:tcPr>
            <w:tcW w:w="1818" w:type="dxa"/>
            <w:tcBorders>
              <w:top w:val="single" w:sz="4" w:space="0" w:color="auto"/>
              <w:left w:val="single" w:sz="4" w:space="0" w:color="auto"/>
              <w:bottom w:val="single" w:sz="4" w:space="0" w:color="auto"/>
              <w:right w:val="single" w:sz="4" w:space="0" w:color="auto"/>
            </w:tcBorders>
          </w:tcPr>
          <w:p w14:paraId="04703701"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FFAE3C0" w14:textId="77777777" w:rsidR="000F7BE7" w:rsidRDefault="00424E78">
            <w:pPr>
              <w:rPr>
                <w:rFonts w:ascii="Calibri" w:eastAsia="MS Mincho" w:hAnsi="Calibri" w:cs="Calibri"/>
              </w:rPr>
            </w:pPr>
            <w:r>
              <w:rPr>
                <w:rFonts w:ascii="Calibri" w:eastAsia="MS Mincho" w:hAnsi="Calibri" w:cs="Calibri"/>
              </w:rPr>
              <w:t>Ok. This is reflected in the proposal in section 3.5.2. No further action is needed.</w:t>
            </w:r>
          </w:p>
        </w:tc>
      </w:tr>
    </w:tbl>
    <w:p w14:paraId="190DB4ED" w14:textId="77777777" w:rsidR="000F7BE7" w:rsidRDefault="000F7BE7">
      <w:pPr>
        <w:pStyle w:val="maintext"/>
        <w:ind w:firstLineChars="90" w:firstLine="216"/>
        <w:rPr>
          <w:rFonts w:ascii="Calibri" w:hAnsi="Calibri" w:cs="Arial"/>
          <w:lang w:val="en-US"/>
        </w:rPr>
      </w:pPr>
    </w:p>
    <w:p w14:paraId="3DE2B426" w14:textId="77777777" w:rsidR="000F7BE7" w:rsidRDefault="00424E78">
      <w:pPr>
        <w:pStyle w:val="Heading2"/>
        <w:numPr>
          <w:ilvl w:val="1"/>
          <w:numId w:val="17"/>
        </w:numPr>
        <w:rPr>
          <w:color w:val="000000"/>
        </w:rPr>
      </w:pPr>
      <w:proofErr w:type="spellStart"/>
      <w:r>
        <w:rPr>
          <w:color w:val="000000"/>
        </w:rPr>
        <w:t>IoT_NTN_enh</w:t>
      </w:r>
      <w:proofErr w:type="spellEnd"/>
    </w:p>
    <w:p w14:paraId="3D25FDA8"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7580E66D" w14:textId="77777777" w:rsidR="000F7BE7" w:rsidRDefault="000F7BE7">
      <w:pPr>
        <w:pStyle w:val="maintext"/>
        <w:ind w:firstLineChars="90" w:firstLine="216"/>
        <w:rPr>
          <w:rFonts w:ascii="Calibri" w:hAnsi="Calibri" w:cs="Arial"/>
        </w:rPr>
      </w:pPr>
    </w:p>
    <w:p w14:paraId="6D14DFFA" w14:textId="77777777" w:rsidR="000F7BE7" w:rsidRDefault="00424E78">
      <w:pPr>
        <w:pStyle w:val="Heading3"/>
        <w:numPr>
          <w:ilvl w:val="2"/>
          <w:numId w:val="17"/>
        </w:numPr>
        <w:rPr>
          <w:color w:val="000000"/>
        </w:rPr>
      </w:pPr>
      <w:r>
        <w:rPr>
          <w:color w:val="000000"/>
        </w:rPr>
        <w:t xml:space="preserve">Issue 6-1: Prerequisites </w:t>
      </w:r>
    </w:p>
    <w:p w14:paraId="54E167BD" w14:textId="77777777" w:rsidR="000F7BE7" w:rsidRDefault="000F7BE7">
      <w:pPr>
        <w:pStyle w:val="maintext"/>
        <w:ind w:firstLineChars="90" w:firstLine="216"/>
        <w:rPr>
          <w:rFonts w:ascii="Calibri" w:hAnsi="Calibri" w:cs="Arial"/>
        </w:rPr>
      </w:pPr>
    </w:p>
    <w:p w14:paraId="6655A97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F53BC21"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7E2BFB9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A654622" w14:textId="77777777" w:rsidR="000F7BE7" w:rsidRDefault="00424E78">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2A4061D7"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02F646A2" w14:textId="77777777" w:rsidR="000F7BE7" w:rsidRDefault="00424E78">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3D0059F1" w14:textId="77777777" w:rsidR="000F7BE7" w:rsidRDefault="00424E78">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51874905" w14:textId="77777777" w:rsidR="000F7BE7" w:rsidRDefault="00424E78">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4E0926D2"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5023369B" w14:textId="77777777" w:rsidR="000F7BE7" w:rsidRDefault="00424E78">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71F2BCDC"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08443AF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97A126" w14:textId="77777777" w:rsidR="000F7BE7" w:rsidRDefault="00424E78">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00E1336"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703C161"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61E7A0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A3B7B6A"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6FA5F6E"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069E480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5EC636"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6E6EC0B"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43FA4786"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7396BE3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790D0CD6" w14:textId="77777777" w:rsidR="000F7BE7" w:rsidRDefault="00424E78">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04B2767E"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4D785FEB" w14:textId="77777777" w:rsidR="000F7BE7" w:rsidRDefault="00424E78">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1E04914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046925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E68A78A"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FF018C0"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8F2396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F90A1A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A961B7F"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BA9A7FD"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13D704A" w14:textId="77777777" w:rsidR="000F7BE7" w:rsidRDefault="000F7BE7">
      <w:pPr>
        <w:pStyle w:val="maintext"/>
        <w:ind w:firstLineChars="90" w:firstLine="216"/>
        <w:rPr>
          <w:rFonts w:ascii="Calibri" w:hAnsi="Calibri" w:cs="Arial"/>
        </w:rPr>
      </w:pPr>
    </w:p>
    <w:p w14:paraId="2D09682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9119A3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CED6C8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B69132E"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7BE1A85" w14:textId="77777777">
        <w:tc>
          <w:tcPr>
            <w:tcW w:w="1818" w:type="dxa"/>
            <w:tcBorders>
              <w:top w:val="single" w:sz="4" w:space="0" w:color="auto"/>
              <w:left w:val="single" w:sz="4" w:space="0" w:color="auto"/>
              <w:bottom w:val="single" w:sz="4" w:space="0" w:color="auto"/>
              <w:right w:val="single" w:sz="4" w:space="0" w:color="auto"/>
            </w:tcBorders>
          </w:tcPr>
          <w:p w14:paraId="2356D76D"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5932C17" w14:textId="77777777" w:rsidR="000F7BE7" w:rsidRDefault="00424E78">
            <w:pPr>
              <w:rPr>
                <w:rFonts w:ascii="Calibri" w:eastAsia="MS Mincho" w:hAnsi="Calibri" w:cs="Calibri"/>
              </w:rPr>
            </w:pPr>
            <w:r>
              <w:rPr>
                <w:rFonts w:ascii="Calibri" w:eastAsia="MS Mincho" w:hAnsi="Calibri" w:cs="Calibri"/>
              </w:rPr>
              <w:t>This issue is directly connected with “Issue 6-3”.</w:t>
            </w:r>
          </w:p>
          <w:p w14:paraId="0A0F50BD" w14:textId="77777777" w:rsidR="000F7BE7" w:rsidRDefault="00424E78">
            <w:pPr>
              <w:rPr>
                <w:rFonts w:ascii="Calibri" w:eastAsia="MS Mincho" w:hAnsi="Calibri" w:cs="Calibri"/>
              </w:rPr>
            </w:pPr>
            <w:r>
              <w:rPr>
                <w:rFonts w:ascii="Calibri" w:eastAsia="MS Mincho" w:hAnsi="Calibri" w:cs="Calibri"/>
              </w:rPr>
              <w:t xml:space="preserve">During several meetings in a </w:t>
            </w:r>
            <w:proofErr w:type="gramStart"/>
            <w:r>
              <w:rPr>
                <w:rFonts w:ascii="Calibri" w:eastAsia="MS Mincho" w:hAnsi="Calibri" w:cs="Calibri"/>
              </w:rPr>
              <w:t>row ,</w:t>
            </w:r>
            <w:proofErr w:type="gramEnd"/>
            <w:r>
              <w:rPr>
                <w:rFonts w:ascii="Calibri" w:eastAsia="MS Mincho" w:hAnsi="Calibri" w:cs="Calibri"/>
              </w:rPr>
              <w:t xml:space="preserve">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08992919" w14:textId="77777777" w:rsidR="000F7BE7" w:rsidRDefault="00424E78">
            <w:pPr>
              <w:rPr>
                <w:rFonts w:ascii="Calibri" w:eastAsia="MS Mincho" w:hAnsi="Calibri" w:cs="Calibri"/>
              </w:rPr>
            </w:pPr>
            <w:r>
              <w:rPr>
                <w:rFonts w:ascii="Calibri" w:eastAsia="MS Mincho" w:hAnsi="Calibri" w:cs="Calibri"/>
              </w:rPr>
              <w:t>Aiming at moving things forward, we propose the following middle-ground solution:</w:t>
            </w:r>
          </w:p>
          <w:p w14:paraId="76CA4DAA" w14:textId="77777777" w:rsidR="000F7BE7" w:rsidRDefault="000F7BE7">
            <w:pPr>
              <w:rPr>
                <w:rFonts w:ascii="Calibri" w:eastAsia="MS Mincho" w:hAnsi="Calibri" w:cs="Calibri"/>
              </w:rPr>
            </w:pPr>
          </w:p>
          <w:p w14:paraId="4A126BB1" w14:textId="77777777" w:rsidR="000F7BE7" w:rsidRDefault="00424E78">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proofErr w:type="spellStart"/>
            <w:r>
              <w:rPr>
                <w:rFonts w:asciiTheme="minorHAnsi" w:hAnsiTheme="minorHAnsi" w:cstheme="minorHAnsi"/>
                <w:i/>
              </w:rPr>
              <w:t>ul-</w:t>
            </w:r>
            <w:proofErr w:type="gramStart"/>
            <w:r>
              <w:rPr>
                <w:rFonts w:asciiTheme="minorHAnsi" w:hAnsiTheme="minorHAnsi" w:cstheme="minorHAnsi"/>
                <w:i/>
              </w:rPr>
              <w:t>TransmissionExtensionValue</w:t>
            </w:r>
            <w:proofErr w:type="spellEnd"/>
            <w:r>
              <w:rPr>
                <w:rFonts w:asciiTheme="minorHAnsi" w:hAnsiTheme="minorHAnsi" w:cstheme="minorHAnsi"/>
              </w:rPr>
              <w:t>(</w:t>
            </w:r>
            <w:proofErr w:type="gramEnd"/>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3FBA45BC" w14:textId="77777777" w:rsidR="000F7BE7" w:rsidRDefault="000F7BE7">
            <w:pPr>
              <w:rPr>
                <w:rFonts w:ascii="Calibri" w:eastAsia="MS Mincho" w:hAnsi="Calibri" w:cs="Calibri"/>
              </w:rPr>
            </w:pPr>
          </w:p>
          <w:p w14:paraId="68120E5E" w14:textId="77777777" w:rsidR="000F7BE7" w:rsidRDefault="00424E78">
            <w:pPr>
              <w:rPr>
                <w:rFonts w:ascii="Calibri" w:eastAsia="MS Mincho" w:hAnsi="Calibri" w:cs="Calibri"/>
              </w:rPr>
            </w:pPr>
            <w:r>
              <w:rPr>
                <w:rFonts w:ascii="Calibri" w:eastAsia="MS Mincho" w:hAnsi="Calibri" w:cs="Calibri"/>
              </w:rPr>
              <w:t>The above is captured in “Issue 6-3”.</w:t>
            </w:r>
          </w:p>
        </w:tc>
      </w:tr>
      <w:tr w:rsidR="000F7BE7" w14:paraId="14C5D92D" w14:textId="77777777">
        <w:tc>
          <w:tcPr>
            <w:tcW w:w="1818" w:type="dxa"/>
            <w:tcBorders>
              <w:top w:val="single" w:sz="4" w:space="0" w:color="auto"/>
              <w:left w:val="single" w:sz="4" w:space="0" w:color="auto"/>
              <w:bottom w:val="single" w:sz="4" w:space="0" w:color="auto"/>
              <w:right w:val="single" w:sz="4" w:space="0" w:color="auto"/>
            </w:tcBorders>
          </w:tcPr>
          <w:p w14:paraId="730C2925"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4935F90" w14:textId="77777777" w:rsidR="000F7BE7" w:rsidRDefault="00424E78">
            <w:pPr>
              <w:rPr>
                <w:rFonts w:ascii="Calibri" w:eastAsia="MS Mincho" w:hAnsi="Calibri" w:cs="Calibri"/>
              </w:rPr>
            </w:pPr>
            <w:r>
              <w:rPr>
                <w:rFonts w:ascii="Calibri" w:eastAsia="MS Mincho" w:hAnsi="Calibri" w:cs="Calibri"/>
              </w:rPr>
              <w:t>OK with the change</w:t>
            </w:r>
          </w:p>
        </w:tc>
      </w:tr>
      <w:tr w:rsidR="000F7BE7" w14:paraId="5A32287A" w14:textId="77777777">
        <w:tc>
          <w:tcPr>
            <w:tcW w:w="1818" w:type="dxa"/>
            <w:tcBorders>
              <w:top w:val="single" w:sz="4" w:space="0" w:color="auto"/>
              <w:left w:val="single" w:sz="4" w:space="0" w:color="auto"/>
              <w:bottom w:val="single" w:sz="4" w:space="0" w:color="auto"/>
              <w:right w:val="single" w:sz="4" w:space="0" w:color="auto"/>
            </w:tcBorders>
          </w:tcPr>
          <w:p w14:paraId="0529603A" w14:textId="77777777" w:rsidR="000F7BE7" w:rsidRDefault="00424E78">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F5D527C" w14:textId="77777777" w:rsidR="000F7BE7" w:rsidRDefault="00424E78">
            <w:pPr>
              <w:rPr>
                <w:rFonts w:ascii="Calibri" w:eastAsia="MS Mincho" w:hAnsi="Calibri" w:cs="Calibri"/>
              </w:rPr>
            </w:pPr>
            <w:r>
              <w:rPr>
                <w:rFonts w:ascii="Calibri" w:eastAsiaTheme="minorEastAsia" w:hAnsi="Calibri" w:cs="Calibri"/>
                <w:lang w:eastAsia="zh-CN"/>
              </w:rPr>
              <w:t xml:space="preserve">Support the proposal. Autonomous GNSS position fix can work independently with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Hence,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should not be prerequisites.</w:t>
            </w:r>
          </w:p>
        </w:tc>
      </w:tr>
      <w:tr w:rsidR="000F7BE7" w14:paraId="0A6A13A2" w14:textId="77777777">
        <w:tc>
          <w:tcPr>
            <w:tcW w:w="1818" w:type="dxa"/>
            <w:tcBorders>
              <w:top w:val="single" w:sz="4" w:space="0" w:color="auto"/>
              <w:left w:val="single" w:sz="4" w:space="0" w:color="auto"/>
              <w:bottom w:val="single" w:sz="4" w:space="0" w:color="auto"/>
              <w:right w:val="single" w:sz="4" w:space="0" w:color="auto"/>
            </w:tcBorders>
          </w:tcPr>
          <w:p w14:paraId="5147AA75"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HiSilicon</w:t>
            </w:r>
          </w:p>
        </w:tc>
        <w:tc>
          <w:tcPr>
            <w:tcW w:w="20522" w:type="dxa"/>
            <w:tcBorders>
              <w:top w:val="single" w:sz="4" w:space="0" w:color="auto"/>
              <w:left w:val="single" w:sz="4" w:space="0" w:color="auto"/>
              <w:bottom w:val="single" w:sz="4" w:space="0" w:color="auto"/>
              <w:right w:val="single" w:sz="4" w:space="0" w:color="auto"/>
            </w:tcBorders>
          </w:tcPr>
          <w:p w14:paraId="4563380D"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Support the change</w:t>
            </w:r>
          </w:p>
        </w:tc>
      </w:tr>
      <w:tr w:rsidR="000F7BE7" w14:paraId="7021A496" w14:textId="77777777">
        <w:tc>
          <w:tcPr>
            <w:tcW w:w="1818" w:type="dxa"/>
            <w:tcBorders>
              <w:top w:val="single" w:sz="4" w:space="0" w:color="auto"/>
              <w:left w:val="single" w:sz="4" w:space="0" w:color="auto"/>
              <w:bottom w:val="single" w:sz="4" w:space="0" w:color="auto"/>
              <w:right w:val="single" w:sz="4" w:space="0" w:color="auto"/>
            </w:tcBorders>
          </w:tcPr>
          <w:p w14:paraId="227FD737"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1D7016A6" w14:textId="77777777" w:rsidR="000F7BE7" w:rsidRDefault="000F7BE7">
            <w:pPr>
              <w:rPr>
                <w:rFonts w:ascii="Calibri" w:eastAsiaTheme="minorEastAsia" w:hAnsi="Calibri" w:cs="Calibri"/>
                <w:lang w:eastAsia="zh-CN"/>
              </w:rPr>
            </w:pPr>
          </w:p>
        </w:tc>
      </w:tr>
    </w:tbl>
    <w:p w14:paraId="55B3F6DE" w14:textId="77777777" w:rsidR="000F7BE7" w:rsidRDefault="000F7BE7">
      <w:pPr>
        <w:pStyle w:val="maintext"/>
        <w:ind w:firstLineChars="90" w:firstLine="216"/>
        <w:rPr>
          <w:rFonts w:ascii="Calibri" w:hAnsi="Calibri" w:cs="Arial"/>
        </w:rPr>
      </w:pPr>
    </w:p>
    <w:p w14:paraId="74127D89" w14:textId="77777777" w:rsidR="000F7BE7" w:rsidRDefault="00424E78">
      <w:pPr>
        <w:pStyle w:val="Heading3"/>
        <w:numPr>
          <w:ilvl w:val="2"/>
          <w:numId w:val="17"/>
        </w:numPr>
        <w:rPr>
          <w:color w:val="000000"/>
        </w:rPr>
      </w:pPr>
      <w:r>
        <w:rPr>
          <w:color w:val="000000"/>
        </w:rPr>
        <w:t xml:space="preserve">Issue 6-2: FG GSO/NGSO Differentiation </w:t>
      </w:r>
    </w:p>
    <w:p w14:paraId="0466D747" w14:textId="77777777" w:rsidR="000F7BE7" w:rsidRDefault="000F7BE7">
      <w:pPr>
        <w:pStyle w:val="maintext"/>
        <w:ind w:firstLineChars="90" w:firstLine="216"/>
        <w:rPr>
          <w:rFonts w:ascii="Calibri" w:hAnsi="Calibri" w:cs="Arial"/>
        </w:rPr>
      </w:pPr>
    </w:p>
    <w:p w14:paraId="785D5E7C"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0FEB4E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0F7BE7" w14:paraId="2481C90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66E0311" w14:textId="77777777" w:rsidR="000F7BE7" w:rsidRDefault="00424E78">
            <w:pPr>
              <w:keepNext/>
              <w:keepLines/>
              <w:rPr>
                <w:rFonts w:eastAsia="SimSun" w:cs="Arial"/>
                <w:color w:val="000000"/>
                <w:sz w:val="18"/>
                <w:szCs w:val="18"/>
              </w:rPr>
            </w:pPr>
            <w:r>
              <w:rPr>
                <w:rFonts w:eastAsia="SimSun" w:cs="Arial"/>
                <w:color w:val="000000"/>
                <w:sz w:val="18"/>
                <w:szCs w:val="18"/>
              </w:rPr>
              <w:lastRenderedPageBreak/>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35786929" w14:textId="77777777" w:rsidR="000F7BE7" w:rsidRDefault="00424E78">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7671665" w14:textId="77777777" w:rsidR="000F7BE7" w:rsidRDefault="00424E78">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78D30BFC"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537FC6F2" w14:textId="77777777" w:rsidR="000F7BE7" w:rsidRDefault="00424E78">
            <w:pPr>
              <w:keepNext/>
              <w:keepLines/>
              <w:rPr>
                <w:rFonts w:eastAsia="SimSun" w:cs="Arial"/>
                <w:color w:val="000000"/>
                <w:sz w:val="18"/>
                <w:szCs w:val="18"/>
              </w:rPr>
            </w:pPr>
            <w:r>
              <w:rPr>
                <w:rFonts w:eastAsia="SimSun" w:cs="Arial"/>
                <w:color w:val="000000"/>
                <w:sz w:val="18"/>
                <w:szCs w:val="18"/>
              </w:rPr>
              <w:t>At least one of 2-1a-1</w:t>
            </w:r>
          </w:p>
          <w:p w14:paraId="68000A41" w14:textId="77777777" w:rsidR="000F7BE7" w:rsidRDefault="00424E78">
            <w:pPr>
              <w:keepNext/>
              <w:keepLines/>
              <w:rPr>
                <w:rFonts w:eastAsia="SimSun" w:cs="Arial"/>
                <w:color w:val="000000"/>
                <w:sz w:val="18"/>
                <w:szCs w:val="18"/>
              </w:rPr>
            </w:pPr>
            <w:r>
              <w:rPr>
                <w:rFonts w:eastAsia="SimSun" w:cs="Arial"/>
                <w:color w:val="000000"/>
                <w:sz w:val="18"/>
                <w:szCs w:val="18"/>
              </w:rPr>
              <w:t>2-1b-1</w:t>
            </w:r>
          </w:p>
          <w:p w14:paraId="64963F5F" w14:textId="77777777" w:rsidR="000F7BE7" w:rsidRDefault="00424E78">
            <w:pPr>
              <w:keepNext/>
              <w:keepLines/>
              <w:rPr>
                <w:rFonts w:eastAsia="SimSun" w:cs="Arial"/>
                <w:color w:val="000000"/>
                <w:sz w:val="18"/>
                <w:szCs w:val="18"/>
              </w:rPr>
            </w:pPr>
            <w:r>
              <w:rPr>
                <w:rFonts w:eastAsia="SimSun" w:cs="Arial"/>
                <w:color w:val="000000"/>
                <w:sz w:val="18"/>
                <w:szCs w:val="18"/>
              </w:rPr>
              <w:t>2-1c-1</w:t>
            </w:r>
          </w:p>
          <w:p w14:paraId="7309FE98" w14:textId="77777777" w:rsidR="000F7BE7" w:rsidRDefault="00424E78">
            <w:pPr>
              <w:keepNext/>
              <w:keepLines/>
              <w:rPr>
                <w:rFonts w:eastAsia="SimSun" w:cs="Arial"/>
                <w:color w:val="000000"/>
                <w:sz w:val="18"/>
                <w:szCs w:val="18"/>
              </w:rPr>
            </w:pPr>
            <w:r>
              <w:rPr>
                <w:rFonts w:eastAsia="SimSun" w:cs="Arial"/>
                <w:color w:val="000000"/>
                <w:sz w:val="18"/>
                <w:szCs w:val="18"/>
              </w:rPr>
              <w:t>2-1a-2</w:t>
            </w:r>
          </w:p>
          <w:p w14:paraId="6178FA50" w14:textId="77777777" w:rsidR="000F7BE7" w:rsidRDefault="00424E78">
            <w:pPr>
              <w:keepNext/>
              <w:keepLines/>
              <w:rPr>
                <w:rFonts w:eastAsia="SimSun" w:cs="Arial"/>
                <w:color w:val="000000"/>
                <w:sz w:val="18"/>
                <w:szCs w:val="18"/>
              </w:rPr>
            </w:pPr>
            <w:r>
              <w:rPr>
                <w:rFonts w:eastAsia="SimSun" w:cs="Arial"/>
                <w:color w:val="000000"/>
                <w:sz w:val="18"/>
                <w:szCs w:val="18"/>
              </w:rPr>
              <w:t>2-1b-2</w:t>
            </w:r>
          </w:p>
          <w:p w14:paraId="7927BAE2" w14:textId="77777777" w:rsidR="000F7BE7" w:rsidRDefault="00424E78">
            <w:pPr>
              <w:keepNext/>
              <w:keepLines/>
              <w:rPr>
                <w:rFonts w:eastAsia="SimSun" w:cs="Arial"/>
                <w:color w:val="000000"/>
                <w:sz w:val="18"/>
                <w:szCs w:val="18"/>
              </w:rPr>
            </w:pPr>
            <w:r>
              <w:rPr>
                <w:rFonts w:eastAsia="SimSun" w:cs="Arial"/>
                <w:color w:val="000000"/>
                <w:sz w:val="18"/>
                <w:szCs w:val="18"/>
              </w:rPr>
              <w:t>2-1c-2</w:t>
            </w:r>
          </w:p>
          <w:p w14:paraId="0439588E" w14:textId="77777777" w:rsidR="000F7BE7" w:rsidRDefault="00424E78">
            <w:pPr>
              <w:keepNext/>
              <w:keepLines/>
              <w:rPr>
                <w:rFonts w:eastAsia="SimSun" w:cs="Arial"/>
                <w:color w:val="000000"/>
                <w:sz w:val="18"/>
                <w:szCs w:val="18"/>
              </w:rPr>
            </w:pPr>
            <w:r>
              <w:rPr>
                <w:rFonts w:eastAsia="SimSun" w:cs="Arial"/>
                <w:color w:val="000000"/>
                <w:sz w:val="18"/>
                <w:szCs w:val="18"/>
              </w:rPr>
              <w:t>2-1d-1</w:t>
            </w:r>
          </w:p>
          <w:p w14:paraId="2706FB28" w14:textId="77777777" w:rsidR="000F7BE7" w:rsidRDefault="00424E78">
            <w:pPr>
              <w:keepNext/>
              <w:keepLines/>
              <w:rPr>
                <w:rFonts w:eastAsia="SimSun" w:cs="Arial"/>
                <w:color w:val="000000"/>
                <w:sz w:val="18"/>
                <w:szCs w:val="18"/>
              </w:rPr>
            </w:pPr>
            <w:r>
              <w:rPr>
                <w:rFonts w:eastAsia="SimSun" w:cs="Arial"/>
                <w:color w:val="000000"/>
                <w:sz w:val="18"/>
                <w:szCs w:val="18"/>
              </w:rPr>
              <w:t>2-1d-2</w:t>
            </w:r>
          </w:p>
          <w:p w14:paraId="51DDF084" w14:textId="77777777" w:rsidR="000F7BE7" w:rsidRDefault="00424E78">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4A60E0A1"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19650D1"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7EA70A9C"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is not supported for HARQ disabling for </w:t>
            </w:r>
            <w:proofErr w:type="spellStart"/>
            <w:r>
              <w:rPr>
                <w:rFonts w:eastAsia="SimSun" w:cs="Arial"/>
                <w:color w:val="000000"/>
                <w:sz w:val="18"/>
                <w:szCs w:val="18"/>
              </w:rPr>
              <w:t>eMTC</w:t>
            </w:r>
            <w:proofErr w:type="spellEnd"/>
            <w:r>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694EF4B6"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50EE108"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DBAD7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9BC6D0" w14:textId="77777777" w:rsidR="000F7BE7" w:rsidRDefault="00424E78">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47270622" w14:textId="77777777" w:rsidR="000F7BE7" w:rsidRDefault="000F7BE7">
            <w:pPr>
              <w:keepNext/>
              <w:keepLines/>
              <w:rPr>
                <w:rFonts w:eastAsia="SimSun" w:cs="Arial"/>
                <w:color w:val="FF0000"/>
                <w:sz w:val="18"/>
                <w:szCs w:val="18"/>
              </w:rPr>
            </w:pPr>
          </w:p>
          <w:p w14:paraId="3F2327C2"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42B91C69"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5283C74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7FB9D21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20A45F9" w14:textId="77777777" w:rsidR="000F7BE7" w:rsidRDefault="00424E78">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F2B23EA" w14:textId="77777777" w:rsidR="000F7BE7" w:rsidRDefault="00424E78">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350DCCA2" w14:textId="77777777" w:rsidR="000F7BE7" w:rsidRDefault="00424E78">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D7029CE"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0300C491" w14:textId="77777777" w:rsidR="000F7BE7" w:rsidRDefault="00424E78">
            <w:pPr>
              <w:keepNext/>
              <w:keepLines/>
              <w:rPr>
                <w:rFonts w:eastAsia="SimSun" w:cs="Arial"/>
                <w:color w:val="000000"/>
                <w:sz w:val="18"/>
                <w:szCs w:val="18"/>
              </w:rPr>
            </w:pPr>
            <w:r>
              <w:rPr>
                <w:rFonts w:eastAsia="SimSun" w:cs="Arial"/>
                <w:color w:val="000000"/>
                <w:sz w:val="18"/>
                <w:szCs w:val="18"/>
              </w:rPr>
              <w:t>At least one of 2-1e-1</w:t>
            </w:r>
          </w:p>
          <w:p w14:paraId="4F81A48C" w14:textId="77777777" w:rsidR="000F7BE7" w:rsidRDefault="00424E78">
            <w:pPr>
              <w:keepNext/>
              <w:keepLines/>
              <w:rPr>
                <w:rFonts w:eastAsia="SimSun" w:cs="Arial"/>
                <w:color w:val="000000"/>
                <w:sz w:val="18"/>
                <w:szCs w:val="18"/>
              </w:rPr>
            </w:pPr>
            <w:r>
              <w:rPr>
                <w:rFonts w:eastAsia="SimSun" w:cs="Arial"/>
                <w:color w:val="000000"/>
                <w:sz w:val="18"/>
                <w:szCs w:val="18"/>
              </w:rPr>
              <w:t>2-1f-1</w:t>
            </w:r>
          </w:p>
          <w:p w14:paraId="3B927FB4" w14:textId="77777777" w:rsidR="000F7BE7" w:rsidRDefault="00424E78">
            <w:pPr>
              <w:keepNext/>
              <w:keepLines/>
              <w:rPr>
                <w:rFonts w:eastAsia="SimSun" w:cs="Arial"/>
                <w:color w:val="000000"/>
                <w:sz w:val="18"/>
                <w:szCs w:val="18"/>
              </w:rPr>
            </w:pPr>
            <w:r>
              <w:rPr>
                <w:rFonts w:eastAsia="SimSun" w:cs="Arial"/>
                <w:color w:val="000000"/>
                <w:sz w:val="18"/>
                <w:szCs w:val="18"/>
              </w:rPr>
              <w:t>2-1g-1</w:t>
            </w:r>
          </w:p>
          <w:p w14:paraId="7E39FBFF" w14:textId="77777777" w:rsidR="000F7BE7" w:rsidRDefault="00424E78">
            <w:pPr>
              <w:keepNext/>
              <w:keepLines/>
              <w:rPr>
                <w:rFonts w:eastAsia="SimSun" w:cs="Arial"/>
                <w:color w:val="000000"/>
                <w:sz w:val="18"/>
                <w:szCs w:val="18"/>
              </w:rPr>
            </w:pPr>
            <w:r>
              <w:rPr>
                <w:rFonts w:eastAsia="SimSun" w:cs="Arial"/>
                <w:color w:val="000000"/>
                <w:sz w:val="18"/>
                <w:szCs w:val="18"/>
              </w:rPr>
              <w:t>2-1e-2</w:t>
            </w:r>
          </w:p>
          <w:p w14:paraId="11855D27" w14:textId="77777777" w:rsidR="000F7BE7" w:rsidRDefault="00424E78">
            <w:pPr>
              <w:keepNext/>
              <w:keepLines/>
              <w:rPr>
                <w:rFonts w:eastAsia="SimSun" w:cs="Arial"/>
                <w:color w:val="000000"/>
                <w:sz w:val="18"/>
                <w:szCs w:val="18"/>
              </w:rPr>
            </w:pPr>
            <w:r>
              <w:rPr>
                <w:rFonts w:eastAsia="SimSun" w:cs="Arial"/>
                <w:color w:val="000000"/>
                <w:sz w:val="18"/>
                <w:szCs w:val="18"/>
              </w:rPr>
              <w:t>2-1f-2</w:t>
            </w:r>
          </w:p>
          <w:p w14:paraId="445349DB" w14:textId="77777777" w:rsidR="000F7BE7" w:rsidRDefault="00424E78">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4A45223C"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93F432B"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B00AD9F" w14:textId="77777777" w:rsidR="000F7BE7" w:rsidRDefault="00424E78">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1411A746"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44ADB4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6CC25F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DA2EE8" w14:textId="77777777" w:rsidR="000F7BE7" w:rsidRDefault="00424E78">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D464582" w14:textId="77777777" w:rsidR="000F7BE7" w:rsidRDefault="000F7BE7">
            <w:pPr>
              <w:keepNext/>
              <w:keepLines/>
              <w:rPr>
                <w:rFonts w:eastAsia="SimSun" w:cs="Arial"/>
                <w:color w:val="FF0000"/>
                <w:sz w:val="18"/>
                <w:szCs w:val="18"/>
              </w:rPr>
            </w:pPr>
          </w:p>
          <w:p w14:paraId="3BE57427"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CA5D39B"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30B3E08A"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0B72005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6BDB2E5" w14:textId="77777777" w:rsidR="000F7BE7" w:rsidRDefault="00424E78">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684BC75" w14:textId="77777777" w:rsidR="000F7BE7" w:rsidRDefault="00424E78">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2D3E9000" w14:textId="77777777" w:rsidR="000F7BE7" w:rsidRDefault="00424E78">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54270C04"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7904E23F" w14:textId="77777777" w:rsidR="000F7BE7" w:rsidRDefault="00424E78">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4B688133"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331542D"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677033D"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for GNSS enhancements for </w:t>
            </w:r>
            <w:proofErr w:type="spellStart"/>
            <w:r>
              <w:rPr>
                <w:rFonts w:eastAsia="SimSun" w:cs="Arial"/>
                <w:color w:val="000000"/>
                <w:sz w:val="18"/>
                <w:szCs w:val="18"/>
              </w:rPr>
              <w:t>eMTC</w:t>
            </w:r>
            <w:proofErr w:type="spellEnd"/>
            <w:r>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6EC3FA2D"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F6177F9"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9446D64"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1255864" w14:textId="77777777" w:rsidR="000F7BE7" w:rsidRDefault="00424E78">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30BCBD9C" w14:textId="77777777" w:rsidR="000F7BE7" w:rsidRDefault="000F7BE7">
            <w:pPr>
              <w:keepNext/>
              <w:keepLines/>
              <w:rPr>
                <w:rFonts w:eastAsia="SimSun" w:cs="Arial"/>
                <w:color w:val="FF0000"/>
                <w:sz w:val="18"/>
                <w:szCs w:val="18"/>
              </w:rPr>
            </w:pPr>
          </w:p>
          <w:p w14:paraId="53C2D5E0"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7493C1CC"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37E9DA0"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F7BE7" w14:paraId="6D7C0DE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83845D" w14:textId="77777777" w:rsidR="000F7BE7" w:rsidRDefault="00424E78">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379A233" w14:textId="77777777" w:rsidR="000F7BE7" w:rsidRDefault="00424E78">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4C506421" w14:textId="77777777" w:rsidR="000F7BE7" w:rsidRDefault="00424E78">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31E2B84"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77784582" w14:textId="77777777" w:rsidR="000F7BE7" w:rsidRDefault="00424E78">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5C0F9545" w14:textId="77777777" w:rsidR="000F7BE7" w:rsidRDefault="00424E78">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CDE5A72" w14:textId="77777777" w:rsidR="000F7BE7" w:rsidRDefault="00424E78">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940B435" w14:textId="77777777" w:rsidR="000F7BE7" w:rsidRDefault="00424E78">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224E4B91"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0B5CC3F"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9696D2B"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C8DF41E" w14:textId="77777777" w:rsidR="000F7BE7" w:rsidRDefault="00424E78">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1CDB1983" w14:textId="77777777" w:rsidR="000F7BE7" w:rsidRDefault="000F7BE7">
            <w:pPr>
              <w:keepNext/>
              <w:keepLines/>
              <w:rPr>
                <w:rFonts w:eastAsia="SimSun" w:cs="Arial"/>
                <w:color w:val="FF0000"/>
                <w:sz w:val="18"/>
                <w:szCs w:val="18"/>
              </w:rPr>
            </w:pPr>
          </w:p>
          <w:p w14:paraId="1C6E7EC0" w14:textId="77777777" w:rsidR="000F7BE7" w:rsidRDefault="00424E78">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56013C27" w14:textId="77777777" w:rsidR="000F7BE7" w:rsidRDefault="00424E78">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86D8B0C" w14:textId="77777777" w:rsidR="000F7BE7" w:rsidRDefault="00424E78">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4B2DEF6B" w14:textId="77777777" w:rsidR="000F7BE7" w:rsidRDefault="000F7BE7">
      <w:pPr>
        <w:pStyle w:val="maintext"/>
        <w:ind w:firstLineChars="90" w:firstLine="216"/>
        <w:rPr>
          <w:rFonts w:ascii="Calibri" w:hAnsi="Calibri" w:cs="Arial"/>
        </w:rPr>
      </w:pPr>
    </w:p>
    <w:p w14:paraId="3C46C4FF"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F56E18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2003E69"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E66F87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30400ED" w14:textId="77777777">
        <w:tc>
          <w:tcPr>
            <w:tcW w:w="1818" w:type="dxa"/>
            <w:tcBorders>
              <w:top w:val="single" w:sz="4" w:space="0" w:color="auto"/>
              <w:left w:val="single" w:sz="4" w:space="0" w:color="auto"/>
              <w:bottom w:val="single" w:sz="4" w:space="0" w:color="auto"/>
              <w:right w:val="single" w:sz="4" w:space="0" w:color="auto"/>
            </w:tcBorders>
          </w:tcPr>
          <w:p w14:paraId="33169890"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4E79FB6" w14:textId="77777777" w:rsidR="000F7BE7" w:rsidRDefault="00424E78">
            <w:pPr>
              <w:rPr>
                <w:rFonts w:ascii="Calibri" w:eastAsia="MS Mincho" w:hAnsi="Calibri" w:cs="Calibri"/>
              </w:rPr>
            </w:pPr>
            <w:r>
              <w:rPr>
                <w:rFonts w:ascii="Calibri" w:eastAsia="MS Mincho" w:hAnsi="Calibri" w:cs="Calibri"/>
              </w:rPr>
              <w:t xml:space="preserve">Not </w:t>
            </w:r>
            <w:proofErr w:type="gramStart"/>
            <w:r>
              <w:rPr>
                <w:rFonts w:ascii="Calibri" w:eastAsia="MS Mincho" w:hAnsi="Calibri" w:cs="Calibri"/>
              </w:rPr>
              <w:t>ok,  what</w:t>
            </w:r>
            <w:proofErr w:type="gramEnd"/>
            <w:r>
              <w:rPr>
                <w:rFonts w:ascii="Calibri" w:eastAsia="MS Mincho" w:hAnsi="Calibri" w:cs="Calibri"/>
              </w:rPr>
              <w:t xml:space="preserve"> is being proposed was already discussed in RAN1#116 and was not agreed.</w:t>
            </w:r>
          </w:p>
          <w:p w14:paraId="44E6C2F6" w14:textId="77777777" w:rsidR="000F7BE7" w:rsidRDefault="00424E78">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63D239E5" w14:textId="77777777" w:rsidR="000F7BE7" w:rsidRDefault="00424E78">
            <w:pPr>
              <w:rPr>
                <w:rFonts w:ascii="Calibri" w:eastAsia="MS Mincho" w:hAnsi="Calibri" w:cs="Calibri"/>
              </w:rPr>
            </w:pPr>
            <w:r>
              <w:rPr>
                <w:rFonts w:ascii="Calibri" w:eastAsia="MS Mincho" w:hAnsi="Calibri" w:cs="Calibri"/>
              </w:rPr>
              <w:t xml:space="preserve">The proponent claims that the motivation comes from RAN2, but the wording in TS 36.331 comes from the situation that RAN2 drafted an update on 36.331 before receiving the UE feature list from RAN1 with the WA agreed. RAN2 is </w:t>
            </w:r>
            <w:proofErr w:type="gramStart"/>
            <w:r>
              <w:rPr>
                <w:rFonts w:ascii="Calibri" w:eastAsia="MS Mincho" w:hAnsi="Calibri" w:cs="Calibri"/>
              </w:rPr>
              <w:t>having a discussion about</w:t>
            </w:r>
            <w:proofErr w:type="gramEnd"/>
            <w:r>
              <w:rPr>
                <w:rFonts w:ascii="Calibri" w:eastAsia="MS Mincho" w:hAnsi="Calibri" w:cs="Calibri"/>
              </w:rPr>
              <w:t xml:space="preserve"> that.</w:t>
            </w:r>
          </w:p>
        </w:tc>
      </w:tr>
      <w:tr w:rsidR="000F7BE7" w14:paraId="6ABC64C5" w14:textId="77777777">
        <w:tc>
          <w:tcPr>
            <w:tcW w:w="1818" w:type="dxa"/>
            <w:tcBorders>
              <w:top w:val="single" w:sz="4" w:space="0" w:color="auto"/>
              <w:left w:val="single" w:sz="4" w:space="0" w:color="auto"/>
              <w:bottom w:val="single" w:sz="4" w:space="0" w:color="auto"/>
              <w:right w:val="single" w:sz="4" w:space="0" w:color="auto"/>
            </w:tcBorders>
          </w:tcPr>
          <w:p w14:paraId="1BA44BCE"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8FCF129" w14:textId="77777777" w:rsidR="000F7BE7" w:rsidRDefault="00424E78">
            <w:pPr>
              <w:rPr>
                <w:rFonts w:ascii="Calibri" w:eastAsia="MS Mincho" w:hAnsi="Calibri" w:cs="Calibri"/>
              </w:rPr>
            </w:pPr>
            <w:r>
              <w:rPr>
                <w:rFonts w:ascii="Calibri" w:eastAsia="MS Mincho" w:hAnsi="Calibri" w:cs="Calibri"/>
              </w:rPr>
              <w:t>OK with the change</w:t>
            </w:r>
          </w:p>
        </w:tc>
      </w:tr>
      <w:tr w:rsidR="000F7BE7" w14:paraId="01F7ECD6" w14:textId="77777777">
        <w:tc>
          <w:tcPr>
            <w:tcW w:w="1818" w:type="dxa"/>
            <w:tcBorders>
              <w:top w:val="single" w:sz="4" w:space="0" w:color="auto"/>
              <w:left w:val="single" w:sz="4" w:space="0" w:color="auto"/>
              <w:bottom w:val="single" w:sz="4" w:space="0" w:color="auto"/>
              <w:right w:val="single" w:sz="4" w:space="0" w:color="auto"/>
            </w:tcBorders>
          </w:tcPr>
          <w:p w14:paraId="5872C038" w14:textId="77777777" w:rsidR="000F7BE7" w:rsidRDefault="00424E78">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544F857" w14:textId="77777777" w:rsidR="000F7BE7" w:rsidRDefault="00424E78">
            <w:pPr>
              <w:rPr>
                <w:rFonts w:ascii="Calibri" w:eastAsia="MS Mincho" w:hAnsi="Calibri" w:cs="Calibri"/>
              </w:rPr>
            </w:pPr>
            <w:r>
              <w:rPr>
                <w:rFonts w:ascii="Calibri" w:eastAsiaTheme="minorEastAsia" w:hAnsi="Calibri" w:cs="Calibri"/>
                <w:lang w:eastAsia="zh-CN"/>
              </w:rPr>
              <w:t xml:space="preserve">RAN1 has confirmed the WA as agreement after several rounds of discussions and compromise. It is not preferred to </w:t>
            </w:r>
            <w:proofErr w:type="spellStart"/>
            <w:r>
              <w:rPr>
                <w:rFonts w:ascii="Calibri" w:eastAsiaTheme="minorEastAsia" w:hAnsi="Calibri" w:cs="Calibri"/>
                <w:lang w:eastAsia="zh-CN"/>
              </w:rPr>
              <w:t>invert</w:t>
            </w:r>
            <w:proofErr w:type="spellEnd"/>
            <w:r>
              <w:rPr>
                <w:rFonts w:ascii="Calibri" w:eastAsiaTheme="minorEastAsia" w:hAnsi="Calibri" w:cs="Calibri"/>
                <w:lang w:eastAsia="zh-CN"/>
              </w:rPr>
              <w:t xml:space="preserve"> it in RAN1 especially when RAN2 still discuss it.</w:t>
            </w:r>
          </w:p>
        </w:tc>
      </w:tr>
      <w:tr w:rsidR="000F7BE7" w14:paraId="304B344B" w14:textId="77777777">
        <w:tc>
          <w:tcPr>
            <w:tcW w:w="1818" w:type="dxa"/>
            <w:tcBorders>
              <w:top w:val="single" w:sz="4" w:space="0" w:color="auto"/>
              <w:left w:val="single" w:sz="4" w:space="0" w:color="auto"/>
              <w:bottom w:val="single" w:sz="4" w:space="0" w:color="auto"/>
              <w:right w:val="single" w:sz="4" w:space="0" w:color="auto"/>
            </w:tcBorders>
          </w:tcPr>
          <w:p w14:paraId="1F458F4F"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A977AB4"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0F7BE7" w14:paraId="07470683" w14:textId="77777777">
        <w:tc>
          <w:tcPr>
            <w:tcW w:w="1818" w:type="dxa"/>
            <w:tcBorders>
              <w:top w:val="single" w:sz="4" w:space="0" w:color="auto"/>
              <w:left w:val="single" w:sz="4" w:space="0" w:color="auto"/>
              <w:bottom w:val="single" w:sz="4" w:space="0" w:color="auto"/>
              <w:right w:val="single" w:sz="4" w:space="0" w:color="auto"/>
            </w:tcBorders>
          </w:tcPr>
          <w:p w14:paraId="5021E01C"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3E9F7B39" w14:textId="77777777" w:rsidR="000F7BE7" w:rsidRDefault="000F7BE7">
            <w:pPr>
              <w:rPr>
                <w:rFonts w:ascii="Calibri" w:eastAsiaTheme="minorEastAsia" w:hAnsi="Calibri" w:cs="Calibri"/>
                <w:lang w:eastAsia="zh-CN"/>
              </w:rPr>
            </w:pPr>
          </w:p>
        </w:tc>
      </w:tr>
    </w:tbl>
    <w:p w14:paraId="4AD18A09" w14:textId="77777777" w:rsidR="000F7BE7" w:rsidRDefault="000F7BE7">
      <w:pPr>
        <w:pStyle w:val="maintext"/>
        <w:ind w:firstLineChars="90" w:firstLine="216"/>
        <w:rPr>
          <w:rFonts w:ascii="Calibri" w:hAnsi="Calibri" w:cs="Arial"/>
        </w:rPr>
      </w:pPr>
    </w:p>
    <w:p w14:paraId="63A948D2" w14:textId="77777777" w:rsidR="000F7BE7" w:rsidRDefault="00424E78">
      <w:pPr>
        <w:pStyle w:val="Heading3"/>
        <w:numPr>
          <w:ilvl w:val="2"/>
          <w:numId w:val="17"/>
        </w:numPr>
        <w:rPr>
          <w:color w:val="000000"/>
        </w:rPr>
      </w:pPr>
      <w:r>
        <w:rPr>
          <w:color w:val="000000"/>
        </w:rPr>
        <w:t xml:space="preserve">Issue 6-3: FG 2-4a/b </w:t>
      </w:r>
    </w:p>
    <w:p w14:paraId="705B7A0D" w14:textId="77777777" w:rsidR="000F7BE7" w:rsidRDefault="000F7BE7">
      <w:pPr>
        <w:pStyle w:val="maintext"/>
        <w:ind w:firstLineChars="90" w:firstLine="216"/>
        <w:rPr>
          <w:rFonts w:ascii="Calibri" w:hAnsi="Calibri" w:cs="Arial"/>
        </w:rPr>
      </w:pPr>
    </w:p>
    <w:p w14:paraId="006635C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C2A63F7"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0F7BE7" w14:paraId="4398D4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149F5EA" w14:textId="77777777" w:rsidR="000F7BE7" w:rsidRDefault="00424E78">
            <w:pPr>
              <w:pStyle w:val="TAL"/>
              <w:rPr>
                <w:rFonts w:eastAsiaTheme="minorEastAsia"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D6BEB8B"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30383606" w14:textId="77777777" w:rsidR="000F7BE7" w:rsidRDefault="00424E78">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777D47D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1C39DDC5" w14:textId="77777777" w:rsidR="000F7BE7" w:rsidRDefault="00424E78">
            <w:pPr>
              <w:rPr>
                <w:rFonts w:cs="Arial"/>
                <w:color w:val="FF0000"/>
                <w:sz w:val="18"/>
                <w:szCs w:val="18"/>
                <w:lang w:eastAsia="zh-CN"/>
              </w:rPr>
            </w:pPr>
            <w:r>
              <w:rPr>
                <w:rFonts w:cs="Arial"/>
                <w:color w:val="FF0000"/>
                <w:sz w:val="18"/>
                <w:szCs w:val="18"/>
                <w:lang w:eastAsia="zh-CN"/>
              </w:rPr>
              <w:t xml:space="preserve">1.1 In RRC connected-mode, the UE starts with an ‘Autonomous’ GNSS timer-based acquisition starting the autonomous timer-based GNSS measurement gap upon the expiry of its GNSS-ValidityDuration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GNSS-ValidityDuration</w:t>
            </w:r>
          </w:p>
          <w:p w14:paraId="72FDA04F" w14:textId="77777777" w:rsidR="000F7BE7" w:rsidRDefault="00424E78">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06FBFD6D"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C35E27E" w14:textId="77777777" w:rsidR="000F7BE7" w:rsidRDefault="00424E78">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0A3EAF7A"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21DE9B8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01A3CB" w14:textId="77777777" w:rsidR="000F7BE7" w:rsidRDefault="00424E78">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7DF59874"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1E6A821"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8CCDBE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061DAFB9"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3BEB0E85"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3999F8D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92266A0"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17C7FA2B"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DD508A1"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20B8ED7E"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717BCEEA" w14:textId="77777777" w:rsidR="000F7BE7" w:rsidRDefault="00424E78">
            <w:pPr>
              <w:rPr>
                <w:rFonts w:cs="Arial"/>
                <w:color w:val="FF0000"/>
                <w:sz w:val="18"/>
                <w:szCs w:val="18"/>
                <w:lang w:eastAsia="zh-CN"/>
              </w:rPr>
            </w:pPr>
            <w:r>
              <w:rPr>
                <w:rFonts w:cs="Arial"/>
                <w:color w:val="FF0000"/>
                <w:sz w:val="18"/>
                <w:szCs w:val="18"/>
                <w:lang w:eastAsia="zh-CN"/>
              </w:rPr>
              <w:t xml:space="preserve">1.1 In RRC connected-mode, the UE starts with an ‘Autonomous’ GNSS timer-based acquisition starting the autonomous timer-based GNSS measurement gap upon the expiry of its GNSS-ValidityDuration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GNSS-ValidityDuration</w:t>
            </w:r>
          </w:p>
          <w:p w14:paraId="35BDE689" w14:textId="77777777" w:rsidR="000F7BE7" w:rsidRDefault="00424E78">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5141F59A"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77FAFF" w14:textId="77777777" w:rsidR="000F7BE7" w:rsidRDefault="00424E78">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7E4F19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515D9D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253FE93"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1B5A40F2"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07A3AF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C35C2C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57EB94A"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9973A06"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2EBD892" w14:textId="77777777" w:rsidR="000F7BE7" w:rsidRDefault="000F7BE7">
      <w:pPr>
        <w:pStyle w:val="maintext"/>
        <w:ind w:firstLineChars="90" w:firstLine="216"/>
        <w:rPr>
          <w:rFonts w:ascii="Calibri" w:hAnsi="Calibri" w:cs="Arial"/>
        </w:rPr>
      </w:pPr>
    </w:p>
    <w:p w14:paraId="0CE0470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0F1488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11F0A0"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48E12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6C1B9C5" w14:textId="77777777">
        <w:tc>
          <w:tcPr>
            <w:tcW w:w="1818" w:type="dxa"/>
            <w:tcBorders>
              <w:top w:val="single" w:sz="4" w:space="0" w:color="auto"/>
              <w:left w:val="single" w:sz="4" w:space="0" w:color="auto"/>
              <w:bottom w:val="single" w:sz="4" w:space="0" w:color="auto"/>
              <w:right w:val="single" w:sz="4" w:space="0" w:color="auto"/>
            </w:tcBorders>
          </w:tcPr>
          <w:p w14:paraId="3378ADA6"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37AA9924" w14:textId="77777777" w:rsidR="000F7BE7" w:rsidRDefault="00424E78">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0F7BE7" w14:paraId="352DA06D" w14:textId="77777777">
        <w:tc>
          <w:tcPr>
            <w:tcW w:w="1818" w:type="dxa"/>
            <w:tcBorders>
              <w:top w:val="single" w:sz="4" w:space="0" w:color="auto"/>
              <w:left w:val="single" w:sz="4" w:space="0" w:color="auto"/>
              <w:bottom w:val="single" w:sz="4" w:space="0" w:color="auto"/>
              <w:right w:val="single" w:sz="4" w:space="0" w:color="auto"/>
            </w:tcBorders>
          </w:tcPr>
          <w:p w14:paraId="71007D2D"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ACF138B" w14:textId="77777777" w:rsidR="000F7BE7" w:rsidRDefault="00424E78">
            <w:pPr>
              <w:rPr>
                <w:rFonts w:ascii="Calibri" w:eastAsia="MS Mincho" w:hAnsi="Calibri" w:cs="Calibri"/>
              </w:rPr>
            </w:pPr>
            <w:r>
              <w:rPr>
                <w:rFonts w:ascii="Calibri" w:eastAsia="MS Mincho" w:hAnsi="Calibri" w:cs="Calibri"/>
              </w:rPr>
              <w:t xml:space="preserve">We do not understand what </w:t>
            </w:r>
            <w:proofErr w:type="gramStart"/>
            <w:r>
              <w:rPr>
                <w:rFonts w:ascii="Calibri" w:eastAsia="MS Mincho" w:hAnsi="Calibri" w:cs="Calibri"/>
              </w:rPr>
              <w:t>is the purpose of this proposal</w:t>
            </w:r>
            <w:proofErr w:type="gramEnd"/>
            <w:r>
              <w:rPr>
                <w:rFonts w:ascii="Calibri" w:eastAsia="MS Mincho" w:hAnsi="Calibri" w:cs="Calibri"/>
              </w:rPr>
              <w:t>. Feature 1 already clarifies that the UE acquires GNSS autonomously if it doesn’t receive a trigger.</w:t>
            </w:r>
          </w:p>
        </w:tc>
      </w:tr>
      <w:tr w:rsidR="000F7BE7" w14:paraId="02BCB44B" w14:textId="77777777">
        <w:tc>
          <w:tcPr>
            <w:tcW w:w="1818" w:type="dxa"/>
            <w:tcBorders>
              <w:top w:val="single" w:sz="4" w:space="0" w:color="auto"/>
              <w:left w:val="single" w:sz="4" w:space="0" w:color="auto"/>
              <w:bottom w:val="single" w:sz="4" w:space="0" w:color="auto"/>
              <w:right w:val="single" w:sz="4" w:space="0" w:color="auto"/>
            </w:tcBorders>
          </w:tcPr>
          <w:p w14:paraId="327042C6" w14:textId="77777777" w:rsidR="000F7BE7" w:rsidRDefault="00424E78">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7BE8338" w14:textId="77777777" w:rsidR="000F7BE7" w:rsidRDefault="00424E78">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0F7BE7" w14:paraId="2C49AB82" w14:textId="77777777">
        <w:tc>
          <w:tcPr>
            <w:tcW w:w="1818" w:type="dxa"/>
            <w:tcBorders>
              <w:top w:val="single" w:sz="4" w:space="0" w:color="auto"/>
              <w:left w:val="single" w:sz="4" w:space="0" w:color="auto"/>
              <w:bottom w:val="single" w:sz="4" w:space="0" w:color="auto"/>
              <w:right w:val="single" w:sz="4" w:space="0" w:color="auto"/>
            </w:tcBorders>
          </w:tcPr>
          <w:p w14:paraId="1C5D5686"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3CD0BC7"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0F7BE7" w14:paraId="76D3B446" w14:textId="77777777">
        <w:tc>
          <w:tcPr>
            <w:tcW w:w="1818" w:type="dxa"/>
            <w:tcBorders>
              <w:top w:val="single" w:sz="4" w:space="0" w:color="auto"/>
              <w:left w:val="single" w:sz="4" w:space="0" w:color="auto"/>
              <w:bottom w:val="single" w:sz="4" w:space="0" w:color="auto"/>
              <w:right w:val="single" w:sz="4" w:space="0" w:color="auto"/>
            </w:tcBorders>
          </w:tcPr>
          <w:p w14:paraId="21456861"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7EC21605" w14:textId="77777777" w:rsidR="000F7BE7" w:rsidRDefault="000F7BE7">
            <w:pPr>
              <w:rPr>
                <w:rFonts w:ascii="Calibri" w:eastAsiaTheme="minorEastAsia" w:hAnsi="Calibri" w:cs="Calibri"/>
                <w:lang w:eastAsia="zh-CN"/>
              </w:rPr>
            </w:pPr>
          </w:p>
        </w:tc>
      </w:tr>
    </w:tbl>
    <w:p w14:paraId="32B7E860" w14:textId="77777777" w:rsidR="000F7BE7" w:rsidRDefault="000F7BE7">
      <w:pPr>
        <w:pStyle w:val="maintext"/>
        <w:ind w:firstLineChars="90" w:firstLine="216"/>
        <w:rPr>
          <w:rFonts w:ascii="Calibri" w:hAnsi="Calibri" w:cs="Arial"/>
        </w:rPr>
      </w:pPr>
    </w:p>
    <w:p w14:paraId="545A89F5" w14:textId="77777777" w:rsidR="000F7BE7" w:rsidRDefault="00424E78">
      <w:pPr>
        <w:pStyle w:val="Heading3"/>
        <w:numPr>
          <w:ilvl w:val="2"/>
          <w:numId w:val="17"/>
        </w:numPr>
        <w:rPr>
          <w:color w:val="000000"/>
        </w:rPr>
      </w:pPr>
      <w:r>
        <w:rPr>
          <w:color w:val="000000"/>
        </w:rPr>
        <w:t xml:space="preserve">Issue 6-4: FG 2-1g-2 </w:t>
      </w:r>
    </w:p>
    <w:p w14:paraId="306B691A" w14:textId="77777777" w:rsidR="000F7BE7" w:rsidRDefault="000F7BE7">
      <w:pPr>
        <w:pStyle w:val="maintext"/>
        <w:ind w:firstLineChars="90" w:firstLine="216"/>
        <w:rPr>
          <w:rFonts w:ascii="Calibri" w:hAnsi="Calibri" w:cs="Arial"/>
        </w:rPr>
      </w:pPr>
    </w:p>
    <w:p w14:paraId="23ABCFE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153B95F"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F7BE7" w14:paraId="7185899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3FB2CEE" w14:textId="77777777" w:rsidR="000F7BE7" w:rsidRDefault="00424E78">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5F781DF" w14:textId="77777777" w:rsidR="000F7BE7" w:rsidRDefault="00424E78">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633E38ED" w14:textId="77777777" w:rsidR="000F7BE7" w:rsidRDefault="00424E78">
            <w:pPr>
              <w:pStyle w:val="TAL"/>
              <w:rPr>
                <w:rFonts w:cs="Arial"/>
                <w:color w:val="000000" w:themeColor="text1"/>
                <w:szCs w:val="18"/>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651AD208" w14:textId="77777777" w:rsidR="000F7BE7" w:rsidRDefault="00424E78">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50F8795D" w14:textId="77777777" w:rsidR="000F7BE7" w:rsidRDefault="00424E78">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w:t>
            </w:r>
            <w:proofErr w:type="gramStart"/>
            <w:r>
              <w:rPr>
                <w:rFonts w:cs="Arial"/>
                <w:color w:val="FF0000"/>
                <w:sz w:val="18"/>
                <w:szCs w:val="18"/>
              </w:rPr>
              <w:t xml:space="preserve">multi </w:t>
            </w:r>
            <w:r>
              <w:rPr>
                <w:rFonts w:cs="Arial"/>
                <w:color w:val="000000" w:themeColor="text1"/>
                <w:sz w:val="18"/>
                <w:szCs w:val="18"/>
              </w:rPr>
              <w:t>TB</w:t>
            </w:r>
            <w:proofErr w:type="gramEnd"/>
            <w:r>
              <w:rPr>
                <w:rFonts w:cs="Arial"/>
                <w:color w:val="000000" w:themeColor="text1"/>
                <w:sz w:val="18"/>
                <w:szCs w:val="18"/>
              </w:rPr>
              <w:t xml:space="preserve">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754B34F" w14:textId="77777777" w:rsidR="000F7BE7" w:rsidRDefault="00424E78">
            <w:pPr>
              <w:pStyle w:val="TAL"/>
              <w:rPr>
                <w:rFonts w:eastAsia="Yu Mincho" w:cs="Arial"/>
                <w:color w:val="000000" w:themeColor="text1"/>
                <w:szCs w:val="18"/>
              </w:rPr>
            </w:pPr>
            <w:r>
              <w:rPr>
                <w:rFonts w:eastAsia="Yu Mincho" w:cs="Arial"/>
                <w:color w:val="000000" w:themeColor="text1"/>
                <w:szCs w:val="18"/>
              </w:rPr>
              <w:t>At least one of {Rel-16 2-6, 2-7},</w:t>
            </w:r>
          </w:p>
          <w:p w14:paraId="376FC553" w14:textId="77777777" w:rsidR="000F7BE7" w:rsidRDefault="00424E78">
            <w:pPr>
              <w:pStyle w:val="TAL"/>
              <w:rPr>
                <w:rFonts w:cs="Arial"/>
                <w:color w:val="000000" w:themeColor="text1"/>
                <w:szCs w:val="18"/>
              </w:rPr>
            </w:pPr>
            <w:r>
              <w:rPr>
                <w:rFonts w:cs="Arial"/>
                <w:color w:val="000000" w:themeColor="text1"/>
                <w:szCs w:val="18"/>
              </w:rPr>
              <w:t>Rel. 17 2-1b,</w:t>
            </w:r>
          </w:p>
          <w:p w14:paraId="55F1E302" w14:textId="77777777" w:rsidR="000F7BE7" w:rsidRDefault="00424E78">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3B9EA61C" w14:textId="77777777" w:rsidR="000F7BE7" w:rsidRDefault="00424E78">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5057469B" w14:textId="77777777" w:rsidR="000F7BE7" w:rsidRDefault="00424E78">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3F3C7842" w14:textId="77777777" w:rsidR="000F7BE7" w:rsidRDefault="00424E78">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0DDE4E8D"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24783125"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32021B9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5E8CD04" w14:textId="77777777" w:rsidR="000F7BE7" w:rsidRDefault="00424E78">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1F0DDA89"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AFB6AAD" w14:textId="77777777" w:rsidR="000F7BE7" w:rsidRDefault="000F7BE7">
      <w:pPr>
        <w:pStyle w:val="maintext"/>
        <w:ind w:firstLineChars="90" w:firstLine="216"/>
        <w:rPr>
          <w:rFonts w:ascii="Calibri" w:hAnsi="Calibri" w:cs="Arial"/>
        </w:rPr>
      </w:pPr>
    </w:p>
    <w:p w14:paraId="0A383103"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ED26F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BD027A"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614D99C"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C33F09F" w14:textId="77777777">
        <w:tc>
          <w:tcPr>
            <w:tcW w:w="1818" w:type="dxa"/>
            <w:tcBorders>
              <w:top w:val="single" w:sz="4" w:space="0" w:color="auto"/>
              <w:left w:val="single" w:sz="4" w:space="0" w:color="auto"/>
              <w:bottom w:val="single" w:sz="4" w:space="0" w:color="auto"/>
              <w:right w:val="single" w:sz="4" w:space="0" w:color="auto"/>
            </w:tcBorders>
          </w:tcPr>
          <w:p w14:paraId="5CFC9DC8"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23DE981" w14:textId="77777777" w:rsidR="000F7BE7" w:rsidRDefault="00424E78">
            <w:pPr>
              <w:rPr>
                <w:rFonts w:ascii="Calibri" w:eastAsia="MS Mincho" w:hAnsi="Calibri" w:cs="Calibri"/>
              </w:rPr>
            </w:pPr>
            <w:r>
              <w:rPr>
                <w:rFonts w:ascii="Calibri" w:eastAsia="MS Mincho" w:hAnsi="Calibri" w:cs="Calibri"/>
              </w:rPr>
              <w:t>Ok with the proposal. It reflects what was agreed in RAN1#116.</w:t>
            </w:r>
          </w:p>
        </w:tc>
      </w:tr>
      <w:tr w:rsidR="000F7BE7" w14:paraId="2701EC76" w14:textId="77777777">
        <w:tc>
          <w:tcPr>
            <w:tcW w:w="1818" w:type="dxa"/>
            <w:tcBorders>
              <w:top w:val="single" w:sz="4" w:space="0" w:color="auto"/>
              <w:left w:val="single" w:sz="4" w:space="0" w:color="auto"/>
              <w:bottom w:val="single" w:sz="4" w:space="0" w:color="auto"/>
              <w:right w:val="single" w:sz="4" w:space="0" w:color="auto"/>
            </w:tcBorders>
          </w:tcPr>
          <w:p w14:paraId="6FA30024"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5B4952FF"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0F7BE7" w14:paraId="6DFF00A5" w14:textId="77777777">
        <w:tc>
          <w:tcPr>
            <w:tcW w:w="1818" w:type="dxa"/>
            <w:tcBorders>
              <w:top w:val="single" w:sz="4" w:space="0" w:color="auto"/>
              <w:left w:val="single" w:sz="4" w:space="0" w:color="auto"/>
              <w:bottom w:val="single" w:sz="4" w:space="0" w:color="auto"/>
              <w:right w:val="single" w:sz="4" w:space="0" w:color="auto"/>
            </w:tcBorders>
          </w:tcPr>
          <w:p w14:paraId="0FD92CF5" w14:textId="77777777" w:rsidR="000F7BE7" w:rsidRDefault="000F7BE7">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99E6E6D" w14:textId="77777777" w:rsidR="000F7BE7" w:rsidRDefault="000F7BE7">
            <w:pPr>
              <w:rPr>
                <w:rFonts w:ascii="Calibri" w:eastAsia="MS Mincho" w:hAnsi="Calibri" w:cs="Calibri"/>
              </w:rPr>
            </w:pPr>
          </w:p>
        </w:tc>
      </w:tr>
    </w:tbl>
    <w:p w14:paraId="6AC8AADB" w14:textId="77777777" w:rsidR="000F7BE7" w:rsidRDefault="000F7BE7">
      <w:pPr>
        <w:pStyle w:val="maintext"/>
        <w:ind w:firstLineChars="90" w:firstLine="216"/>
        <w:rPr>
          <w:rFonts w:ascii="Calibri" w:hAnsi="Calibri" w:cs="Arial"/>
        </w:rPr>
      </w:pPr>
    </w:p>
    <w:p w14:paraId="2F4F8992" w14:textId="77777777" w:rsidR="000F7BE7" w:rsidRDefault="00424E78">
      <w:pPr>
        <w:pStyle w:val="Heading2"/>
        <w:numPr>
          <w:ilvl w:val="1"/>
          <w:numId w:val="17"/>
        </w:numPr>
        <w:rPr>
          <w:color w:val="000000"/>
        </w:rPr>
      </w:pPr>
      <w:proofErr w:type="spellStart"/>
      <w:r>
        <w:rPr>
          <w:color w:val="000000"/>
        </w:rPr>
        <w:t>NR_netcon_repeater</w:t>
      </w:r>
      <w:proofErr w:type="spellEnd"/>
    </w:p>
    <w:p w14:paraId="195D832D" w14:textId="77777777" w:rsidR="000F7BE7" w:rsidRDefault="00424E78">
      <w:pPr>
        <w:pStyle w:val="maintext"/>
        <w:ind w:firstLineChars="90" w:firstLine="216"/>
        <w:rPr>
          <w:rFonts w:ascii="Calibri" w:hAnsi="Calibri" w:cs="Arial"/>
        </w:rPr>
      </w:pPr>
      <w:r>
        <w:rPr>
          <w:rFonts w:ascii="Calibri" w:hAnsi="Calibri" w:cs="Arial"/>
          <w:color w:val="000000"/>
        </w:rPr>
        <w:t xml:space="preserve">Void </w:t>
      </w:r>
    </w:p>
    <w:p w14:paraId="337E26B9" w14:textId="77777777" w:rsidR="000F7BE7" w:rsidRDefault="00424E78">
      <w:pPr>
        <w:pStyle w:val="Heading2"/>
        <w:numPr>
          <w:ilvl w:val="1"/>
          <w:numId w:val="17"/>
        </w:numPr>
        <w:rPr>
          <w:color w:val="000000"/>
        </w:rPr>
      </w:pPr>
      <w:proofErr w:type="spellStart"/>
      <w:r>
        <w:rPr>
          <w:color w:val="000000"/>
        </w:rPr>
        <w:lastRenderedPageBreak/>
        <w:t>NR_BWP_wor</w:t>
      </w:r>
      <w:proofErr w:type="spellEnd"/>
    </w:p>
    <w:p w14:paraId="09A044BA"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4794BEA" w14:textId="77777777" w:rsidR="000F7BE7" w:rsidRDefault="000F7BE7">
      <w:pPr>
        <w:pStyle w:val="maintext"/>
        <w:ind w:firstLineChars="90" w:firstLine="216"/>
        <w:rPr>
          <w:rFonts w:ascii="Calibri" w:hAnsi="Calibri" w:cs="Arial"/>
          <w:color w:val="000000"/>
        </w:rPr>
      </w:pPr>
    </w:p>
    <w:p w14:paraId="1C6240A1" w14:textId="77777777" w:rsidR="000F7BE7" w:rsidRDefault="00424E78">
      <w:pPr>
        <w:pStyle w:val="Heading3"/>
        <w:numPr>
          <w:ilvl w:val="2"/>
          <w:numId w:val="17"/>
        </w:numPr>
        <w:rPr>
          <w:color w:val="000000"/>
        </w:rPr>
      </w:pPr>
      <w:r>
        <w:rPr>
          <w:color w:val="000000"/>
        </w:rPr>
        <w:t>Issue 8-1: FG</w:t>
      </w:r>
    </w:p>
    <w:p w14:paraId="00561431" w14:textId="77777777" w:rsidR="000F7BE7" w:rsidRDefault="000F7BE7">
      <w:pPr>
        <w:pStyle w:val="maintext"/>
        <w:ind w:firstLineChars="90" w:firstLine="216"/>
        <w:rPr>
          <w:rFonts w:ascii="Calibri" w:hAnsi="Calibri" w:cs="Arial"/>
        </w:rPr>
      </w:pPr>
    </w:p>
    <w:p w14:paraId="01515C05"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943D27C"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0F7BE7" w14:paraId="2BBF98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EE966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CEB2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5E2B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6DB53"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648C104"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00218355" w14:textId="77777777" w:rsidR="000F7BE7" w:rsidRDefault="000F7BE7">
            <w:pPr>
              <w:rPr>
                <w:rFonts w:eastAsiaTheme="minorEastAsia" w:cs="Arial"/>
                <w:color w:val="000000" w:themeColor="text1"/>
                <w:sz w:val="18"/>
                <w:szCs w:val="18"/>
              </w:rPr>
            </w:pPr>
          </w:p>
          <w:p w14:paraId="20B8154B"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5115A7AD" w14:textId="77777777" w:rsidR="000F7BE7" w:rsidRDefault="000F7BE7">
            <w:pPr>
              <w:rPr>
                <w:rFonts w:eastAsiaTheme="minorEastAsia" w:cs="Arial"/>
                <w:color w:val="000000" w:themeColor="text1"/>
                <w:sz w:val="18"/>
                <w:szCs w:val="18"/>
              </w:rPr>
            </w:pPr>
          </w:p>
          <w:p w14:paraId="46CE805F" w14:textId="77777777" w:rsidR="000F7BE7" w:rsidRDefault="00424E78">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A542"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3D2A3"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45BD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4B395"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A187E"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A90E8" w14:textId="77777777" w:rsidR="000F7BE7" w:rsidRDefault="00424E78">
            <w:pPr>
              <w:pStyle w:val="TAL"/>
              <w:rPr>
                <w:rFonts w:eastAsia="MS Mincho" w:cs="Arial"/>
                <w:color w:val="000000" w:themeColor="text1"/>
                <w:szCs w:val="18"/>
              </w:rPr>
            </w:pPr>
            <w:r>
              <w:rPr>
                <w:rFonts w:eastAsia="MS Mincho" w:cs="Arial"/>
                <w:color w:val="000000" w:themeColor="text1"/>
                <w:szCs w:val="18"/>
              </w:rPr>
              <w:t>No</w:t>
            </w:r>
          </w:p>
          <w:p w14:paraId="64960D24"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F764"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9A4F3"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9CE39" w14:textId="77777777" w:rsidR="000F7BE7" w:rsidRDefault="00424E78">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Pr>
                <w:rFonts w:cs="Arial"/>
                <w:color w:val="FF0000"/>
                <w:szCs w:val="18"/>
                <w:lang w:val="en-US"/>
              </w:rPr>
              <w:t>SPCell</w:t>
            </w:r>
            <w:proofErr w:type="spellEnd"/>
            <w:r>
              <w:rPr>
                <w:rFonts w:cs="Arial"/>
                <w:color w:val="FF0000"/>
                <w:szCs w:val="18"/>
                <w:lang w:val="en-US"/>
              </w:rPr>
              <w:t xml:space="preserve"> (if configured)</w:t>
            </w:r>
          </w:p>
          <w:p w14:paraId="050959A5" w14:textId="77777777" w:rsidR="000F7BE7" w:rsidRDefault="000F7BE7">
            <w:pPr>
              <w:pStyle w:val="TAL"/>
              <w:rPr>
                <w:rFonts w:cs="Arial"/>
                <w:color w:val="000000" w:themeColor="text1"/>
                <w:szCs w:val="18"/>
                <w:lang w:val="en-US"/>
              </w:rPr>
            </w:pPr>
          </w:p>
          <w:p w14:paraId="52C0C903" w14:textId="77777777" w:rsidR="000F7BE7" w:rsidRDefault="00424E78">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8EC492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0413188" w14:textId="77777777" w:rsidR="000F7BE7" w:rsidRDefault="000F7BE7">
      <w:pPr>
        <w:pStyle w:val="maintext"/>
        <w:ind w:firstLineChars="90" w:firstLine="216"/>
        <w:rPr>
          <w:rFonts w:ascii="Calibri" w:hAnsi="Calibri" w:cs="Arial"/>
        </w:rPr>
      </w:pPr>
    </w:p>
    <w:p w14:paraId="10161D8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3E9004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B7785E8"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358E228"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319DF0F" w14:textId="77777777">
        <w:tc>
          <w:tcPr>
            <w:tcW w:w="1818" w:type="dxa"/>
            <w:tcBorders>
              <w:top w:val="single" w:sz="4" w:space="0" w:color="auto"/>
              <w:left w:val="single" w:sz="4" w:space="0" w:color="auto"/>
              <w:bottom w:val="single" w:sz="4" w:space="0" w:color="auto"/>
              <w:right w:val="single" w:sz="4" w:space="0" w:color="auto"/>
            </w:tcBorders>
          </w:tcPr>
          <w:p w14:paraId="0CBDA035" w14:textId="77777777" w:rsidR="000F7BE7" w:rsidRDefault="00424E78">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1B7CBFF" w14:textId="77777777" w:rsidR="000F7BE7" w:rsidRDefault="00424E78">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0F7BE7" w14:paraId="5754C33B" w14:textId="77777777">
        <w:tc>
          <w:tcPr>
            <w:tcW w:w="1818" w:type="dxa"/>
            <w:tcBorders>
              <w:top w:val="single" w:sz="4" w:space="0" w:color="auto"/>
              <w:left w:val="single" w:sz="4" w:space="0" w:color="auto"/>
              <w:bottom w:val="single" w:sz="4" w:space="0" w:color="auto"/>
              <w:right w:val="single" w:sz="4" w:space="0" w:color="auto"/>
            </w:tcBorders>
          </w:tcPr>
          <w:p w14:paraId="728F3217" w14:textId="77777777" w:rsidR="000F7BE7" w:rsidRDefault="00424E78">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7A818EEB" w14:textId="77777777" w:rsidR="000F7BE7" w:rsidRDefault="00424E78">
            <w:pPr>
              <w:rPr>
                <w:rFonts w:ascii="Calibri" w:eastAsia="MS Mincho" w:hAnsi="Calibri" w:cs="Calibri"/>
                <w:lang w:eastAsia="ja-JP"/>
              </w:rPr>
            </w:pPr>
            <w:r>
              <w:rPr>
                <w:rFonts w:ascii="Calibri" w:eastAsia="MS Mincho" w:hAnsi="Calibri" w:cs="Calibri"/>
                <w:lang w:eastAsia="ja-JP"/>
              </w:rPr>
              <w:t>Support.</w:t>
            </w:r>
          </w:p>
        </w:tc>
      </w:tr>
      <w:tr w:rsidR="000E6147" w14:paraId="3F812860" w14:textId="77777777">
        <w:tc>
          <w:tcPr>
            <w:tcW w:w="1818" w:type="dxa"/>
            <w:tcBorders>
              <w:top w:val="single" w:sz="4" w:space="0" w:color="auto"/>
              <w:left w:val="single" w:sz="4" w:space="0" w:color="auto"/>
              <w:bottom w:val="single" w:sz="4" w:space="0" w:color="auto"/>
              <w:right w:val="single" w:sz="4" w:space="0" w:color="auto"/>
            </w:tcBorders>
          </w:tcPr>
          <w:p w14:paraId="719BC6B0" w14:textId="7F26BA24" w:rsidR="000E6147" w:rsidRDefault="000E6147">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02250C4" w14:textId="0BD4A445" w:rsidR="000E6147" w:rsidRDefault="000E6147">
            <w:pPr>
              <w:rPr>
                <w:rFonts w:ascii="Calibri" w:eastAsia="MS Mincho" w:hAnsi="Calibri" w:cs="Calibri"/>
                <w:lang w:eastAsia="ja-JP"/>
              </w:rPr>
            </w:pPr>
            <w:r>
              <w:rPr>
                <w:rFonts w:ascii="Calibri" w:eastAsia="MS Mincho" w:hAnsi="Calibri" w:cs="Calibri"/>
                <w:lang w:eastAsia="ja-JP"/>
              </w:rPr>
              <w:t>Support with a tiny editorial: should be “</w:t>
            </w:r>
            <w:proofErr w:type="spellStart"/>
            <w:r>
              <w:rPr>
                <w:rFonts w:ascii="Calibri" w:eastAsia="MS Mincho" w:hAnsi="Calibri" w:cs="Calibri"/>
                <w:lang w:eastAsia="ja-JP"/>
              </w:rPr>
              <w:t>SpCell</w:t>
            </w:r>
            <w:proofErr w:type="spellEnd"/>
            <w:r>
              <w:rPr>
                <w:rFonts w:ascii="Calibri" w:eastAsia="MS Mincho" w:hAnsi="Calibri" w:cs="Calibri"/>
                <w:lang w:eastAsia="ja-JP"/>
              </w:rPr>
              <w:t>”</w:t>
            </w:r>
          </w:p>
        </w:tc>
      </w:tr>
    </w:tbl>
    <w:p w14:paraId="69D2A3FE" w14:textId="77777777" w:rsidR="000F7BE7" w:rsidRDefault="000F7BE7">
      <w:pPr>
        <w:pStyle w:val="maintext"/>
        <w:ind w:firstLineChars="90" w:firstLine="216"/>
        <w:rPr>
          <w:rFonts w:ascii="Calibri" w:hAnsi="Calibri" w:cs="Arial"/>
        </w:rPr>
      </w:pPr>
    </w:p>
    <w:p w14:paraId="50EA4740" w14:textId="77777777" w:rsidR="000F7BE7" w:rsidRDefault="00424E78">
      <w:pPr>
        <w:pStyle w:val="Heading3"/>
        <w:numPr>
          <w:ilvl w:val="2"/>
          <w:numId w:val="17"/>
        </w:numPr>
        <w:rPr>
          <w:color w:val="000000"/>
        </w:rPr>
      </w:pPr>
      <w:r>
        <w:rPr>
          <w:color w:val="000000"/>
        </w:rPr>
        <w:t>Issue 8-2: R1-2403832, Reply LS on BWP operation without bandwidth restriction, RAN4 (vivo, Vodafone)</w:t>
      </w:r>
    </w:p>
    <w:p w14:paraId="46BC4561" w14:textId="77777777" w:rsidR="000F7BE7" w:rsidRDefault="000F7BE7">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0F7BE7" w14:paraId="0876F03C" w14:textId="77777777">
        <w:tc>
          <w:tcPr>
            <w:tcW w:w="0" w:type="auto"/>
          </w:tcPr>
          <w:p w14:paraId="3FBE7FFE" w14:textId="77777777" w:rsidR="000F7BE7" w:rsidRDefault="00424E78">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w:t>
            </w:r>
            <w:proofErr w:type="gramStart"/>
            <w:r>
              <w:rPr>
                <w:rFonts w:ascii="Arial" w:hAnsi="Arial" w:cs="Arial"/>
              </w:rPr>
              <w:t>reply</w:t>
            </w:r>
            <w:proofErr w:type="gramEnd"/>
            <w:r>
              <w:rPr>
                <w:rFonts w:ascii="Arial" w:hAnsi="Arial" w:cs="Arial"/>
              </w:rPr>
              <w:t xml:space="preserve"> LS </w:t>
            </w:r>
            <w:r>
              <w:rPr>
                <w:rFonts w:ascii="Arial" w:hAnsi="Arial" w:cs="Arial" w:hint="eastAsia"/>
              </w:rPr>
              <w:t>in the RAN4#110 and RAN4#110bis meetings. F</w:t>
            </w:r>
            <w:r>
              <w:rPr>
                <w:rFonts w:ascii="Arial" w:hAnsi="Arial" w:cs="Arial"/>
              </w:rPr>
              <w:t>ollowing conclusion was made.</w:t>
            </w:r>
          </w:p>
          <w:p w14:paraId="0A410061" w14:textId="77777777" w:rsidR="000F7BE7" w:rsidRDefault="00424E78">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xml:space="preserve">, the following scenario is supported from RAN4 requirement </w:t>
            </w:r>
            <w:proofErr w:type="gramStart"/>
            <w:r>
              <w:rPr>
                <w:rFonts w:ascii="Arial" w:hAnsi="Arial" w:cs="Arial"/>
                <w:color w:val="000000" w:themeColor="text1"/>
              </w:rPr>
              <w:t>perspective</w:t>
            </w:r>
            <w:proofErr w:type="gramEnd"/>
          </w:p>
          <w:p w14:paraId="7AB83930" w14:textId="77777777" w:rsidR="000F7BE7" w:rsidRDefault="00424E78">
            <w:pPr>
              <w:pStyle w:val="ListParagraph"/>
              <w:numPr>
                <w:ilvl w:val="0"/>
                <w:numId w:val="70"/>
              </w:numPr>
              <w:spacing w:after="120"/>
              <w:ind w:left="720"/>
              <w:contextualSpacing w:val="0"/>
              <w:rPr>
                <w:color w:val="000000" w:themeColor="text1"/>
              </w:rPr>
            </w:pPr>
            <w:r>
              <w:rPr>
                <w:color w:val="000000" w:themeColor="text1"/>
              </w:rPr>
              <w:t xml:space="preserve">For UE supporting option C and configured with EN-DC or NR-DC, NCD-SSB based </w:t>
            </w:r>
            <w:proofErr w:type="gramStart"/>
            <w:r>
              <w:rPr>
                <w:color w:val="000000" w:themeColor="text1"/>
              </w:rPr>
              <w:t>L1</w:t>
            </w:r>
            <w:proofErr w:type="gramEnd"/>
            <w:r>
              <w:rPr>
                <w:color w:val="000000" w:themeColor="text1"/>
              </w:rPr>
              <w:t xml:space="preserve"> and L3 intra-frequency measurement requirements are also applicable for the </w:t>
            </w:r>
            <w:proofErr w:type="spellStart"/>
            <w:r>
              <w:rPr>
                <w:color w:val="000000" w:themeColor="text1"/>
              </w:rPr>
              <w:t>PSCell</w:t>
            </w:r>
            <w:proofErr w:type="spellEnd"/>
            <w:r>
              <w:rPr>
                <w:color w:val="000000" w:themeColor="text1"/>
              </w:rPr>
              <w:t>.</w:t>
            </w:r>
          </w:p>
        </w:tc>
      </w:tr>
    </w:tbl>
    <w:p w14:paraId="55EAE2C5" w14:textId="77777777" w:rsidR="000F7BE7" w:rsidRDefault="000F7BE7">
      <w:pPr>
        <w:pStyle w:val="maintext"/>
        <w:ind w:firstLineChars="90" w:firstLine="216"/>
        <w:rPr>
          <w:rFonts w:ascii="Calibri" w:hAnsi="Calibri" w:cs="Arial"/>
        </w:rPr>
      </w:pPr>
    </w:p>
    <w:p w14:paraId="2F0A8984"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424A60A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0CF24E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6A9606"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60A363A"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7705546" w14:textId="77777777">
        <w:tc>
          <w:tcPr>
            <w:tcW w:w="1818" w:type="dxa"/>
            <w:tcBorders>
              <w:top w:val="single" w:sz="4" w:space="0" w:color="auto"/>
              <w:left w:val="single" w:sz="4" w:space="0" w:color="auto"/>
              <w:bottom w:val="single" w:sz="4" w:space="0" w:color="auto"/>
              <w:right w:val="single" w:sz="4" w:space="0" w:color="auto"/>
            </w:tcBorders>
          </w:tcPr>
          <w:p w14:paraId="55C8EB2B" w14:textId="77777777" w:rsidR="000F7BE7" w:rsidRDefault="000F7BE7">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17F2C4B0" w14:textId="77777777" w:rsidR="000F7BE7" w:rsidRDefault="000F7BE7">
            <w:pPr>
              <w:rPr>
                <w:rFonts w:ascii="Calibri" w:eastAsia="MS Mincho" w:hAnsi="Calibri" w:cs="Calibri"/>
                <w:lang w:eastAsia="ja-JP"/>
              </w:rPr>
            </w:pPr>
          </w:p>
        </w:tc>
      </w:tr>
    </w:tbl>
    <w:p w14:paraId="0B844742" w14:textId="77777777" w:rsidR="000F7BE7" w:rsidRDefault="000F7BE7">
      <w:pPr>
        <w:pStyle w:val="maintext"/>
        <w:ind w:firstLineChars="90" w:firstLine="216"/>
        <w:rPr>
          <w:rFonts w:ascii="Calibri" w:hAnsi="Calibri" w:cs="Arial"/>
        </w:rPr>
      </w:pPr>
    </w:p>
    <w:p w14:paraId="6CAE66DF" w14:textId="77777777" w:rsidR="000F7BE7" w:rsidRDefault="00424E78">
      <w:pPr>
        <w:pStyle w:val="Heading2"/>
        <w:numPr>
          <w:ilvl w:val="1"/>
          <w:numId w:val="17"/>
        </w:numPr>
        <w:rPr>
          <w:color w:val="000000"/>
        </w:rPr>
      </w:pPr>
      <w:r>
        <w:rPr>
          <w:color w:val="000000"/>
        </w:rPr>
        <w:t>NR_ATG</w:t>
      </w:r>
    </w:p>
    <w:p w14:paraId="79AD662E"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0C35E594" w14:textId="77777777" w:rsidR="000F7BE7" w:rsidRDefault="000F7BE7">
      <w:pPr>
        <w:pStyle w:val="maintext"/>
        <w:ind w:firstLineChars="90" w:firstLine="216"/>
        <w:rPr>
          <w:rFonts w:ascii="Calibri" w:hAnsi="Calibri" w:cs="Arial"/>
          <w:color w:val="000000"/>
        </w:rPr>
      </w:pPr>
    </w:p>
    <w:p w14:paraId="0AB523C7" w14:textId="77777777" w:rsidR="000F7BE7" w:rsidRDefault="00424E78">
      <w:pPr>
        <w:pStyle w:val="Heading3"/>
        <w:numPr>
          <w:ilvl w:val="2"/>
          <w:numId w:val="17"/>
        </w:numPr>
        <w:rPr>
          <w:color w:val="000000"/>
        </w:rPr>
      </w:pPr>
      <w:r>
        <w:rPr>
          <w:color w:val="000000"/>
        </w:rPr>
        <w:t>Issue 9-1: Type</w:t>
      </w:r>
    </w:p>
    <w:p w14:paraId="622A47EE" w14:textId="77777777" w:rsidR="000F7BE7" w:rsidRDefault="000F7BE7">
      <w:pPr>
        <w:pStyle w:val="maintext"/>
        <w:ind w:firstLineChars="90" w:firstLine="216"/>
        <w:rPr>
          <w:rFonts w:ascii="Calibri" w:hAnsi="Calibri" w:cs="Arial"/>
        </w:rPr>
      </w:pPr>
    </w:p>
    <w:p w14:paraId="0B166FF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6D25641"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0F7BE7" w14:paraId="78937C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4401A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08897"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4B464"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92843"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15A5435"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015D1BC5"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6BFF15FA"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33FB131D"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if indicated.</w:t>
            </w:r>
          </w:p>
          <w:p w14:paraId="4219116F"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 xml:space="preserve">Support of UE receiving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E9741"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80D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484F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E78F5"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33ECD"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CF24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6487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5933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E0E2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206F0"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 xml:space="preserve">Mandatory with capability signaling for UE supports NR communication via </w:t>
            </w:r>
            <w:proofErr w:type="gramStart"/>
            <w:r>
              <w:rPr>
                <w:rFonts w:ascii="Arial" w:hAnsi="Arial" w:cs="Arial"/>
                <w:color w:val="000000" w:themeColor="text1"/>
                <w:sz w:val="18"/>
                <w:szCs w:val="18"/>
              </w:rPr>
              <w:t>ATG</w:t>
            </w:r>
            <w:proofErr w:type="gramEnd"/>
          </w:p>
          <w:p w14:paraId="4B90FDC8" w14:textId="77777777" w:rsidR="000F7BE7" w:rsidRDefault="000F7BE7">
            <w:pPr>
              <w:keepNext/>
              <w:keepLines/>
              <w:rPr>
                <w:rFonts w:ascii="Arial" w:hAnsi="Arial" w:cs="Arial"/>
                <w:color w:val="000000" w:themeColor="text1"/>
                <w:sz w:val="18"/>
                <w:szCs w:val="18"/>
              </w:rPr>
            </w:pPr>
          </w:p>
          <w:p w14:paraId="1464C2D7" w14:textId="77777777" w:rsidR="000F7BE7" w:rsidRDefault="000F7BE7">
            <w:pPr>
              <w:pStyle w:val="TAL"/>
              <w:rPr>
                <w:rFonts w:asciiTheme="majorHAnsi" w:hAnsiTheme="majorHAnsi" w:cstheme="majorHAnsi"/>
                <w:color w:val="000000" w:themeColor="text1"/>
                <w:szCs w:val="18"/>
              </w:rPr>
            </w:pPr>
          </w:p>
        </w:tc>
      </w:tr>
      <w:tr w:rsidR="000F7BE7" w14:paraId="368DEB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0E0FE0"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3D107"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6CC69"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CD44E"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96710"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3A986"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B7C4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BA0B6"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35B1"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59D6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3FA3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2F79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1D73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B288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siganling</w:t>
            </w:r>
            <w:proofErr w:type="spellEnd"/>
          </w:p>
        </w:tc>
      </w:tr>
      <w:tr w:rsidR="000F7BE7" w14:paraId="6947A0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9FCD3D"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19292"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0DD28"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11396"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22FC"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FC795"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8752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2FA5E"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B873F"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03DF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666B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04AC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D61D" w14:textId="77777777" w:rsidR="000F7BE7" w:rsidRDefault="00424E78">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w:t>
            </w:r>
            <w:proofErr w:type="gramStart"/>
            <w:r>
              <w:rPr>
                <w:rFonts w:ascii="Arial" w:eastAsia="DengXian" w:hAnsi="Arial" w:cs="Arial"/>
                <w:color w:val="000000" w:themeColor="text1"/>
                <w:sz w:val="18"/>
                <w:szCs w:val="18"/>
              </w:rPr>
              <w:t>X,Y</w:t>
            </w:r>
            <w:proofErr w:type="gramEnd"/>
            <w:r>
              <w:rPr>
                <w:rFonts w:ascii="Arial" w:eastAsia="DengXian" w:hAnsi="Arial" w:cs="Arial"/>
                <w:color w:val="000000" w:themeColor="text1"/>
                <w:sz w:val="18"/>
                <w:szCs w:val="18"/>
              </w:rPr>
              <w:t>): {(16,32),(32,16),(32,32)}</w:t>
            </w:r>
          </w:p>
          <w:p w14:paraId="2C32BDA6" w14:textId="77777777" w:rsidR="000F7BE7" w:rsidRDefault="000F7BE7">
            <w:pPr>
              <w:rPr>
                <w:rFonts w:ascii="Arial" w:eastAsia="DengXian" w:hAnsi="Arial" w:cs="Arial"/>
                <w:color w:val="000000" w:themeColor="text1"/>
                <w:sz w:val="18"/>
                <w:szCs w:val="18"/>
              </w:rPr>
            </w:pPr>
          </w:p>
          <w:p w14:paraId="31A25C1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42045"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 xml:space="preserve">Optional with capability </w:t>
            </w:r>
            <w:proofErr w:type="spellStart"/>
            <w:proofErr w:type="gramStart"/>
            <w:r>
              <w:rPr>
                <w:rFonts w:ascii="Arial" w:hAnsi="Arial" w:cs="Arial"/>
                <w:color w:val="000000" w:themeColor="text1"/>
                <w:sz w:val="18"/>
                <w:szCs w:val="18"/>
              </w:rPr>
              <w:t>signalling</w:t>
            </w:r>
            <w:proofErr w:type="spellEnd"/>
            <w:proofErr w:type="gramEnd"/>
          </w:p>
          <w:p w14:paraId="6546D433" w14:textId="77777777" w:rsidR="000F7BE7" w:rsidRDefault="000F7BE7">
            <w:pPr>
              <w:pStyle w:val="TAL"/>
              <w:rPr>
                <w:rFonts w:asciiTheme="majorHAnsi" w:hAnsiTheme="majorHAnsi" w:cstheme="majorHAnsi"/>
                <w:color w:val="000000" w:themeColor="text1"/>
                <w:szCs w:val="18"/>
              </w:rPr>
            </w:pPr>
          </w:p>
        </w:tc>
      </w:tr>
      <w:tr w:rsidR="000F7BE7" w14:paraId="350B41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DC0E37"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A590E"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7385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93BAB"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2F5B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8A122"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A454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1A4C5" w14:textId="77777777" w:rsidR="000F7BE7" w:rsidRDefault="00424E78">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ACE77" w14:textId="77777777" w:rsidR="000F7BE7" w:rsidRDefault="00424E78">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F8E3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F856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EC8A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51DB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0D36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0BD339D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B5A70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5F0E80"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6BC2814"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D31538B" w14:textId="77777777">
        <w:tc>
          <w:tcPr>
            <w:tcW w:w="1818" w:type="dxa"/>
            <w:tcBorders>
              <w:top w:val="single" w:sz="4" w:space="0" w:color="auto"/>
              <w:left w:val="single" w:sz="4" w:space="0" w:color="auto"/>
              <w:bottom w:val="single" w:sz="4" w:space="0" w:color="auto"/>
              <w:right w:val="single" w:sz="4" w:space="0" w:color="auto"/>
            </w:tcBorders>
          </w:tcPr>
          <w:p w14:paraId="47995FF8"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0385A8"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N</w:t>
            </w:r>
            <w:r>
              <w:rPr>
                <w:rFonts w:ascii="Calibri" w:eastAsiaTheme="minorEastAsia" w:hAnsi="Calibri" w:cs="Calibri" w:hint="eastAsia"/>
                <w:lang w:eastAsia="zh-CN"/>
              </w:rPr>
              <w:t xml:space="preserve">ot support. </w:t>
            </w:r>
          </w:p>
          <w:p w14:paraId="3C2B72B2"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I</w:t>
            </w:r>
            <w:r>
              <w:rPr>
                <w:rFonts w:ascii="Calibri" w:eastAsiaTheme="minorEastAsia" w:hAnsi="Calibri" w:cs="Calibri" w:hint="eastAsia"/>
                <w:lang w:eastAsia="zh-CN"/>
              </w:rPr>
              <w:t xml:space="preserve">n the RAN1#116bis meeting, we have concluded </w:t>
            </w:r>
            <w:r>
              <w:rPr>
                <w:rFonts w:ascii="Calibri" w:eastAsiaTheme="minorEastAsia" w:hAnsi="Calibri" w:cs="Calibri"/>
                <w:lang w:eastAsia="zh-CN"/>
              </w:rPr>
              <w:t>that</w:t>
            </w:r>
            <w:r>
              <w:rPr>
                <w:rFonts w:ascii="Calibri" w:eastAsiaTheme="minorEastAsia" w:hAnsi="Calibri" w:cs="Calibri" w:hint="eastAsia"/>
                <w:lang w:eastAsia="zh-CN"/>
              </w:rPr>
              <w:t xml:space="preserve"> the per UE granularity is supported and no concern was raised from the floor. </w:t>
            </w:r>
          </w:p>
          <w:p w14:paraId="69DBE962"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w:t>
            </w:r>
            <w:r>
              <w:rPr>
                <w:rFonts w:ascii="Calibri" w:eastAsiaTheme="minorEastAsia" w:hAnsi="Calibri" w:cs="Calibri" w:hint="eastAsia"/>
                <w:lang w:eastAsia="zh-CN"/>
              </w:rPr>
              <w:t xml:space="preserve">nd from our understanding, the ATG UE will be only operated in the bands defined for the ATG which is almost the same statements as that </w:t>
            </w:r>
            <w:r>
              <w:rPr>
                <w:rFonts w:ascii="Calibri" w:eastAsiaTheme="minorEastAsia" w:hAnsi="Calibri" w:cs="Calibri"/>
                <w:lang w:eastAsia="zh-CN"/>
              </w:rPr>
              <w:t>for the</w:t>
            </w:r>
            <w:r>
              <w:rPr>
                <w:rFonts w:ascii="Calibri" w:eastAsiaTheme="minorEastAsia" w:hAnsi="Calibri" w:cs="Calibri" w:hint="eastAsia"/>
                <w:lang w:eastAsia="zh-CN"/>
              </w:rPr>
              <w:t xml:space="preserve"> NTN UEs, which will </w:t>
            </w:r>
            <w:r>
              <w:rPr>
                <w:rFonts w:ascii="Calibri" w:eastAsiaTheme="minorEastAsia" w:hAnsi="Calibri" w:cs="Calibri"/>
                <w:lang w:eastAsia="zh-CN"/>
              </w:rPr>
              <w:t>guarantee</w:t>
            </w:r>
            <w:r>
              <w:rPr>
                <w:rFonts w:ascii="Calibri" w:eastAsiaTheme="minorEastAsia" w:hAnsi="Calibri" w:cs="Calibri" w:hint="eastAsia"/>
                <w:lang w:eastAsia="zh-CN"/>
              </w:rPr>
              <w:t xml:space="preserve"> the ATG UE behaviors. </w:t>
            </w:r>
            <w:r>
              <w:rPr>
                <w:rFonts w:ascii="Calibri" w:eastAsiaTheme="minorEastAsia" w:hAnsi="Calibri" w:cs="Calibri"/>
                <w:lang w:eastAsia="zh-CN"/>
              </w:rPr>
              <w:t>O</w:t>
            </w:r>
            <w:r>
              <w:rPr>
                <w:rFonts w:ascii="Calibri" w:eastAsiaTheme="minorEastAsia" w:hAnsi="Calibri" w:cs="Calibri" w:hint="eastAsia"/>
                <w:lang w:eastAsia="zh-CN"/>
              </w:rPr>
              <w:t>ther issues about the granularity of per band or per UE can be found from our last meeting</w:t>
            </w:r>
            <w:r>
              <w:rPr>
                <w:rFonts w:ascii="Calibri" w:eastAsiaTheme="minorEastAsia" w:hAnsi="Calibri" w:cs="Calibri"/>
                <w:lang w:eastAsia="zh-CN"/>
              </w:rPr>
              <w:t>’</w:t>
            </w:r>
            <w:r>
              <w:rPr>
                <w:rFonts w:ascii="Calibri" w:eastAsiaTheme="minorEastAsia" w:hAnsi="Calibri" w:cs="Calibri" w:hint="eastAsia"/>
                <w:lang w:eastAsia="zh-CN"/>
              </w:rPr>
              <w:t>s contribution [</w:t>
            </w:r>
            <w:r>
              <w:rPr>
                <w:rFonts w:ascii="Calibri" w:eastAsiaTheme="minorEastAsia" w:hAnsi="Calibri" w:cs="Calibri"/>
                <w:lang w:eastAsia="zh-CN"/>
              </w:rPr>
              <w:t>R1-2402552</w:t>
            </w:r>
            <w:r>
              <w:rPr>
                <w:rFonts w:ascii="Calibri" w:eastAsiaTheme="minorEastAsia" w:hAnsi="Calibri" w:cs="Calibri" w:hint="eastAsia"/>
                <w:lang w:eastAsia="zh-CN"/>
              </w:rPr>
              <w:t>].</w:t>
            </w:r>
          </w:p>
          <w:p w14:paraId="349542D2" w14:textId="77777777" w:rsidR="000F7BE7" w:rsidRDefault="000F7BE7">
            <w:pPr>
              <w:rPr>
                <w:rFonts w:ascii="Calibri" w:eastAsiaTheme="minorEastAsia" w:hAnsi="Calibri" w:cs="Calibri"/>
                <w:lang w:eastAsia="zh-CN"/>
              </w:rPr>
            </w:pPr>
          </w:p>
        </w:tc>
      </w:tr>
      <w:tr w:rsidR="000F7BE7" w14:paraId="3D538452" w14:textId="77777777">
        <w:tc>
          <w:tcPr>
            <w:tcW w:w="1818" w:type="dxa"/>
            <w:tcBorders>
              <w:top w:val="single" w:sz="4" w:space="0" w:color="auto"/>
              <w:left w:val="single" w:sz="4" w:space="0" w:color="auto"/>
              <w:bottom w:val="single" w:sz="4" w:space="0" w:color="auto"/>
              <w:right w:val="single" w:sz="4" w:space="0" w:color="auto"/>
            </w:tcBorders>
          </w:tcPr>
          <w:p w14:paraId="485EF2DB"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D97A2F5"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It is not clear why different capabilities should be defined for different ATG bands. We think the agreement in previous meeting should not be reverted as no essential issue is identified.</w:t>
            </w:r>
          </w:p>
        </w:tc>
      </w:tr>
    </w:tbl>
    <w:p w14:paraId="4808063F" w14:textId="77777777" w:rsidR="000F7BE7" w:rsidRDefault="000F7BE7">
      <w:pPr>
        <w:pStyle w:val="maintext"/>
        <w:ind w:firstLineChars="90" w:firstLine="216"/>
        <w:rPr>
          <w:rFonts w:ascii="Calibri" w:hAnsi="Calibri" w:cs="Arial"/>
        </w:rPr>
      </w:pPr>
    </w:p>
    <w:p w14:paraId="76E46B29" w14:textId="77777777" w:rsidR="000F7BE7" w:rsidRDefault="00424E78">
      <w:pPr>
        <w:pStyle w:val="Heading1"/>
        <w:numPr>
          <w:ilvl w:val="0"/>
          <w:numId w:val="17"/>
        </w:numPr>
        <w:jc w:val="both"/>
        <w:rPr>
          <w:color w:val="000000" w:themeColor="text1"/>
        </w:rPr>
      </w:pPr>
      <w:r>
        <w:rPr>
          <w:color w:val="000000" w:themeColor="text1"/>
        </w:rPr>
        <w:t>Conclusion</w:t>
      </w:r>
    </w:p>
    <w:p w14:paraId="33F000A7" w14:textId="77777777" w:rsidR="000F7BE7" w:rsidRDefault="00424E78">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proofErr w:type="gramStart"/>
      <w:r>
        <w:rPr>
          <w:rFonts w:ascii="Calibri" w:hAnsi="Calibri" w:cs="Calibri"/>
          <w:color w:val="000000" w:themeColor="text1"/>
          <w:highlight w:val="yellow"/>
          <w:lang w:val="en-US"/>
        </w:rPr>
        <w:t>[ ]</w:t>
      </w:r>
      <w:proofErr w:type="gramEnd"/>
      <w:r>
        <w:rPr>
          <w:rFonts w:ascii="Calibri" w:hAnsi="Calibri" w:cs="Calibri"/>
          <w:color w:val="000000" w:themeColor="text1"/>
          <w:lang w:val="en-US"/>
        </w:rPr>
        <w:t xml:space="preserve">. </w:t>
      </w:r>
    </w:p>
    <w:p w14:paraId="1955CAC8" w14:textId="77777777" w:rsidR="000F7BE7" w:rsidRDefault="000F7BE7">
      <w:pPr>
        <w:pStyle w:val="maintext"/>
        <w:ind w:firstLineChars="90" w:firstLine="216"/>
        <w:rPr>
          <w:rFonts w:ascii="Calibri" w:hAnsi="Calibri" w:cs="Calibri"/>
          <w:color w:val="000000" w:themeColor="text1"/>
        </w:rPr>
      </w:pPr>
    </w:p>
    <w:p w14:paraId="0B511268" w14:textId="77777777" w:rsidR="000F7BE7" w:rsidRDefault="00424E78">
      <w:pPr>
        <w:pStyle w:val="Heading1"/>
        <w:numPr>
          <w:ilvl w:val="0"/>
          <w:numId w:val="17"/>
        </w:numPr>
        <w:jc w:val="both"/>
        <w:rPr>
          <w:color w:val="000000" w:themeColor="text1"/>
        </w:rPr>
      </w:pPr>
      <w:r>
        <w:rPr>
          <w:color w:val="000000" w:themeColor="text1"/>
        </w:rPr>
        <w:t>References</w:t>
      </w:r>
    </w:p>
    <w:p w14:paraId="403BD8A7"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98"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98"/>
    </w:p>
    <w:p w14:paraId="52F35356" w14:textId="77777777" w:rsidR="000F7BE7" w:rsidRDefault="00424E78">
      <w:pPr>
        <w:pStyle w:val="2222"/>
        <w:numPr>
          <w:ilvl w:val="0"/>
          <w:numId w:val="79"/>
        </w:numPr>
        <w:spacing w:line="288" w:lineRule="auto"/>
        <w:ind w:firstLineChars="0"/>
        <w:rPr>
          <w:rFonts w:ascii="Calibri" w:hAnsi="Calibri" w:cs="Times New Roman"/>
          <w:color w:val="000000" w:themeColor="text1"/>
          <w:lang w:val="en-US" w:eastAsia="ko-KR"/>
        </w:rPr>
      </w:pPr>
      <w:bookmarkStart w:id="699" w:name="_Ref163469446"/>
      <w:r>
        <w:rPr>
          <w:rFonts w:ascii="Calibri" w:hAnsi="Calibri" w:cs="Times New Roman"/>
          <w:color w:val="000000" w:themeColor="text1"/>
          <w:lang w:val="en-US" w:eastAsia="ko-KR"/>
        </w:rPr>
        <w:t>R1-2401822, Updated RAN1 UE features list for Rel-18 LTE after RAN1#116, Moderators (AT&amp;T, NTT DOCOMO, INC.)</w:t>
      </w:r>
      <w:bookmarkEnd w:id="699"/>
    </w:p>
    <w:p w14:paraId="5BD0EDD2"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0" w:name="_Ref166491585"/>
      <w:r>
        <w:rPr>
          <w:rFonts w:ascii="Calibri" w:hAnsi="Calibri"/>
          <w:color w:val="000000"/>
          <w:lang w:eastAsia="ko-KR"/>
        </w:rPr>
        <w:t>R1-2403919, UE features for other Rel-18 work items (Topics B), Huawei/HiSilicon</w:t>
      </w:r>
      <w:bookmarkEnd w:id="700"/>
    </w:p>
    <w:p w14:paraId="79407A7C"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1" w:name="_Ref166491592"/>
      <w:r>
        <w:rPr>
          <w:rFonts w:ascii="Calibri" w:hAnsi="Calibri"/>
          <w:color w:val="000000"/>
          <w:lang w:eastAsia="ko-KR"/>
        </w:rPr>
        <w:t>R1-2403972, UE features for Rel-18 Work Items (Topics B), Intel Corporation</w:t>
      </w:r>
      <w:bookmarkEnd w:id="701"/>
    </w:p>
    <w:p w14:paraId="39A7E826"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2" w:name="_Ref166491600"/>
      <w:r>
        <w:rPr>
          <w:rFonts w:ascii="Calibri" w:hAnsi="Calibri"/>
          <w:color w:val="000000"/>
          <w:lang w:eastAsia="ko-KR"/>
        </w:rPr>
        <w:t>R1-2404102, UE features for other Rel-18 work items (Topics B), Samsung</w:t>
      </w:r>
      <w:bookmarkEnd w:id="702"/>
    </w:p>
    <w:p w14:paraId="7981D271"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3" w:name="_Ref166491607"/>
      <w:r>
        <w:rPr>
          <w:rFonts w:ascii="Calibri" w:hAnsi="Calibri"/>
          <w:color w:val="000000"/>
          <w:lang w:eastAsia="ko-KR"/>
        </w:rPr>
        <w:t>R1-2404164, Discussion on Rel-18 UE features topics B (Positioning), vivo</w:t>
      </w:r>
      <w:bookmarkEnd w:id="703"/>
    </w:p>
    <w:p w14:paraId="047334B0"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4" w:name="_Ref166491615"/>
      <w:r>
        <w:rPr>
          <w:rFonts w:ascii="Calibri" w:hAnsi="Calibri"/>
          <w:color w:val="000000"/>
          <w:lang w:eastAsia="ko-KR"/>
        </w:rPr>
        <w:t>R1-2404271, Discussion on UE Feature Topics B, Apple</w:t>
      </w:r>
      <w:bookmarkEnd w:id="704"/>
    </w:p>
    <w:p w14:paraId="52B8EC53"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5" w:name="_Ref166491621"/>
      <w:r>
        <w:rPr>
          <w:rFonts w:ascii="Calibri" w:hAnsi="Calibri"/>
          <w:color w:val="000000"/>
          <w:lang w:eastAsia="ko-KR"/>
        </w:rPr>
        <w:lastRenderedPageBreak/>
        <w:t>R1-2404383, Remaining issues on UE features for expanded and improved NR positioning, CATT</w:t>
      </w:r>
      <w:bookmarkEnd w:id="705"/>
    </w:p>
    <w:p w14:paraId="1B4F0253"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6" w:name="_Ref166491627"/>
      <w:r>
        <w:rPr>
          <w:rFonts w:ascii="Calibri" w:hAnsi="Calibri"/>
          <w:color w:val="000000"/>
          <w:lang w:eastAsia="ko-KR"/>
        </w:rPr>
        <w:t xml:space="preserve">R1-2404485, UE Features for Other Topics B (MIMO, Pos, NES, </w:t>
      </w:r>
      <w:proofErr w:type="spellStart"/>
      <w:r>
        <w:rPr>
          <w:rFonts w:ascii="Calibri" w:hAnsi="Calibri"/>
          <w:color w:val="000000"/>
          <w:lang w:eastAsia="ko-KR"/>
        </w:rPr>
        <w:t>MobEnh</w:t>
      </w:r>
      <w:proofErr w:type="spellEnd"/>
      <w:r>
        <w:rPr>
          <w:rFonts w:ascii="Calibri" w:hAnsi="Calibri"/>
          <w:color w:val="000000"/>
          <w:lang w:eastAsia="ko-KR"/>
        </w:rPr>
        <w:t>, IoT-NTN, NR-NTN), Nokia</w:t>
      </w:r>
      <w:bookmarkEnd w:id="706"/>
    </w:p>
    <w:p w14:paraId="4118D948"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7" w:name="_Ref166491634"/>
      <w:r>
        <w:rPr>
          <w:rFonts w:ascii="Calibri" w:hAnsi="Calibri"/>
          <w:color w:val="000000"/>
          <w:lang w:eastAsia="ko-KR"/>
        </w:rPr>
        <w:t>R1-2404824, UE features for other Rel-18 work items (Topics B), OPPO</w:t>
      </w:r>
      <w:bookmarkEnd w:id="707"/>
    </w:p>
    <w:p w14:paraId="715482A9"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8" w:name="_Ref166491640"/>
      <w:r>
        <w:rPr>
          <w:rFonts w:ascii="Calibri" w:hAnsi="Calibri"/>
          <w:color w:val="000000"/>
          <w:lang w:eastAsia="ko-KR"/>
        </w:rPr>
        <w:t>R1-2404887, Discussion on UE features for NES, LG Electronics</w:t>
      </w:r>
      <w:bookmarkEnd w:id="708"/>
    </w:p>
    <w:p w14:paraId="52256FA0"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9" w:name="_Ref166491646"/>
      <w:r>
        <w:rPr>
          <w:rFonts w:ascii="Calibri" w:hAnsi="Calibri"/>
          <w:color w:val="000000"/>
          <w:lang w:eastAsia="ko-KR"/>
        </w:rPr>
        <w:t>R1-2404910, Discussion on BWP Without Restriction maintenance, Vodafone</w:t>
      </w:r>
      <w:bookmarkEnd w:id="709"/>
    </w:p>
    <w:p w14:paraId="01382C10"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10" w:name="_Ref166491653"/>
      <w:r>
        <w:rPr>
          <w:rFonts w:ascii="Calibri" w:hAnsi="Calibri"/>
          <w:color w:val="000000"/>
          <w:lang w:eastAsia="ko-KR"/>
        </w:rPr>
        <w:t>R1-2405004, UE features for other Rel-18 work items (Topics B), ZTE</w:t>
      </w:r>
      <w:bookmarkEnd w:id="710"/>
    </w:p>
    <w:p w14:paraId="62FF1A9B"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11" w:name="_Ref166491659"/>
      <w:r>
        <w:rPr>
          <w:rFonts w:ascii="Calibri" w:hAnsi="Calibri"/>
          <w:color w:val="000000"/>
          <w:lang w:eastAsia="ko-KR"/>
        </w:rPr>
        <w:t>R1-2405029, Discussion on UE features for other Rel-18 work items (Topics B), NTT DOCOMO, INC.</w:t>
      </w:r>
      <w:bookmarkEnd w:id="711"/>
    </w:p>
    <w:p w14:paraId="6FACA05F"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12" w:name="_Ref166491665"/>
      <w:r>
        <w:rPr>
          <w:rFonts w:ascii="Calibri" w:hAnsi="Calibri"/>
          <w:color w:val="000000"/>
          <w:lang w:eastAsia="ko-KR"/>
        </w:rPr>
        <w:t>R1-2405104, Rel-18 UE features topics set B, Ericsson</w:t>
      </w:r>
      <w:bookmarkEnd w:id="712"/>
    </w:p>
    <w:p w14:paraId="237EF86B" w14:textId="05D69F32" w:rsidR="008A310A" w:rsidRPr="008A310A" w:rsidRDefault="00424E78" w:rsidP="008A310A">
      <w:pPr>
        <w:pStyle w:val="2222"/>
        <w:numPr>
          <w:ilvl w:val="0"/>
          <w:numId w:val="79"/>
        </w:numPr>
        <w:spacing w:line="288" w:lineRule="auto"/>
        <w:ind w:firstLineChars="0"/>
        <w:rPr>
          <w:rFonts w:ascii="Calibri" w:hAnsi="Calibri"/>
          <w:color w:val="000000"/>
          <w:lang w:eastAsia="ko-KR"/>
        </w:rPr>
      </w:pPr>
      <w:bookmarkStart w:id="713" w:name="_Ref166491671"/>
      <w:r>
        <w:rPr>
          <w:rFonts w:ascii="Calibri" w:hAnsi="Calibri"/>
          <w:color w:val="000000"/>
          <w:lang w:eastAsia="ko-KR"/>
        </w:rPr>
        <w:t>R1-2405142, UE features for other Rel-18 work items (Topics B), Qualcomm Incorporated</w:t>
      </w:r>
      <w:bookmarkEnd w:id="713"/>
    </w:p>
    <w:p w14:paraId="590CEBCC"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4" w:name="_Ref167145281"/>
      <w:r w:rsidRPr="009F60E9">
        <w:rPr>
          <w:rFonts w:ascii="Calibri" w:hAnsi="Calibri"/>
          <w:color w:val="000000"/>
          <w:lang w:eastAsia="ko-KR"/>
        </w:rPr>
        <w:t>R1-2404145</w:t>
      </w:r>
      <w:r>
        <w:rPr>
          <w:rFonts w:ascii="Calibri" w:hAnsi="Calibri"/>
          <w:color w:val="000000"/>
          <w:lang w:eastAsia="ko-KR"/>
        </w:rPr>
        <w:t xml:space="preserve">, </w:t>
      </w:r>
      <w:r w:rsidRPr="009F60E9">
        <w:rPr>
          <w:rFonts w:ascii="Calibri" w:hAnsi="Calibri"/>
          <w:color w:val="000000"/>
          <w:lang w:eastAsia="ko-KR"/>
        </w:rPr>
        <w:t xml:space="preserve">Draft </w:t>
      </w:r>
      <w:proofErr w:type="gramStart"/>
      <w:r w:rsidRPr="009F60E9">
        <w:rPr>
          <w:rFonts w:ascii="Calibri" w:hAnsi="Calibri"/>
          <w:color w:val="000000"/>
          <w:lang w:eastAsia="ko-KR"/>
        </w:rPr>
        <w:t>reply</w:t>
      </w:r>
      <w:proofErr w:type="gramEnd"/>
      <w:r w:rsidRPr="009F60E9">
        <w:rPr>
          <w:rFonts w:ascii="Calibri" w:hAnsi="Calibri"/>
          <w:color w:val="000000"/>
          <w:lang w:eastAsia="ko-KR"/>
        </w:rPr>
        <w:t xml:space="preserve"> LS on LTM L1 intra and inter-frequency measurements</w:t>
      </w:r>
      <w:r>
        <w:rPr>
          <w:rFonts w:ascii="Calibri" w:hAnsi="Calibri"/>
          <w:color w:val="000000"/>
          <w:lang w:eastAsia="ko-KR"/>
        </w:rPr>
        <w:t xml:space="preserve">, </w:t>
      </w:r>
      <w:r w:rsidRPr="009F60E9">
        <w:rPr>
          <w:rFonts w:ascii="Calibri" w:hAnsi="Calibri"/>
          <w:color w:val="000000"/>
          <w:lang w:eastAsia="ko-KR"/>
        </w:rPr>
        <w:t>vivo</w:t>
      </w:r>
      <w:bookmarkEnd w:id="714"/>
    </w:p>
    <w:p w14:paraId="5FBEE386"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5" w:name="_Ref167145289"/>
      <w:r w:rsidRPr="009F60E9">
        <w:rPr>
          <w:rFonts w:ascii="Calibri" w:hAnsi="Calibri"/>
          <w:color w:val="000000"/>
          <w:lang w:eastAsia="ko-KR"/>
        </w:rPr>
        <w:t>R1-2404247</w:t>
      </w:r>
      <w:r>
        <w:rPr>
          <w:rFonts w:ascii="Calibri" w:hAnsi="Calibri"/>
          <w:color w:val="000000"/>
          <w:lang w:eastAsia="ko-KR"/>
        </w:rPr>
        <w:t xml:space="preserve">, </w:t>
      </w:r>
      <w:r w:rsidRPr="009F60E9">
        <w:rPr>
          <w:rFonts w:ascii="Calibri" w:hAnsi="Calibri"/>
          <w:color w:val="000000"/>
          <w:lang w:eastAsia="ko-KR"/>
        </w:rPr>
        <w:t>Discussion on LTM L1 intra and inter-frequency measurements</w:t>
      </w:r>
      <w:r>
        <w:rPr>
          <w:rFonts w:ascii="Calibri" w:hAnsi="Calibri"/>
          <w:color w:val="000000"/>
          <w:lang w:eastAsia="ko-KR"/>
        </w:rPr>
        <w:t xml:space="preserve">, </w:t>
      </w:r>
      <w:r w:rsidRPr="009F60E9">
        <w:rPr>
          <w:rFonts w:ascii="Calibri" w:hAnsi="Calibri"/>
          <w:color w:val="000000"/>
          <w:lang w:eastAsia="ko-KR"/>
        </w:rPr>
        <w:t>ZTE</w:t>
      </w:r>
      <w:bookmarkEnd w:id="715"/>
    </w:p>
    <w:p w14:paraId="392B7388"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6" w:name="_Ref167145296"/>
      <w:r w:rsidRPr="009F60E9">
        <w:rPr>
          <w:rFonts w:ascii="Calibri" w:hAnsi="Calibri"/>
          <w:color w:val="000000"/>
          <w:lang w:eastAsia="ko-KR"/>
        </w:rPr>
        <w:t>R1-2404248</w:t>
      </w:r>
      <w:r>
        <w:rPr>
          <w:rFonts w:ascii="Calibri" w:hAnsi="Calibri"/>
          <w:color w:val="000000"/>
          <w:lang w:eastAsia="ko-KR"/>
        </w:rPr>
        <w:t xml:space="preserve">, </w:t>
      </w:r>
      <w:r w:rsidRPr="009F60E9">
        <w:rPr>
          <w:rFonts w:ascii="Calibri" w:hAnsi="Calibri"/>
          <w:color w:val="000000"/>
          <w:lang w:eastAsia="ko-KR"/>
        </w:rPr>
        <w:t xml:space="preserve">Draft </w:t>
      </w:r>
      <w:proofErr w:type="gramStart"/>
      <w:r w:rsidRPr="009F60E9">
        <w:rPr>
          <w:rFonts w:ascii="Calibri" w:hAnsi="Calibri"/>
          <w:color w:val="000000"/>
          <w:lang w:eastAsia="ko-KR"/>
        </w:rPr>
        <w:t>reply</w:t>
      </w:r>
      <w:proofErr w:type="gramEnd"/>
      <w:r w:rsidRPr="009F60E9">
        <w:rPr>
          <w:rFonts w:ascii="Calibri" w:hAnsi="Calibri"/>
          <w:color w:val="000000"/>
          <w:lang w:eastAsia="ko-KR"/>
        </w:rPr>
        <w:t xml:space="preserve"> LS on </w:t>
      </w:r>
      <w:proofErr w:type="spellStart"/>
      <w:r w:rsidRPr="009F60E9">
        <w:rPr>
          <w:rFonts w:ascii="Calibri" w:hAnsi="Calibri"/>
          <w:color w:val="000000"/>
          <w:lang w:eastAsia="ko-KR"/>
        </w:rPr>
        <w:t>on</w:t>
      </w:r>
      <w:proofErr w:type="spellEnd"/>
      <w:r w:rsidRPr="009F60E9">
        <w:rPr>
          <w:rFonts w:ascii="Calibri" w:hAnsi="Calibri"/>
          <w:color w:val="000000"/>
          <w:lang w:eastAsia="ko-KR"/>
        </w:rPr>
        <w:t xml:space="preserve"> LTM L1 intra and inter-frequency measurements</w:t>
      </w:r>
      <w:r>
        <w:rPr>
          <w:rFonts w:ascii="Calibri" w:hAnsi="Calibri"/>
          <w:color w:val="000000"/>
          <w:lang w:eastAsia="ko-KR"/>
        </w:rPr>
        <w:t xml:space="preserve">, </w:t>
      </w:r>
      <w:r w:rsidRPr="009F60E9">
        <w:rPr>
          <w:rFonts w:ascii="Calibri" w:hAnsi="Calibri"/>
          <w:color w:val="000000"/>
          <w:lang w:eastAsia="ko-KR"/>
        </w:rPr>
        <w:t>ZTE</w:t>
      </w:r>
      <w:bookmarkEnd w:id="716"/>
    </w:p>
    <w:p w14:paraId="52FBF8CE"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7" w:name="_Ref167145303"/>
      <w:r w:rsidRPr="009F60E9">
        <w:rPr>
          <w:rFonts w:ascii="Calibri" w:hAnsi="Calibri"/>
          <w:color w:val="000000"/>
          <w:lang w:eastAsia="ko-KR"/>
        </w:rPr>
        <w:t>R1-2404265</w:t>
      </w:r>
      <w:r>
        <w:rPr>
          <w:rFonts w:ascii="Calibri" w:hAnsi="Calibri"/>
          <w:color w:val="000000"/>
          <w:lang w:eastAsia="ko-KR"/>
        </w:rPr>
        <w:t xml:space="preserve">, </w:t>
      </w:r>
      <w:r w:rsidRPr="009F60E9">
        <w:rPr>
          <w:rFonts w:ascii="Calibri" w:hAnsi="Calibri"/>
          <w:color w:val="000000"/>
          <w:lang w:eastAsia="ko-KR"/>
        </w:rPr>
        <w:t xml:space="preserve">Draft </w:t>
      </w:r>
      <w:proofErr w:type="gramStart"/>
      <w:r w:rsidRPr="009F60E9">
        <w:rPr>
          <w:rFonts w:ascii="Calibri" w:hAnsi="Calibri"/>
          <w:color w:val="000000"/>
          <w:lang w:eastAsia="ko-KR"/>
        </w:rPr>
        <w:t>reply</w:t>
      </w:r>
      <w:proofErr w:type="gramEnd"/>
      <w:r w:rsidRPr="009F60E9">
        <w:rPr>
          <w:rFonts w:ascii="Calibri" w:hAnsi="Calibri"/>
          <w:color w:val="000000"/>
          <w:lang w:eastAsia="ko-KR"/>
        </w:rPr>
        <w:t xml:space="preserve"> LS on LTM L1 intra and inter-frequency measurements</w:t>
      </w:r>
      <w:r>
        <w:rPr>
          <w:rFonts w:ascii="Calibri" w:hAnsi="Calibri"/>
          <w:color w:val="000000"/>
          <w:lang w:eastAsia="ko-KR"/>
        </w:rPr>
        <w:t xml:space="preserve">, </w:t>
      </w:r>
      <w:r w:rsidRPr="009F60E9">
        <w:rPr>
          <w:rFonts w:ascii="Calibri" w:hAnsi="Calibri"/>
          <w:color w:val="000000"/>
          <w:lang w:eastAsia="ko-KR"/>
        </w:rPr>
        <w:t>Samsung</w:t>
      </w:r>
      <w:bookmarkEnd w:id="717"/>
    </w:p>
    <w:p w14:paraId="2784CCDB"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8" w:name="_Ref167145312"/>
      <w:r w:rsidRPr="009F60E9">
        <w:rPr>
          <w:rFonts w:ascii="Calibri" w:hAnsi="Calibri"/>
          <w:color w:val="000000"/>
          <w:lang w:eastAsia="ko-KR"/>
        </w:rPr>
        <w:t>R1-2404342</w:t>
      </w:r>
      <w:r>
        <w:rPr>
          <w:rFonts w:ascii="Calibri" w:hAnsi="Calibri"/>
          <w:color w:val="000000"/>
          <w:lang w:eastAsia="ko-KR"/>
        </w:rPr>
        <w:t xml:space="preserve">, </w:t>
      </w:r>
      <w:r w:rsidRPr="009F60E9">
        <w:rPr>
          <w:rFonts w:ascii="Calibri" w:hAnsi="Calibri"/>
          <w:color w:val="000000"/>
          <w:lang w:eastAsia="ko-KR"/>
        </w:rPr>
        <w:t>Reply LS on LTM L1 intra and inter-frequency measurements</w:t>
      </w:r>
      <w:r>
        <w:rPr>
          <w:rFonts w:ascii="Calibri" w:hAnsi="Calibri"/>
          <w:color w:val="000000"/>
          <w:lang w:eastAsia="ko-KR"/>
        </w:rPr>
        <w:t xml:space="preserve">, </w:t>
      </w:r>
      <w:proofErr w:type="gramStart"/>
      <w:r w:rsidRPr="009F60E9">
        <w:rPr>
          <w:rFonts w:ascii="Calibri" w:hAnsi="Calibri"/>
          <w:color w:val="000000"/>
          <w:lang w:eastAsia="ko-KR"/>
        </w:rPr>
        <w:t>Lenovo</w:t>
      </w:r>
      <w:bookmarkEnd w:id="718"/>
      <w:proofErr w:type="gramEnd"/>
    </w:p>
    <w:p w14:paraId="2CB3B51E"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9" w:name="_Ref167145319"/>
      <w:r w:rsidRPr="009F60E9">
        <w:rPr>
          <w:rFonts w:ascii="Calibri" w:hAnsi="Calibri"/>
          <w:color w:val="000000"/>
          <w:lang w:eastAsia="ko-KR"/>
        </w:rPr>
        <w:t>R1-2404349</w:t>
      </w:r>
      <w:r>
        <w:rPr>
          <w:rFonts w:ascii="Calibri" w:hAnsi="Calibri"/>
          <w:color w:val="000000"/>
          <w:lang w:eastAsia="ko-KR"/>
        </w:rPr>
        <w:t xml:space="preserve">, </w:t>
      </w:r>
      <w:r w:rsidRPr="009F60E9">
        <w:rPr>
          <w:rFonts w:ascii="Calibri" w:hAnsi="Calibri"/>
          <w:color w:val="000000"/>
          <w:lang w:eastAsia="ko-KR"/>
        </w:rPr>
        <w:t xml:space="preserve">Draft </w:t>
      </w:r>
      <w:proofErr w:type="gramStart"/>
      <w:r w:rsidRPr="009F60E9">
        <w:rPr>
          <w:rFonts w:ascii="Calibri" w:hAnsi="Calibri"/>
          <w:color w:val="000000"/>
          <w:lang w:eastAsia="ko-KR"/>
        </w:rPr>
        <w:t>reply</w:t>
      </w:r>
      <w:proofErr w:type="gramEnd"/>
      <w:r w:rsidRPr="009F60E9">
        <w:rPr>
          <w:rFonts w:ascii="Calibri" w:hAnsi="Calibri"/>
          <w:color w:val="000000"/>
          <w:lang w:eastAsia="ko-KR"/>
        </w:rPr>
        <w:t xml:space="preserve"> LS on LTM L1 intra and inter-frequency measurements</w:t>
      </w:r>
      <w:r>
        <w:rPr>
          <w:rFonts w:ascii="Calibri" w:hAnsi="Calibri"/>
          <w:color w:val="000000"/>
          <w:lang w:eastAsia="ko-KR"/>
        </w:rPr>
        <w:t xml:space="preserve">, </w:t>
      </w:r>
      <w:r w:rsidRPr="009F60E9">
        <w:rPr>
          <w:rFonts w:ascii="Calibri" w:hAnsi="Calibri"/>
          <w:color w:val="000000"/>
          <w:lang w:eastAsia="ko-KR"/>
        </w:rPr>
        <w:t>Spreadtrum Communications</w:t>
      </w:r>
      <w:bookmarkEnd w:id="719"/>
    </w:p>
    <w:p w14:paraId="05380549"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0" w:name="_Ref167145329"/>
      <w:r w:rsidRPr="009F60E9">
        <w:rPr>
          <w:rFonts w:ascii="Calibri" w:hAnsi="Calibri"/>
          <w:color w:val="000000"/>
          <w:lang w:eastAsia="ko-KR"/>
        </w:rPr>
        <w:t>R1-2404677</w:t>
      </w:r>
      <w:r>
        <w:rPr>
          <w:rFonts w:ascii="Calibri" w:hAnsi="Calibri"/>
          <w:color w:val="000000"/>
          <w:lang w:eastAsia="ko-KR"/>
        </w:rPr>
        <w:t xml:space="preserve">, </w:t>
      </w:r>
      <w:r w:rsidRPr="009F60E9">
        <w:rPr>
          <w:rFonts w:ascii="Calibri" w:hAnsi="Calibri"/>
          <w:color w:val="000000"/>
          <w:lang w:eastAsia="ko-KR"/>
        </w:rPr>
        <w:t>Draft reply to LS on LTM L1 intra and inter-frequency measurements</w:t>
      </w:r>
      <w:r>
        <w:rPr>
          <w:rFonts w:ascii="Calibri" w:hAnsi="Calibri"/>
          <w:color w:val="000000"/>
          <w:lang w:eastAsia="ko-KR"/>
        </w:rPr>
        <w:t xml:space="preserve">, </w:t>
      </w:r>
      <w:r w:rsidRPr="009F60E9">
        <w:rPr>
          <w:rFonts w:ascii="Calibri" w:hAnsi="Calibri"/>
          <w:color w:val="000000"/>
          <w:lang w:eastAsia="ko-KR"/>
        </w:rPr>
        <w:t>NEC</w:t>
      </w:r>
      <w:bookmarkEnd w:id="720"/>
    </w:p>
    <w:p w14:paraId="512F7CA3"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1" w:name="_Ref167145335"/>
      <w:r w:rsidRPr="009F60E9">
        <w:rPr>
          <w:rFonts w:ascii="Calibri" w:hAnsi="Calibri"/>
          <w:color w:val="000000"/>
          <w:lang w:eastAsia="ko-KR"/>
        </w:rPr>
        <w:t>R1-2404753</w:t>
      </w:r>
      <w:r>
        <w:rPr>
          <w:rFonts w:ascii="Calibri" w:hAnsi="Calibri"/>
          <w:color w:val="000000"/>
          <w:lang w:eastAsia="ko-KR"/>
        </w:rPr>
        <w:t xml:space="preserve">, </w:t>
      </w:r>
      <w:r w:rsidRPr="009F60E9">
        <w:rPr>
          <w:rFonts w:ascii="Calibri" w:hAnsi="Calibri"/>
          <w:color w:val="000000"/>
          <w:lang w:eastAsia="ko-KR"/>
        </w:rPr>
        <w:t>Discussion of LS on LTM L1 intra and inter-frequency measurements</w:t>
      </w:r>
      <w:r>
        <w:rPr>
          <w:rFonts w:ascii="Calibri" w:hAnsi="Calibri"/>
          <w:color w:val="000000"/>
          <w:lang w:eastAsia="ko-KR"/>
        </w:rPr>
        <w:t xml:space="preserve">, </w:t>
      </w:r>
      <w:r w:rsidRPr="009F60E9">
        <w:rPr>
          <w:rFonts w:ascii="Calibri" w:hAnsi="Calibri"/>
          <w:color w:val="000000"/>
          <w:lang w:eastAsia="ko-KR"/>
        </w:rPr>
        <w:t>Ericsson</w:t>
      </w:r>
      <w:bookmarkEnd w:id="721"/>
    </w:p>
    <w:p w14:paraId="25CD5F1F"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2" w:name="_Ref167145344"/>
      <w:r w:rsidRPr="009F60E9">
        <w:rPr>
          <w:rFonts w:ascii="Calibri" w:hAnsi="Calibri"/>
          <w:color w:val="000000"/>
          <w:lang w:eastAsia="ko-KR"/>
        </w:rPr>
        <w:t>R1-2404829</w:t>
      </w:r>
      <w:r>
        <w:rPr>
          <w:rFonts w:ascii="Calibri" w:hAnsi="Calibri"/>
          <w:color w:val="000000"/>
          <w:lang w:eastAsia="ko-KR"/>
        </w:rPr>
        <w:t xml:space="preserve">, </w:t>
      </w:r>
      <w:r w:rsidRPr="009F60E9">
        <w:rPr>
          <w:rFonts w:ascii="Calibri" w:hAnsi="Calibri"/>
          <w:color w:val="000000"/>
          <w:lang w:eastAsia="ko-KR"/>
        </w:rPr>
        <w:t>Discussion on RAN2 LS on LTM L1 intra and inter-frequency measurements</w:t>
      </w:r>
      <w:r>
        <w:rPr>
          <w:rFonts w:ascii="Calibri" w:hAnsi="Calibri"/>
          <w:color w:val="000000"/>
          <w:lang w:eastAsia="ko-KR"/>
        </w:rPr>
        <w:t xml:space="preserve">, </w:t>
      </w:r>
      <w:r w:rsidRPr="009F60E9">
        <w:rPr>
          <w:rFonts w:ascii="Calibri" w:hAnsi="Calibri"/>
          <w:color w:val="000000"/>
          <w:lang w:eastAsia="ko-KR"/>
        </w:rPr>
        <w:t>OPPO</w:t>
      </w:r>
      <w:bookmarkEnd w:id="722"/>
    </w:p>
    <w:p w14:paraId="52C6DCEF"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3" w:name="_Ref167145351"/>
      <w:r w:rsidRPr="009F60E9">
        <w:rPr>
          <w:rFonts w:ascii="Calibri" w:hAnsi="Calibri"/>
          <w:color w:val="000000"/>
          <w:lang w:eastAsia="ko-KR"/>
        </w:rPr>
        <w:t>R1-2404830</w:t>
      </w:r>
      <w:r>
        <w:rPr>
          <w:rFonts w:ascii="Calibri" w:hAnsi="Calibri"/>
          <w:color w:val="000000"/>
          <w:lang w:eastAsia="ko-KR"/>
        </w:rPr>
        <w:t xml:space="preserve">, </w:t>
      </w:r>
      <w:r w:rsidRPr="009F60E9">
        <w:rPr>
          <w:rFonts w:ascii="Calibri" w:hAnsi="Calibri"/>
          <w:color w:val="000000"/>
          <w:lang w:eastAsia="ko-KR"/>
        </w:rPr>
        <w:t xml:space="preserve">Draft </w:t>
      </w:r>
      <w:proofErr w:type="gramStart"/>
      <w:r w:rsidRPr="009F60E9">
        <w:rPr>
          <w:rFonts w:ascii="Calibri" w:hAnsi="Calibri"/>
          <w:color w:val="000000"/>
          <w:lang w:eastAsia="ko-KR"/>
        </w:rPr>
        <w:t>reply</w:t>
      </w:r>
      <w:proofErr w:type="gramEnd"/>
      <w:r w:rsidRPr="009F60E9">
        <w:rPr>
          <w:rFonts w:ascii="Calibri" w:hAnsi="Calibri"/>
          <w:color w:val="000000"/>
          <w:lang w:eastAsia="ko-KR"/>
        </w:rPr>
        <w:t xml:space="preserve"> LS on LTM L1 intra and inter-frequency measurements</w:t>
      </w:r>
      <w:r>
        <w:rPr>
          <w:rFonts w:ascii="Calibri" w:hAnsi="Calibri"/>
          <w:color w:val="000000"/>
          <w:lang w:eastAsia="ko-KR"/>
        </w:rPr>
        <w:t xml:space="preserve">, </w:t>
      </w:r>
      <w:r w:rsidRPr="009F60E9">
        <w:rPr>
          <w:rFonts w:ascii="Calibri" w:hAnsi="Calibri"/>
          <w:color w:val="000000"/>
          <w:lang w:eastAsia="ko-KR"/>
        </w:rPr>
        <w:t>OPPO</w:t>
      </w:r>
      <w:bookmarkEnd w:id="723"/>
    </w:p>
    <w:p w14:paraId="3216B144"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4" w:name="_Ref167145358"/>
      <w:r w:rsidRPr="009F60E9">
        <w:rPr>
          <w:rFonts w:ascii="Calibri" w:hAnsi="Calibri"/>
          <w:color w:val="000000"/>
          <w:lang w:eastAsia="ko-KR"/>
        </w:rPr>
        <w:t>R1-2404930</w:t>
      </w:r>
      <w:r>
        <w:rPr>
          <w:rFonts w:ascii="Calibri" w:hAnsi="Calibri"/>
          <w:color w:val="000000"/>
          <w:lang w:eastAsia="ko-KR"/>
        </w:rPr>
        <w:t xml:space="preserve">, </w:t>
      </w:r>
      <w:r w:rsidRPr="009F60E9">
        <w:rPr>
          <w:rFonts w:ascii="Calibri" w:hAnsi="Calibri"/>
          <w:color w:val="000000"/>
          <w:lang w:eastAsia="ko-KR"/>
        </w:rPr>
        <w:t>Discussion on LS on LTM L1 intra and inter-frequency measurements</w:t>
      </w:r>
      <w:r>
        <w:rPr>
          <w:rFonts w:ascii="Calibri" w:hAnsi="Calibri"/>
          <w:color w:val="000000"/>
          <w:lang w:eastAsia="ko-KR"/>
        </w:rPr>
        <w:t xml:space="preserve">, </w:t>
      </w:r>
      <w:r w:rsidRPr="009F60E9">
        <w:rPr>
          <w:rFonts w:ascii="Calibri" w:hAnsi="Calibri"/>
          <w:color w:val="000000"/>
          <w:lang w:eastAsia="ko-KR"/>
        </w:rPr>
        <w:t>Nokia</w:t>
      </w:r>
      <w:bookmarkEnd w:id="724"/>
    </w:p>
    <w:p w14:paraId="2B9B3B85"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5" w:name="_Ref167145363"/>
      <w:r w:rsidRPr="009F60E9">
        <w:rPr>
          <w:rFonts w:ascii="Calibri" w:hAnsi="Calibri"/>
          <w:color w:val="000000"/>
          <w:lang w:eastAsia="ko-KR"/>
        </w:rPr>
        <w:t>R1-2405007</w:t>
      </w:r>
      <w:r>
        <w:rPr>
          <w:rFonts w:ascii="Calibri" w:hAnsi="Calibri"/>
          <w:color w:val="000000"/>
          <w:lang w:eastAsia="ko-KR"/>
        </w:rPr>
        <w:t xml:space="preserve">, </w:t>
      </w:r>
      <w:r w:rsidRPr="009F60E9">
        <w:rPr>
          <w:rFonts w:ascii="Calibri" w:hAnsi="Calibri"/>
          <w:color w:val="000000"/>
          <w:lang w:eastAsia="ko-KR"/>
        </w:rPr>
        <w:t xml:space="preserve">Draft </w:t>
      </w:r>
      <w:proofErr w:type="gramStart"/>
      <w:r w:rsidRPr="009F60E9">
        <w:rPr>
          <w:rFonts w:ascii="Calibri" w:hAnsi="Calibri"/>
          <w:color w:val="000000"/>
          <w:lang w:eastAsia="ko-KR"/>
        </w:rPr>
        <w:t>reply</w:t>
      </w:r>
      <w:proofErr w:type="gramEnd"/>
      <w:r w:rsidRPr="009F60E9">
        <w:rPr>
          <w:rFonts w:ascii="Calibri" w:hAnsi="Calibri"/>
          <w:color w:val="000000"/>
          <w:lang w:eastAsia="ko-KR"/>
        </w:rPr>
        <w:t xml:space="preserve"> LS on LTM L1 intra and inter-frequency measurements</w:t>
      </w:r>
      <w:r>
        <w:rPr>
          <w:rFonts w:ascii="Calibri" w:hAnsi="Calibri"/>
          <w:color w:val="000000"/>
          <w:lang w:eastAsia="ko-KR"/>
        </w:rPr>
        <w:t xml:space="preserve">, </w:t>
      </w:r>
      <w:r w:rsidRPr="009F60E9">
        <w:rPr>
          <w:rFonts w:ascii="Calibri" w:hAnsi="Calibri"/>
          <w:color w:val="000000"/>
          <w:lang w:eastAsia="ko-KR"/>
        </w:rPr>
        <w:t>CATT</w:t>
      </w:r>
      <w:bookmarkEnd w:id="725"/>
    </w:p>
    <w:p w14:paraId="7D473188" w14:textId="77777777" w:rsidR="008A310A" w:rsidRDefault="008A310A" w:rsidP="008A310A">
      <w:pPr>
        <w:pStyle w:val="2222"/>
        <w:numPr>
          <w:ilvl w:val="0"/>
          <w:numId w:val="79"/>
        </w:numPr>
        <w:spacing w:line="288" w:lineRule="auto"/>
        <w:ind w:firstLineChars="0"/>
        <w:rPr>
          <w:rFonts w:ascii="Calibri" w:hAnsi="Calibri"/>
          <w:color w:val="000000"/>
          <w:lang w:eastAsia="ko-KR"/>
        </w:rPr>
      </w:pPr>
      <w:bookmarkStart w:id="726" w:name="_Ref167145369"/>
      <w:r w:rsidRPr="009F60E9">
        <w:rPr>
          <w:rFonts w:ascii="Calibri" w:hAnsi="Calibri"/>
          <w:color w:val="000000"/>
          <w:lang w:eastAsia="ko-KR"/>
        </w:rPr>
        <w:t>R1-2405323</w:t>
      </w:r>
      <w:r>
        <w:rPr>
          <w:rFonts w:ascii="Calibri" w:hAnsi="Calibri"/>
          <w:color w:val="000000"/>
          <w:lang w:eastAsia="ko-KR"/>
        </w:rPr>
        <w:t xml:space="preserve">, </w:t>
      </w:r>
      <w:r w:rsidRPr="009F60E9">
        <w:rPr>
          <w:rFonts w:ascii="Calibri" w:hAnsi="Calibri"/>
          <w:color w:val="000000"/>
          <w:lang w:eastAsia="ko-KR"/>
        </w:rPr>
        <w:t>Discussion on the RAN2 LS on the LTM UE capability</w:t>
      </w:r>
      <w:r>
        <w:rPr>
          <w:rFonts w:ascii="Calibri" w:hAnsi="Calibri"/>
          <w:color w:val="000000"/>
          <w:lang w:eastAsia="ko-KR"/>
        </w:rPr>
        <w:t xml:space="preserve">, </w:t>
      </w:r>
      <w:r w:rsidRPr="009F60E9">
        <w:rPr>
          <w:rFonts w:ascii="Calibri" w:hAnsi="Calibri"/>
          <w:color w:val="000000"/>
          <w:lang w:eastAsia="ko-KR"/>
        </w:rPr>
        <w:t>Huawei</w:t>
      </w:r>
      <w:r>
        <w:rPr>
          <w:rFonts w:ascii="Calibri" w:hAnsi="Calibri"/>
          <w:color w:val="000000"/>
          <w:lang w:eastAsia="ko-KR"/>
        </w:rPr>
        <w:t>/</w:t>
      </w:r>
      <w:r w:rsidRPr="009F60E9">
        <w:rPr>
          <w:rFonts w:ascii="Calibri" w:hAnsi="Calibri"/>
          <w:color w:val="000000"/>
          <w:lang w:eastAsia="ko-KR"/>
        </w:rPr>
        <w:t>HiSilicon</w:t>
      </w:r>
      <w:bookmarkEnd w:id="726"/>
    </w:p>
    <w:p w14:paraId="11195A75" w14:textId="77777777" w:rsidR="000F7BE7" w:rsidRPr="008A310A" w:rsidRDefault="000F7BE7" w:rsidP="008A310A">
      <w:pPr>
        <w:pStyle w:val="2222"/>
        <w:spacing w:line="288" w:lineRule="auto"/>
        <w:ind w:firstLineChars="0" w:firstLine="0"/>
        <w:rPr>
          <w:rFonts w:ascii="Calibri" w:hAnsi="Calibri"/>
          <w:color w:val="000000"/>
          <w:lang w:eastAsia="ko-KR"/>
        </w:rPr>
      </w:pPr>
    </w:p>
    <w:p w14:paraId="14AFE9C9" w14:textId="77777777" w:rsidR="000F7BE7" w:rsidRDefault="000F7BE7">
      <w:pPr>
        <w:pStyle w:val="2222"/>
        <w:spacing w:line="288" w:lineRule="auto"/>
        <w:ind w:firstLineChars="0"/>
        <w:rPr>
          <w:rFonts w:ascii="Calibri" w:hAnsi="Calibri"/>
          <w:color w:val="000000"/>
          <w:lang w:eastAsia="ko-KR"/>
        </w:rPr>
      </w:pPr>
    </w:p>
    <w:sectPr w:rsidR="000F7BE7">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8A5B6" w14:textId="77777777" w:rsidR="001917F7" w:rsidRDefault="001917F7">
      <w:r>
        <w:separator/>
      </w:r>
    </w:p>
  </w:endnote>
  <w:endnote w:type="continuationSeparator" w:id="0">
    <w:p w14:paraId="51526443" w14:textId="77777777" w:rsidR="001917F7" w:rsidRDefault="0019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1CDF7" w14:textId="77777777" w:rsidR="000F7BE7" w:rsidRDefault="00424E78">
    <w:pPr>
      <w:pStyle w:val="Footer"/>
    </w:pPr>
    <w:r>
      <w:rPr>
        <w:noProof/>
      </w:rPr>
      <mc:AlternateContent>
        <mc:Choice Requires="wps">
          <w:drawing>
            <wp:anchor distT="0" distB="0" distL="114300" distR="114300" simplePos="0" relativeHeight="251659264" behindDoc="0" locked="0" layoutInCell="0" allowOverlap="1" wp14:anchorId="7A792D0E" wp14:editId="15C25EA9">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14:paraId="3B7992EE" w14:textId="77777777" w:rsidR="000F7BE7" w:rsidRDefault="00424E78">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7A792D0E" id="_x0000_t202" coordsize="21600,21600" o:spt="202" path="m,l,21600r21600,l21600,xe">
              <v:stroke joinstyle="miter"/>
              <v:path gradientshapeok="t" o:connecttype="rect"/>
            </v:shapetype>
            <v:shape id="MSIPCM0fdd47f48641114cb803fb37" o:spid="_x0000_s1028" type="#_x0000_t202" alt="{&quot;HashCode&quot;:-1699574231,&quot;Height&quot;:841.0,&quot;Width&quot;:1190.0,&quot;Placement&quot;:&quot;Footer&quot;,&quot;Index&quot;:&quot;Primary&quot;,&quot;Section&quot;:1,&quot;Top&quot;:0.0,&quot;Left&quot;:0.0}" style="position:absolute;margin-left:0;margin-top:805.15pt;width:1190.1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" o:allowincell="f" filled="f" stroked="f" strokeweight=".5pt">
              <v:textbox inset="20pt,0,,0">
                <w:txbxContent>
                  <w:p w14:paraId="3B7992EE" w14:textId="77777777" w:rsidR="000F7BE7" w:rsidRDefault="00424E78">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3D520" w14:textId="77777777" w:rsidR="001917F7" w:rsidRDefault="001917F7">
      <w:r>
        <w:separator/>
      </w:r>
    </w:p>
  </w:footnote>
  <w:footnote w:type="continuationSeparator" w:id="0">
    <w:p w14:paraId="6CEC882B" w14:textId="77777777" w:rsidR="001917F7" w:rsidRDefault="00191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17044E6"/>
    <w:multiLevelType w:val="multilevel"/>
    <w:tmpl w:val="017044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CA7DD0"/>
    <w:multiLevelType w:val="multilevel"/>
    <w:tmpl w:val="0BCA7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2"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5"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6"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8"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5"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0"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3"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8B5D4D"/>
    <w:multiLevelType w:val="multilevel"/>
    <w:tmpl w:val="438B5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0"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4"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50"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4"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CB25D7"/>
    <w:multiLevelType w:val="hybridMultilevel"/>
    <w:tmpl w:val="C2D2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0"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61" w15:restartNumberingAfterBreak="0">
    <w:nsid w:val="661F6FF4"/>
    <w:multiLevelType w:val="multilevel"/>
    <w:tmpl w:val="661F6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5"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7"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8"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0"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4"/>
      <w:numFmt w:val="bullet"/>
      <w:lvlText w:val="-"/>
      <w:lvlJc w:val="left"/>
      <w:pPr>
        <w:ind w:left="2100" w:hanging="420"/>
      </w:pPr>
      <w:rPr>
        <w:rFonts w:ascii="Yu Gothic" w:eastAsia="Yu Gothic" w:hAnsi="Yu Gothic" w:cs="MS PGothic"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2"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3"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9"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67124964">
    <w:abstractNumId w:val="53"/>
  </w:num>
  <w:num w:numId="2" w16cid:durableId="871839937">
    <w:abstractNumId w:val="51"/>
  </w:num>
  <w:num w:numId="3" w16cid:durableId="1119491409">
    <w:abstractNumId w:val="13"/>
  </w:num>
  <w:num w:numId="4" w16cid:durableId="90853614">
    <w:abstractNumId w:val="27"/>
  </w:num>
  <w:num w:numId="5" w16cid:durableId="648748040">
    <w:abstractNumId w:val="37"/>
  </w:num>
  <w:num w:numId="6" w16cid:durableId="553734143">
    <w:abstractNumId w:val="36"/>
  </w:num>
  <w:num w:numId="7" w16cid:durableId="1742020056">
    <w:abstractNumId w:val="19"/>
  </w:num>
  <w:num w:numId="8" w16cid:durableId="1081952329">
    <w:abstractNumId w:val="32"/>
  </w:num>
  <w:num w:numId="9" w16cid:durableId="1283993979">
    <w:abstractNumId w:val="28"/>
  </w:num>
  <w:num w:numId="10" w16cid:durableId="1713845055">
    <w:abstractNumId w:val="3"/>
  </w:num>
  <w:num w:numId="11" w16cid:durableId="139229621">
    <w:abstractNumId w:val="46"/>
  </w:num>
  <w:num w:numId="12" w16cid:durableId="245454963">
    <w:abstractNumId w:val="49"/>
  </w:num>
  <w:num w:numId="13" w16cid:durableId="608465124">
    <w:abstractNumId w:val="59"/>
  </w:num>
  <w:num w:numId="14" w16cid:durableId="601110065">
    <w:abstractNumId w:val="52"/>
  </w:num>
  <w:num w:numId="15" w16cid:durableId="71049915">
    <w:abstractNumId w:val="29"/>
  </w:num>
  <w:num w:numId="16" w16cid:durableId="1316298792">
    <w:abstractNumId w:val="69"/>
  </w:num>
  <w:num w:numId="17" w16cid:durableId="20794769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7564910">
    <w:abstractNumId w:val="10"/>
  </w:num>
  <w:num w:numId="19" w16cid:durableId="1270965189">
    <w:abstractNumId w:val="65"/>
  </w:num>
  <w:num w:numId="20" w16cid:durableId="2138717235">
    <w:abstractNumId w:val="21"/>
  </w:num>
  <w:num w:numId="21" w16cid:durableId="185952549">
    <w:abstractNumId w:val="74"/>
  </w:num>
  <w:num w:numId="22" w16cid:durableId="1372000095">
    <w:abstractNumId w:val="11"/>
  </w:num>
  <w:num w:numId="23" w16cid:durableId="27219676">
    <w:abstractNumId w:val="26"/>
  </w:num>
  <w:num w:numId="24" w16cid:durableId="587467241">
    <w:abstractNumId w:val="12"/>
  </w:num>
  <w:num w:numId="25" w16cid:durableId="75976763">
    <w:abstractNumId w:val="20"/>
  </w:num>
  <w:num w:numId="26" w16cid:durableId="1414619247">
    <w:abstractNumId w:val="18"/>
  </w:num>
  <w:num w:numId="27" w16cid:durableId="770471989">
    <w:abstractNumId w:val="34"/>
  </w:num>
  <w:num w:numId="28" w16cid:durableId="796920083">
    <w:abstractNumId w:val="35"/>
  </w:num>
  <w:num w:numId="29" w16cid:durableId="135799321">
    <w:abstractNumId w:val="64"/>
  </w:num>
  <w:num w:numId="30" w16cid:durableId="623077061">
    <w:abstractNumId w:val="15"/>
  </w:num>
  <w:num w:numId="31" w16cid:durableId="430667646">
    <w:abstractNumId w:val="75"/>
  </w:num>
  <w:num w:numId="32" w16cid:durableId="143475690">
    <w:abstractNumId w:val="16"/>
  </w:num>
  <w:num w:numId="33" w16cid:durableId="1097866950">
    <w:abstractNumId w:val="76"/>
  </w:num>
  <w:num w:numId="34" w16cid:durableId="2037537208">
    <w:abstractNumId w:val="30"/>
  </w:num>
  <w:num w:numId="35" w16cid:durableId="745688863">
    <w:abstractNumId w:val="45"/>
  </w:num>
  <w:num w:numId="36" w16cid:durableId="1166094607">
    <w:abstractNumId w:val="54"/>
  </w:num>
  <w:num w:numId="37" w16cid:durableId="1668436879">
    <w:abstractNumId w:val="57"/>
  </w:num>
  <w:num w:numId="38" w16cid:durableId="218445933">
    <w:abstractNumId w:val="77"/>
  </w:num>
  <w:num w:numId="39" w16cid:durableId="792482558">
    <w:abstractNumId w:val="33"/>
  </w:num>
  <w:num w:numId="40" w16cid:durableId="1943102293">
    <w:abstractNumId w:val="24"/>
  </w:num>
  <w:num w:numId="41" w16cid:durableId="1638997614">
    <w:abstractNumId w:val="41"/>
  </w:num>
  <w:num w:numId="42" w16cid:durableId="1889218098">
    <w:abstractNumId w:val="78"/>
  </w:num>
  <w:num w:numId="43" w16cid:durableId="860898138">
    <w:abstractNumId w:val="60"/>
  </w:num>
  <w:num w:numId="44" w16cid:durableId="159196443">
    <w:abstractNumId w:val="9"/>
  </w:num>
  <w:num w:numId="45" w16cid:durableId="1802573328">
    <w:abstractNumId w:val="70"/>
  </w:num>
  <w:num w:numId="46" w16cid:durableId="1357390524">
    <w:abstractNumId w:val="4"/>
  </w:num>
  <w:num w:numId="47" w16cid:durableId="1183980084">
    <w:abstractNumId w:val="42"/>
  </w:num>
  <w:num w:numId="48" w16cid:durableId="334840023">
    <w:abstractNumId w:val="43"/>
  </w:num>
  <w:num w:numId="49" w16cid:durableId="1586651393">
    <w:abstractNumId w:val="0"/>
  </w:num>
  <w:num w:numId="50" w16cid:durableId="862017528">
    <w:abstractNumId w:val="47"/>
  </w:num>
  <w:num w:numId="51" w16cid:durableId="1060980079">
    <w:abstractNumId w:val="58"/>
  </w:num>
  <w:num w:numId="52" w16cid:durableId="1578399549">
    <w:abstractNumId w:val="55"/>
  </w:num>
  <w:num w:numId="53" w16cid:durableId="716930473">
    <w:abstractNumId w:val="44"/>
  </w:num>
  <w:num w:numId="54" w16cid:durableId="431703971">
    <w:abstractNumId w:val="23"/>
  </w:num>
  <w:num w:numId="55" w16cid:durableId="1068262836">
    <w:abstractNumId w:val="63"/>
  </w:num>
  <w:num w:numId="56" w16cid:durableId="1240482520">
    <w:abstractNumId w:val="22"/>
  </w:num>
  <w:num w:numId="57" w16cid:durableId="53555446">
    <w:abstractNumId w:val="6"/>
  </w:num>
  <w:num w:numId="58" w16cid:durableId="1131822810">
    <w:abstractNumId w:val="17"/>
  </w:num>
  <w:num w:numId="59" w16cid:durableId="1413578240">
    <w:abstractNumId w:val="2"/>
  </w:num>
  <w:num w:numId="60" w16cid:durableId="501287674">
    <w:abstractNumId w:val="39"/>
  </w:num>
  <w:num w:numId="61" w16cid:durableId="607548033">
    <w:abstractNumId w:val="73"/>
  </w:num>
  <w:num w:numId="62" w16cid:durableId="1669669902">
    <w:abstractNumId w:val="66"/>
  </w:num>
  <w:num w:numId="63" w16cid:durableId="389233042">
    <w:abstractNumId w:val="62"/>
  </w:num>
  <w:num w:numId="64" w16cid:durableId="36904706">
    <w:abstractNumId w:val="7"/>
  </w:num>
  <w:num w:numId="65" w16cid:durableId="1634599837">
    <w:abstractNumId w:val="31"/>
  </w:num>
  <w:num w:numId="66" w16cid:durableId="1093090622">
    <w:abstractNumId w:val="25"/>
  </w:num>
  <w:num w:numId="67" w16cid:durableId="1872183077">
    <w:abstractNumId w:val="67"/>
  </w:num>
  <w:num w:numId="68" w16cid:durableId="1881479641">
    <w:abstractNumId w:val="14"/>
  </w:num>
  <w:num w:numId="69" w16cid:durableId="363868401">
    <w:abstractNumId w:val="5"/>
  </w:num>
  <w:num w:numId="70" w16cid:durableId="872113407">
    <w:abstractNumId w:val="50"/>
  </w:num>
  <w:num w:numId="71" w16cid:durableId="699092074">
    <w:abstractNumId w:val="38"/>
  </w:num>
  <w:num w:numId="72" w16cid:durableId="196046638">
    <w:abstractNumId w:val="8"/>
  </w:num>
  <w:num w:numId="73" w16cid:durableId="1605108941">
    <w:abstractNumId w:val="68"/>
  </w:num>
  <w:num w:numId="74" w16cid:durableId="387992210">
    <w:abstractNumId w:val="72"/>
  </w:num>
  <w:num w:numId="75" w16cid:durableId="644772002">
    <w:abstractNumId w:val="40"/>
  </w:num>
  <w:num w:numId="76" w16cid:durableId="655957353">
    <w:abstractNumId w:val="48"/>
  </w:num>
  <w:num w:numId="77" w16cid:durableId="513695008">
    <w:abstractNumId w:val="1"/>
  </w:num>
  <w:num w:numId="78" w16cid:durableId="43989625">
    <w:abstractNumId w:val="61"/>
  </w:num>
  <w:num w:numId="79" w16cid:durableId="666901296">
    <w:abstractNumId w:val="79"/>
  </w:num>
  <w:num w:numId="80" w16cid:durableId="581378789">
    <w:abstractNumId w:val="71"/>
  </w:num>
  <w:num w:numId="81" w16cid:durableId="1586719733">
    <w:abstractNumId w:val="5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4735"/>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325"/>
    <w:rsid w:val="00042B1F"/>
    <w:rsid w:val="0004375F"/>
    <w:rsid w:val="00043DFA"/>
    <w:rsid w:val="000446FD"/>
    <w:rsid w:val="00044B1C"/>
    <w:rsid w:val="00045579"/>
    <w:rsid w:val="00045E4B"/>
    <w:rsid w:val="00046BC3"/>
    <w:rsid w:val="00047B18"/>
    <w:rsid w:val="00047CB6"/>
    <w:rsid w:val="00047D66"/>
    <w:rsid w:val="000515F1"/>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9E"/>
    <w:rsid w:val="000632FE"/>
    <w:rsid w:val="00063ECE"/>
    <w:rsid w:val="000644B9"/>
    <w:rsid w:val="00064667"/>
    <w:rsid w:val="00064AC1"/>
    <w:rsid w:val="00065C45"/>
    <w:rsid w:val="00070164"/>
    <w:rsid w:val="0007114E"/>
    <w:rsid w:val="0007137B"/>
    <w:rsid w:val="00071B5F"/>
    <w:rsid w:val="00071D55"/>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4D7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147"/>
    <w:rsid w:val="000E69BA"/>
    <w:rsid w:val="000E78B5"/>
    <w:rsid w:val="000E7EBD"/>
    <w:rsid w:val="000F0255"/>
    <w:rsid w:val="000F14A9"/>
    <w:rsid w:val="000F3254"/>
    <w:rsid w:val="000F3AAE"/>
    <w:rsid w:val="000F3AB9"/>
    <w:rsid w:val="000F452F"/>
    <w:rsid w:val="000F56A7"/>
    <w:rsid w:val="000F5C62"/>
    <w:rsid w:val="000F6186"/>
    <w:rsid w:val="000F6995"/>
    <w:rsid w:val="000F6A47"/>
    <w:rsid w:val="000F7AFE"/>
    <w:rsid w:val="000F7BE7"/>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5E54"/>
    <w:rsid w:val="001362DB"/>
    <w:rsid w:val="001365E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577C"/>
    <w:rsid w:val="00166090"/>
    <w:rsid w:val="00166D83"/>
    <w:rsid w:val="001702C0"/>
    <w:rsid w:val="00170488"/>
    <w:rsid w:val="00170F81"/>
    <w:rsid w:val="001713AB"/>
    <w:rsid w:val="00171F75"/>
    <w:rsid w:val="00172667"/>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17F7"/>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49"/>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371C"/>
    <w:rsid w:val="001C4251"/>
    <w:rsid w:val="001C45D1"/>
    <w:rsid w:val="001C53C1"/>
    <w:rsid w:val="001C5755"/>
    <w:rsid w:val="001C6021"/>
    <w:rsid w:val="001C6237"/>
    <w:rsid w:val="001C696F"/>
    <w:rsid w:val="001C6CE1"/>
    <w:rsid w:val="001C6DE1"/>
    <w:rsid w:val="001C718E"/>
    <w:rsid w:val="001C76F8"/>
    <w:rsid w:val="001C7FB6"/>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1DC3"/>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0FE"/>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2C6"/>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5B3"/>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A7CB2"/>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1626"/>
    <w:rsid w:val="003022DA"/>
    <w:rsid w:val="003025E7"/>
    <w:rsid w:val="00302C98"/>
    <w:rsid w:val="003037AF"/>
    <w:rsid w:val="003041BB"/>
    <w:rsid w:val="00304436"/>
    <w:rsid w:val="00304753"/>
    <w:rsid w:val="003063FF"/>
    <w:rsid w:val="00306FC0"/>
    <w:rsid w:val="003104E5"/>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4B5"/>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6C2F"/>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575"/>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4E78"/>
    <w:rsid w:val="00425D20"/>
    <w:rsid w:val="00425E73"/>
    <w:rsid w:val="004263D3"/>
    <w:rsid w:val="004269D5"/>
    <w:rsid w:val="004270FD"/>
    <w:rsid w:val="004306E9"/>
    <w:rsid w:val="004308A9"/>
    <w:rsid w:val="0043138F"/>
    <w:rsid w:val="0043153B"/>
    <w:rsid w:val="00431B00"/>
    <w:rsid w:val="004325DE"/>
    <w:rsid w:val="00433A33"/>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9AD"/>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4B65"/>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107"/>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988"/>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65AB"/>
    <w:rsid w:val="00577143"/>
    <w:rsid w:val="005778C8"/>
    <w:rsid w:val="00577CF5"/>
    <w:rsid w:val="00577DD5"/>
    <w:rsid w:val="00580101"/>
    <w:rsid w:val="005803DE"/>
    <w:rsid w:val="00580C4F"/>
    <w:rsid w:val="00580E2C"/>
    <w:rsid w:val="0058120D"/>
    <w:rsid w:val="0058224F"/>
    <w:rsid w:val="0058262A"/>
    <w:rsid w:val="0058323B"/>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18"/>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633"/>
    <w:rsid w:val="005D2C51"/>
    <w:rsid w:val="005D3C60"/>
    <w:rsid w:val="005D3E70"/>
    <w:rsid w:val="005D4040"/>
    <w:rsid w:val="005D482B"/>
    <w:rsid w:val="005D4909"/>
    <w:rsid w:val="005D5BDA"/>
    <w:rsid w:val="005D5D6B"/>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7E"/>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31CF"/>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2E79"/>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07A"/>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6F40"/>
    <w:rsid w:val="00767491"/>
    <w:rsid w:val="0076769E"/>
    <w:rsid w:val="007700E8"/>
    <w:rsid w:val="007700F0"/>
    <w:rsid w:val="0077027E"/>
    <w:rsid w:val="00770A9E"/>
    <w:rsid w:val="00770EE3"/>
    <w:rsid w:val="00772125"/>
    <w:rsid w:val="0077241D"/>
    <w:rsid w:val="0077247B"/>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18F"/>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35E"/>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0B39"/>
    <w:rsid w:val="007D192E"/>
    <w:rsid w:val="007D1E7E"/>
    <w:rsid w:val="007D2C48"/>
    <w:rsid w:val="007D2F57"/>
    <w:rsid w:val="007D3A27"/>
    <w:rsid w:val="007D3C67"/>
    <w:rsid w:val="007D3CCB"/>
    <w:rsid w:val="007D41AB"/>
    <w:rsid w:val="007D499A"/>
    <w:rsid w:val="007D5DF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755"/>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484"/>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1861"/>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10A"/>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B4C"/>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3BB"/>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0449"/>
    <w:rsid w:val="009C0626"/>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093B"/>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48A"/>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491D"/>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36ECA"/>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79C"/>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580"/>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803"/>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2E8"/>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5171"/>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A29"/>
    <w:rsid w:val="00CE2BCD"/>
    <w:rsid w:val="00CE2E30"/>
    <w:rsid w:val="00CE39A6"/>
    <w:rsid w:val="00CE3E32"/>
    <w:rsid w:val="00CE4EF0"/>
    <w:rsid w:val="00CE6158"/>
    <w:rsid w:val="00CE7224"/>
    <w:rsid w:val="00CF0225"/>
    <w:rsid w:val="00CF0646"/>
    <w:rsid w:val="00CF094C"/>
    <w:rsid w:val="00CF126C"/>
    <w:rsid w:val="00CF1DC1"/>
    <w:rsid w:val="00CF26C0"/>
    <w:rsid w:val="00CF2A49"/>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12C3"/>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6A55"/>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5C36"/>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BC1"/>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17CA2"/>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9C7"/>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3BF"/>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33641A"/>
    <w:rsid w:val="15644FFD"/>
    <w:rsid w:val="15916182"/>
    <w:rsid w:val="16115D83"/>
    <w:rsid w:val="16D71431"/>
    <w:rsid w:val="19D52A0F"/>
    <w:rsid w:val="1A5E1D51"/>
    <w:rsid w:val="1A5E33DA"/>
    <w:rsid w:val="1A6E5C59"/>
    <w:rsid w:val="1F242D95"/>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1367C25"/>
    <w:rsid w:val="73703274"/>
    <w:rsid w:val="766D4180"/>
    <w:rsid w:val="78226729"/>
    <w:rsid w:val="78A15831"/>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C4CAA50"/>
  <w15:docId w15:val="{505015DF-7C43-4CC9-8BA0-34500A39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tabs>
        <w:tab w:val="left" w:pos="992"/>
      </w:tabs>
      <w:spacing w:before="240" w:after="60"/>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ListBullet">
    <w:name w:val="List Bullet"/>
    <w:basedOn w:val="List"/>
    <w:qFormat/>
    <w:pPr>
      <w:numPr>
        <w:numId w:val="2"/>
      </w:numPr>
      <w:contextualSpacing w:val="0"/>
    </w:pPr>
    <w:rPr>
      <w:rFonts w:eastAsiaTheme="minorHAnsi" w:cstheme="minorBidi"/>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ind w:left="1440" w:hanging="1440"/>
    </w:pPr>
    <w:rPr>
      <w:rFonts w:ascii="Times" w:eastAsia="Batang" w:hAnsi="Times"/>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99"/>
    <w:unhideWhenUsed/>
    <w:qFormat/>
    <w:pPr>
      <w:tabs>
        <w:tab w:val="decimal" w:pos="0"/>
        <w:tab w:val="right" w:pos="9660"/>
      </w:tabs>
      <w:spacing w:beforeLines="50" w:afterLines="50"/>
      <w:ind w:rightChars="200" w:right="420"/>
    </w:pPr>
    <w:rPr>
      <w:rFonts w:eastAsia="SimSu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99"/>
    <w:qFormat/>
    <w:pPr>
      <w:jc w:val="center"/>
    </w:pPr>
    <w:rPr>
      <w:rFonts w:eastAsia="MS Gothic"/>
      <w:b/>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aliases w:val="Table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eastAsia="Malgun Gothic"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eastAsia="SimSu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eastAsia="SimSu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pPr>
  </w:style>
  <w:style w:type="paragraph" w:customStyle="1" w:styleId="B3">
    <w:name w:val="B3"/>
    <w:basedOn w:val="List3"/>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rPr>
  </w:style>
  <w:style w:type="paragraph" w:customStyle="1" w:styleId="Steps-9thset">
    <w:name w:val="Steps-9th set"/>
    <w:basedOn w:val="Normal"/>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Normal"/>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after="220"/>
    </w:pPr>
    <w:rPr>
      <w:rFonts w:eastAsia="MS Gothic"/>
      <w:b/>
      <w:sz w:val="22"/>
      <w:lang w:val="en-GB" w:eastAsia="ja-JP"/>
    </w:rPr>
  </w:style>
  <w:style w:type="paragraph" w:customStyle="1" w:styleId="RAN1bullet1">
    <w:name w:val="RAN1 bullet1"/>
    <w:basedOn w:val="Normal"/>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line="276" w:lineRule="auto"/>
    </w:pPr>
    <w:rPr>
      <w:rFonts w:ascii="Book Antiqua" w:eastAsia="Malgun Gothic" w:hAnsi="Book Antiqua"/>
    </w:rPr>
  </w:style>
  <w:style w:type="paragraph" w:customStyle="1" w:styleId="Bullet2">
    <w:name w:val="Bullet 2"/>
    <w:basedOn w:val="Normal"/>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eastAsia="SimSun"/>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pPr>
    <w:rPr>
      <w:rFonts w:ascii="Calibri" w:eastAsia="SimSun" w:hAnsi="Calibri"/>
      <w:kern w:val="2"/>
      <w:lang w:val="en-GB" w:eastAsia="zh-CN"/>
    </w:rPr>
  </w:style>
  <w:style w:type="paragraph" w:customStyle="1" w:styleId="bullet20">
    <w:name w:val="bullet2"/>
    <w:basedOn w:val="Normal"/>
    <w:qFormat/>
    <w:pPr>
      <w:numPr>
        <w:ilvl w:val="1"/>
        <w:numId w:val="14"/>
      </w:numPr>
    </w:pPr>
    <w:rPr>
      <w:rFonts w:ascii="Times" w:eastAsia="SimSun"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pPr>
    <w:rPr>
      <w:rFonts w:ascii="Times" w:eastAsia="Batang" w:hAnsi="Times"/>
      <w:lang w:val="en-GB"/>
    </w:rPr>
  </w:style>
  <w:style w:type="paragraph" w:customStyle="1" w:styleId="bullet4">
    <w:name w:val="bullet4"/>
    <w:basedOn w:val="Normal"/>
    <w:qFormat/>
    <w:pPr>
      <w:numPr>
        <w:ilvl w:val="3"/>
        <w:numId w:val="14"/>
      </w:numPr>
      <w:tabs>
        <w:tab w:val="left" w:pos="2880"/>
      </w:tabs>
    </w:pPr>
    <w:rPr>
      <w:rFonts w:ascii="Times" w:eastAsia="Batang" w:hAnsi="Times"/>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Normal"/>
    <w:uiPriority w:val="99"/>
    <w:qFormat/>
    <w:pPr>
      <w:numPr>
        <w:numId w:val="15"/>
      </w:numPr>
      <w:spacing w:after="180"/>
    </w:pPr>
    <w:rPr>
      <w:rFonts w:eastAsia="MS Gothic"/>
      <w:lang w:val="en-GB" w:eastAsia="ja-JP"/>
    </w:rPr>
  </w:style>
  <w:style w:type="table" w:customStyle="1" w:styleId="TableGrid1">
    <w:name w:val="TableGrid1"/>
    <w:basedOn w:val="TableNormal"/>
    <w:uiPriority w:val="59"/>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Normal"/>
    <w:qFormat/>
    <w:pPr>
      <w:spacing w:before="100" w:beforeAutospacing="1" w:after="100" w:afterAutospacing="1"/>
    </w:pPr>
  </w:style>
  <w:style w:type="paragraph" w:customStyle="1" w:styleId="tah0">
    <w:name w:val="tah"/>
    <w:basedOn w:val="Normal"/>
    <w:qFormat/>
    <w:pPr>
      <w:spacing w:before="100" w:beforeAutospacing="1" w:after="100" w:afterAutospacing="1"/>
    </w:pPr>
  </w:style>
  <w:style w:type="character" w:customStyle="1" w:styleId="1">
    <w:name w:val="未解決のメンション1"/>
    <w:basedOn w:val="DefaultParagraphFont"/>
    <w:uiPriority w:val="99"/>
    <w:semiHidden/>
    <w:unhideWhenUsed/>
    <w:qFormat/>
    <w:rPr>
      <w:color w:val="605E5C"/>
      <w:shd w:val="clear" w:color="auto" w:fill="E1DFDD"/>
    </w:rPr>
  </w:style>
  <w:style w:type="paragraph" w:customStyle="1" w:styleId="Agreement">
    <w:name w:val="Agreement"/>
    <w:basedOn w:val="Normal"/>
    <w:next w:val="Normal"/>
    <w:uiPriority w:val="99"/>
    <w:qFormat/>
    <w:pPr>
      <w:numPr>
        <w:numId w:val="16"/>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54C3AAC-8232-4FEB-8CC1-BF2E6ED446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137</Pages>
  <Words>83185</Words>
  <Characters>474160</Characters>
  <Application>Microsoft Office Word</Application>
  <DocSecurity>0</DocSecurity>
  <Lines>3951</Lines>
  <Paragraphs>1112</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556233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Umut Ugurlu</cp:lastModifiedBy>
  <cp:revision>10</cp:revision>
  <cp:lastPrinted>2020-07-21T16:11:00Z</cp:lastPrinted>
  <dcterms:created xsi:type="dcterms:W3CDTF">2024-05-21T05:42:00Z</dcterms:created>
  <dcterms:modified xsi:type="dcterms:W3CDTF">2024-05-21T07:22:00Z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CBEF5FBD3BFB409F98C9101A7A70015C</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y fmtid="{D5CDD505-2E9C-101B-9397-08002B2CF9AE}" pid="49" name="GrammarlyDocumentId">
    <vt:lpwstr>4a687fb6106c1618e8973fc410420513b6e7abcbb7f593f57aefff39087014a8</vt:lpwstr>
  </property>
</Properties>
</file>