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7FAE" w14:textId="77777777" w:rsidR="0077247B" w:rsidRDefault="0006329E">
      <w:pPr>
        <w:rPr>
          <w:rFonts w:cs="Arial"/>
          <w:b/>
          <w:bCs/>
          <w:color w:val="000000"/>
          <w:sz w:val="28"/>
          <w:szCs w:val="28"/>
          <w:lang w:val="sv-SE"/>
        </w:rPr>
      </w:pPr>
      <w:r>
        <w:rPr>
          <w:rFonts w:cs="Arial"/>
          <w:b/>
          <w:bCs/>
          <w:color w:val="000000"/>
          <w:sz w:val="28"/>
          <w:szCs w:val="28"/>
          <w:lang w:val="sv-SE"/>
        </w:rPr>
        <w:t>3GPP TSG RAN WG1 #117</w:t>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highlight w:val="yellow"/>
          <w:lang w:val="sv-SE"/>
        </w:rPr>
        <w:t>R1-24nnnnn</w:t>
      </w:r>
    </w:p>
    <w:p w14:paraId="5C1BFE97" w14:textId="77777777" w:rsidR="0077247B" w:rsidRDefault="0006329E">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3902D287" w14:textId="77777777" w:rsidR="0077247B" w:rsidRDefault="0077247B">
      <w:pPr>
        <w:snapToGrid w:val="0"/>
        <w:rPr>
          <w:rFonts w:cs="Arial"/>
          <w:b/>
          <w:color w:val="000000"/>
          <w:sz w:val="28"/>
          <w:szCs w:val="28"/>
        </w:rPr>
      </w:pPr>
    </w:p>
    <w:p w14:paraId="3C535F8F" w14:textId="77777777" w:rsidR="0077247B" w:rsidRDefault="0006329E">
      <w:pPr>
        <w:ind w:left="1800" w:hanging="1800"/>
        <w:rPr>
          <w:b/>
          <w:color w:val="000000"/>
        </w:rPr>
      </w:pPr>
      <w:r>
        <w:rPr>
          <w:b/>
          <w:color w:val="000000"/>
        </w:rPr>
        <w:t>Agenda Item:</w:t>
      </w:r>
      <w:r>
        <w:rPr>
          <w:b/>
          <w:color w:val="000000"/>
        </w:rPr>
        <w:tab/>
        <w:t>8.2.2</w:t>
      </w:r>
    </w:p>
    <w:p w14:paraId="6585B49C" w14:textId="77777777" w:rsidR="0077247B" w:rsidRDefault="0006329E">
      <w:pPr>
        <w:ind w:left="1800" w:hanging="1800"/>
        <w:rPr>
          <w:b/>
          <w:color w:val="000000"/>
        </w:rPr>
      </w:pPr>
      <w:r>
        <w:rPr>
          <w:b/>
          <w:color w:val="000000"/>
        </w:rPr>
        <w:t>Source:</w:t>
      </w:r>
      <w:r>
        <w:rPr>
          <w:b/>
          <w:color w:val="000000"/>
        </w:rPr>
        <w:tab/>
        <w:t>Moderator (AT&amp;T)</w:t>
      </w:r>
    </w:p>
    <w:p w14:paraId="556E9F56" w14:textId="77777777" w:rsidR="0077247B" w:rsidRDefault="0006329E">
      <w:pPr>
        <w:ind w:left="1800" w:hanging="1800"/>
        <w:rPr>
          <w:b/>
          <w:color w:val="000000"/>
        </w:rPr>
      </w:pPr>
      <w:r>
        <w:rPr>
          <w:b/>
          <w:color w:val="000000"/>
        </w:rPr>
        <w:t>Title:</w:t>
      </w:r>
      <w:r>
        <w:rPr>
          <w:b/>
          <w:color w:val="000000"/>
        </w:rPr>
        <w:tab/>
        <w:t>Summary of UE features for other Rel-18 work items (Topics B)</w:t>
      </w:r>
    </w:p>
    <w:p w14:paraId="0FE377D8" w14:textId="77777777" w:rsidR="0077247B" w:rsidRDefault="0006329E">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24794587" w14:textId="77777777" w:rsidR="0077247B" w:rsidRDefault="0077247B">
      <w:pPr>
        <w:ind w:left="1800" w:hanging="1800"/>
        <w:rPr>
          <w:b/>
          <w:color w:val="000000"/>
        </w:rPr>
      </w:pPr>
    </w:p>
    <w:p w14:paraId="5B6D1E63" w14:textId="77777777" w:rsidR="0077247B" w:rsidRDefault="0006329E">
      <w:pPr>
        <w:pStyle w:val="Heading1"/>
        <w:numPr>
          <w:ilvl w:val="0"/>
          <w:numId w:val="17"/>
        </w:numPr>
        <w:jc w:val="both"/>
        <w:rPr>
          <w:color w:val="000000"/>
        </w:rPr>
      </w:pPr>
      <w:r>
        <w:rPr>
          <w:color w:val="000000"/>
        </w:rPr>
        <w:t>Introduction</w:t>
      </w:r>
    </w:p>
    <w:p w14:paraId="0433ADB6" w14:textId="77777777" w:rsidR="0077247B" w:rsidRDefault="0006329E">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77247B" w14:paraId="02E3DCAB"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4D9BC841" w14:textId="77777777" w:rsidR="0077247B" w:rsidRDefault="0006329E">
            <w:pPr>
              <w:rPr>
                <w:highlight w:val="cyan"/>
              </w:rPr>
            </w:pPr>
            <w:r>
              <w:rPr>
                <w:highlight w:val="cyan"/>
                <w:lang w:eastAsia="zh-CN"/>
              </w:rPr>
              <w:t>[117-R18-UE_features] Email discussion on Rel-18 UE features – Hiroki (DOCOMO), Ralf (AT&amp;T)</w:t>
            </w:r>
          </w:p>
          <w:p w14:paraId="6C5E34BC" w14:textId="77777777" w:rsidR="0077247B" w:rsidRDefault="0006329E">
            <w:pPr>
              <w:numPr>
                <w:ilvl w:val="0"/>
                <w:numId w:val="18"/>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14:paraId="751A094E" w14:textId="77777777" w:rsidR="0077247B" w:rsidRDefault="0077247B">
            <w:pPr>
              <w:rPr>
                <w:rFonts w:eastAsia="游ゴ シ ッ ク" w:cs="Arial"/>
                <w:color w:val="212121"/>
                <w:sz w:val="21"/>
                <w:szCs w:val="21"/>
              </w:rPr>
            </w:pPr>
          </w:p>
        </w:tc>
      </w:tr>
    </w:tbl>
    <w:p w14:paraId="7A952BD0" w14:textId="77777777" w:rsidR="0077247B" w:rsidRDefault="0006329E">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47BEC466" w14:textId="77777777" w:rsidR="0077247B" w:rsidRDefault="0006329E">
      <w:pPr>
        <w:pStyle w:val="Heading1"/>
        <w:numPr>
          <w:ilvl w:val="0"/>
          <w:numId w:val="17"/>
        </w:numPr>
        <w:jc w:val="both"/>
        <w:rPr>
          <w:color w:val="000000"/>
        </w:rPr>
      </w:pPr>
      <w:r>
        <w:rPr>
          <w:color w:val="000000"/>
        </w:rPr>
        <w:t>Summary of Contributions Submitted to RAN1 #117</w:t>
      </w:r>
    </w:p>
    <w:p w14:paraId="7C8154F1" w14:textId="77777777" w:rsidR="0077247B" w:rsidRDefault="0006329E">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08A4A43B" w14:textId="77777777" w:rsidR="0077247B" w:rsidRDefault="0077247B">
      <w:pPr>
        <w:pStyle w:val="maintext"/>
        <w:ind w:firstLineChars="90" w:firstLine="216"/>
        <w:rPr>
          <w:rFonts w:ascii="Calibri" w:hAnsi="Calibri" w:cs="Arial"/>
          <w:color w:val="000000"/>
        </w:rPr>
      </w:pPr>
    </w:p>
    <w:p w14:paraId="2F3D1685" w14:textId="77777777" w:rsidR="0077247B" w:rsidRDefault="0006329E">
      <w:pPr>
        <w:pStyle w:val="Heading2"/>
        <w:numPr>
          <w:ilvl w:val="1"/>
          <w:numId w:val="17"/>
        </w:numPr>
        <w:rPr>
          <w:color w:val="000000"/>
        </w:rPr>
      </w:pPr>
      <w:r>
        <w:rPr>
          <w:color w:val="000000"/>
        </w:rPr>
        <w:t>NR_MIMO_evo_DL_UL</w:t>
      </w:r>
    </w:p>
    <w:p w14:paraId="5595B0CD"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77247B" w14:paraId="27BF2D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C830F" w14:textId="77777777"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CC770"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C109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56943"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53E42B92" w14:textId="77777777" w:rsidR="0077247B" w:rsidRDefault="0006329E">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8602B" w14:textId="77777777" w:rsidR="0077247B" w:rsidRDefault="0006329E">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E538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7FA8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1D5C4"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2B52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CFAD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05AE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D3F3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F0A42" w14:textId="77777777" w:rsidR="0077247B" w:rsidRDefault="0006329E">
            <w:pPr>
              <w:pStyle w:val="TAL"/>
              <w:rPr>
                <w:rFonts w:cs="Arial"/>
                <w:color w:val="000000" w:themeColor="text1"/>
                <w:szCs w:val="18"/>
              </w:rPr>
            </w:pPr>
            <w:r>
              <w:rPr>
                <w:rFonts w:cs="Arial"/>
                <w:color w:val="000000" w:themeColor="text1"/>
                <w:szCs w:val="18"/>
              </w:rPr>
              <w:t>Component 1 candidate values: {8, 12, 16, 24, 32, 48, 64, 128}</w:t>
            </w:r>
          </w:p>
          <w:p w14:paraId="36194152" w14:textId="77777777" w:rsidR="0077247B" w:rsidRDefault="0077247B">
            <w:pPr>
              <w:pStyle w:val="TAL"/>
              <w:rPr>
                <w:rFonts w:cs="Arial"/>
                <w:color w:val="000000" w:themeColor="text1"/>
                <w:szCs w:val="18"/>
              </w:rPr>
            </w:pPr>
          </w:p>
          <w:p w14:paraId="01EBBB3D" w14:textId="77777777" w:rsidR="0077247B" w:rsidRDefault="0006329E">
            <w:pPr>
              <w:pStyle w:val="TAL"/>
              <w:rPr>
                <w:rFonts w:cs="Arial"/>
                <w:color w:val="000000" w:themeColor="text1"/>
                <w:szCs w:val="18"/>
              </w:rPr>
            </w:pPr>
            <w:r>
              <w:rPr>
                <w:rFonts w:cs="Arial"/>
                <w:color w:val="000000" w:themeColor="text1"/>
                <w:szCs w:val="18"/>
              </w:rPr>
              <w:t>Component 2 candidate values: {2, 4, 6, 8, 16, 32}</w:t>
            </w:r>
          </w:p>
          <w:p w14:paraId="4B7AC6EF" w14:textId="77777777" w:rsidR="0077247B" w:rsidRDefault="0077247B">
            <w:pPr>
              <w:pStyle w:val="TAL"/>
              <w:rPr>
                <w:rFonts w:cs="Arial"/>
                <w:color w:val="000000" w:themeColor="text1"/>
                <w:szCs w:val="18"/>
              </w:rPr>
            </w:pPr>
          </w:p>
          <w:p w14:paraId="402EAC5F"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7986B"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signalling</w:t>
            </w:r>
          </w:p>
        </w:tc>
      </w:tr>
      <w:tr w:rsidR="0077247B" w14:paraId="3B9BF0F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068AE" w14:textId="77777777"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CC7C8"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92523"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2959E"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of  mTRP</w:t>
            </w:r>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3322A970" w14:textId="77777777" w:rsidR="0077247B" w:rsidRDefault="0006329E">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53CAFBC3" w14:textId="77777777" w:rsidR="0077247B" w:rsidRDefault="0006329E">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‘coresetPoolIndex’ value</w:t>
            </w:r>
          </w:p>
          <w:p w14:paraId="2D294C05" w14:textId="77777777" w:rsidR="0077247B" w:rsidRDefault="0006329E">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6300A"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DA968"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8AFFC" w14:textId="77777777" w:rsidR="0077247B" w:rsidRDefault="0006329E">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408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9C2E" w14:textId="77777777" w:rsidR="0077247B" w:rsidRDefault="0006329E">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D678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A7A1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9C2F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8F051"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0EE83FED" w14:textId="77777777" w:rsidR="0077247B" w:rsidRDefault="0077247B">
            <w:pPr>
              <w:pStyle w:val="TAL"/>
              <w:rPr>
                <w:rFonts w:cs="Arial"/>
                <w:color w:val="000000" w:themeColor="text1"/>
                <w:szCs w:val="18"/>
              </w:rPr>
            </w:pPr>
          </w:p>
          <w:p w14:paraId="7EE91B2B" w14:textId="77777777" w:rsidR="0077247B" w:rsidRDefault="0006329E">
            <w:pPr>
              <w:pStyle w:val="TAL"/>
              <w:rPr>
                <w:rFonts w:cs="Arial"/>
                <w:color w:val="000000" w:themeColor="text1"/>
                <w:szCs w:val="18"/>
              </w:rPr>
            </w:pPr>
            <w:r>
              <w:rPr>
                <w:rFonts w:cs="Arial"/>
                <w:color w:val="000000" w:themeColor="text1"/>
                <w:szCs w:val="18"/>
              </w:rPr>
              <w:t>Component 3 candidate values: {8, 12, 16, 24, 32, 48, 64, 128}</w:t>
            </w:r>
          </w:p>
          <w:p w14:paraId="4FC44A0A" w14:textId="77777777" w:rsidR="0077247B" w:rsidRDefault="0077247B">
            <w:pPr>
              <w:pStyle w:val="TAL"/>
              <w:rPr>
                <w:rFonts w:cs="Arial"/>
                <w:color w:val="000000" w:themeColor="text1"/>
                <w:szCs w:val="18"/>
                <w:lang w:val="en-US"/>
              </w:rPr>
            </w:pPr>
          </w:p>
          <w:p w14:paraId="38594091" w14:textId="77777777" w:rsidR="0077247B" w:rsidRDefault="0006329E">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530ED9D5" w14:textId="77777777" w:rsidR="0077247B" w:rsidRDefault="0077247B">
            <w:pPr>
              <w:pStyle w:val="TAL"/>
              <w:rPr>
                <w:rFonts w:cs="Arial"/>
                <w:color w:val="000000" w:themeColor="text1"/>
                <w:szCs w:val="18"/>
              </w:rPr>
            </w:pPr>
          </w:p>
          <w:p w14:paraId="7BC7B471" w14:textId="77777777" w:rsidR="0077247B" w:rsidRDefault="0006329E">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37623AC1" w14:textId="77777777" w:rsidR="0077247B" w:rsidRDefault="0077247B">
            <w:pPr>
              <w:pStyle w:val="TAL"/>
              <w:rPr>
                <w:rFonts w:cs="Arial"/>
                <w:color w:val="000000" w:themeColor="text1"/>
                <w:szCs w:val="18"/>
              </w:rPr>
            </w:pPr>
          </w:p>
          <w:p w14:paraId="4E74C093" w14:textId="77777777" w:rsidR="0077247B" w:rsidRDefault="0006329E">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700CA5A9" w14:textId="77777777" w:rsidR="0077247B" w:rsidRDefault="0077247B">
            <w:pPr>
              <w:pStyle w:val="TAL"/>
              <w:rPr>
                <w:rFonts w:cs="Arial"/>
                <w:color w:val="000000" w:themeColor="text1"/>
                <w:szCs w:val="18"/>
                <w:lang w:val="en-US"/>
              </w:rPr>
            </w:pPr>
          </w:p>
          <w:p w14:paraId="303C3191" w14:textId="77777777" w:rsidR="0077247B" w:rsidRDefault="0077247B">
            <w:pPr>
              <w:pStyle w:val="TAL"/>
              <w:rPr>
                <w:rFonts w:cs="Arial"/>
                <w:color w:val="000000" w:themeColor="text1"/>
                <w:szCs w:val="18"/>
                <w:lang w:val="en-US"/>
              </w:rPr>
            </w:pPr>
          </w:p>
          <w:p w14:paraId="1046542E"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82DA4"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8787F29"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3A6082E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1B327A6"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10510C2"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12838073" w14:textId="77777777">
        <w:tc>
          <w:tcPr>
            <w:tcW w:w="1815" w:type="dxa"/>
            <w:tcBorders>
              <w:top w:val="single" w:sz="4" w:space="0" w:color="auto"/>
              <w:left w:val="single" w:sz="4" w:space="0" w:color="auto"/>
              <w:bottom w:val="single" w:sz="4" w:space="0" w:color="auto"/>
              <w:right w:val="single" w:sz="4" w:space="0" w:color="auto"/>
            </w:tcBorders>
          </w:tcPr>
          <w:p w14:paraId="238B642A"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E68B0" w14:textId="77777777" w:rsidR="0077247B" w:rsidRDefault="0006329E">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33530214" w14:textId="77777777" w:rsidR="0077247B" w:rsidRDefault="0006329E">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77247B" w14:paraId="4BB330A3" w14:textId="77777777">
        <w:tc>
          <w:tcPr>
            <w:tcW w:w="1815" w:type="dxa"/>
            <w:tcBorders>
              <w:top w:val="single" w:sz="4" w:space="0" w:color="auto"/>
              <w:left w:val="single" w:sz="4" w:space="0" w:color="auto"/>
              <w:bottom w:val="single" w:sz="4" w:space="0" w:color="auto"/>
              <w:right w:val="single" w:sz="4" w:space="0" w:color="auto"/>
            </w:tcBorders>
          </w:tcPr>
          <w:p w14:paraId="59E384AE"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65FD4D" w14:textId="77777777" w:rsidR="0077247B" w:rsidRDefault="0077247B">
            <w:pPr>
              <w:rPr>
                <w:u w:val="single"/>
              </w:rPr>
            </w:pPr>
          </w:p>
        </w:tc>
      </w:tr>
      <w:tr w:rsidR="0077247B" w14:paraId="2959C8E6" w14:textId="77777777">
        <w:tc>
          <w:tcPr>
            <w:tcW w:w="1815" w:type="dxa"/>
            <w:tcBorders>
              <w:top w:val="single" w:sz="4" w:space="0" w:color="auto"/>
              <w:left w:val="single" w:sz="4" w:space="0" w:color="auto"/>
              <w:bottom w:val="single" w:sz="4" w:space="0" w:color="auto"/>
              <w:right w:val="single" w:sz="4" w:space="0" w:color="auto"/>
            </w:tcBorders>
          </w:tcPr>
          <w:p w14:paraId="345DC9DD"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15E54D"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1C0A6F6D" w14:textId="77777777" w:rsidR="0077247B" w:rsidRDefault="0077247B">
            <w:pPr>
              <w:spacing w:after="60"/>
              <w:rPr>
                <w:rFonts w:eastAsiaTheme="minorEastAsia"/>
                <w:bCs/>
                <w:kern w:val="28"/>
                <w:lang w:eastAsia="ko-KR"/>
              </w:rPr>
            </w:pPr>
          </w:p>
          <w:p w14:paraId="576161C4" w14:textId="77777777" w:rsidR="0077247B" w:rsidRDefault="0006329E">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4DF08CBF" w14:textId="77777777"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77247B" w14:paraId="598B6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544E7C" w14:textId="77777777" w:rsidR="0077247B" w:rsidRDefault="0006329E">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3AF61"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C0F40" w14:textId="77777777" w:rsidR="0077247B" w:rsidRDefault="0006329E">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2862037C" w14:textId="77777777" w:rsidR="0077247B" w:rsidRDefault="0006329E">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C81FD" w14:textId="77777777" w:rsidR="0077247B" w:rsidRDefault="0006329E">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3ADDC"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1C0CA"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DE691"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312C8" w14:textId="77777777" w:rsidR="0077247B" w:rsidRDefault="0006329E">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44EC8"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F3D79"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63DAD"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8CCD9" w14:textId="77777777" w:rsidR="0077247B" w:rsidRDefault="0006329E">
                  <w:pPr>
                    <w:pStyle w:val="TAL"/>
                    <w:rPr>
                      <w:color w:val="000000" w:themeColor="text1"/>
                      <w:szCs w:val="18"/>
                    </w:rPr>
                  </w:pPr>
                  <w:r>
                    <w:rPr>
                      <w:color w:val="000000" w:themeColor="text1"/>
                      <w:szCs w:val="18"/>
                    </w:rPr>
                    <w:t>Component 1 candidate values: {8, 12, 16, 24, 32, 48, 64, 128}</w:t>
                  </w:r>
                </w:p>
                <w:p w14:paraId="597760BF" w14:textId="77777777" w:rsidR="0077247B" w:rsidRDefault="0077247B">
                  <w:pPr>
                    <w:pStyle w:val="TAL"/>
                    <w:rPr>
                      <w:color w:val="000000" w:themeColor="text1"/>
                      <w:szCs w:val="18"/>
                    </w:rPr>
                  </w:pPr>
                </w:p>
                <w:p w14:paraId="53C76267" w14:textId="77777777" w:rsidR="0077247B" w:rsidRDefault="0006329E">
                  <w:pPr>
                    <w:pStyle w:val="TAL"/>
                    <w:rPr>
                      <w:color w:val="000000" w:themeColor="text1"/>
                      <w:szCs w:val="18"/>
                    </w:rPr>
                  </w:pPr>
                  <w:r>
                    <w:rPr>
                      <w:color w:val="000000" w:themeColor="text1"/>
                      <w:szCs w:val="18"/>
                    </w:rPr>
                    <w:t>Component 2 candidate values: {2, 4, 6, 8, 16, 32}</w:t>
                  </w:r>
                </w:p>
                <w:p w14:paraId="2316F7DD" w14:textId="77777777" w:rsidR="0077247B" w:rsidRDefault="0077247B">
                  <w:pPr>
                    <w:pStyle w:val="TAL"/>
                    <w:rPr>
                      <w:color w:val="000000" w:themeColor="text1"/>
                      <w:szCs w:val="18"/>
                    </w:rPr>
                  </w:pPr>
                </w:p>
                <w:p w14:paraId="432FA915" w14:textId="77777777" w:rsidR="0077247B" w:rsidRDefault="0006329E">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675A1" w14:textId="77777777" w:rsidR="0077247B" w:rsidRDefault="0006329E">
                  <w:pPr>
                    <w:pStyle w:val="TAL"/>
                    <w:rPr>
                      <w:color w:val="000000" w:themeColor="text1"/>
                      <w:szCs w:val="18"/>
                    </w:rPr>
                  </w:pPr>
                  <w:r>
                    <w:rPr>
                      <w:color w:val="000000" w:themeColor="text1"/>
                      <w:szCs w:val="18"/>
                    </w:rPr>
                    <w:t>Optional with capability signalling</w:t>
                  </w:r>
                </w:p>
              </w:tc>
            </w:tr>
            <w:tr w:rsidR="0077247B" w14:paraId="722608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7AC00E" w14:textId="77777777" w:rsidR="0077247B" w:rsidRDefault="0006329E">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6B061"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9442B" w14:textId="77777777" w:rsidR="0077247B" w:rsidRDefault="0006329E">
                  <w:pPr>
                    <w:pStyle w:val="TAL"/>
                    <w:rPr>
                      <w:rFonts w:eastAsia="MS Mincho"/>
                      <w:color w:val="000000" w:themeColor="text1"/>
                      <w:szCs w:val="18"/>
                    </w:rPr>
                  </w:pPr>
                  <w:r>
                    <w:rPr>
                      <w:rFonts w:eastAsia="MS Mincho"/>
                      <w:color w:val="000000" w:themeColor="text1"/>
                      <w:szCs w:val="18"/>
                    </w:rPr>
                    <w:t xml:space="preserve">1. Support </w:t>
                  </w:r>
                  <w:proofErr w:type="gramStart"/>
                  <w:r>
                    <w:rPr>
                      <w:rFonts w:eastAsia="MS Mincho"/>
                      <w:color w:val="000000" w:themeColor="text1"/>
                      <w:szCs w:val="18"/>
                    </w:rPr>
                    <w:t>of  mTRP</w:t>
                  </w:r>
                  <w:proofErr w:type="gramEnd"/>
                  <w:r>
                    <w:rPr>
                      <w:rFonts w:eastAsia="MS Mincho"/>
                      <w:color w:val="000000" w:themeColor="text1"/>
                      <w:szCs w:val="18"/>
                    </w:rPr>
                    <w:t xml:space="preserve"> operation for M-DCI with joint TCI state</w:t>
                  </w:r>
                </w:p>
                <w:p w14:paraId="1FC8F1AD" w14:textId="77777777" w:rsidR="0077247B" w:rsidRDefault="0006329E">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7AEC3B55" w14:textId="77777777" w:rsidR="0077247B" w:rsidRDefault="0006329E">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‘coresetPoolIndex’ value</w:t>
                  </w:r>
                </w:p>
                <w:p w14:paraId="53AD22A4" w14:textId="77777777" w:rsidR="0077247B" w:rsidRDefault="0006329E">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6C3AC" w14:textId="77777777" w:rsidR="0077247B" w:rsidRDefault="0006329E">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6C02"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5705A"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40E8D"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199B" w14:textId="77777777" w:rsidR="0077247B" w:rsidRDefault="0006329E">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615BD"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CE9FA"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8C807"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94D3" w14:textId="77777777" w:rsidR="0077247B" w:rsidRDefault="0006329E">
                  <w:pPr>
                    <w:pStyle w:val="TAL"/>
                    <w:rPr>
                      <w:color w:val="000000" w:themeColor="text1"/>
                      <w:szCs w:val="18"/>
                    </w:rPr>
                  </w:pPr>
                  <w:r>
                    <w:rPr>
                      <w:color w:val="000000" w:themeColor="text1"/>
                      <w:szCs w:val="18"/>
                    </w:rPr>
                    <w:t>Component 1 candidate values {intra-cell, intra-cell and inter-cell}</w:t>
                  </w:r>
                </w:p>
                <w:p w14:paraId="17904C27" w14:textId="77777777" w:rsidR="0077247B" w:rsidRDefault="0077247B">
                  <w:pPr>
                    <w:pStyle w:val="TAL"/>
                    <w:rPr>
                      <w:color w:val="000000" w:themeColor="text1"/>
                      <w:szCs w:val="18"/>
                    </w:rPr>
                  </w:pPr>
                </w:p>
                <w:p w14:paraId="15C6446B" w14:textId="77777777" w:rsidR="0077247B" w:rsidRDefault="0006329E">
                  <w:pPr>
                    <w:pStyle w:val="TAL"/>
                    <w:rPr>
                      <w:color w:val="000000" w:themeColor="text1"/>
                      <w:szCs w:val="18"/>
                    </w:rPr>
                  </w:pPr>
                  <w:r>
                    <w:rPr>
                      <w:color w:val="000000" w:themeColor="text1"/>
                      <w:szCs w:val="18"/>
                    </w:rPr>
                    <w:t>Component 3 candidate values: {8, 12, 16, 24, 32, 48, 64, 128}</w:t>
                  </w:r>
                </w:p>
                <w:p w14:paraId="723B84F3" w14:textId="77777777" w:rsidR="0077247B" w:rsidRDefault="0077247B">
                  <w:pPr>
                    <w:pStyle w:val="TAL"/>
                    <w:rPr>
                      <w:color w:val="000000" w:themeColor="text1"/>
                      <w:szCs w:val="18"/>
                    </w:rPr>
                  </w:pPr>
                </w:p>
                <w:p w14:paraId="70685470" w14:textId="77777777" w:rsidR="0077247B" w:rsidRDefault="0006329E">
                  <w:pPr>
                    <w:pStyle w:val="TAL"/>
                    <w:rPr>
                      <w:color w:val="000000" w:themeColor="text1"/>
                      <w:szCs w:val="18"/>
                    </w:rPr>
                  </w:pPr>
                  <w:r>
                    <w:rPr>
                      <w:color w:val="000000" w:themeColor="text1"/>
                      <w:szCs w:val="18"/>
                    </w:rPr>
                    <w:t>Component 4 candidate values: {1, 2, 4, 8, 16}</w:t>
                  </w:r>
                </w:p>
                <w:p w14:paraId="6D7C37C2" w14:textId="77777777" w:rsidR="0077247B" w:rsidRDefault="0077247B">
                  <w:pPr>
                    <w:pStyle w:val="TAL"/>
                    <w:rPr>
                      <w:color w:val="000000" w:themeColor="text1"/>
                      <w:szCs w:val="18"/>
                    </w:rPr>
                  </w:pPr>
                </w:p>
                <w:p w14:paraId="5173FD0B" w14:textId="77777777" w:rsidR="0077247B" w:rsidRDefault="0006329E">
                  <w:pPr>
                    <w:pStyle w:val="TAL"/>
                    <w:rPr>
                      <w:color w:val="000000" w:themeColor="text1"/>
                      <w:szCs w:val="18"/>
                    </w:rPr>
                  </w:pPr>
                  <w:r>
                    <w:rPr>
                      <w:color w:val="000000" w:themeColor="text1"/>
                      <w:szCs w:val="18"/>
                    </w:rPr>
                    <w:t>Note: activated joint TCI state(s) include all PDCCH/PDSCH receptions and PUSCH/PUCCH transmissions</w:t>
                  </w:r>
                </w:p>
                <w:p w14:paraId="69BF7AAA" w14:textId="77777777" w:rsidR="0077247B" w:rsidRDefault="0077247B">
                  <w:pPr>
                    <w:pStyle w:val="TAL"/>
                    <w:rPr>
                      <w:color w:val="000000" w:themeColor="text1"/>
                      <w:szCs w:val="18"/>
                    </w:rPr>
                  </w:pPr>
                </w:p>
                <w:p w14:paraId="71D1CCA2" w14:textId="77777777" w:rsidR="0077247B" w:rsidRDefault="0006329E">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44CE1" w14:textId="77777777" w:rsidR="0077247B" w:rsidRDefault="0006329E">
                  <w:pPr>
                    <w:pStyle w:val="TAL"/>
                    <w:rPr>
                      <w:color w:val="000000" w:themeColor="text1"/>
                      <w:szCs w:val="18"/>
                    </w:rPr>
                  </w:pPr>
                  <w:r>
                    <w:rPr>
                      <w:color w:val="000000" w:themeColor="text1"/>
                      <w:szCs w:val="18"/>
                    </w:rPr>
                    <w:t>Optional with capability signaling</w:t>
                  </w:r>
                </w:p>
              </w:tc>
            </w:tr>
          </w:tbl>
          <w:p w14:paraId="3812191A" w14:textId="77777777" w:rsidR="0077247B" w:rsidRDefault="0077247B">
            <w:pPr>
              <w:rPr>
                <w:u w:val="single"/>
              </w:rPr>
            </w:pPr>
          </w:p>
        </w:tc>
      </w:tr>
      <w:tr w:rsidR="0077247B" w14:paraId="41A2CA48" w14:textId="77777777">
        <w:tc>
          <w:tcPr>
            <w:tcW w:w="1815" w:type="dxa"/>
            <w:tcBorders>
              <w:top w:val="single" w:sz="4" w:space="0" w:color="auto"/>
              <w:left w:val="single" w:sz="4" w:space="0" w:color="auto"/>
              <w:bottom w:val="single" w:sz="4" w:space="0" w:color="auto"/>
              <w:right w:val="single" w:sz="4" w:space="0" w:color="auto"/>
            </w:tcBorders>
          </w:tcPr>
          <w:p w14:paraId="747CD9D9"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BE3FCE" w14:textId="77777777" w:rsidR="0077247B" w:rsidRDefault="0077247B">
            <w:pPr>
              <w:rPr>
                <w:u w:val="single"/>
              </w:rPr>
            </w:pPr>
          </w:p>
        </w:tc>
      </w:tr>
      <w:tr w:rsidR="0077247B" w14:paraId="0541B5FF" w14:textId="77777777">
        <w:tc>
          <w:tcPr>
            <w:tcW w:w="1815" w:type="dxa"/>
            <w:tcBorders>
              <w:top w:val="single" w:sz="4" w:space="0" w:color="auto"/>
              <w:left w:val="single" w:sz="4" w:space="0" w:color="auto"/>
              <w:bottom w:val="single" w:sz="4" w:space="0" w:color="auto"/>
              <w:right w:val="single" w:sz="4" w:space="0" w:color="auto"/>
            </w:tcBorders>
          </w:tcPr>
          <w:p w14:paraId="1D36FD28"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9AA891" w14:textId="77777777" w:rsidR="0077247B" w:rsidRDefault="0077247B">
            <w:pPr>
              <w:rPr>
                <w:u w:val="single"/>
              </w:rPr>
            </w:pPr>
          </w:p>
        </w:tc>
      </w:tr>
      <w:tr w:rsidR="0077247B" w14:paraId="44E2EF1E" w14:textId="77777777">
        <w:tc>
          <w:tcPr>
            <w:tcW w:w="1815" w:type="dxa"/>
            <w:tcBorders>
              <w:top w:val="single" w:sz="4" w:space="0" w:color="auto"/>
              <w:left w:val="single" w:sz="4" w:space="0" w:color="auto"/>
              <w:bottom w:val="single" w:sz="4" w:space="0" w:color="auto"/>
              <w:right w:val="single" w:sz="4" w:space="0" w:color="auto"/>
            </w:tcBorders>
          </w:tcPr>
          <w:p w14:paraId="44EF99A7"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E68757" w14:textId="77777777" w:rsidR="0077247B" w:rsidRDefault="0077247B">
            <w:pPr>
              <w:rPr>
                <w:u w:val="single"/>
              </w:rPr>
            </w:pPr>
          </w:p>
        </w:tc>
      </w:tr>
      <w:tr w:rsidR="0077247B" w14:paraId="7689C5A6" w14:textId="77777777">
        <w:tc>
          <w:tcPr>
            <w:tcW w:w="1815" w:type="dxa"/>
            <w:tcBorders>
              <w:top w:val="single" w:sz="4" w:space="0" w:color="auto"/>
              <w:left w:val="single" w:sz="4" w:space="0" w:color="auto"/>
              <w:bottom w:val="single" w:sz="4" w:space="0" w:color="auto"/>
              <w:right w:val="single" w:sz="4" w:space="0" w:color="auto"/>
            </w:tcBorders>
          </w:tcPr>
          <w:p w14:paraId="50FC3BEC"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93A765" w14:textId="77777777" w:rsidR="0077247B" w:rsidRDefault="0077247B">
            <w:pPr>
              <w:rPr>
                <w:u w:val="single"/>
              </w:rPr>
            </w:pPr>
          </w:p>
        </w:tc>
      </w:tr>
      <w:tr w:rsidR="0077247B" w14:paraId="42F6FC88" w14:textId="77777777">
        <w:tc>
          <w:tcPr>
            <w:tcW w:w="1815" w:type="dxa"/>
            <w:tcBorders>
              <w:top w:val="single" w:sz="4" w:space="0" w:color="auto"/>
              <w:left w:val="single" w:sz="4" w:space="0" w:color="auto"/>
              <w:bottom w:val="single" w:sz="4" w:space="0" w:color="auto"/>
              <w:right w:val="single" w:sz="4" w:space="0" w:color="auto"/>
            </w:tcBorders>
          </w:tcPr>
          <w:p w14:paraId="1E706A2B"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A5A6A5" w14:textId="77777777" w:rsidR="0077247B" w:rsidRDefault="0077247B">
            <w:pPr>
              <w:rPr>
                <w:u w:val="single"/>
              </w:rPr>
            </w:pPr>
          </w:p>
        </w:tc>
      </w:tr>
      <w:tr w:rsidR="0077247B" w14:paraId="16A7BCE6" w14:textId="77777777">
        <w:tc>
          <w:tcPr>
            <w:tcW w:w="1815" w:type="dxa"/>
            <w:tcBorders>
              <w:top w:val="single" w:sz="4" w:space="0" w:color="auto"/>
              <w:left w:val="single" w:sz="4" w:space="0" w:color="auto"/>
              <w:bottom w:val="single" w:sz="4" w:space="0" w:color="auto"/>
              <w:right w:val="single" w:sz="4" w:space="0" w:color="auto"/>
            </w:tcBorders>
          </w:tcPr>
          <w:p w14:paraId="1842B929"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C625DF" w14:textId="77777777" w:rsidR="0077247B" w:rsidRDefault="0077247B">
            <w:pPr>
              <w:rPr>
                <w:u w:val="single"/>
              </w:rPr>
            </w:pPr>
          </w:p>
        </w:tc>
      </w:tr>
      <w:tr w:rsidR="0077247B" w14:paraId="1E398BEC" w14:textId="77777777">
        <w:tc>
          <w:tcPr>
            <w:tcW w:w="1815" w:type="dxa"/>
            <w:tcBorders>
              <w:top w:val="single" w:sz="4" w:space="0" w:color="auto"/>
              <w:left w:val="single" w:sz="4" w:space="0" w:color="auto"/>
              <w:bottom w:val="single" w:sz="4" w:space="0" w:color="auto"/>
              <w:right w:val="single" w:sz="4" w:space="0" w:color="auto"/>
            </w:tcBorders>
          </w:tcPr>
          <w:p w14:paraId="3C0671B6"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4528C2" w14:textId="77777777" w:rsidR="0077247B" w:rsidRDefault="0077247B">
            <w:pPr>
              <w:rPr>
                <w:u w:val="single"/>
              </w:rPr>
            </w:pPr>
          </w:p>
        </w:tc>
      </w:tr>
      <w:tr w:rsidR="0077247B" w14:paraId="09D5790F" w14:textId="77777777">
        <w:tc>
          <w:tcPr>
            <w:tcW w:w="1815" w:type="dxa"/>
            <w:tcBorders>
              <w:top w:val="single" w:sz="4" w:space="0" w:color="auto"/>
              <w:left w:val="single" w:sz="4" w:space="0" w:color="auto"/>
              <w:bottom w:val="single" w:sz="4" w:space="0" w:color="auto"/>
              <w:right w:val="single" w:sz="4" w:space="0" w:color="auto"/>
            </w:tcBorders>
          </w:tcPr>
          <w:p w14:paraId="20B9905D"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E3F909" w14:textId="77777777" w:rsidR="0077247B" w:rsidRDefault="0077247B">
            <w:pPr>
              <w:rPr>
                <w:u w:val="single"/>
              </w:rPr>
            </w:pPr>
          </w:p>
        </w:tc>
      </w:tr>
      <w:tr w:rsidR="0077247B" w14:paraId="663E528B" w14:textId="77777777">
        <w:tc>
          <w:tcPr>
            <w:tcW w:w="1815" w:type="dxa"/>
            <w:tcBorders>
              <w:top w:val="single" w:sz="4" w:space="0" w:color="auto"/>
              <w:left w:val="single" w:sz="4" w:space="0" w:color="auto"/>
              <w:bottom w:val="single" w:sz="4" w:space="0" w:color="auto"/>
              <w:right w:val="single" w:sz="4" w:space="0" w:color="auto"/>
            </w:tcBorders>
          </w:tcPr>
          <w:p w14:paraId="5D91DD0F"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DA7386"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77247B" w14:paraId="168D41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8EA4CF"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57DD5"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905A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71EBD1FA"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7EE367FE"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751964F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6A446FDD" w14:textId="77777777" w:rsidR="0077247B" w:rsidRDefault="0006329E">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5E845A68" w14:textId="77777777" w:rsidR="0077247B" w:rsidRDefault="0077247B">
                  <w:pPr>
                    <w:keepNext/>
                    <w:keepLines/>
                    <w:overflowPunct w:val="0"/>
                    <w:autoSpaceDE w:val="0"/>
                    <w:autoSpaceDN w:val="0"/>
                    <w:adjustRightInd w:val="0"/>
                    <w:textAlignment w:val="baseline"/>
                    <w:rPr>
                      <w:sz w:val="18"/>
                      <w:lang w:eastAsia="ja-JP"/>
                    </w:rPr>
                  </w:pPr>
                </w:p>
              </w:tc>
            </w:tr>
          </w:tbl>
          <w:p w14:paraId="44268AB2"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15A39C98"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14:paraId="40BB2319" w14:textId="77777777" w:rsidR="0077247B" w:rsidRDefault="0077247B">
            <w:pPr>
              <w:rPr>
                <w:u w:val="single"/>
              </w:rPr>
            </w:pPr>
          </w:p>
        </w:tc>
      </w:tr>
      <w:tr w:rsidR="0077247B" w14:paraId="4921F374" w14:textId="77777777">
        <w:tc>
          <w:tcPr>
            <w:tcW w:w="1815" w:type="dxa"/>
            <w:tcBorders>
              <w:top w:val="single" w:sz="4" w:space="0" w:color="auto"/>
              <w:left w:val="single" w:sz="4" w:space="0" w:color="auto"/>
              <w:bottom w:val="single" w:sz="4" w:space="0" w:color="auto"/>
              <w:right w:val="single" w:sz="4" w:space="0" w:color="auto"/>
            </w:tcBorders>
          </w:tcPr>
          <w:p w14:paraId="7FF17DE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770357"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66C8224E" w14:textId="77777777" w:rsidR="0077247B" w:rsidRDefault="0006329E">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77247B" w14:paraId="777244C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D8F45D" w14:textId="77777777"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6C234815"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20914597"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0027845B" w14:textId="77777777" w:rsidR="0077247B" w:rsidRDefault="0006329E">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070D4A03" w14:textId="77777777" w:rsidR="0077247B" w:rsidRDefault="0006329E">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23DD1C5A" w14:textId="77777777" w:rsidR="0077247B" w:rsidRDefault="0006329E">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7495609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1A7120E" w14:textId="77777777" w:rsidR="0077247B" w:rsidRDefault="0006329E">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16C5DC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5555979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FA48970" w14:textId="77777777" w:rsidR="0077247B" w:rsidRDefault="0006329E">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397FE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6EBADB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72EF68" w14:textId="77777777" w:rsidR="0077247B" w:rsidRDefault="0006329E">
                  <w:pPr>
                    <w:pStyle w:val="TAL"/>
                    <w:rPr>
                      <w:rFonts w:cs="Arial"/>
                      <w:color w:val="000000" w:themeColor="text1"/>
                      <w:szCs w:val="18"/>
                      <w:lang w:eastAsia="en-US"/>
                    </w:rPr>
                  </w:pPr>
                  <w:r>
                    <w:rPr>
                      <w:rFonts w:cs="Arial"/>
                      <w:color w:val="000000" w:themeColor="text1"/>
                      <w:szCs w:val="18"/>
                    </w:rPr>
                    <w:t>Component 1 candidate values: {8, 12, 16, 24, 32, 48, 64, 128}</w:t>
                  </w:r>
                </w:p>
                <w:p w14:paraId="56576B01" w14:textId="77777777" w:rsidR="0077247B" w:rsidRDefault="0077247B">
                  <w:pPr>
                    <w:pStyle w:val="TAL"/>
                    <w:rPr>
                      <w:rFonts w:cs="Arial"/>
                      <w:color w:val="000000" w:themeColor="text1"/>
                      <w:szCs w:val="18"/>
                    </w:rPr>
                  </w:pPr>
                </w:p>
                <w:p w14:paraId="72B0F9B9" w14:textId="77777777" w:rsidR="0077247B" w:rsidRDefault="0006329E">
                  <w:pPr>
                    <w:pStyle w:val="TAL"/>
                    <w:rPr>
                      <w:rFonts w:cs="Arial"/>
                      <w:color w:val="000000" w:themeColor="text1"/>
                      <w:szCs w:val="18"/>
                    </w:rPr>
                  </w:pPr>
                  <w:r>
                    <w:rPr>
                      <w:rFonts w:cs="Arial"/>
                      <w:color w:val="000000" w:themeColor="text1"/>
                      <w:szCs w:val="18"/>
                    </w:rPr>
                    <w:t>Component 2 candidate values: {2, 4, 6, 8, 16, 32}</w:t>
                  </w:r>
                </w:p>
                <w:p w14:paraId="0A6931C9" w14:textId="77777777" w:rsidR="0077247B" w:rsidRDefault="0077247B">
                  <w:pPr>
                    <w:pStyle w:val="TAL"/>
                    <w:rPr>
                      <w:rFonts w:cs="Arial"/>
                      <w:color w:val="000000" w:themeColor="text1"/>
                      <w:szCs w:val="18"/>
                    </w:rPr>
                  </w:pPr>
                </w:p>
                <w:p w14:paraId="00A79E00"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39651F65"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signalling</w:t>
                  </w:r>
                </w:p>
              </w:tc>
            </w:tr>
            <w:tr w:rsidR="0077247B" w14:paraId="28F41E3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5C5587D" w14:textId="77777777" w:rsidR="0077247B" w:rsidRDefault="0006329E">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2EE0974A"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7918D0AA"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480A015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w:t>
                  </w:r>
                  <w:proofErr w:type="gramStart"/>
                  <w:r>
                    <w:rPr>
                      <w:rFonts w:eastAsia="MS Mincho" w:cs="Arial"/>
                      <w:color w:val="000000" w:themeColor="text1"/>
                      <w:szCs w:val="18"/>
                    </w:rPr>
                    <w:t>of  mTRP</w:t>
                  </w:r>
                  <w:proofErr w:type="gramEnd"/>
                  <w:r>
                    <w:rPr>
                      <w:rFonts w:eastAsia="MS Mincho" w:cs="Arial"/>
                      <w:color w:val="000000" w:themeColor="text1"/>
                      <w:szCs w:val="18"/>
                    </w:rPr>
                    <w:t xml:space="preserve"> operation for M-DCI with joint TCI state</w:t>
                  </w:r>
                </w:p>
                <w:p w14:paraId="42E262E9" w14:textId="77777777" w:rsidR="0077247B" w:rsidRDefault="0006329E">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01F96B9A"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‘coresetPoolIndex’ value</w:t>
                  </w:r>
                </w:p>
                <w:p w14:paraId="58A19616" w14:textId="77777777" w:rsidR="0077247B" w:rsidRDefault="0006329E">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4A07AB1A" w14:textId="77777777" w:rsidR="0077247B" w:rsidRDefault="0006329E">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233BDE8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AD407CE"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33C36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78118BA2"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5426AD67"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D7237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780D9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AADCB18"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085539E1" w14:textId="77777777" w:rsidR="0077247B" w:rsidRDefault="0077247B">
                  <w:pPr>
                    <w:pStyle w:val="TAL"/>
                    <w:rPr>
                      <w:rFonts w:eastAsiaTheme="minorHAnsi" w:cs="Arial"/>
                      <w:color w:val="000000" w:themeColor="text1"/>
                      <w:szCs w:val="18"/>
                    </w:rPr>
                  </w:pPr>
                </w:p>
                <w:p w14:paraId="489A1E44" w14:textId="77777777" w:rsidR="0077247B" w:rsidRDefault="0006329E">
                  <w:pPr>
                    <w:pStyle w:val="TAL"/>
                    <w:rPr>
                      <w:rFonts w:cs="Arial"/>
                      <w:color w:val="000000" w:themeColor="text1"/>
                      <w:szCs w:val="18"/>
                    </w:rPr>
                  </w:pPr>
                  <w:r>
                    <w:rPr>
                      <w:rFonts w:cs="Arial"/>
                      <w:color w:val="000000" w:themeColor="text1"/>
                      <w:szCs w:val="18"/>
                    </w:rPr>
                    <w:t>Component 3 candidate values: {8, 12, 16, 24, 32, 48, 64, 128}</w:t>
                  </w:r>
                </w:p>
                <w:p w14:paraId="5B87F303" w14:textId="77777777" w:rsidR="0077247B" w:rsidRDefault="0077247B">
                  <w:pPr>
                    <w:pStyle w:val="TAL"/>
                    <w:rPr>
                      <w:rFonts w:cs="Arial"/>
                      <w:color w:val="000000" w:themeColor="text1"/>
                      <w:szCs w:val="18"/>
                    </w:rPr>
                  </w:pPr>
                </w:p>
                <w:p w14:paraId="0982B1E7" w14:textId="77777777" w:rsidR="0077247B" w:rsidRDefault="0006329E">
                  <w:pPr>
                    <w:pStyle w:val="TAL"/>
                    <w:rPr>
                      <w:rFonts w:cs="Arial"/>
                      <w:color w:val="000000" w:themeColor="text1"/>
                      <w:szCs w:val="18"/>
                    </w:rPr>
                  </w:pPr>
                  <w:r>
                    <w:rPr>
                      <w:rFonts w:cs="Arial"/>
                      <w:color w:val="000000" w:themeColor="text1"/>
                      <w:szCs w:val="18"/>
                    </w:rPr>
                    <w:t>Component 4 candidate values: {1, 2, 4, 8, 16}</w:t>
                  </w:r>
                </w:p>
                <w:p w14:paraId="75EFAF66" w14:textId="77777777" w:rsidR="0077247B" w:rsidRDefault="0077247B">
                  <w:pPr>
                    <w:pStyle w:val="TAL"/>
                    <w:rPr>
                      <w:rFonts w:cs="Arial"/>
                      <w:color w:val="000000" w:themeColor="text1"/>
                      <w:szCs w:val="18"/>
                    </w:rPr>
                  </w:pPr>
                </w:p>
                <w:p w14:paraId="0728DD03" w14:textId="77777777" w:rsidR="0077247B" w:rsidRDefault="0006329E">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45B3606E" w14:textId="77777777" w:rsidR="0077247B" w:rsidRDefault="0077247B">
                  <w:pPr>
                    <w:pStyle w:val="TAL"/>
                    <w:rPr>
                      <w:rFonts w:cs="Arial"/>
                      <w:color w:val="000000" w:themeColor="text1"/>
                      <w:szCs w:val="18"/>
                    </w:rPr>
                  </w:pPr>
                </w:p>
                <w:p w14:paraId="0D87397A" w14:textId="77777777" w:rsidR="0077247B" w:rsidRDefault="0006329E">
                  <w:pPr>
                    <w:pStyle w:val="TAL"/>
                    <w:rPr>
                      <w:rFonts w:cs="Arial"/>
                      <w:color w:val="000000" w:themeColor="text1"/>
                      <w:szCs w:val="18"/>
                    </w:rPr>
                  </w:pPr>
                  <w:r>
                    <w:rPr>
                      <w:rFonts w:cs="Arial"/>
                      <w:color w:val="000000" w:themeColor="text1"/>
                      <w:szCs w:val="18"/>
                    </w:rPr>
                    <w:t>Note: FG 16-2a-6 can be used to indicate support of two default beams</w:t>
                  </w:r>
                </w:p>
                <w:p w14:paraId="17B4A4CF" w14:textId="77777777" w:rsidR="0077247B" w:rsidRDefault="0077247B">
                  <w:pPr>
                    <w:pStyle w:val="TAL"/>
                    <w:rPr>
                      <w:rFonts w:cs="Arial"/>
                      <w:color w:val="000000" w:themeColor="text1"/>
                      <w:szCs w:val="18"/>
                    </w:rPr>
                  </w:pPr>
                </w:p>
                <w:p w14:paraId="0823687A" w14:textId="77777777" w:rsidR="0077247B" w:rsidRDefault="0077247B">
                  <w:pPr>
                    <w:pStyle w:val="TAL"/>
                    <w:rPr>
                      <w:rFonts w:cs="Arial"/>
                      <w:color w:val="000000" w:themeColor="text1"/>
                      <w:szCs w:val="18"/>
                    </w:rPr>
                  </w:pPr>
                </w:p>
                <w:p w14:paraId="516BCA8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F45EF25"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837A0D6" w14:textId="77777777" w:rsidR="0077247B" w:rsidRDefault="0077247B">
            <w:pPr>
              <w:rPr>
                <w:u w:val="single"/>
                <w:lang w:val="en-GB"/>
              </w:rPr>
            </w:pPr>
          </w:p>
        </w:tc>
      </w:tr>
      <w:tr w:rsidR="0077247B" w14:paraId="3EB5FC38" w14:textId="77777777">
        <w:tc>
          <w:tcPr>
            <w:tcW w:w="1815" w:type="dxa"/>
            <w:tcBorders>
              <w:top w:val="single" w:sz="4" w:space="0" w:color="auto"/>
              <w:left w:val="single" w:sz="4" w:space="0" w:color="auto"/>
              <w:bottom w:val="single" w:sz="4" w:space="0" w:color="auto"/>
              <w:right w:val="single" w:sz="4" w:space="0" w:color="auto"/>
            </w:tcBorders>
          </w:tcPr>
          <w:p w14:paraId="36858E72"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B67512" w14:textId="77777777" w:rsidR="0077247B" w:rsidRDefault="0077247B">
            <w:pPr>
              <w:rPr>
                <w:u w:val="single"/>
              </w:rPr>
            </w:pPr>
          </w:p>
        </w:tc>
      </w:tr>
    </w:tbl>
    <w:p w14:paraId="6699D186"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77247B" w14:paraId="26E990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7F213" w14:textId="77777777" w:rsidR="0077247B" w:rsidRDefault="0006329E">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E880F" w14:textId="77777777" w:rsidR="0077247B" w:rsidRDefault="0006329E">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69A64"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BA3C"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5C4E435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417A85F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147276BA" w14:textId="77777777" w:rsidR="0077247B" w:rsidRDefault="0006329E">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18C2D" w14:textId="77777777" w:rsidR="0077247B" w:rsidRDefault="0006329E">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B3C38" w14:textId="77777777" w:rsidR="0077247B" w:rsidRDefault="0006329E">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1E7B8" w14:textId="77777777" w:rsidR="0077247B" w:rsidRDefault="0006329E">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33A3C" w14:textId="77777777" w:rsidR="0077247B" w:rsidRDefault="0006329E">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DF912" w14:textId="77777777" w:rsidR="0077247B" w:rsidRDefault="0006329E">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9095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76A3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2177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A3FFD" w14:textId="77777777" w:rsidR="0077247B" w:rsidRDefault="0006329E">
            <w:pPr>
              <w:pStyle w:val="TAL"/>
              <w:rPr>
                <w:rFonts w:cs="Arial"/>
                <w:color w:val="000000" w:themeColor="text1"/>
                <w:szCs w:val="18"/>
              </w:rPr>
            </w:pPr>
            <w:r>
              <w:rPr>
                <w:rFonts w:cs="Arial"/>
                <w:color w:val="000000" w:themeColor="text1"/>
                <w:szCs w:val="18"/>
              </w:rPr>
              <w:t>Component 1 candidate values: {4,8,12,16,24,32,48,64,128}</w:t>
            </w:r>
          </w:p>
          <w:p w14:paraId="2325A301" w14:textId="77777777" w:rsidR="0077247B" w:rsidRDefault="0077247B">
            <w:pPr>
              <w:pStyle w:val="TAL"/>
              <w:rPr>
                <w:rFonts w:cs="Arial"/>
                <w:color w:val="000000" w:themeColor="text1"/>
                <w:szCs w:val="18"/>
              </w:rPr>
            </w:pPr>
          </w:p>
          <w:p w14:paraId="75EB2BE3"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values: {4,8,12,16,24,32,48,64} </w:t>
            </w:r>
          </w:p>
          <w:p w14:paraId="59FF8B17" w14:textId="77777777" w:rsidR="0077247B" w:rsidRDefault="0077247B">
            <w:pPr>
              <w:pStyle w:val="TAL"/>
              <w:rPr>
                <w:rFonts w:cs="Arial"/>
                <w:color w:val="000000" w:themeColor="text1"/>
                <w:szCs w:val="18"/>
              </w:rPr>
            </w:pPr>
          </w:p>
          <w:p w14:paraId="3B87D34A" w14:textId="77777777" w:rsidR="0077247B" w:rsidRDefault="0006329E">
            <w:pPr>
              <w:pStyle w:val="TAL"/>
              <w:rPr>
                <w:rFonts w:cs="Arial"/>
                <w:color w:val="000000" w:themeColor="text1"/>
                <w:szCs w:val="18"/>
              </w:rPr>
            </w:pPr>
            <w:r>
              <w:rPr>
                <w:rFonts w:cs="Arial"/>
                <w:color w:val="000000" w:themeColor="text1"/>
                <w:szCs w:val="18"/>
              </w:rPr>
              <w:t>Component 3 candidate values: {2,4,8,16}</w:t>
            </w:r>
          </w:p>
          <w:p w14:paraId="64C180DE" w14:textId="77777777" w:rsidR="0077247B" w:rsidRDefault="0077247B">
            <w:pPr>
              <w:pStyle w:val="TAL"/>
              <w:rPr>
                <w:rFonts w:cs="Arial"/>
                <w:color w:val="000000" w:themeColor="text1"/>
                <w:szCs w:val="18"/>
              </w:rPr>
            </w:pPr>
          </w:p>
          <w:p w14:paraId="6E79AD52" w14:textId="77777777" w:rsidR="0077247B" w:rsidRDefault="0006329E">
            <w:pPr>
              <w:pStyle w:val="TAL"/>
              <w:rPr>
                <w:rFonts w:cs="Arial"/>
                <w:color w:val="000000" w:themeColor="text1"/>
                <w:szCs w:val="18"/>
              </w:rPr>
            </w:pPr>
            <w:r>
              <w:rPr>
                <w:rFonts w:cs="Arial"/>
                <w:color w:val="000000" w:themeColor="text1"/>
                <w:szCs w:val="18"/>
              </w:rPr>
              <w:t>Component 4 candidate values: {2,4,8,16}</w:t>
            </w:r>
          </w:p>
          <w:p w14:paraId="4CFB197A" w14:textId="77777777" w:rsidR="0077247B" w:rsidRDefault="0077247B">
            <w:pPr>
              <w:pStyle w:val="TAL"/>
              <w:rPr>
                <w:rFonts w:cs="Arial"/>
                <w:color w:val="000000" w:themeColor="text1"/>
                <w:szCs w:val="18"/>
              </w:rPr>
            </w:pPr>
          </w:p>
          <w:p w14:paraId="580D2C5E"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C043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r w:rsidR="0077247B" w14:paraId="4CDFD4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53A33" w14:textId="77777777"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6B108" w14:textId="77777777" w:rsidR="0077247B" w:rsidRDefault="0006329E">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27F6F"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FA52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13BFD596" w14:textId="77777777" w:rsidR="0077247B" w:rsidRDefault="0006329E">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41719E1B" w14:textId="77777777" w:rsidR="0077247B" w:rsidRDefault="0006329E">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3ECB37A4" w14:textId="77777777" w:rsidR="0077247B" w:rsidRDefault="0006329E">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15227382" w14:textId="77777777" w:rsidR="0077247B" w:rsidRDefault="0006329E">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60F67" w14:textId="77777777" w:rsidR="0077247B" w:rsidRDefault="0006329E">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9BFB5" w14:textId="77777777" w:rsidR="0077247B" w:rsidRDefault="0006329E">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C3BB4" w14:textId="77777777" w:rsidR="0077247B" w:rsidRDefault="0006329E">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B1DAA" w14:textId="77777777" w:rsidR="0077247B" w:rsidRDefault="0006329E">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E238" w14:textId="77777777" w:rsidR="0077247B" w:rsidRDefault="0006329E">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C418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BBBC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091C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60F5B" w14:textId="77777777" w:rsidR="0077247B" w:rsidRDefault="0006329E">
            <w:pPr>
              <w:pStyle w:val="TAL"/>
              <w:rPr>
                <w:rFonts w:cs="Arial"/>
                <w:color w:val="000000" w:themeColor="text1"/>
                <w:szCs w:val="18"/>
              </w:rPr>
            </w:pPr>
            <w:r>
              <w:rPr>
                <w:rFonts w:cs="Arial"/>
                <w:color w:val="000000" w:themeColor="text1"/>
                <w:szCs w:val="18"/>
              </w:rPr>
              <w:t>Component 2 candidate values: {2,4,8,16}</w:t>
            </w:r>
          </w:p>
          <w:p w14:paraId="57180480" w14:textId="77777777" w:rsidR="0077247B" w:rsidRDefault="0077247B">
            <w:pPr>
              <w:pStyle w:val="TAL"/>
              <w:rPr>
                <w:rFonts w:cs="Arial"/>
                <w:color w:val="000000" w:themeColor="text1"/>
                <w:szCs w:val="18"/>
              </w:rPr>
            </w:pPr>
          </w:p>
          <w:p w14:paraId="4F7198A9" w14:textId="77777777" w:rsidR="0077247B" w:rsidRDefault="0006329E">
            <w:pPr>
              <w:pStyle w:val="TAL"/>
              <w:rPr>
                <w:rFonts w:cs="Arial"/>
                <w:color w:val="000000" w:themeColor="text1"/>
                <w:szCs w:val="18"/>
              </w:rPr>
            </w:pPr>
            <w:r>
              <w:rPr>
                <w:rFonts w:cs="Arial"/>
                <w:color w:val="000000" w:themeColor="text1"/>
                <w:szCs w:val="18"/>
              </w:rPr>
              <w:t xml:space="preserve">Component 3 candidate values: {2,4,8,16} </w:t>
            </w:r>
          </w:p>
          <w:p w14:paraId="53FA7664" w14:textId="77777777" w:rsidR="0077247B" w:rsidRDefault="0077247B">
            <w:pPr>
              <w:pStyle w:val="TAL"/>
              <w:rPr>
                <w:rFonts w:cs="Arial"/>
                <w:color w:val="000000" w:themeColor="text1"/>
                <w:szCs w:val="18"/>
              </w:rPr>
            </w:pPr>
          </w:p>
          <w:p w14:paraId="4A9CC2DA"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C0DF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r w:rsidR="0077247B" w14:paraId="493759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DCC042" w14:textId="77777777"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76FF"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9F85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9FEEB"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4B85763B"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5A158EBF"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08122303"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3AD5D39A"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3823868C"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45ED8D43" w14:textId="77777777" w:rsidR="0077247B" w:rsidRDefault="0006329E">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12C77" w14:textId="77777777" w:rsidR="0077247B" w:rsidRDefault="0006329E">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3A500" w14:textId="77777777" w:rsidR="0077247B" w:rsidRDefault="0006329E">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DCDB0"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8A6DC" w14:textId="77777777" w:rsidR="0077247B" w:rsidRDefault="0006329E">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64287"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3118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3613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6907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20D1D" w14:textId="77777777" w:rsidR="0077247B" w:rsidRDefault="0006329E">
            <w:pPr>
              <w:pStyle w:val="TAL"/>
              <w:rPr>
                <w:rFonts w:cs="Arial"/>
                <w:color w:val="000000" w:themeColor="text1"/>
                <w:szCs w:val="18"/>
              </w:rPr>
            </w:pPr>
            <w:r>
              <w:rPr>
                <w:rFonts w:cs="Arial"/>
                <w:color w:val="000000" w:themeColor="text1"/>
                <w:szCs w:val="18"/>
              </w:rPr>
              <w:t>Component 0 candidate values {intra-cell, intra-cell and inter-cell}</w:t>
            </w:r>
          </w:p>
          <w:p w14:paraId="24ADD51F" w14:textId="77777777" w:rsidR="0077247B" w:rsidRDefault="0077247B">
            <w:pPr>
              <w:pStyle w:val="TAL"/>
              <w:rPr>
                <w:rFonts w:cs="Arial"/>
                <w:color w:val="000000" w:themeColor="text1"/>
                <w:szCs w:val="18"/>
              </w:rPr>
            </w:pPr>
          </w:p>
          <w:p w14:paraId="3BD5D9F5" w14:textId="77777777" w:rsidR="0077247B" w:rsidRDefault="0006329E">
            <w:pPr>
              <w:pStyle w:val="TAL"/>
              <w:rPr>
                <w:rFonts w:cs="Arial"/>
                <w:color w:val="000000" w:themeColor="text1"/>
                <w:szCs w:val="18"/>
              </w:rPr>
            </w:pPr>
            <w:r>
              <w:rPr>
                <w:rFonts w:cs="Arial"/>
                <w:color w:val="000000" w:themeColor="text1"/>
                <w:szCs w:val="18"/>
              </w:rPr>
              <w:t>Component 1 candidate value {8, 12, 16, 24, 32, 48, 64, 128}</w:t>
            </w:r>
          </w:p>
          <w:p w14:paraId="161761BA" w14:textId="77777777" w:rsidR="0077247B" w:rsidRDefault="0077247B">
            <w:pPr>
              <w:pStyle w:val="TAL"/>
              <w:rPr>
                <w:rFonts w:cs="Arial"/>
                <w:color w:val="000000" w:themeColor="text1"/>
                <w:szCs w:val="18"/>
              </w:rPr>
            </w:pPr>
          </w:p>
          <w:p w14:paraId="1A0CC842" w14:textId="77777777" w:rsidR="0077247B" w:rsidRDefault="0006329E">
            <w:pPr>
              <w:pStyle w:val="TAL"/>
              <w:rPr>
                <w:rFonts w:cs="Arial"/>
                <w:color w:val="000000" w:themeColor="text1"/>
                <w:szCs w:val="18"/>
              </w:rPr>
            </w:pPr>
            <w:r>
              <w:rPr>
                <w:rFonts w:cs="Arial"/>
                <w:color w:val="000000" w:themeColor="text1"/>
                <w:szCs w:val="18"/>
              </w:rPr>
              <w:t>Component 2 candidate value {8, 12, 16, 24, 32, 48, 64}</w:t>
            </w:r>
          </w:p>
          <w:p w14:paraId="776B3B7A" w14:textId="77777777" w:rsidR="0077247B" w:rsidRDefault="0077247B">
            <w:pPr>
              <w:pStyle w:val="TAL"/>
              <w:rPr>
                <w:rFonts w:cs="Arial"/>
                <w:color w:val="000000" w:themeColor="text1"/>
                <w:szCs w:val="18"/>
              </w:rPr>
            </w:pPr>
          </w:p>
          <w:p w14:paraId="67D5BDAA" w14:textId="77777777" w:rsidR="0077247B" w:rsidRDefault="0006329E">
            <w:pPr>
              <w:pStyle w:val="TAL"/>
              <w:rPr>
                <w:rFonts w:cs="Arial"/>
                <w:color w:val="000000" w:themeColor="text1"/>
                <w:szCs w:val="18"/>
              </w:rPr>
            </w:pPr>
            <w:r>
              <w:rPr>
                <w:rFonts w:cs="Arial"/>
                <w:color w:val="000000" w:themeColor="text1"/>
                <w:szCs w:val="18"/>
              </w:rPr>
              <w:t>Component 3 candidate values: {1, 2, 4, 8, 16}</w:t>
            </w:r>
          </w:p>
          <w:p w14:paraId="0DDA16D3" w14:textId="77777777" w:rsidR="0077247B" w:rsidRDefault="0077247B">
            <w:pPr>
              <w:pStyle w:val="TAL"/>
              <w:rPr>
                <w:rFonts w:cs="Arial"/>
                <w:color w:val="000000" w:themeColor="text1"/>
                <w:szCs w:val="18"/>
              </w:rPr>
            </w:pPr>
          </w:p>
          <w:p w14:paraId="02AA5DFE" w14:textId="77777777" w:rsidR="0077247B" w:rsidRDefault="0006329E">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49BBC"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14:paraId="6B73A0C2"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33A962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DEB1C33"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FA5B5C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69736FCE" w14:textId="77777777">
        <w:tc>
          <w:tcPr>
            <w:tcW w:w="1815" w:type="dxa"/>
            <w:tcBorders>
              <w:top w:val="single" w:sz="4" w:space="0" w:color="auto"/>
              <w:left w:val="single" w:sz="4" w:space="0" w:color="auto"/>
              <w:bottom w:val="single" w:sz="4" w:space="0" w:color="auto"/>
              <w:right w:val="single" w:sz="4" w:space="0" w:color="auto"/>
            </w:tcBorders>
          </w:tcPr>
          <w:p w14:paraId="199F9610"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4C9E42" w14:textId="77777777" w:rsidR="0077247B" w:rsidRDefault="0006329E">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08601788" w14:textId="77777777" w:rsidR="0077247B" w:rsidRDefault="0006329E">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77247B" w14:paraId="60D0AACF" w14:textId="77777777">
        <w:tc>
          <w:tcPr>
            <w:tcW w:w="1815" w:type="dxa"/>
            <w:tcBorders>
              <w:top w:val="single" w:sz="4" w:space="0" w:color="auto"/>
              <w:left w:val="single" w:sz="4" w:space="0" w:color="auto"/>
              <w:bottom w:val="single" w:sz="4" w:space="0" w:color="auto"/>
              <w:right w:val="single" w:sz="4" w:space="0" w:color="auto"/>
            </w:tcBorders>
          </w:tcPr>
          <w:p w14:paraId="0C9522E8"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8D56E" w14:textId="77777777" w:rsidR="0077247B" w:rsidRDefault="0077247B">
            <w:pPr>
              <w:rPr>
                <w:u w:val="single"/>
              </w:rPr>
            </w:pPr>
          </w:p>
        </w:tc>
      </w:tr>
      <w:tr w:rsidR="0077247B" w14:paraId="387E941E" w14:textId="77777777">
        <w:tc>
          <w:tcPr>
            <w:tcW w:w="1815" w:type="dxa"/>
            <w:tcBorders>
              <w:top w:val="single" w:sz="4" w:space="0" w:color="auto"/>
              <w:left w:val="single" w:sz="4" w:space="0" w:color="auto"/>
              <w:bottom w:val="single" w:sz="4" w:space="0" w:color="auto"/>
              <w:right w:val="single" w:sz="4" w:space="0" w:color="auto"/>
            </w:tcBorders>
          </w:tcPr>
          <w:p w14:paraId="4035BCD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9A3E53" w14:textId="77777777" w:rsidR="0077247B" w:rsidRDefault="0006329E">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0055D52A" w14:textId="77777777" w:rsidR="0077247B" w:rsidRDefault="0077247B">
            <w:pPr>
              <w:spacing w:after="60"/>
              <w:rPr>
                <w:rFonts w:eastAsiaTheme="minorEastAsia"/>
                <w:bCs/>
                <w:kern w:val="28"/>
                <w:lang w:eastAsia="ko-KR"/>
              </w:rPr>
            </w:pPr>
          </w:p>
          <w:p w14:paraId="77DF6C05" w14:textId="77777777" w:rsidR="0077247B" w:rsidRDefault="0006329E">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513FEBC3" w14:textId="77777777"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77247B" w14:paraId="40D33F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4467F1" w14:textId="77777777" w:rsidR="0077247B" w:rsidRDefault="0006329E">
                  <w:pPr>
                    <w:keepNext/>
                    <w:keepLines/>
                    <w:rPr>
                      <w:rFonts w:eastAsia="MS Mincho"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75442B3" w14:textId="77777777" w:rsidR="0077247B" w:rsidRDefault="0006329E">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68F7EB4" w14:textId="77777777" w:rsidR="0077247B" w:rsidRDefault="0006329E">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09FCA9A4" w14:textId="77777777" w:rsidR="0077247B" w:rsidRDefault="0006329E">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3D04C1C9" w14:textId="77777777" w:rsidR="0077247B" w:rsidRDefault="0006329E">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7A8B0140" w14:textId="77777777" w:rsidR="0077247B" w:rsidRDefault="0006329E">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BEE29" w14:textId="77777777" w:rsidR="0077247B" w:rsidRDefault="0006329E">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C62C0"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54102"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BAB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7329B"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D57A0"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75D82"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B0988"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069A74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60435F2E" w14:textId="77777777" w:rsidR="0077247B" w:rsidRDefault="0077247B">
                  <w:pPr>
                    <w:keepNext/>
                    <w:keepLines/>
                    <w:rPr>
                      <w:rFonts w:eastAsia="SimSun" w:cs="Arial"/>
                      <w:color w:val="000000"/>
                      <w:sz w:val="18"/>
                      <w:szCs w:val="18"/>
                      <w:lang w:val="en-GB"/>
                    </w:rPr>
                  </w:pPr>
                </w:p>
                <w:p w14:paraId="13A74261"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12AA2E7A" w14:textId="77777777" w:rsidR="0077247B" w:rsidRDefault="0077247B">
                  <w:pPr>
                    <w:keepNext/>
                    <w:keepLines/>
                    <w:rPr>
                      <w:rFonts w:eastAsia="SimSun" w:cs="Arial"/>
                      <w:color w:val="000000"/>
                      <w:sz w:val="18"/>
                      <w:szCs w:val="18"/>
                      <w:lang w:val="en-GB"/>
                    </w:rPr>
                  </w:pPr>
                </w:p>
                <w:p w14:paraId="25C5AA61"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2B261D96" w14:textId="77777777" w:rsidR="0077247B" w:rsidRDefault="0077247B">
                  <w:pPr>
                    <w:keepNext/>
                    <w:keepLines/>
                    <w:rPr>
                      <w:rFonts w:eastAsia="SimSun" w:cs="Arial"/>
                      <w:color w:val="000000"/>
                      <w:sz w:val="18"/>
                      <w:szCs w:val="18"/>
                      <w:lang w:val="en-GB"/>
                    </w:rPr>
                  </w:pPr>
                </w:p>
                <w:p w14:paraId="7049CED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5A921082" w14:textId="77777777" w:rsidR="0077247B" w:rsidRDefault="0077247B">
                  <w:pPr>
                    <w:keepNext/>
                    <w:keepLines/>
                    <w:rPr>
                      <w:rFonts w:eastAsia="SimSun" w:cs="Arial"/>
                      <w:color w:val="000000"/>
                      <w:sz w:val="18"/>
                      <w:szCs w:val="18"/>
                      <w:lang w:val="en-GB"/>
                    </w:rPr>
                  </w:pPr>
                </w:p>
                <w:p w14:paraId="309040CA"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9125F00"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rPr>
                    <w:t>Optional with capability signalling</w:t>
                  </w:r>
                </w:p>
              </w:tc>
            </w:tr>
            <w:tr w:rsidR="0077247B" w14:paraId="1774FF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4227F6" w14:textId="77777777" w:rsidR="0077247B" w:rsidRDefault="0006329E">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C03AF1C" w14:textId="77777777" w:rsidR="0077247B" w:rsidRDefault="0006329E">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54617521" w14:textId="77777777" w:rsidR="0077247B" w:rsidRDefault="0006329E">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39D7470F" w14:textId="77777777" w:rsidR="0077247B" w:rsidRDefault="0006329E">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12CDDCA6" w14:textId="77777777" w:rsidR="0077247B" w:rsidRDefault="0006329E">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7E9689BE" w14:textId="77777777" w:rsidR="0077247B" w:rsidRDefault="0006329E">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702F3C20" w14:textId="77777777" w:rsidR="0077247B" w:rsidRDefault="0006329E">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28C70" w14:textId="77777777" w:rsidR="0077247B" w:rsidRDefault="0006329E">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2856B"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546D2"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A9DD0" w14:textId="77777777" w:rsidR="0077247B" w:rsidRDefault="0006329E">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4FEE5"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351DC"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84761"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721A4"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B825C68"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2 candidate values: {2,4,8,16}</w:t>
                  </w:r>
                </w:p>
                <w:p w14:paraId="131FD4BB" w14:textId="77777777" w:rsidR="0077247B" w:rsidRDefault="0077247B">
                  <w:pPr>
                    <w:rPr>
                      <w:rFonts w:eastAsia="SimSun" w:cs="Arial"/>
                      <w:color w:val="000000"/>
                      <w:sz w:val="18"/>
                      <w:szCs w:val="18"/>
                      <w:lang w:val="en-GB"/>
                    </w:rPr>
                  </w:pPr>
                </w:p>
                <w:p w14:paraId="4730C055" w14:textId="77777777" w:rsidR="0077247B" w:rsidRDefault="0006329E">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344F51C6" w14:textId="77777777" w:rsidR="0077247B" w:rsidRDefault="0077247B">
                  <w:pPr>
                    <w:rPr>
                      <w:rFonts w:eastAsia="SimSun" w:cs="Arial"/>
                      <w:color w:val="000000"/>
                      <w:sz w:val="18"/>
                      <w:szCs w:val="18"/>
                      <w:lang w:val="en-GB"/>
                    </w:rPr>
                  </w:pPr>
                </w:p>
                <w:p w14:paraId="6200EB0D" w14:textId="77777777" w:rsidR="0077247B" w:rsidRDefault="0006329E">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8462E8F" w14:textId="77777777" w:rsidR="0077247B" w:rsidRDefault="0006329E">
                  <w:pPr>
                    <w:rPr>
                      <w:rFonts w:eastAsia="SimSun" w:cs="Arial"/>
                      <w:color w:val="000000"/>
                      <w:sz w:val="18"/>
                      <w:szCs w:val="18"/>
                    </w:rPr>
                  </w:pPr>
                  <w:r>
                    <w:rPr>
                      <w:rFonts w:eastAsia="SimSun" w:cs="Arial"/>
                      <w:color w:val="000000"/>
                      <w:sz w:val="18"/>
                      <w:szCs w:val="18"/>
                    </w:rPr>
                    <w:t>Optional with capability signalling</w:t>
                  </w:r>
                </w:p>
              </w:tc>
            </w:tr>
            <w:tr w:rsidR="0077247B" w14:paraId="2F277E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869C8F" w14:textId="77777777" w:rsidR="0077247B" w:rsidRDefault="0006329E">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D311D87" w14:textId="77777777" w:rsidR="0077247B" w:rsidRDefault="0006329E">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30467605" w14:textId="77777777" w:rsidR="0077247B" w:rsidRDefault="0006329E">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14:paraId="1A2A7D94" w14:textId="77777777" w:rsidR="0077247B" w:rsidRDefault="0006329E">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B204F7C" w14:textId="77777777" w:rsidR="0077247B" w:rsidRDefault="0006329E">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51963524" w14:textId="77777777" w:rsidR="0077247B" w:rsidRDefault="0006329E">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0A8191E7" w14:textId="77777777" w:rsidR="0077247B" w:rsidRDefault="0006329E">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27C70D02" w14:textId="77777777" w:rsidR="0077247B" w:rsidRDefault="0006329E">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14:paraId="1A4AC126" w14:textId="77777777" w:rsidR="0077247B" w:rsidRDefault="0006329E">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083DB" w14:textId="77777777" w:rsidR="0077247B" w:rsidRDefault="0006329E">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F331E"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8AF1C"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29B45" w14:textId="77777777" w:rsidR="0077247B" w:rsidRDefault="0006329E">
                  <w:pPr>
                    <w:rPr>
                      <w:rFonts w:eastAsia="SimSun" w:cs="Arial"/>
                      <w:color w:val="000000"/>
                      <w:sz w:val="18"/>
                      <w:szCs w:val="18"/>
                      <w:lang w:val="en-GB"/>
                    </w:rPr>
                  </w:pPr>
                  <w:r>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B5C9E" w14:textId="77777777" w:rsidR="0077247B" w:rsidRDefault="0006329E">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CD5DE"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56F87"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46BA1" w14:textId="77777777" w:rsidR="0077247B" w:rsidRDefault="0006329E">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2471D44F"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3DEAA5DA" w14:textId="77777777" w:rsidR="0077247B" w:rsidRDefault="0077247B">
                  <w:pPr>
                    <w:rPr>
                      <w:rFonts w:eastAsia="SimSun" w:cs="Arial"/>
                      <w:color w:val="000000"/>
                      <w:sz w:val="18"/>
                      <w:szCs w:val="18"/>
                      <w:lang w:val="en-GB"/>
                    </w:rPr>
                  </w:pPr>
                </w:p>
                <w:p w14:paraId="6DE97D26"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31731CA8" w14:textId="77777777" w:rsidR="0077247B" w:rsidRDefault="0077247B">
                  <w:pPr>
                    <w:rPr>
                      <w:rFonts w:eastAsia="SimSun" w:cs="Arial"/>
                      <w:color w:val="000000"/>
                      <w:sz w:val="18"/>
                      <w:szCs w:val="18"/>
                      <w:lang w:val="en-GB"/>
                    </w:rPr>
                  </w:pPr>
                </w:p>
                <w:p w14:paraId="281F2AA1"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4EB334E9" w14:textId="77777777" w:rsidR="0077247B" w:rsidRDefault="0077247B">
                  <w:pPr>
                    <w:rPr>
                      <w:rFonts w:eastAsia="SimSun" w:cs="Arial"/>
                      <w:color w:val="000000"/>
                      <w:sz w:val="18"/>
                      <w:szCs w:val="18"/>
                      <w:lang w:val="en-GB"/>
                    </w:rPr>
                  </w:pPr>
                </w:p>
                <w:p w14:paraId="4C01A0FE"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3 candidate values: {1, 2, 4, 8, 16}</w:t>
                  </w:r>
                </w:p>
                <w:p w14:paraId="7589FBA6" w14:textId="77777777" w:rsidR="0077247B" w:rsidRDefault="0077247B">
                  <w:pPr>
                    <w:rPr>
                      <w:rFonts w:eastAsia="SimSun" w:cs="Arial"/>
                      <w:color w:val="000000"/>
                      <w:sz w:val="18"/>
                      <w:szCs w:val="18"/>
                      <w:lang w:val="en-GB"/>
                    </w:rPr>
                  </w:pPr>
                </w:p>
                <w:p w14:paraId="4988052B" w14:textId="77777777" w:rsidR="0077247B" w:rsidRDefault="0006329E">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23B11D3" w14:textId="77777777" w:rsidR="0077247B" w:rsidRDefault="0006329E">
                  <w:pPr>
                    <w:rPr>
                      <w:rFonts w:eastAsia="SimSun" w:cs="Arial"/>
                      <w:color w:val="000000"/>
                      <w:sz w:val="18"/>
                      <w:szCs w:val="18"/>
                    </w:rPr>
                  </w:pPr>
                  <w:r>
                    <w:rPr>
                      <w:rFonts w:eastAsia="SimSun" w:cs="Arial"/>
                      <w:color w:val="000000"/>
                      <w:sz w:val="18"/>
                      <w:szCs w:val="18"/>
                    </w:rPr>
                    <w:t>Optional with capability signaling</w:t>
                  </w:r>
                </w:p>
              </w:tc>
            </w:tr>
          </w:tbl>
          <w:p w14:paraId="193C470E" w14:textId="77777777" w:rsidR="0077247B" w:rsidRDefault="0077247B">
            <w:pPr>
              <w:rPr>
                <w:u w:val="single"/>
              </w:rPr>
            </w:pPr>
          </w:p>
        </w:tc>
      </w:tr>
      <w:tr w:rsidR="0077247B" w14:paraId="6B084828" w14:textId="77777777">
        <w:tc>
          <w:tcPr>
            <w:tcW w:w="1815" w:type="dxa"/>
            <w:tcBorders>
              <w:top w:val="single" w:sz="4" w:space="0" w:color="auto"/>
              <w:left w:val="single" w:sz="4" w:space="0" w:color="auto"/>
              <w:bottom w:val="single" w:sz="4" w:space="0" w:color="auto"/>
              <w:right w:val="single" w:sz="4" w:space="0" w:color="auto"/>
            </w:tcBorders>
          </w:tcPr>
          <w:p w14:paraId="6B0506EE"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E7D5F7" w14:textId="77777777" w:rsidR="0077247B" w:rsidRDefault="0077247B">
            <w:pPr>
              <w:rPr>
                <w:u w:val="single"/>
              </w:rPr>
            </w:pPr>
          </w:p>
        </w:tc>
      </w:tr>
      <w:tr w:rsidR="0077247B" w14:paraId="6EBC5E25" w14:textId="77777777">
        <w:tc>
          <w:tcPr>
            <w:tcW w:w="1815" w:type="dxa"/>
            <w:tcBorders>
              <w:top w:val="single" w:sz="4" w:space="0" w:color="auto"/>
              <w:left w:val="single" w:sz="4" w:space="0" w:color="auto"/>
              <w:bottom w:val="single" w:sz="4" w:space="0" w:color="auto"/>
              <w:right w:val="single" w:sz="4" w:space="0" w:color="auto"/>
            </w:tcBorders>
          </w:tcPr>
          <w:p w14:paraId="37C52828"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A269AA" w14:textId="77777777" w:rsidR="0077247B" w:rsidRDefault="0077247B">
            <w:pPr>
              <w:rPr>
                <w:u w:val="single"/>
              </w:rPr>
            </w:pPr>
          </w:p>
        </w:tc>
      </w:tr>
      <w:tr w:rsidR="0077247B" w14:paraId="43F666E2" w14:textId="77777777">
        <w:tc>
          <w:tcPr>
            <w:tcW w:w="1815" w:type="dxa"/>
            <w:tcBorders>
              <w:top w:val="single" w:sz="4" w:space="0" w:color="auto"/>
              <w:left w:val="single" w:sz="4" w:space="0" w:color="auto"/>
              <w:bottom w:val="single" w:sz="4" w:space="0" w:color="auto"/>
              <w:right w:val="single" w:sz="4" w:space="0" w:color="auto"/>
            </w:tcBorders>
          </w:tcPr>
          <w:p w14:paraId="4B74A4E8"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E72EAC" w14:textId="77777777" w:rsidR="0077247B" w:rsidRDefault="0077247B">
            <w:pPr>
              <w:rPr>
                <w:u w:val="single"/>
              </w:rPr>
            </w:pPr>
          </w:p>
        </w:tc>
      </w:tr>
      <w:tr w:rsidR="0077247B" w14:paraId="00B80009" w14:textId="77777777">
        <w:tc>
          <w:tcPr>
            <w:tcW w:w="1815" w:type="dxa"/>
            <w:tcBorders>
              <w:top w:val="single" w:sz="4" w:space="0" w:color="auto"/>
              <w:left w:val="single" w:sz="4" w:space="0" w:color="auto"/>
              <w:bottom w:val="single" w:sz="4" w:space="0" w:color="auto"/>
              <w:right w:val="single" w:sz="4" w:space="0" w:color="auto"/>
            </w:tcBorders>
          </w:tcPr>
          <w:p w14:paraId="5ED5C33E"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B004E1" w14:textId="77777777" w:rsidR="0077247B" w:rsidRDefault="0077247B">
            <w:pPr>
              <w:rPr>
                <w:u w:val="single"/>
              </w:rPr>
            </w:pPr>
          </w:p>
        </w:tc>
      </w:tr>
      <w:tr w:rsidR="0077247B" w14:paraId="330DD3FD" w14:textId="77777777">
        <w:tc>
          <w:tcPr>
            <w:tcW w:w="1815" w:type="dxa"/>
            <w:tcBorders>
              <w:top w:val="single" w:sz="4" w:space="0" w:color="auto"/>
              <w:left w:val="single" w:sz="4" w:space="0" w:color="auto"/>
              <w:bottom w:val="single" w:sz="4" w:space="0" w:color="auto"/>
              <w:right w:val="single" w:sz="4" w:space="0" w:color="auto"/>
            </w:tcBorders>
          </w:tcPr>
          <w:p w14:paraId="2DE61A02"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80962B" w14:textId="77777777" w:rsidR="0077247B" w:rsidRDefault="0077247B">
            <w:pPr>
              <w:rPr>
                <w:u w:val="single"/>
              </w:rPr>
            </w:pPr>
          </w:p>
        </w:tc>
      </w:tr>
      <w:tr w:rsidR="0077247B" w14:paraId="759D9456" w14:textId="77777777">
        <w:tc>
          <w:tcPr>
            <w:tcW w:w="1815" w:type="dxa"/>
            <w:tcBorders>
              <w:top w:val="single" w:sz="4" w:space="0" w:color="auto"/>
              <w:left w:val="single" w:sz="4" w:space="0" w:color="auto"/>
              <w:bottom w:val="single" w:sz="4" w:space="0" w:color="auto"/>
              <w:right w:val="single" w:sz="4" w:space="0" w:color="auto"/>
            </w:tcBorders>
          </w:tcPr>
          <w:p w14:paraId="348A6368"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146619" w14:textId="77777777" w:rsidR="0077247B" w:rsidRDefault="0077247B">
            <w:pPr>
              <w:rPr>
                <w:u w:val="single"/>
              </w:rPr>
            </w:pPr>
          </w:p>
        </w:tc>
      </w:tr>
      <w:tr w:rsidR="0077247B" w14:paraId="3F45EBAA" w14:textId="77777777">
        <w:tc>
          <w:tcPr>
            <w:tcW w:w="1815" w:type="dxa"/>
            <w:tcBorders>
              <w:top w:val="single" w:sz="4" w:space="0" w:color="auto"/>
              <w:left w:val="single" w:sz="4" w:space="0" w:color="auto"/>
              <w:bottom w:val="single" w:sz="4" w:space="0" w:color="auto"/>
              <w:right w:val="single" w:sz="4" w:space="0" w:color="auto"/>
            </w:tcBorders>
          </w:tcPr>
          <w:p w14:paraId="39509D7B"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B6436F" w14:textId="77777777" w:rsidR="0077247B" w:rsidRDefault="0077247B">
            <w:pPr>
              <w:rPr>
                <w:u w:val="single"/>
              </w:rPr>
            </w:pPr>
          </w:p>
        </w:tc>
      </w:tr>
      <w:tr w:rsidR="0077247B" w14:paraId="599B9DB9" w14:textId="77777777">
        <w:tc>
          <w:tcPr>
            <w:tcW w:w="1815" w:type="dxa"/>
            <w:tcBorders>
              <w:top w:val="single" w:sz="4" w:space="0" w:color="auto"/>
              <w:left w:val="single" w:sz="4" w:space="0" w:color="auto"/>
              <w:bottom w:val="single" w:sz="4" w:space="0" w:color="auto"/>
              <w:right w:val="single" w:sz="4" w:space="0" w:color="auto"/>
            </w:tcBorders>
          </w:tcPr>
          <w:p w14:paraId="786EB9A3"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D49D19" w14:textId="77777777" w:rsidR="0077247B" w:rsidRDefault="0077247B">
            <w:pPr>
              <w:rPr>
                <w:u w:val="single"/>
              </w:rPr>
            </w:pPr>
          </w:p>
        </w:tc>
      </w:tr>
      <w:tr w:rsidR="0077247B" w14:paraId="416389CE" w14:textId="77777777">
        <w:tc>
          <w:tcPr>
            <w:tcW w:w="1815" w:type="dxa"/>
            <w:tcBorders>
              <w:top w:val="single" w:sz="4" w:space="0" w:color="auto"/>
              <w:left w:val="single" w:sz="4" w:space="0" w:color="auto"/>
              <w:bottom w:val="single" w:sz="4" w:space="0" w:color="auto"/>
              <w:right w:val="single" w:sz="4" w:space="0" w:color="auto"/>
            </w:tcBorders>
          </w:tcPr>
          <w:p w14:paraId="41FEB3A6"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3EC14B"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798A39DA"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46DA57B5"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77247B" w14:paraId="656554BA" w14:textId="77777777">
        <w:tc>
          <w:tcPr>
            <w:tcW w:w="1815" w:type="dxa"/>
            <w:tcBorders>
              <w:top w:val="single" w:sz="4" w:space="0" w:color="auto"/>
              <w:left w:val="single" w:sz="4" w:space="0" w:color="auto"/>
              <w:bottom w:val="single" w:sz="4" w:space="0" w:color="auto"/>
              <w:right w:val="single" w:sz="4" w:space="0" w:color="auto"/>
            </w:tcBorders>
          </w:tcPr>
          <w:p w14:paraId="22AA6F84"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4DFF5"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2790C55F" w14:textId="77777777" w:rsidR="0077247B" w:rsidRDefault="0006329E">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77247B" w14:paraId="5A02588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7F0A1A7"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576833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0E93F500"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5D2AC0B0"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4C2F08E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4375BED7"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17272309"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5377DD72" w14:textId="77777777" w:rsidR="0077247B" w:rsidRDefault="0006329E">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38773BB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13A2156"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E1DBBE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5BD8633"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2D215BD"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98CAE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ABDDB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64EC46" w14:textId="77777777" w:rsidR="0077247B" w:rsidRDefault="0006329E">
                  <w:pPr>
                    <w:pStyle w:val="TAL"/>
                    <w:rPr>
                      <w:rFonts w:cs="Arial"/>
                      <w:color w:val="000000" w:themeColor="text1"/>
                      <w:szCs w:val="18"/>
                    </w:rPr>
                  </w:pPr>
                  <w:r>
                    <w:rPr>
                      <w:rFonts w:cs="Arial"/>
                      <w:color w:val="000000" w:themeColor="text1"/>
                      <w:szCs w:val="18"/>
                    </w:rPr>
                    <w:t>Component 1 candidate values: {4,8,12,16,24,32,48,64,128}</w:t>
                  </w:r>
                </w:p>
                <w:p w14:paraId="56C927DF" w14:textId="77777777" w:rsidR="0077247B" w:rsidRDefault="0077247B">
                  <w:pPr>
                    <w:pStyle w:val="TAL"/>
                    <w:rPr>
                      <w:rFonts w:cs="Arial"/>
                      <w:color w:val="000000" w:themeColor="text1"/>
                      <w:szCs w:val="18"/>
                    </w:rPr>
                  </w:pPr>
                </w:p>
                <w:p w14:paraId="7E0B8C2C"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values: {4,8,12,16,24,32,48,64} </w:t>
                  </w:r>
                </w:p>
                <w:p w14:paraId="1C0D5EFC" w14:textId="77777777" w:rsidR="0077247B" w:rsidRDefault="0077247B">
                  <w:pPr>
                    <w:pStyle w:val="TAL"/>
                    <w:rPr>
                      <w:rFonts w:cs="Arial"/>
                      <w:color w:val="000000" w:themeColor="text1"/>
                      <w:szCs w:val="18"/>
                    </w:rPr>
                  </w:pPr>
                </w:p>
                <w:p w14:paraId="4801ABB5" w14:textId="77777777" w:rsidR="0077247B" w:rsidRDefault="0006329E">
                  <w:pPr>
                    <w:pStyle w:val="TAL"/>
                    <w:rPr>
                      <w:rFonts w:cs="Arial"/>
                      <w:color w:val="000000" w:themeColor="text1"/>
                      <w:szCs w:val="18"/>
                    </w:rPr>
                  </w:pPr>
                  <w:r>
                    <w:rPr>
                      <w:rFonts w:cs="Arial"/>
                      <w:color w:val="000000" w:themeColor="text1"/>
                      <w:szCs w:val="18"/>
                    </w:rPr>
                    <w:t>Component 3 candidate values: {2,4,8,16}</w:t>
                  </w:r>
                </w:p>
                <w:p w14:paraId="03252782" w14:textId="77777777" w:rsidR="0077247B" w:rsidRDefault="0077247B">
                  <w:pPr>
                    <w:pStyle w:val="TAL"/>
                    <w:rPr>
                      <w:rFonts w:cs="Arial"/>
                      <w:color w:val="000000" w:themeColor="text1"/>
                      <w:szCs w:val="18"/>
                    </w:rPr>
                  </w:pPr>
                </w:p>
                <w:p w14:paraId="43695728" w14:textId="77777777" w:rsidR="0077247B" w:rsidRDefault="0006329E">
                  <w:pPr>
                    <w:pStyle w:val="TAL"/>
                    <w:rPr>
                      <w:rFonts w:cs="Arial"/>
                      <w:color w:val="000000" w:themeColor="text1"/>
                      <w:szCs w:val="18"/>
                    </w:rPr>
                  </w:pPr>
                  <w:r>
                    <w:rPr>
                      <w:rFonts w:cs="Arial"/>
                      <w:color w:val="000000" w:themeColor="text1"/>
                      <w:szCs w:val="18"/>
                    </w:rPr>
                    <w:t>Component 4 candidate values: {2,4,8,16}</w:t>
                  </w:r>
                </w:p>
                <w:p w14:paraId="3B416476" w14:textId="77777777" w:rsidR="0077247B" w:rsidRDefault="0077247B">
                  <w:pPr>
                    <w:pStyle w:val="TAL"/>
                    <w:rPr>
                      <w:rFonts w:cs="Arial"/>
                      <w:color w:val="000000" w:themeColor="text1"/>
                      <w:szCs w:val="18"/>
                    </w:rPr>
                  </w:pPr>
                </w:p>
                <w:p w14:paraId="56B7E5EC" w14:textId="77777777" w:rsidR="0077247B" w:rsidRDefault="0006329E">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7FC6D84"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r w:rsidR="0077247B" w14:paraId="4C6EBE8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0B7C14"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7EA3CBDA"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6CD05A10"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101BF8FF"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1C2C18BE" w14:textId="77777777" w:rsidR="0077247B" w:rsidRDefault="0006329E">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2BDFD26" w14:textId="77777777" w:rsidR="0077247B" w:rsidRDefault="0006329E">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2DA589A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429D8B67"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0F9C4D0" w14:textId="77777777" w:rsidR="0077247B" w:rsidRDefault="0006329E">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7900239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5627BBA"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E314BA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442F877A"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E6D3673"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ECEBF8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C9691A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5EBE5D" w14:textId="77777777" w:rsidR="0077247B" w:rsidRDefault="0006329E">
                  <w:pPr>
                    <w:pStyle w:val="TAL"/>
                    <w:rPr>
                      <w:rFonts w:cs="Arial"/>
                      <w:color w:val="000000" w:themeColor="text1"/>
                      <w:szCs w:val="18"/>
                    </w:rPr>
                  </w:pPr>
                  <w:r>
                    <w:rPr>
                      <w:rFonts w:cs="Arial"/>
                      <w:color w:val="000000" w:themeColor="text1"/>
                      <w:szCs w:val="18"/>
                    </w:rPr>
                    <w:t>Component 2 candidate values: {2,4,8,16}</w:t>
                  </w:r>
                </w:p>
                <w:p w14:paraId="58B9B194" w14:textId="77777777" w:rsidR="0077247B" w:rsidRDefault="0077247B">
                  <w:pPr>
                    <w:pStyle w:val="TAL"/>
                    <w:rPr>
                      <w:rFonts w:cs="Arial"/>
                      <w:color w:val="000000" w:themeColor="text1"/>
                      <w:szCs w:val="18"/>
                    </w:rPr>
                  </w:pPr>
                </w:p>
                <w:p w14:paraId="66DE52A8" w14:textId="77777777" w:rsidR="0077247B" w:rsidRDefault="0006329E">
                  <w:pPr>
                    <w:pStyle w:val="TAL"/>
                    <w:rPr>
                      <w:rFonts w:cs="Arial"/>
                      <w:color w:val="000000" w:themeColor="text1"/>
                      <w:szCs w:val="18"/>
                    </w:rPr>
                  </w:pPr>
                  <w:r>
                    <w:rPr>
                      <w:rFonts w:cs="Arial"/>
                      <w:color w:val="000000" w:themeColor="text1"/>
                      <w:szCs w:val="18"/>
                    </w:rPr>
                    <w:t xml:space="preserve">Component 3 candidate values: {2,4,8,16} </w:t>
                  </w:r>
                </w:p>
                <w:p w14:paraId="7A15D357" w14:textId="77777777" w:rsidR="0077247B" w:rsidRDefault="0077247B">
                  <w:pPr>
                    <w:pStyle w:val="TAL"/>
                    <w:rPr>
                      <w:rFonts w:cs="Arial"/>
                      <w:color w:val="000000" w:themeColor="text1"/>
                      <w:szCs w:val="18"/>
                    </w:rPr>
                  </w:pPr>
                </w:p>
                <w:p w14:paraId="3259A86B" w14:textId="77777777" w:rsidR="0077247B" w:rsidRDefault="0006329E">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349ED56E"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r w:rsidR="0077247B" w14:paraId="172443A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F8FBAD3"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7FF0791"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6DD23A7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351AAE12" w14:textId="77777777" w:rsidR="0077247B" w:rsidRDefault="0006329E">
                  <w:pPr>
                    <w:pStyle w:val="TAL"/>
                    <w:rPr>
                      <w:rFonts w:eastAsia="MS Mincho" w:cs="Arial"/>
                      <w:color w:val="000000" w:themeColor="text1"/>
                      <w:szCs w:val="18"/>
                    </w:rPr>
                  </w:pPr>
                  <w:r>
                    <w:rPr>
                      <w:rFonts w:eastAsia="MS Mincho" w:cs="Arial"/>
                      <w:color w:val="000000" w:themeColor="text1"/>
                      <w:szCs w:val="18"/>
                    </w:rPr>
                    <w:t>0. Support of mTRP operation for M-DCI with separate DL/UL TCI state</w:t>
                  </w:r>
                </w:p>
                <w:p w14:paraId="5B94A84D"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710981EA"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14C9D616"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1E26C90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50FA2259" w14:textId="77777777" w:rsidR="0077247B" w:rsidRDefault="0006329E">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‘coresetPoolIndex’ value.</w:t>
                  </w:r>
                </w:p>
                <w:p w14:paraId="27049B42" w14:textId="77777777" w:rsidR="0077247B" w:rsidRDefault="0006329E">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76C4EE2B" w14:textId="77777777" w:rsidR="0077247B" w:rsidRDefault="0006329E">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7BF1D47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771BCC5"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16380B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514D102B"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47223DB"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9D6410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B8A8E4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D810BB0" w14:textId="77777777" w:rsidR="0077247B" w:rsidRDefault="0006329E">
                  <w:pPr>
                    <w:pStyle w:val="TAL"/>
                    <w:rPr>
                      <w:rFonts w:cs="Arial"/>
                      <w:color w:val="000000" w:themeColor="text1"/>
                      <w:szCs w:val="18"/>
                    </w:rPr>
                  </w:pPr>
                  <w:r>
                    <w:rPr>
                      <w:rFonts w:cs="Arial"/>
                      <w:color w:val="000000" w:themeColor="text1"/>
                      <w:szCs w:val="18"/>
                    </w:rPr>
                    <w:t>Component 0 candidate values {intra-cell, intra-cell and inter-cell}</w:t>
                  </w:r>
                </w:p>
                <w:p w14:paraId="5AAA4D3B" w14:textId="77777777" w:rsidR="0077247B" w:rsidRDefault="0077247B">
                  <w:pPr>
                    <w:pStyle w:val="TAL"/>
                    <w:rPr>
                      <w:rFonts w:cs="Arial"/>
                      <w:color w:val="000000" w:themeColor="text1"/>
                      <w:szCs w:val="18"/>
                    </w:rPr>
                  </w:pPr>
                </w:p>
                <w:p w14:paraId="5261B8A8" w14:textId="77777777" w:rsidR="0077247B" w:rsidRDefault="0006329E">
                  <w:pPr>
                    <w:pStyle w:val="TAL"/>
                    <w:rPr>
                      <w:rFonts w:cs="Arial"/>
                      <w:color w:val="000000" w:themeColor="text1"/>
                      <w:szCs w:val="18"/>
                    </w:rPr>
                  </w:pPr>
                  <w:r>
                    <w:rPr>
                      <w:rFonts w:cs="Arial"/>
                      <w:color w:val="000000" w:themeColor="text1"/>
                      <w:szCs w:val="18"/>
                    </w:rPr>
                    <w:t>Component 1 candidate value {8, 12, 16, 24, 32, 48, 64, 128}</w:t>
                  </w:r>
                </w:p>
                <w:p w14:paraId="09F5F846" w14:textId="77777777" w:rsidR="0077247B" w:rsidRDefault="0077247B">
                  <w:pPr>
                    <w:pStyle w:val="TAL"/>
                    <w:rPr>
                      <w:rFonts w:cs="Arial"/>
                      <w:color w:val="000000" w:themeColor="text1"/>
                      <w:szCs w:val="18"/>
                    </w:rPr>
                  </w:pPr>
                </w:p>
                <w:p w14:paraId="3C4256D8" w14:textId="77777777" w:rsidR="0077247B" w:rsidRDefault="0006329E">
                  <w:pPr>
                    <w:pStyle w:val="TAL"/>
                    <w:rPr>
                      <w:rFonts w:cs="Arial"/>
                      <w:color w:val="000000" w:themeColor="text1"/>
                      <w:szCs w:val="18"/>
                    </w:rPr>
                  </w:pPr>
                  <w:r>
                    <w:rPr>
                      <w:rFonts w:cs="Arial"/>
                      <w:color w:val="000000" w:themeColor="text1"/>
                      <w:szCs w:val="18"/>
                    </w:rPr>
                    <w:t>Component 2 candidate value {8, 12, 16, 24, 32, 48, 64}</w:t>
                  </w:r>
                </w:p>
                <w:p w14:paraId="580A65E6" w14:textId="77777777" w:rsidR="0077247B" w:rsidRDefault="0077247B">
                  <w:pPr>
                    <w:pStyle w:val="TAL"/>
                    <w:rPr>
                      <w:rFonts w:cs="Arial"/>
                      <w:color w:val="000000" w:themeColor="text1"/>
                      <w:szCs w:val="18"/>
                    </w:rPr>
                  </w:pPr>
                </w:p>
                <w:p w14:paraId="21F402B2" w14:textId="77777777" w:rsidR="0077247B" w:rsidRDefault="0006329E">
                  <w:pPr>
                    <w:pStyle w:val="TAL"/>
                    <w:rPr>
                      <w:rFonts w:cs="Arial"/>
                      <w:color w:val="000000" w:themeColor="text1"/>
                      <w:szCs w:val="18"/>
                    </w:rPr>
                  </w:pPr>
                  <w:r>
                    <w:rPr>
                      <w:rFonts w:cs="Arial"/>
                      <w:color w:val="000000" w:themeColor="text1"/>
                      <w:szCs w:val="18"/>
                    </w:rPr>
                    <w:t>Component 3 candidate values: {1, 2, 4, 8, 16}</w:t>
                  </w:r>
                </w:p>
                <w:p w14:paraId="29182DD9" w14:textId="77777777" w:rsidR="0077247B" w:rsidRDefault="0077247B">
                  <w:pPr>
                    <w:pStyle w:val="TAL"/>
                    <w:rPr>
                      <w:rFonts w:cs="Arial"/>
                      <w:color w:val="000000" w:themeColor="text1"/>
                      <w:szCs w:val="18"/>
                    </w:rPr>
                  </w:pPr>
                </w:p>
                <w:p w14:paraId="1FA3A6BD" w14:textId="77777777" w:rsidR="0077247B" w:rsidRDefault="0006329E">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64407062"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5436422" w14:textId="77777777" w:rsidR="0077247B" w:rsidRDefault="0077247B">
            <w:pPr>
              <w:rPr>
                <w:u w:val="single"/>
                <w:lang w:val="en-GB"/>
              </w:rPr>
            </w:pPr>
          </w:p>
        </w:tc>
      </w:tr>
      <w:tr w:rsidR="0077247B" w14:paraId="1635A9F9" w14:textId="77777777">
        <w:tc>
          <w:tcPr>
            <w:tcW w:w="1815" w:type="dxa"/>
            <w:tcBorders>
              <w:top w:val="single" w:sz="4" w:space="0" w:color="auto"/>
              <w:left w:val="single" w:sz="4" w:space="0" w:color="auto"/>
              <w:bottom w:val="single" w:sz="4" w:space="0" w:color="auto"/>
              <w:right w:val="single" w:sz="4" w:space="0" w:color="auto"/>
            </w:tcBorders>
          </w:tcPr>
          <w:p w14:paraId="7B703E61"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161523" w14:textId="77777777" w:rsidR="0077247B" w:rsidRDefault="0077247B">
            <w:pPr>
              <w:rPr>
                <w:u w:val="single"/>
              </w:rPr>
            </w:pPr>
          </w:p>
        </w:tc>
      </w:tr>
    </w:tbl>
    <w:p w14:paraId="23C66929"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77247B" w14:paraId="74D06E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BD0A1D"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9A133" w14:textId="77777777" w:rsidR="0077247B" w:rsidRDefault="0006329E">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9F0E0"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AA8ED" w14:textId="77777777" w:rsidR="0077247B" w:rsidRDefault="0006329E">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0BBF66FD"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EB80C"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790C8"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1C2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5DEC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13CE1" w14:textId="77777777" w:rsidR="0077247B" w:rsidRDefault="0006329E">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97ED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40F1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3D16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53369" w14:textId="77777777" w:rsidR="0077247B" w:rsidRDefault="0006329E">
            <w:pPr>
              <w:pStyle w:val="TAL"/>
              <w:rPr>
                <w:rFonts w:cs="Arial"/>
                <w:color w:val="000000" w:themeColor="text1"/>
                <w:szCs w:val="18"/>
              </w:rPr>
            </w:pPr>
            <w:r>
              <w:rPr>
                <w:rFonts w:cs="Arial"/>
                <w:color w:val="000000" w:themeColor="text1"/>
                <w:szCs w:val="18"/>
              </w:rPr>
              <w:t>Component candidate values: {2,3,4}</w:t>
            </w:r>
          </w:p>
          <w:p w14:paraId="1A821891" w14:textId="77777777" w:rsidR="0077247B" w:rsidRDefault="0077247B">
            <w:pPr>
              <w:pStyle w:val="TAL"/>
              <w:rPr>
                <w:rFonts w:cs="Arial"/>
                <w:color w:val="000000" w:themeColor="text1"/>
                <w:szCs w:val="18"/>
              </w:rPr>
            </w:pPr>
          </w:p>
          <w:p w14:paraId="0BF528DA" w14:textId="77777777" w:rsidR="0077247B" w:rsidRDefault="0006329E">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72CF32F" w14:textId="77777777" w:rsidR="0077247B" w:rsidRDefault="0077247B">
            <w:pPr>
              <w:pStyle w:val="TAL"/>
              <w:rPr>
                <w:rFonts w:cs="Arial"/>
                <w:color w:val="000000" w:themeColor="text1"/>
                <w:szCs w:val="18"/>
              </w:rPr>
            </w:pPr>
          </w:p>
          <w:p w14:paraId="727A308E" w14:textId="77777777" w:rsidR="0077247B" w:rsidRDefault="0006329E">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5B9A9"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bl>
    <w:p w14:paraId="7B3853BD"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1197AF5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AF177C4"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C8C68A7"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10F9898" w14:textId="77777777">
        <w:tc>
          <w:tcPr>
            <w:tcW w:w="1815" w:type="dxa"/>
            <w:tcBorders>
              <w:top w:val="single" w:sz="4" w:space="0" w:color="auto"/>
              <w:left w:val="single" w:sz="4" w:space="0" w:color="auto"/>
              <w:bottom w:val="single" w:sz="4" w:space="0" w:color="auto"/>
              <w:right w:val="single" w:sz="4" w:space="0" w:color="auto"/>
            </w:tcBorders>
          </w:tcPr>
          <w:p w14:paraId="032DE922"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5578FF" w14:textId="77777777" w:rsidR="0077247B" w:rsidRDefault="0077247B">
            <w:pPr>
              <w:rPr>
                <w:u w:val="single"/>
              </w:rPr>
            </w:pPr>
          </w:p>
        </w:tc>
      </w:tr>
      <w:tr w:rsidR="0077247B" w14:paraId="3EE7676E" w14:textId="77777777">
        <w:tc>
          <w:tcPr>
            <w:tcW w:w="1815" w:type="dxa"/>
            <w:tcBorders>
              <w:top w:val="single" w:sz="4" w:space="0" w:color="auto"/>
              <w:left w:val="single" w:sz="4" w:space="0" w:color="auto"/>
              <w:bottom w:val="single" w:sz="4" w:space="0" w:color="auto"/>
              <w:right w:val="single" w:sz="4" w:space="0" w:color="auto"/>
            </w:tcBorders>
          </w:tcPr>
          <w:p w14:paraId="5E5DD469"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AAAE23" w14:textId="77777777" w:rsidR="0077247B" w:rsidRDefault="0077247B">
            <w:pPr>
              <w:rPr>
                <w:u w:val="single"/>
              </w:rPr>
            </w:pPr>
          </w:p>
        </w:tc>
      </w:tr>
      <w:tr w:rsidR="0077247B" w14:paraId="6D64E00F" w14:textId="77777777">
        <w:tc>
          <w:tcPr>
            <w:tcW w:w="1815" w:type="dxa"/>
            <w:tcBorders>
              <w:top w:val="single" w:sz="4" w:space="0" w:color="auto"/>
              <w:left w:val="single" w:sz="4" w:space="0" w:color="auto"/>
              <w:bottom w:val="single" w:sz="4" w:space="0" w:color="auto"/>
              <w:right w:val="single" w:sz="4" w:space="0" w:color="auto"/>
            </w:tcBorders>
          </w:tcPr>
          <w:p w14:paraId="4E77C452"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B36410" w14:textId="77777777" w:rsidR="0077247B" w:rsidRDefault="0006329E">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7412B7B0" w14:textId="77777777" w:rsidR="0077247B" w:rsidRDefault="0077247B">
            <w:pPr>
              <w:spacing w:after="60"/>
              <w:rPr>
                <w:rFonts w:eastAsiaTheme="minorEastAsia"/>
                <w:bCs/>
                <w:kern w:val="28"/>
                <w:lang w:eastAsia="ko-KR"/>
              </w:rPr>
            </w:pPr>
          </w:p>
          <w:p w14:paraId="0D1DE123" w14:textId="77777777" w:rsidR="0077247B" w:rsidRDefault="0006329E">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77247B" w14:paraId="1E5575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52BB7A" w14:textId="77777777" w:rsidR="0077247B" w:rsidRDefault="0006329E">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F2743" w14:textId="77777777" w:rsidR="0077247B" w:rsidRDefault="0006329E">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21D6B" w14:textId="77777777" w:rsidR="0077247B" w:rsidRDefault="0006329E">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F50D0" w14:textId="77777777" w:rsidR="0077247B" w:rsidRDefault="0006329E">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0538" w14:textId="77777777" w:rsidR="0077247B" w:rsidRDefault="0006329E">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0FE05"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E0D5C"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372E3" w14:textId="77777777" w:rsidR="0077247B" w:rsidRDefault="0006329E">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B60F4"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35F76"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1FE25"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FA7D6" w14:textId="77777777" w:rsidR="0077247B" w:rsidRDefault="0006329E">
                  <w:pPr>
                    <w:pStyle w:val="TAL"/>
                    <w:rPr>
                      <w:color w:val="000000" w:themeColor="text1"/>
                      <w:szCs w:val="18"/>
                    </w:rPr>
                  </w:pPr>
                  <w:r>
                    <w:rPr>
                      <w:color w:val="000000" w:themeColor="text1"/>
                      <w:szCs w:val="18"/>
                    </w:rPr>
                    <w:t>Component candidate values: {2,3,4}</w:t>
                  </w:r>
                </w:p>
                <w:p w14:paraId="6D7680C6" w14:textId="77777777" w:rsidR="0077247B" w:rsidRDefault="0077247B">
                  <w:pPr>
                    <w:pStyle w:val="TAL"/>
                    <w:rPr>
                      <w:color w:val="000000" w:themeColor="text1"/>
                      <w:szCs w:val="18"/>
                    </w:rPr>
                  </w:pPr>
                </w:p>
                <w:p w14:paraId="7637296E" w14:textId="77777777" w:rsidR="0077247B" w:rsidRDefault="0006329E">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3D3D6AC1" w14:textId="77777777" w:rsidR="0077247B" w:rsidRDefault="0077247B">
                  <w:pPr>
                    <w:pStyle w:val="TAL"/>
                    <w:rPr>
                      <w:color w:val="000000" w:themeColor="text1"/>
                      <w:szCs w:val="18"/>
                    </w:rPr>
                  </w:pPr>
                </w:p>
                <w:p w14:paraId="78354973" w14:textId="77777777" w:rsidR="0077247B" w:rsidRDefault="0006329E">
                  <w:pPr>
                    <w:pStyle w:val="TAL"/>
                    <w:rPr>
                      <w:color w:val="000000" w:themeColor="text1"/>
                      <w:szCs w:val="18"/>
                    </w:rPr>
                  </w:pPr>
                  <w:r>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AABA" w14:textId="77777777" w:rsidR="0077247B" w:rsidRDefault="0006329E">
                  <w:pPr>
                    <w:pStyle w:val="TAL"/>
                    <w:rPr>
                      <w:color w:val="000000" w:themeColor="text1"/>
                      <w:szCs w:val="18"/>
                    </w:rPr>
                  </w:pPr>
                  <w:r>
                    <w:rPr>
                      <w:color w:val="000000" w:themeColor="text1"/>
                      <w:szCs w:val="18"/>
                    </w:rPr>
                    <w:t>Optional with capability signaling</w:t>
                  </w:r>
                </w:p>
              </w:tc>
            </w:tr>
          </w:tbl>
          <w:p w14:paraId="4F864729" w14:textId="77777777" w:rsidR="0077247B" w:rsidRDefault="0077247B">
            <w:pPr>
              <w:rPr>
                <w:u w:val="single"/>
              </w:rPr>
            </w:pPr>
          </w:p>
        </w:tc>
      </w:tr>
      <w:tr w:rsidR="0077247B" w14:paraId="238968B3" w14:textId="77777777">
        <w:tc>
          <w:tcPr>
            <w:tcW w:w="1815" w:type="dxa"/>
            <w:tcBorders>
              <w:top w:val="single" w:sz="4" w:space="0" w:color="auto"/>
              <w:left w:val="single" w:sz="4" w:space="0" w:color="auto"/>
              <w:bottom w:val="single" w:sz="4" w:space="0" w:color="auto"/>
              <w:right w:val="single" w:sz="4" w:space="0" w:color="auto"/>
            </w:tcBorders>
          </w:tcPr>
          <w:p w14:paraId="51F49C6E"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200E7" w14:textId="77777777" w:rsidR="0077247B" w:rsidRDefault="0077247B">
            <w:pPr>
              <w:rPr>
                <w:u w:val="single"/>
              </w:rPr>
            </w:pPr>
          </w:p>
        </w:tc>
      </w:tr>
      <w:tr w:rsidR="0077247B" w14:paraId="236729A3" w14:textId="77777777">
        <w:tc>
          <w:tcPr>
            <w:tcW w:w="1815" w:type="dxa"/>
            <w:tcBorders>
              <w:top w:val="single" w:sz="4" w:space="0" w:color="auto"/>
              <w:left w:val="single" w:sz="4" w:space="0" w:color="auto"/>
              <w:bottom w:val="single" w:sz="4" w:space="0" w:color="auto"/>
              <w:right w:val="single" w:sz="4" w:space="0" w:color="auto"/>
            </w:tcBorders>
          </w:tcPr>
          <w:p w14:paraId="6982592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A2AA2C" w14:textId="77777777" w:rsidR="0077247B" w:rsidRDefault="0077247B">
            <w:pPr>
              <w:rPr>
                <w:u w:val="single"/>
              </w:rPr>
            </w:pPr>
          </w:p>
        </w:tc>
      </w:tr>
      <w:tr w:rsidR="0077247B" w14:paraId="020C7B26" w14:textId="77777777">
        <w:tc>
          <w:tcPr>
            <w:tcW w:w="1815" w:type="dxa"/>
            <w:tcBorders>
              <w:top w:val="single" w:sz="4" w:space="0" w:color="auto"/>
              <w:left w:val="single" w:sz="4" w:space="0" w:color="auto"/>
              <w:bottom w:val="single" w:sz="4" w:space="0" w:color="auto"/>
              <w:right w:val="single" w:sz="4" w:space="0" w:color="auto"/>
            </w:tcBorders>
          </w:tcPr>
          <w:p w14:paraId="47B508EA"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23C36A" w14:textId="77777777" w:rsidR="0077247B" w:rsidRDefault="0077247B">
            <w:pPr>
              <w:rPr>
                <w:u w:val="single"/>
              </w:rPr>
            </w:pPr>
          </w:p>
        </w:tc>
      </w:tr>
      <w:tr w:rsidR="0077247B" w14:paraId="289B89D9" w14:textId="77777777">
        <w:tc>
          <w:tcPr>
            <w:tcW w:w="1815" w:type="dxa"/>
            <w:tcBorders>
              <w:top w:val="single" w:sz="4" w:space="0" w:color="auto"/>
              <w:left w:val="single" w:sz="4" w:space="0" w:color="auto"/>
              <w:bottom w:val="single" w:sz="4" w:space="0" w:color="auto"/>
              <w:right w:val="single" w:sz="4" w:space="0" w:color="auto"/>
            </w:tcBorders>
          </w:tcPr>
          <w:p w14:paraId="33DD18C7"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0C5812" w14:textId="77777777" w:rsidR="0077247B" w:rsidRDefault="0077247B">
            <w:pPr>
              <w:rPr>
                <w:u w:val="single"/>
              </w:rPr>
            </w:pPr>
          </w:p>
        </w:tc>
      </w:tr>
      <w:tr w:rsidR="0077247B" w14:paraId="39587872" w14:textId="77777777">
        <w:tc>
          <w:tcPr>
            <w:tcW w:w="1815" w:type="dxa"/>
            <w:tcBorders>
              <w:top w:val="single" w:sz="4" w:space="0" w:color="auto"/>
              <w:left w:val="single" w:sz="4" w:space="0" w:color="auto"/>
              <w:bottom w:val="single" w:sz="4" w:space="0" w:color="auto"/>
              <w:right w:val="single" w:sz="4" w:space="0" w:color="auto"/>
            </w:tcBorders>
          </w:tcPr>
          <w:p w14:paraId="72042577"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1E4C0E" w14:textId="77777777" w:rsidR="0077247B" w:rsidRDefault="0077247B">
            <w:pPr>
              <w:rPr>
                <w:u w:val="single"/>
              </w:rPr>
            </w:pPr>
          </w:p>
        </w:tc>
      </w:tr>
      <w:tr w:rsidR="0077247B" w14:paraId="307A3167" w14:textId="77777777">
        <w:tc>
          <w:tcPr>
            <w:tcW w:w="1815" w:type="dxa"/>
            <w:tcBorders>
              <w:top w:val="single" w:sz="4" w:space="0" w:color="auto"/>
              <w:left w:val="single" w:sz="4" w:space="0" w:color="auto"/>
              <w:bottom w:val="single" w:sz="4" w:space="0" w:color="auto"/>
              <w:right w:val="single" w:sz="4" w:space="0" w:color="auto"/>
            </w:tcBorders>
          </w:tcPr>
          <w:p w14:paraId="12119292"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30A6C2" w14:textId="77777777" w:rsidR="0077247B" w:rsidRDefault="0077247B">
            <w:pPr>
              <w:rPr>
                <w:u w:val="single"/>
              </w:rPr>
            </w:pPr>
          </w:p>
        </w:tc>
      </w:tr>
      <w:tr w:rsidR="0077247B" w14:paraId="1A695F0E" w14:textId="77777777">
        <w:tc>
          <w:tcPr>
            <w:tcW w:w="1815" w:type="dxa"/>
            <w:tcBorders>
              <w:top w:val="single" w:sz="4" w:space="0" w:color="auto"/>
              <w:left w:val="single" w:sz="4" w:space="0" w:color="auto"/>
              <w:bottom w:val="single" w:sz="4" w:space="0" w:color="auto"/>
              <w:right w:val="single" w:sz="4" w:space="0" w:color="auto"/>
            </w:tcBorders>
          </w:tcPr>
          <w:p w14:paraId="5AC5F67C"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DEA7B" w14:textId="77777777" w:rsidR="0077247B" w:rsidRDefault="0077247B">
            <w:pPr>
              <w:rPr>
                <w:u w:val="single"/>
              </w:rPr>
            </w:pPr>
          </w:p>
        </w:tc>
      </w:tr>
      <w:tr w:rsidR="0077247B" w14:paraId="46DAA1AA" w14:textId="77777777">
        <w:tc>
          <w:tcPr>
            <w:tcW w:w="1815" w:type="dxa"/>
            <w:tcBorders>
              <w:top w:val="single" w:sz="4" w:space="0" w:color="auto"/>
              <w:left w:val="single" w:sz="4" w:space="0" w:color="auto"/>
              <w:bottom w:val="single" w:sz="4" w:space="0" w:color="auto"/>
              <w:right w:val="single" w:sz="4" w:space="0" w:color="auto"/>
            </w:tcBorders>
          </w:tcPr>
          <w:p w14:paraId="577064FD"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DF3400" w14:textId="77777777" w:rsidR="0077247B" w:rsidRDefault="0077247B">
            <w:pPr>
              <w:rPr>
                <w:u w:val="single"/>
              </w:rPr>
            </w:pPr>
          </w:p>
        </w:tc>
      </w:tr>
      <w:tr w:rsidR="0077247B" w14:paraId="240A77E8" w14:textId="77777777">
        <w:tc>
          <w:tcPr>
            <w:tcW w:w="1815" w:type="dxa"/>
            <w:tcBorders>
              <w:top w:val="single" w:sz="4" w:space="0" w:color="auto"/>
              <w:left w:val="single" w:sz="4" w:space="0" w:color="auto"/>
              <w:bottom w:val="single" w:sz="4" w:space="0" w:color="auto"/>
              <w:right w:val="single" w:sz="4" w:space="0" w:color="auto"/>
            </w:tcBorders>
          </w:tcPr>
          <w:p w14:paraId="4C78E36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B8CECB"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w:t>
            </w:r>
            <w:proofErr w:type="gramStart"/>
            <w:r>
              <w:rPr>
                <w:rFonts w:eastAsiaTheme="minorEastAsia"/>
                <w:sz w:val="22"/>
                <w:szCs w:val="22"/>
                <w:lang w:eastAsia="ja-JP"/>
              </w:rPr>
              <w:t>it is clear that it</w:t>
            </w:r>
            <w:proofErr w:type="gramEnd"/>
            <w:r>
              <w:rPr>
                <w:rFonts w:eastAsiaTheme="minorEastAsia"/>
                <w:sz w:val="22"/>
                <w:szCs w:val="22"/>
                <w:lang w:eastAsia="ja-JP"/>
              </w:rPr>
              <w:t xml:space="preserve">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77247B" w14:paraId="0007F329"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0E21C8F" w14:textId="77777777" w:rsidR="0077247B" w:rsidRDefault="0006329E">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D6E797C" w14:textId="77777777" w:rsidR="0077247B" w:rsidRDefault="0006329E">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2375439" w14:textId="77777777" w:rsidR="0077247B" w:rsidRDefault="0006329E">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7FA7082A" w14:textId="77777777" w:rsidR="0077247B" w:rsidRDefault="0077247B">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45F11DF5" w14:textId="77777777" w:rsidR="0077247B" w:rsidRDefault="0006329E">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4E170CA8"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654D5BE6" w14:textId="77777777" w:rsidR="0077247B" w:rsidRDefault="0006329E">
                  <w:pPr>
                    <w:keepNext/>
                    <w:keepLines/>
                    <w:rPr>
                      <w:rFonts w:eastAsia="SimSun" w:cs="Arial"/>
                      <w:color w:val="000000"/>
                      <w:sz w:val="18"/>
                      <w:szCs w:val="18"/>
                    </w:rPr>
                  </w:pPr>
                  <w:r>
                    <w:rPr>
                      <w:rFonts w:eastAsia="SimSun" w:cs="Arial"/>
                      <w:color w:val="000000"/>
                      <w:sz w:val="18"/>
                      <w:szCs w:val="18"/>
                    </w:rPr>
                    <w:t>Component candidate values: {2,3,4}</w:t>
                  </w:r>
                </w:p>
                <w:p w14:paraId="63CB82B6" w14:textId="77777777" w:rsidR="0077247B" w:rsidRDefault="0077247B">
                  <w:pPr>
                    <w:keepNext/>
                    <w:keepLines/>
                    <w:rPr>
                      <w:rFonts w:eastAsia="SimSun" w:cs="Arial"/>
                      <w:color w:val="000000"/>
                      <w:sz w:val="18"/>
                      <w:szCs w:val="18"/>
                    </w:rPr>
                  </w:pPr>
                </w:p>
                <w:p w14:paraId="11625923" w14:textId="77777777" w:rsidR="0077247B" w:rsidRDefault="0006329E">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05023F1A" w14:textId="77777777" w:rsidR="0077247B" w:rsidRDefault="0077247B">
                  <w:pPr>
                    <w:keepNext/>
                    <w:keepLines/>
                    <w:rPr>
                      <w:rFonts w:eastAsia="SimSun" w:cs="Arial"/>
                      <w:color w:val="000000"/>
                      <w:sz w:val="18"/>
                      <w:szCs w:val="18"/>
                    </w:rPr>
                  </w:pPr>
                </w:p>
                <w:p w14:paraId="423B8271" w14:textId="77777777" w:rsidR="0077247B" w:rsidRDefault="0006329E">
                  <w:pPr>
                    <w:keepNext/>
                    <w:keepLines/>
                    <w:rPr>
                      <w:rFonts w:eastAsia="SimSun" w:cs="Arial"/>
                      <w:color w:val="000000"/>
                      <w:sz w:val="18"/>
                      <w:szCs w:val="18"/>
                    </w:rPr>
                  </w:pPr>
                  <w:r>
                    <w:rPr>
                      <w:rFonts w:eastAsia="SimSun" w:cs="Arial"/>
                      <w:color w:val="000000"/>
                      <w:sz w:val="18"/>
                      <w:szCs w:val="18"/>
                    </w:rPr>
                    <w:t>Note: The same description of “supportedNumberTAG” in 38.306 applies to this FG as well</w:t>
                  </w:r>
                </w:p>
              </w:tc>
            </w:tr>
          </w:tbl>
          <w:p w14:paraId="4C0811A8" w14:textId="77777777" w:rsidR="0077247B" w:rsidRDefault="0077247B">
            <w:pPr>
              <w:rPr>
                <w:u w:val="single"/>
              </w:rPr>
            </w:pPr>
          </w:p>
          <w:p w14:paraId="6C9A48D9"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75E9AD1B"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14:paraId="20A2E3D0" w14:textId="77777777" w:rsidR="0077247B" w:rsidRDefault="0077247B">
            <w:pPr>
              <w:rPr>
                <w:u w:val="single"/>
              </w:rPr>
            </w:pPr>
          </w:p>
        </w:tc>
      </w:tr>
      <w:tr w:rsidR="0077247B" w14:paraId="5C4F0BE7" w14:textId="77777777">
        <w:tc>
          <w:tcPr>
            <w:tcW w:w="1815" w:type="dxa"/>
            <w:tcBorders>
              <w:top w:val="single" w:sz="4" w:space="0" w:color="auto"/>
              <w:left w:val="single" w:sz="4" w:space="0" w:color="auto"/>
              <w:bottom w:val="single" w:sz="4" w:space="0" w:color="auto"/>
              <w:right w:val="single" w:sz="4" w:space="0" w:color="auto"/>
            </w:tcBorders>
          </w:tcPr>
          <w:p w14:paraId="40A6D4DA"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40734E"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52945572" w14:textId="77777777" w:rsidR="0077247B" w:rsidRDefault="0006329E">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77247B" w14:paraId="55E0B93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F9ED5A6"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B7715FA"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1292D50A"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2603A379"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74A30D54"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E434E72" w14:textId="77777777" w:rsidR="0077247B" w:rsidRDefault="0006329E">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672539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A29B3F2"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CE90A8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2345BF0D"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45BF1FAD"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02F146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92E841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88F3E6D" w14:textId="77777777" w:rsidR="0077247B" w:rsidRDefault="0006329E">
                  <w:pPr>
                    <w:pStyle w:val="TAL"/>
                    <w:rPr>
                      <w:rFonts w:cs="Arial"/>
                      <w:color w:val="000000" w:themeColor="text1"/>
                      <w:szCs w:val="18"/>
                    </w:rPr>
                  </w:pPr>
                  <w:r>
                    <w:rPr>
                      <w:rFonts w:cs="Arial"/>
                      <w:color w:val="000000" w:themeColor="text1"/>
                      <w:szCs w:val="18"/>
                    </w:rPr>
                    <w:t>Component candidate values: {2,3,4}</w:t>
                  </w:r>
                </w:p>
                <w:p w14:paraId="3A5AB909" w14:textId="77777777" w:rsidR="0077247B" w:rsidRDefault="0077247B">
                  <w:pPr>
                    <w:pStyle w:val="TAL"/>
                    <w:rPr>
                      <w:rFonts w:cs="Arial"/>
                      <w:color w:val="000000" w:themeColor="text1"/>
                      <w:szCs w:val="18"/>
                    </w:rPr>
                  </w:pPr>
                </w:p>
                <w:p w14:paraId="45795527" w14:textId="77777777" w:rsidR="0077247B" w:rsidRDefault="0006329E">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AC48C90" w14:textId="77777777" w:rsidR="0077247B" w:rsidRDefault="0077247B">
                  <w:pPr>
                    <w:pStyle w:val="TAL"/>
                    <w:rPr>
                      <w:rFonts w:cs="Arial"/>
                      <w:color w:val="000000" w:themeColor="text1"/>
                      <w:szCs w:val="18"/>
                    </w:rPr>
                  </w:pPr>
                </w:p>
                <w:p w14:paraId="41515085" w14:textId="77777777" w:rsidR="0077247B" w:rsidRDefault="0006329E">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678AE0D8"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92DC799" w14:textId="77777777" w:rsidR="0077247B" w:rsidRDefault="0077247B">
            <w:pPr>
              <w:rPr>
                <w:u w:val="single"/>
                <w:lang w:val="en-GB"/>
              </w:rPr>
            </w:pPr>
          </w:p>
        </w:tc>
      </w:tr>
      <w:tr w:rsidR="0077247B" w14:paraId="0A31B613" w14:textId="77777777">
        <w:tc>
          <w:tcPr>
            <w:tcW w:w="1815" w:type="dxa"/>
            <w:tcBorders>
              <w:top w:val="single" w:sz="4" w:space="0" w:color="auto"/>
              <w:left w:val="single" w:sz="4" w:space="0" w:color="auto"/>
              <w:bottom w:val="single" w:sz="4" w:space="0" w:color="auto"/>
              <w:right w:val="single" w:sz="4" w:space="0" w:color="auto"/>
            </w:tcBorders>
          </w:tcPr>
          <w:p w14:paraId="5F887628"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29C330" w14:textId="77777777" w:rsidR="0077247B" w:rsidRDefault="0077247B">
            <w:pPr>
              <w:rPr>
                <w:u w:val="single"/>
              </w:rPr>
            </w:pPr>
          </w:p>
        </w:tc>
      </w:tr>
    </w:tbl>
    <w:p w14:paraId="30229BC5"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77247B" w14:paraId="12D609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BE9621" w14:textId="77777777"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2475B" w14:textId="77777777" w:rsidR="0077247B" w:rsidRDefault="0006329E">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83FF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A61EF" w14:textId="77777777" w:rsidR="0077247B" w:rsidRDefault="0006329E">
            <w:pPr>
              <w:pStyle w:val="TAL"/>
              <w:rPr>
                <w:rFonts w:cs="Arial"/>
                <w:color w:val="000000" w:themeColor="text1"/>
                <w:szCs w:val="18"/>
              </w:rPr>
            </w:pPr>
            <w:r>
              <w:rPr>
                <w:rFonts w:cs="Arial"/>
                <w:color w:val="000000" w:themeColor="text1"/>
                <w:szCs w:val="18"/>
              </w:rPr>
              <w:t>Support of N=N_TRP only</w:t>
            </w:r>
          </w:p>
          <w:p w14:paraId="2B9BF60D" w14:textId="77777777" w:rsidR="0077247B" w:rsidRDefault="0006329E">
            <w:pPr>
              <w:pStyle w:val="TAL"/>
              <w:rPr>
                <w:rFonts w:cs="Arial"/>
                <w:color w:val="000000" w:themeColor="text1"/>
                <w:szCs w:val="18"/>
              </w:rPr>
            </w:pPr>
            <w:r>
              <w:rPr>
                <w:rFonts w:cs="Arial"/>
                <w:color w:val="000000" w:themeColor="text1"/>
                <w:szCs w:val="18"/>
              </w:rPr>
              <w:t>Support of N_L=1 only</w:t>
            </w:r>
          </w:p>
          <w:p w14:paraId="193B1D9A" w14:textId="77777777" w:rsidR="0077247B" w:rsidRDefault="0006329E">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0BEB5E5C" w14:textId="77777777" w:rsidR="0077247B" w:rsidRDefault="0006329E">
            <w:pPr>
              <w:rPr>
                <w:rFonts w:cs="Arial"/>
                <w:color w:val="000000" w:themeColor="text1"/>
                <w:sz w:val="18"/>
                <w:szCs w:val="18"/>
              </w:rPr>
            </w:pPr>
            <w:r>
              <w:rPr>
                <w:rFonts w:cs="Arial"/>
                <w:color w:val="000000" w:themeColor="text1"/>
                <w:sz w:val="18"/>
                <w:szCs w:val="18"/>
              </w:rPr>
              <w:t>2. Support for PMI subband R=1.</w:t>
            </w:r>
          </w:p>
          <w:p w14:paraId="5F8FB8DA" w14:textId="77777777"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L=2,4 </w:t>
            </w:r>
          </w:p>
          <w:p w14:paraId="27B35D56" w14:textId="77777777" w:rsidR="0077247B" w:rsidRDefault="0006329E">
            <w:pPr>
              <w:rPr>
                <w:rFonts w:cs="Arial"/>
                <w:color w:val="000000" w:themeColor="text1"/>
                <w:sz w:val="18"/>
                <w:szCs w:val="18"/>
              </w:rPr>
            </w:pPr>
            <w:r>
              <w:rPr>
                <w:rFonts w:cs="Arial"/>
                <w:color w:val="000000" w:themeColor="text1"/>
                <w:sz w:val="18"/>
                <w:szCs w:val="18"/>
              </w:rPr>
              <w:t>4. Support of rank 1,2</w:t>
            </w:r>
          </w:p>
          <w:p w14:paraId="2710736D" w14:textId="77777777" w:rsidR="0077247B" w:rsidRDefault="0006329E">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3D28E581"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4F95596"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C553F85"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D72BDF6" w14:textId="77777777" w:rsidR="0077247B" w:rsidRDefault="0006329E">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35EE6EBE" w14:textId="77777777"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171B49EA" w14:textId="77777777"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F5626" w14:textId="77777777" w:rsidR="0077247B" w:rsidRDefault="0006329E">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8B5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5B2C2"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7D4B"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E5E4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437FD" w14:textId="77777777" w:rsidR="0077247B" w:rsidRDefault="0006329E">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4CF76"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7A094"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84F3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2004D29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740EE4B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7A69D4E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49190B84" w14:textId="77777777" w:rsidR="0077247B" w:rsidRDefault="0077247B">
            <w:pPr>
              <w:pStyle w:val="TAL"/>
              <w:rPr>
                <w:rFonts w:eastAsia="SimSun" w:cs="Arial"/>
                <w:color w:val="000000" w:themeColor="text1"/>
                <w:szCs w:val="18"/>
                <w:lang w:eastAsia="zh-CN"/>
              </w:rPr>
            </w:pPr>
          </w:p>
          <w:p w14:paraId="60DB94F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2EE31DA" w14:textId="77777777" w:rsidR="0077247B" w:rsidRDefault="0077247B">
            <w:pPr>
              <w:pStyle w:val="TAL"/>
              <w:rPr>
                <w:rFonts w:eastAsia="SimSun" w:cs="Arial"/>
                <w:color w:val="000000" w:themeColor="text1"/>
                <w:szCs w:val="18"/>
                <w:lang w:eastAsia="zh-CN"/>
              </w:rPr>
            </w:pPr>
          </w:p>
          <w:p w14:paraId="66FB508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524D7787" w14:textId="77777777" w:rsidR="0077247B" w:rsidRDefault="0077247B">
            <w:pPr>
              <w:pStyle w:val="TAL"/>
              <w:rPr>
                <w:rFonts w:eastAsia="SimSun" w:cs="Arial"/>
                <w:color w:val="000000" w:themeColor="text1"/>
                <w:szCs w:val="18"/>
                <w:lang w:eastAsia="zh-CN"/>
              </w:rPr>
            </w:pPr>
          </w:p>
          <w:p w14:paraId="00EF552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78A199B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A9313A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276654D3" w14:textId="77777777" w:rsidR="0077247B" w:rsidRDefault="0077247B">
            <w:pPr>
              <w:pStyle w:val="TAL"/>
              <w:rPr>
                <w:rFonts w:eastAsia="SimSun" w:cs="Arial"/>
                <w:color w:val="000000" w:themeColor="text1"/>
                <w:szCs w:val="18"/>
                <w:lang w:eastAsia="zh-CN"/>
              </w:rPr>
            </w:pPr>
          </w:p>
          <w:p w14:paraId="1BD0E3F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37C749BC" w14:textId="77777777" w:rsidR="0077247B" w:rsidRDefault="0077247B">
            <w:pPr>
              <w:pStyle w:val="TAL"/>
              <w:rPr>
                <w:rFonts w:eastAsia="SimSun" w:cs="Arial"/>
                <w:color w:val="000000" w:themeColor="text1"/>
                <w:szCs w:val="18"/>
                <w:lang w:eastAsia="zh-CN"/>
              </w:rPr>
            </w:pPr>
          </w:p>
          <w:p w14:paraId="73648F8E" w14:textId="77777777" w:rsidR="0077247B" w:rsidRDefault="0006329E">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427C1" w14:textId="77777777" w:rsidR="0077247B" w:rsidRDefault="0006329E">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77247B" w14:paraId="45E223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49A731"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FE7CD" w14:textId="77777777" w:rsidR="0077247B" w:rsidRDefault="0006329E">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C9DFC"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57F6D" w14:textId="77777777" w:rsidR="0077247B" w:rsidRDefault="0006329E">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204638E3"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L=2,4 </w:t>
            </w:r>
          </w:p>
          <w:p w14:paraId="41013076"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65ACEA18" w14:textId="77777777" w:rsidR="0077247B" w:rsidRDefault="0006329E">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359D82A5"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6A9CB4E"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E96798"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7382097"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709C2" w14:textId="77777777"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E4D9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2715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3034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096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F52F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DA0B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BA36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7E010"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10CB8A26" w14:textId="77777777" w:rsidR="0077247B" w:rsidRDefault="0006329E">
            <w:pPr>
              <w:pStyle w:val="TAL"/>
              <w:rPr>
                <w:rFonts w:cs="Arial"/>
                <w:color w:val="000000" w:themeColor="text1"/>
                <w:szCs w:val="18"/>
              </w:rPr>
            </w:pPr>
            <w:r>
              <w:rPr>
                <w:rFonts w:cs="Arial"/>
                <w:color w:val="000000" w:themeColor="text1"/>
                <w:szCs w:val="18"/>
              </w:rPr>
              <w:t>a) {4, 8, 12, 16, 24, 32}</w:t>
            </w:r>
          </w:p>
          <w:p w14:paraId="6B7FA074" w14:textId="77777777" w:rsidR="0077247B" w:rsidRDefault="0006329E">
            <w:pPr>
              <w:pStyle w:val="TAL"/>
              <w:rPr>
                <w:rFonts w:cs="Arial"/>
                <w:color w:val="000000" w:themeColor="text1"/>
                <w:szCs w:val="18"/>
              </w:rPr>
            </w:pPr>
            <w:r>
              <w:rPr>
                <w:rFonts w:cs="Arial"/>
                <w:color w:val="000000" w:themeColor="text1"/>
                <w:szCs w:val="18"/>
              </w:rPr>
              <w:t>b) {2,3,4 … 64}</w:t>
            </w:r>
          </w:p>
          <w:p w14:paraId="1A3B7B61"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8E7D1"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14:paraId="2A3010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873865"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435F" w14:textId="77777777" w:rsidR="0077247B" w:rsidRDefault="0006329E">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474B1"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D9AB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60C463D2" w14:textId="77777777" w:rsidR="0077247B" w:rsidRDefault="0006329E">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6623A"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33D5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4E62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652B"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C1E4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1725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D2FF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5794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AB099"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5A5B791" w14:textId="77777777" w:rsidR="0077247B" w:rsidRDefault="0006329E">
            <w:pPr>
              <w:pStyle w:val="TAL"/>
              <w:rPr>
                <w:rFonts w:cs="Arial"/>
                <w:color w:val="000000" w:themeColor="text1"/>
                <w:szCs w:val="18"/>
              </w:rPr>
            </w:pPr>
            <w:r>
              <w:rPr>
                <w:rFonts w:cs="Arial"/>
                <w:color w:val="000000" w:themeColor="text1"/>
                <w:szCs w:val="18"/>
              </w:rPr>
              <w:t>a) {4,8,12,16,24,32}</w:t>
            </w:r>
          </w:p>
          <w:p w14:paraId="71803BA5" w14:textId="77777777" w:rsidR="0077247B" w:rsidRDefault="0006329E">
            <w:pPr>
              <w:pStyle w:val="TAL"/>
              <w:rPr>
                <w:rFonts w:cs="Arial"/>
                <w:color w:val="000000" w:themeColor="text1"/>
                <w:szCs w:val="18"/>
              </w:rPr>
            </w:pPr>
            <w:r>
              <w:rPr>
                <w:rFonts w:cs="Arial"/>
                <w:color w:val="000000" w:themeColor="text1"/>
                <w:szCs w:val="18"/>
              </w:rPr>
              <w:t>b) {2 to 64}</w:t>
            </w:r>
          </w:p>
          <w:p w14:paraId="5F7D2073" w14:textId="77777777" w:rsidR="0077247B" w:rsidRDefault="0006329E">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2D130"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14:paraId="0802C3E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503B2"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B824E" w14:textId="77777777" w:rsidR="0077247B" w:rsidRDefault="0006329E">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2BE7B"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24DDA" w14:textId="77777777" w:rsidR="0077247B" w:rsidRDefault="0006329E">
            <w:pPr>
              <w:pStyle w:val="TAL"/>
              <w:rPr>
                <w:rFonts w:cs="Arial"/>
                <w:color w:val="000000" w:themeColor="text1"/>
                <w:szCs w:val="18"/>
              </w:rPr>
            </w:pPr>
            <w:r>
              <w:rPr>
                <w:rFonts w:cs="Arial"/>
                <w:color w:val="000000" w:themeColor="text1"/>
                <w:szCs w:val="18"/>
              </w:rPr>
              <w:t>Support of N=N_TRP only</w:t>
            </w:r>
          </w:p>
          <w:p w14:paraId="46615D84" w14:textId="77777777" w:rsidR="0077247B" w:rsidRDefault="0006329E">
            <w:pPr>
              <w:pStyle w:val="TAL"/>
              <w:rPr>
                <w:rFonts w:cs="Arial"/>
                <w:color w:val="000000" w:themeColor="text1"/>
                <w:szCs w:val="18"/>
              </w:rPr>
            </w:pPr>
            <w:r>
              <w:rPr>
                <w:rFonts w:cs="Arial"/>
                <w:color w:val="000000" w:themeColor="text1"/>
                <w:szCs w:val="18"/>
              </w:rPr>
              <w:t>Support of N_L=1 only</w:t>
            </w:r>
          </w:p>
          <w:p w14:paraId="204D6912" w14:textId="77777777" w:rsidR="0077247B" w:rsidRDefault="0006329E">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54C4A264" w14:textId="77777777" w:rsidR="0077247B" w:rsidRDefault="0006329E">
            <w:pPr>
              <w:pStyle w:val="TAL"/>
              <w:rPr>
                <w:rFonts w:cs="Arial"/>
                <w:color w:val="000000" w:themeColor="text1"/>
                <w:szCs w:val="18"/>
                <w:lang w:val="en-US"/>
              </w:rPr>
            </w:pPr>
            <w:r>
              <w:rPr>
                <w:rFonts w:cs="Arial"/>
                <w:color w:val="000000" w:themeColor="text1"/>
                <w:szCs w:val="18"/>
                <w:lang w:val="en-US"/>
              </w:rPr>
              <w:t>2. Support of PMI subband R=1.</w:t>
            </w:r>
          </w:p>
          <w:p w14:paraId="1696C1C7"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094B4E7" w14:textId="77777777" w:rsidR="0077247B" w:rsidRDefault="0006329E">
            <w:pPr>
              <w:pStyle w:val="TAL"/>
              <w:rPr>
                <w:rFonts w:cs="Arial"/>
                <w:color w:val="000000" w:themeColor="text1"/>
                <w:szCs w:val="18"/>
                <w:lang w:val="en-US"/>
              </w:rPr>
            </w:pPr>
            <w:r>
              <w:rPr>
                <w:rFonts w:cs="Arial"/>
                <w:color w:val="000000" w:themeColor="text1"/>
                <w:szCs w:val="18"/>
                <w:lang w:val="en-US"/>
              </w:rPr>
              <w:t>4. Support of rank 1,2</w:t>
            </w:r>
          </w:p>
          <w:p w14:paraId="53ECD1F1" w14:textId="77777777" w:rsidR="0077247B" w:rsidRDefault="0006329E">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3F3EE417" w14:textId="77777777" w:rsidR="0077247B" w:rsidRDefault="0006329E">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C12284" w14:textId="77777777" w:rsidR="0077247B" w:rsidRDefault="0006329E">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E560BD5" w14:textId="77777777" w:rsidR="0077247B" w:rsidRDefault="0006329E">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161090BF" w14:textId="77777777" w:rsidR="0077247B" w:rsidRDefault="0006329E">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148DA2DE" w14:textId="77777777"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18ADC9F6" w14:textId="77777777"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99564" w14:textId="77777777" w:rsidR="0077247B" w:rsidRDefault="0006329E">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511E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D301F"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C07A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F5FB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7266E" w14:textId="77777777" w:rsidR="0077247B" w:rsidRDefault="0006329E">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9F9B1"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CC9D4"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796BF"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6C9ED0DC" w14:textId="77777777" w:rsidR="0077247B" w:rsidRDefault="0006329E">
            <w:pPr>
              <w:pStyle w:val="TAL"/>
              <w:rPr>
                <w:rFonts w:cs="Arial"/>
                <w:color w:val="000000" w:themeColor="text1"/>
                <w:szCs w:val="18"/>
              </w:rPr>
            </w:pPr>
            <w:r>
              <w:rPr>
                <w:rFonts w:cs="Arial"/>
                <w:color w:val="000000" w:themeColor="text1"/>
                <w:szCs w:val="18"/>
              </w:rPr>
              <w:t>a) {4, 8, 12, 16, 24, 32}</w:t>
            </w:r>
          </w:p>
          <w:p w14:paraId="23BF7FF6" w14:textId="77777777" w:rsidR="0077247B" w:rsidRDefault="0006329E">
            <w:pPr>
              <w:pStyle w:val="TAL"/>
              <w:rPr>
                <w:rFonts w:cs="Arial"/>
                <w:color w:val="000000" w:themeColor="text1"/>
                <w:szCs w:val="18"/>
              </w:rPr>
            </w:pPr>
            <w:r>
              <w:rPr>
                <w:rFonts w:cs="Arial"/>
                <w:color w:val="000000" w:themeColor="text1"/>
                <w:szCs w:val="18"/>
              </w:rPr>
              <w:t>b) {2,3,4 … 64}</w:t>
            </w:r>
          </w:p>
          <w:p w14:paraId="049CB38C" w14:textId="77777777" w:rsidR="0077247B" w:rsidRDefault="0006329E">
            <w:pPr>
              <w:pStyle w:val="TAL"/>
              <w:rPr>
                <w:rFonts w:cs="Arial"/>
                <w:color w:val="000000" w:themeColor="text1"/>
                <w:szCs w:val="18"/>
              </w:rPr>
            </w:pPr>
            <w:r>
              <w:rPr>
                <w:rFonts w:cs="Arial"/>
                <w:color w:val="000000" w:themeColor="text1"/>
                <w:szCs w:val="18"/>
              </w:rPr>
              <w:t>c) {4, …, 256}</w:t>
            </w:r>
          </w:p>
          <w:p w14:paraId="0AA0B7A9" w14:textId="77777777" w:rsidR="0077247B" w:rsidRDefault="0077247B">
            <w:pPr>
              <w:pStyle w:val="TAL"/>
              <w:rPr>
                <w:rFonts w:cs="Arial"/>
                <w:color w:val="000000" w:themeColor="text1"/>
                <w:szCs w:val="18"/>
              </w:rPr>
            </w:pPr>
          </w:p>
          <w:p w14:paraId="52B291E7" w14:textId="77777777" w:rsidR="0077247B" w:rsidRDefault="0006329E">
            <w:pPr>
              <w:pStyle w:val="TAL"/>
              <w:rPr>
                <w:rFonts w:cs="Arial"/>
                <w:color w:val="000000" w:themeColor="text1"/>
                <w:szCs w:val="18"/>
              </w:rPr>
            </w:pPr>
            <w:r>
              <w:rPr>
                <w:rFonts w:cs="Arial"/>
                <w:color w:val="000000" w:themeColor="text1"/>
                <w:szCs w:val="18"/>
              </w:rPr>
              <w:t>Component 7 candidate values: {1, 1.5, 2}</w:t>
            </w:r>
          </w:p>
          <w:p w14:paraId="27943E02" w14:textId="77777777" w:rsidR="0077247B" w:rsidRDefault="0077247B">
            <w:pPr>
              <w:pStyle w:val="TAL"/>
              <w:rPr>
                <w:rFonts w:cs="Arial"/>
                <w:color w:val="000000" w:themeColor="text1"/>
                <w:szCs w:val="18"/>
              </w:rPr>
            </w:pPr>
          </w:p>
          <w:p w14:paraId="7D1BAC90" w14:textId="77777777" w:rsidR="0077247B" w:rsidRDefault="0006329E">
            <w:pPr>
              <w:pStyle w:val="TAL"/>
              <w:rPr>
                <w:rFonts w:cs="Arial"/>
                <w:color w:val="000000" w:themeColor="text1"/>
                <w:szCs w:val="18"/>
              </w:rPr>
            </w:pPr>
            <w:r>
              <w:rPr>
                <w:rFonts w:cs="Arial"/>
                <w:color w:val="000000" w:themeColor="text1"/>
                <w:szCs w:val="18"/>
              </w:rPr>
              <w:t>Component 8 candidate values: {2,3,4}</w:t>
            </w:r>
          </w:p>
          <w:p w14:paraId="29B80859" w14:textId="77777777" w:rsidR="0077247B" w:rsidRDefault="0077247B">
            <w:pPr>
              <w:pStyle w:val="TAL"/>
              <w:rPr>
                <w:rFonts w:cs="Arial"/>
                <w:color w:val="000000" w:themeColor="text1"/>
                <w:szCs w:val="18"/>
              </w:rPr>
            </w:pPr>
          </w:p>
          <w:p w14:paraId="142517E0" w14:textId="77777777" w:rsidR="0077247B" w:rsidRDefault="0006329E">
            <w:pPr>
              <w:pStyle w:val="TAL"/>
              <w:rPr>
                <w:rFonts w:cs="Arial"/>
                <w:color w:val="000000" w:themeColor="text1"/>
                <w:szCs w:val="18"/>
              </w:rPr>
            </w:pPr>
            <w:r>
              <w:rPr>
                <w:rFonts w:cs="Arial"/>
                <w:color w:val="000000" w:themeColor="text1"/>
                <w:szCs w:val="18"/>
              </w:rPr>
              <w:t xml:space="preserve">Note: </w:t>
            </w:r>
          </w:p>
          <w:p w14:paraId="6E11A22C" w14:textId="77777777" w:rsidR="0077247B" w:rsidRDefault="0006329E">
            <w:pPr>
              <w:pStyle w:val="TAL"/>
              <w:rPr>
                <w:rFonts w:cs="Arial"/>
                <w:color w:val="000000" w:themeColor="text1"/>
                <w:szCs w:val="18"/>
              </w:rPr>
            </w:pPr>
            <w:r>
              <w:rPr>
                <w:rFonts w:cs="Arial"/>
                <w:color w:val="000000" w:themeColor="text1"/>
                <w:szCs w:val="18"/>
              </w:rPr>
              <w:t xml:space="preserve">When NTRP=1 TRP is configured, OCPU =1. </w:t>
            </w:r>
          </w:p>
          <w:p w14:paraId="35875BDC" w14:textId="77777777" w:rsidR="0077247B" w:rsidRDefault="0006329E">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24DBD3BA" w14:textId="77777777" w:rsidR="0077247B" w:rsidRDefault="0077247B">
            <w:pPr>
              <w:pStyle w:val="TAL"/>
              <w:rPr>
                <w:rFonts w:cs="Arial"/>
                <w:color w:val="000000" w:themeColor="text1"/>
                <w:szCs w:val="18"/>
              </w:rPr>
            </w:pPr>
          </w:p>
          <w:p w14:paraId="20564104" w14:textId="77777777" w:rsidR="0077247B" w:rsidRDefault="0006329E">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28090401" w14:textId="77777777" w:rsidR="0077247B" w:rsidRDefault="0077247B">
            <w:pPr>
              <w:pStyle w:val="TAL"/>
              <w:rPr>
                <w:rFonts w:cs="Arial"/>
                <w:color w:val="000000" w:themeColor="text1"/>
                <w:szCs w:val="18"/>
              </w:rPr>
            </w:pPr>
          </w:p>
          <w:p w14:paraId="7CEB7420" w14:textId="77777777" w:rsidR="0077247B" w:rsidRDefault="0006329E">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2E0B0" w14:textId="77777777" w:rsidR="0077247B" w:rsidRDefault="0006329E">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77247B" w14:paraId="74D674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1B05B" w14:textId="77777777"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78B8B" w14:textId="77777777" w:rsidR="0077247B" w:rsidRDefault="0006329E">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13055"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808BF" w14:textId="77777777" w:rsidR="0077247B" w:rsidRDefault="0006329E">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34142F06"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M=1 </w:t>
            </w:r>
          </w:p>
          <w:p w14:paraId="055CD665"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559992AB" w14:textId="77777777" w:rsidR="0077247B" w:rsidRDefault="0006329E">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7F9C89E0"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3625BD3"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F697475"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BA59F4B"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CE493"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9BDA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CCEB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2F47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0C43"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8456D"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C2D67"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6BB3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C496"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5DEA6A49" w14:textId="77777777" w:rsidR="0077247B" w:rsidRDefault="0006329E">
            <w:pPr>
              <w:pStyle w:val="TAL"/>
              <w:rPr>
                <w:rFonts w:cs="Arial"/>
                <w:color w:val="000000" w:themeColor="text1"/>
                <w:szCs w:val="18"/>
              </w:rPr>
            </w:pPr>
            <w:r>
              <w:rPr>
                <w:rFonts w:cs="Arial"/>
                <w:color w:val="000000" w:themeColor="text1"/>
                <w:szCs w:val="18"/>
              </w:rPr>
              <w:t>a) {4, 8, 12, 16, 24, 32}</w:t>
            </w:r>
          </w:p>
          <w:p w14:paraId="04FC4A6A" w14:textId="77777777" w:rsidR="0077247B" w:rsidRDefault="0006329E">
            <w:pPr>
              <w:pStyle w:val="TAL"/>
              <w:rPr>
                <w:rFonts w:cs="Arial"/>
                <w:color w:val="000000" w:themeColor="text1"/>
                <w:szCs w:val="18"/>
              </w:rPr>
            </w:pPr>
            <w:r>
              <w:rPr>
                <w:rFonts w:cs="Arial"/>
                <w:color w:val="000000" w:themeColor="text1"/>
                <w:szCs w:val="18"/>
              </w:rPr>
              <w:t>b) {2,3,4 … 64}</w:t>
            </w:r>
          </w:p>
          <w:p w14:paraId="5DBF7A74"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9ABF4"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14:paraId="7A7C5E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31CA36"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76AB0" w14:textId="77777777" w:rsidR="0077247B" w:rsidRDefault="0006329E">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49916"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1AED7"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2AFD63BF" w14:textId="77777777" w:rsidR="0077247B" w:rsidRDefault="0006329E">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8509B"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9295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EE8D"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6872A"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C3E7B"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5E7E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F30A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A9AC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FFCBC"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064FA698" w14:textId="77777777" w:rsidR="0077247B" w:rsidRDefault="0006329E">
            <w:pPr>
              <w:pStyle w:val="TAL"/>
              <w:rPr>
                <w:rFonts w:cs="Arial"/>
                <w:color w:val="000000" w:themeColor="text1"/>
                <w:szCs w:val="18"/>
              </w:rPr>
            </w:pPr>
            <w:r>
              <w:rPr>
                <w:rFonts w:cs="Arial"/>
                <w:color w:val="000000" w:themeColor="text1"/>
                <w:szCs w:val="18"/>
              </w:rPr>
              <w:t>a) {4, 8, 12, 16, 24, 32}</w:t>
            </w:r>
          </w:p>
          <w:p w14:paraId="38B6D715" w14:textId="77777777" w:rsidR="0077247B" w:rsidRDefault="0006329E">
            <w:pPr>
              <w:pStyle w:val="TAL"/>
              <w:rPr>
                <w:rFonts w:cs="Arial"/>
                <w:color w:val="000000" w:themeColor="text1"/>
                <w:szCs w:val="18"/>
              </w:rPr>
            </w:pPr>
            <w:r>
              <w:rPr>
                <w:rFonts w:cs="Arial"/>
                <w:color w:val="000000" w:themeColor="text1"/>
                <w:szCs w:val="18"/>
              </w:rPr>
              <w:t>b) {2,3,4 … 64}</w:t>
            </w:r>
          </w:p>
          <w:p w14:paraId="59660D81"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0F5A4"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14:paraId="356768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F4CDE"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4A7E9" w14:textId="77777777" w:rsidR="0077247B" w:rsidRDefault="0006329E">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A3F28"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5AD22"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F2FE14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1AE1726D" w14:textId="77777777" w:rsidR="0077247B" w:rsidRDefault="0077247B">
            <w:pPr>
              <w:rPr>
                <w:rFonts w:cs="Arial"/>
                <w:color w:val="000000" w:themeColor="text1"/>
                <w:sz w:val="18"/>
                <w:szCs w:val="18"/>
              </w:rPr>
            </w:pPr>
          </w:p>
          <w:p w14:paraId="55EF8428"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D416"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E3CDE"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C13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DB657"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0843"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ED852"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D7D6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D54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FE959"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3817CC08" w14:textId="77777777" w:rsidR="0077247B" w:rsidRDefault="0006329E">
            <w:pPr>
              <w:pStyle w:val="TAL"/>
              <w:rPr>
                <w:rFonts w:cs="Arial"/>
                <w:color w:val="000000" w:themeColor="text1"/>
                <w:szCs w:val="18"/>
              </w:rPr>
            </w:pPr>
            <w:r>
              <w:rPr>
                <w:rFonts w:cs="Arial"/>
                <w:color w:val="000000" w:themeColor="text1"/>
                <w:szCs w:val="18"/>
              </w:rPr>
              <w:t>a) {4, 8, 12, 16, 24, 32}</w:t>
            </w:r>
          </w:p>
          <w:p w14:paraId="03FB1A70" w14:textId="77777777" w:rsidR="0077247B" w:rsidRDefault="0006329E">
            <w:pPr>
              <w:pStyle w:val="TAL"/>
              <w:rPr>
                <w:rFonts w:cs="Arial"/>
                <w:color w:val="000000" w:themeColor="text1"/>
                <w:szCs w:val="18"/>
              </w:rPr>
            </w:pPr>
            <w:r>
              <w:rPr>
                <w:rFonts w:cs="Arial"/>
                <w:color w:val="000000" w:themeColor="text1"/>
                <w:szCs w:val="18"/>
              </w:rPr>
              <w:t>b) {2,3,4 … 64}</w:t>
            </w:r>
          </w:p>
          <w:p w14:paraId="5331F1C2"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48CB9"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14:paraId="7CEF4E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4BC27"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306B3" w14:textId="77777777" w:rsidR="0077247B" w:rsidRDefault="0006329E">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4D566"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B71C3"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77781928"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556A132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16CE61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29C3683B"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simultaneously</w:t>
            </w:r>
          </w:p>
          <w:p w14:paraId="4882668A"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4DA4A46F"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40450A2B"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3A3F747" w14:textId="77777777" w:rsidR="0077247B" w:rsidRDefault="0006329E">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22899" w14:textId="77777777" w:rsidR="0077247B" w:rsidRDefault="0006329E">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C4C3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4197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DB6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9AFFD" w14:textId="77777777" w:rsidR="0077247B" w:rsidRDefault="0006329E">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6D0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F8F0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E432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2F993"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0C9D3E0B" w14:textId="77777777" w:rsidR="0077247B" w:rsidRDefault="0006329E">
            <w:pPr>
              <w:pStyle w:val="TAL"/>
              <w:rPr>
                <w:rFonts w:cs="Arial"/>
                <w:color w:val="000000" w:themeColor="text1"/>
                <w:szCs w:val="18"/>
              </w:rPr>
            </w:pPr>
            <w:r>
              <w:rPr>
                <w:rFonts w:cs="Arial"/>
                <w:color w:val="000000" w:themeColor="text1"/>
                <w:szCs w:val="18"/>
              </w:rPr>
              <w:t>a. {4,8,12,16,24,32}</w:t>
            </w:r>
          </w:p>
          <w:p w14:paraId="0761E3F9" w14:textId="77777777" w:rsidR="0077247B" w:rsidRDefault="0006329E">
            <w:pPr>
              <w:pStyle w:val="TAL"/>
              <w:rPr>
                <w:rFonts w:cs="Arial"/>
                <w:color w:val="000000" w:themeColor="text1"/>
                <w:szCs w:val="18"/>
              </w:rPr>
            </w:pPr>
            <w:r>
              <w:rPr>
                <w:rFonts w:cs="Arial"/>
                <w:color w:val="000000" w:themeColor="text1"/>
                <w:szCs w:val="18"/>
              </w:rPr>
              <w:t>b. {2,3,4 … 64}</w:t>
            </w:r>
          </w:p>
          <w:p w14:paraId="51736EDE" w14:textId="77777777" w:rsidR="0077247B" w:rsidRDefault="0006329E">
            <w:pPr>
              <w:pStyle w:val="TAL"/>
              <w:rPr>
                <w:rFonts w:cs="Arial"/>
                <w:color w:val="000000" w:themeColor="text1"/>
                <w:szCs w:val="18"/>
              </w:rPr>
            </w:pPr>
            <w:r>
              <w:rPr>
                <w:rFonts w:cs="Arial"/>
                <w:color w:val="000000" w:themeColor="text1"/>
                <w:szCs w:val="18"/>
              </w:rPr>
              <w:t>c. {4, …, 256}</w:t>
            </w:r>
          </w:p>
          <w:p w14:paraId="54712951" w14:textId="77777777" w:rsidR="0077247B" w:rsidRDefault="0077247B">
            <w:pPr>
              <w:pStyle w:val="TAL"/>
              <w:rPr>
                <w:rFonts w:cs="Arial"/>
                <w:color w:val="000000" w:themeColor="text1"/>
                <w:szCs w:val="18"/>
              </w:rPr>
            </w:pPr>
          </w:p>
          <w:p w14:paraId="144AED22" w14:textId="77777777" w:rsidR="0077247B" w:rsidRDefault="0006329E">
            <w:pPr>
              <w:pStyle w:val="TAL"/>
              <w:rPr>
                <w:rFonts w:cs="Arial"/>
                <w:color w:val="000000" w:themeColor="text1"/>
                <w:szCs w:val="18"/>
              </w:rPr>
            </w:pPr>
            <w:r>
              <w:rPr>
                <w:rFonts w:cs="Arial"/>
                <w:color w:val="000000" w:themeColor="text1"/>
                <w:szCs w:val="18"/>
              </w:rPr>
              <w:t>Component 7 candidate values: {1, 2, 3}</w:t>
            </w:r>
          </w:p>
          <w:p w14:paraId="1977E9A0" w14:textId="77777777" w:rsidR="0077247B" w:rsidRDefault="0006329E">
            <w:pPr>
              <w:pStyle w:val="TAL"/>
              <w:rPr>
                <w:rFonts w:cs="Arial"/>
                <w:color w:val="000000" w:themeColor="text1"/>
                <w:szCs w:val="18"/>
              </w:rPr>
            </w:pPr>
            <w:r>
              <w:rPr>
                <w:rFonts w:cs="Arial"/>
                <w:color w:val="000000" w:themeColor="text1"/>
                <w:szCs w:val="18"/>
              </w:rPr>
              <w:t>Component 8 candidate values: {1, 2, 3}</w:t>
            </w:r>
          </w:p>
          <w:p w14:paraId="284A626A" w14:textId="77777777" w:rsidR="0077247B" w:rsidRDefault="0077247B">
            <w:pPr>
              <w:pStyle w:val="TAL"/>
              <w:rPr>
                <w:rFonts w:eastAsia="Yu Mincho" w:cs="Arial"/>
                <w:color w:val="000000" w:themeColor="text1"/>
                <w:szCs w:val="18"/>
              </w:rPr>
            </w:pPr>
          </w:p>
          <w:p w14:paraId="48AE3454"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10 candidate values: {1, 2, 4}</w:t>
            </w:r>
          </w:p>
          <w:p w14:paraId="5E1A60B7" w14:textId="77777777" w:rsidR="0077247B" w:rsidRDefault="0077247B">
            <w:pPr>
              <w:pStyle w:val="TAL"/>
              <w:rPr>
                <w:rFonts w:eastAsia="Yu Mincho" w:cs="Arial"/>
                <w:color w:val="000000" w:themeColor="text1"/>
                <w:szCs w:val="18"/>
              </w:rPr>
            </w:pPr>
          </w:p>
          <w:p w14:paraId="34FD4365" w14:textId="77777777" w:rsidR="0077247B" w:rsidRDefault="0006329E">
            <w:pPr>
              <w:pStyle w:val="TAL"/>
              <w:rPr>
                <w:rFonts w:cs="Arial"/>
                <w:color w:val="000000" w:themeColor="text1"/>
                <w:szCs w:val="18"/>
                <w:lang w:val="en-US"/>
              </w:rPr>
            </w:pPr>
            <w:r>
              <w:rPr>
                <w:rFonts w:cs="Arial"/>
                <w:color w:val="000000" w:themeColor="text1"/>
                <w:szCs w:val="18"/>
                <w:lang w:val="en-US"/>
              </w:rPr>
              <w:t>Note: When N4=1, OCPU =4</w:t>
            </w:r>
          </w:p>
          <w:p w14:paraId="730F3748" w14:textId="77777777" w:rsidR="0077247B" w:rsidRDefault="0077247B">
            <w:pPr>
              <w:pStyle w:val="TAL"/>
              <w:rPr>
                <w:rFonts w:cs="Arial"/>
                <w:color w:val="000000" w:themeColor="text1"/>
                <w:szCs w:val="18"/>
                <w:lang w:val="en-US"/>
              </w:rPr>
            </w:pPr>
          </w:p>
          <w:p w14:paraId="29C8AAD6" w14:textId="77777777" w:rsidR="0077247B" w:rsidRDefault="0006329E">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124E99F4" w14:textId="77777777" w:rsidR="0077247B" w:rsidRDefault="0077247B">
            <w:pPr>
              <w:pStyle w:val="TAL"/>
              <w:rPr>
                <w:rFonts w:eastAsia="Yu Mincho" w:cs="Arial"/>
                <w:color w:val="000000" w:themeColor="text1"/>
                <w:szCs w:val="18"/>
                <w:lang w:val="en-US"/>
              </w:rPr>
            </w:pPr>
          </w:p>
          <w:p w14:paraId="6C74E0AF" w14:textId="77777777" w:rsidR="0077247B" w:rsidRDefault="0006329E">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5ADC7882" w14:textId="77777777" w:rsidR="0077247B" w:rsidRDefault="0077247B">
            <w:pPr>
              <w:pStyle w:val="TAL"/>
              <w:rPr>
                <w:rFonts w:eastAsia="Yu Mincho" w:cs="Arial"/>
                <w:color w:val="000000" w:themeColor="text1"/>
                <w:szCs w:val="18"/>
                <w:lang w:val="en-US"/>
              </w:rPr>
            </w:pPr>
          </w:p>
          <w:p w14:paraId="5707F276" w14:textId="77777777" w:rsidR="0077247B" w:rsidRDefault="0006329E">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6ED6D8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0045A"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signaling</w:t>
            </w:r>
          </w:p>
          <w:p w14:paraId="5903B388" w14:textId="77777777" w:rsidR="0077247B" w:rsidRDefault="0077247B">
            <w:pPr>
              <w:rPr>
                <w:rFonts w:cs="Arial"/>
                <w:color w:val="000000" w:themeColor="text1"/>
                <w:sz w:val="18"/>
                <w:szCs w:val="18"/>
              </w:rPr>
            </w:pPr>
          </w:p>
          <w:p w14:paraId="7E0B4324" w14:textId="77777777" w:rsidR="0077247B" w:rsidRDefault="0077247B">
            <w:pPr>
              <w:rPr>
                <w:rFonts w:cs="Arial"/>
                <w:color w:val="000000" w:themeColor="text1"/>
                <w:sz w:val="18"/>
                <w:szCs w:val="18"/>
              </w:rPr>
            </w:pPr>
          </w:p>
          <w:p w14:paraId="111BBB03" w14:textId="77777777" w:rsidR="0077247B" w:rsidRDefault="0077247B">
            <w:pPr>
              <w:rPr>
                <w:rFonts w:cs="Arial"/>
                <w:color w:val="000000" w:themeColor="text1"/>
                <w:sz w:val="18"/>
                <w:szCs w:val="18"/>
              </w:rPr>
            </w:pPr>
          </w:p>
          <w:p w14:paraId="6FE20A2D" w14:textId="77777777" w:rsidR="0077247B" w:rsidRDefault="0077247B">
            <w:pPr>
              <w:rPr>
                <w:rFonts w:cs="Arial"/>
                <w:color w:val="000000" w:themeColor="text1"/>
                <w:sz w:val="18"/>
                <w:szCs w:val="18"/>
              </w:rPr>
            </w:pPr>
          </w:p>
          <w:p w14:paraId="4DAD4101" w14:textId="77777777" w:rsidR="0077247B" w:rsidRDefault="0077247B">
            <w:pPr>
              <w:rPr>
                <w:rFonts w:cs="Arial"/>
                <w:color w:val="000000" w:themeColor="text1"/>
                <w:sz w:val="18"/>
                <w:szCs w:val="18"/>
              </w:rPr>
            </w:pPr>
          </w:p>
          <w:p w14:paraId="0AA3A97E" w14:textId="77777777" w:rsidR="0077247B" w:rsidRDefault="0077247B">
            <w:pPr>
              <w:rPr>
                <w:rFonts w:cs="Arial"/>
                <w:color w:val="000000" w:themeColor="text1"/>
                <w:sz w:val="18"/>
                <w:szCs w:val="18"/>
              </w:rPr>
            </w:pPr>
          </w:p>
          <w:p w14:paraId="43AA105A" w14:textId="77777777" w:rsidR="0077247B" w:rsidRDefault="0077247B">
            <w:pPr>
              <w:rPr>
                <w:rFonts w:cs="Arial"/>
                <w:color w:val="000000" w:themeColor="text1"/>
                <w:sz w:val="18"/>
                <w:szCs w:val="18"/>
                <w:lang w:eastAsia="zh-CN"/>
              </w:rPr>
            </w:pPr>
          </w:p>
          <w:p w14:paraId="6E4234C5" w14:textId="77777777" w:rsidR="0077247B" w:rsidRDefault="0077247B">
            <w:pPr>
              <w:pStyle w:val="TAL"/>
              <w:rPr>
                <w:rFonts w:cs="Arial"/>
                <w:color w:val="000000" w:themeColor="text1"/>
                <w:szCs w:val="18"/>
                <w:lang w:eastAsia="zh-CN"/>
              </w:rPr>
            </w:pPr>
          </w:p>
        </w:tc>
      </w:tr>
      <w:tr w:rsidR="0077247B" w14:paraId="5EA677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B18AAC"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18AE0" w14:textId="77777777" w:rsidR="0077247B" w:rsidRDefault="0006329E">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99B87"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04FF4" w14:textId="77777777" w:rsidR="0077247B" w:rsidRDefault="0006329E">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3D78092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4104CC67"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70226913"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6000D" w14:textId="77777777" w:rsidR="0077247B" w:rsidRDefault="0006329E">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CE032"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1A02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AB92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E396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DFB2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8672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AEDA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D1F3A"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00B3C6F2" w14:textId="77777777" w:rsidR="0077247B" w:rsidRDefault="0006329E">
            <w:pPr>
              <w:pStyle w:val="TAL"/>
              <w:rPr>
                <w:rFonts w:cs="Arial"/>
                <w:color w:val="000000" w:themeColor="text1"/>
                <w:szCs w:val="18"/>
              </w:rPr>
            </w:pPr>
            <w:r>
              <w:rPr>
                <w:rFonts w:cs="Arial"/>
                <w:color w:val="000000" w:themeColor="text1"/>
                <w:szCs w:val="18"/>
              </w:rPr>
              <w:t>a. {1,2,4,8}</w:t>
            </w:r>
          </w:p>
          <w:p w14:paraId="0BE3E159" w14:textId="77777777" w:rsidR="0077247B" w:rsidRDefault="0006329E">
            <w:pPr>
              <w:pStyle w:val="TAL"/>
              <w:rPr>
                <w:rFonts w:cs="Arial"/>
                <w:color w:val="000000" w:themeColor="text1"/>
                <w:szCs w:val="18"/>
              </w:rPr>
            </w:pPr>
            <w:r>
              <w:rPr>
                <w:rFonts w:cs="Arial"/>
                <w:color w:val="000000" w:themeColor="text1"/>
                <w:szCs w:val="18"/>
              </w:rPr>
              <w:t>b. {4,8,12,16,24,32}</w:t>
            </w:r>
          </w:p>
          <w:p w14:paraId="4048C5FC" w14:textId="77777777" w:rsidR="0077247B" w:rsidRDefault="0006329E">
            <w:pPr>
              <w:pStyle w:val="TAL"/>
              <w:rPr>
                <w:rFonts w:cs="Arial"/>
                <w:color w:val="000000" w:themeColor="text1"/>
                <w:szCs w:val="18"/>
              </w:rPr>
            </w:pPr>
            <w:r>
              <w:rPr>
                <w:rFonts w:cs="Arial"/>
                <w:color w:val="000000" w:themeColor="text1"/>
                <w:szCs w:val="18"/>
              </w:rPr>
              <w:t>c. {2,3,4 … 64}</w:t>
            </w:r>
          </w:p>
          <w:p w14:paraId="42E031CC" w14:textId="77777777" w:rsidR="0077247B" w:rsidRDefault="0006329E">
            <w:pPr>
              <w:pStyle w:val="TAL"/>
              <w:rPr>
                <w:rFonts w:cs="Arial"/>
                <w:color w:val="000000" w:themeColor="text1"/>
                <w:szCs w:val="18"/>
              </w:rPr>
            </w:pPr>
            <w:r>
              <w:rPr>
                <w:rFonts w:cs="Arial"/>
                <w:color w:val="000000" w:themeColor="text1"/>
                <w:szCs w:val="18"/>
              </w:rPr>
              <w:t>d. {4, …, 256}</w:t>
            </w:r>
          </w:p>
          <w:p w14:paraId="2DE327CB" w14:textId="77777777" w:rsidR="0077247B" w:rsidRDefault="0077247B">
            <w:pPr>
              <w:pStyle w:val="TAL"/>
              <w:rPr>
                <w:rFonts w:cs="Arial"/>
                <w:color w:val="000000" w:themeColor="text1"/>
                <w:szCs w:val="18"/>
              </w:rPr>
            </w:pPr>
          </w:p>
          <w:p w14:paraId="7E7A5190" w14:textId="77777777" w:rsidR="0077247B" w:rsidRDefault="0077247B">
            <w:pPr>
              <w:pStyle w:val="TAL"/>
              <w:rPr>
                <w:rFonts w:cs="Arial"/>
                <w:color w:val="000000" w:themeColor="text1"/>
                <w:szCs w:val="18"/>
              </w:rPr>
            </w:pPr>
          </w:p>
          <w:p w14:paraId="3597F1B5" w14:textId="77777777" w:rsidR="0077247B" w:rsidRDefault="0006329E">
            <w:pPr>
              <w:pStyle w:val="TAL"/>
              <w:rPr>
                <w:rFonts w:cs="Arial"/>
                <w:color w:val="000000" w:themeColor="text1"/>
                <w:szCs w:val="18"/>
              </w:rPr>
            </w:pPr>
            <w:r>
              <w:rPr>
                <w:rFonts w:cs="Arial"/>
                <w:color w:val="000000" w:themeColor="text1"/>
                <w:szCs w:val="18"/>
              </w:rPr>
              <w:t>Component 3 Candidate values</w:t>
            </w:r>
          </w:p>
          <w:p w14:paraId="212071EA" w14:textId="77777777" w:rsidR="0077247B" w:rsidRDefault="0006329E">
            <w:pPr>
              <w:pStyle w:val="TAL"/>
              <w:rPr>
                <w:rFonts w:cs="Arial"/>
                <w:color w:val="000000" w:themeColor="text1"/>
                <w:szCs w:val="18"/>
              </w:rPr>
            </w:pPr>
            <w:r>
              <w:rPr>
                <w:rFonts w:cs="Arial"/>
                <w:color w:val="000000" w:themeColor="text1"/>
                <w:szCs w:val="18"/>
              </w:rPr>
              <w:t>a. {1,2,4,8}</w:t>
            </w:r>
          </w:p>
          <w:p w14:paraId="74BEEA95" w14:textId="77777777" w:rsidR="0077247B" w:rsidRDefault="0006329E">
            <w:pPr>
              <w:pStyle w:val="TAL"/>
              <w:rPr>
                <w:rFonts w:cs="Arial"/>
                <w:color w:val="000000" w:themeColor="text1"/>
                <w:szCs w:val="18"/>
              </w:rPr>
            </w:pPr>
            <w:r>
              <w:rPr>
                <w:rFonts w:cs="Arial"/>
                <w:color w:val="000000" w:themeColor="text1"/>
                <w:szCs w:val="18"/>
              </w:rPr>
              <w:t>b. {4,8,12,16,24,32}</w:t>
            </w:r>
          </w:p>
          <w:p w14:paraId="5B3A4865" w14:textId="77777777" w:rsidR="0077247B" w:rsidRDefault="0006329E">
            <w:pPr>
              <w:pStyle w:val="TAL"/>
              <w:rPr>
                <w:rFonts w:cs="Arial"/>
                <w:color w:val="000000" w:themeColor="text1"/>
                <w:szCs w:val="18"/>
              </w:rPr>
            </w:pPr>
            <w:r>
              <w:rPr>
                <w:rFonts w:cs="Arial"/>
                <w:color w:val="000000" w:themeColor="text1"/>
                <w:szCs w:val="18"/>
              </w:rPr>
              <w:t>c. {4,8,12}</w:t>
            </w:r>
          </w:p>
          <w:p w14:paraId="65F824AE" w14:textId="77777777" w:rsidR="0077247B" w:rsidRDefault="0006329E">
            <w:pPr>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406D1" w14:textId="77777777" w:rsidR="0077247B" w:rsidRDefault="0006329E">
            <w:pPr>
              <w:rPr>
                <w:rFonts w:cs="Arial"/>
                <w:color w:val="000000" w:themeColor="text1"/>
                <w:szCs w:val="18"/>
                <w:lang w:eastAsia="zh-CN"/>
              </w:rPr>
            </w:pPr>
            <w:r>
              <w:rPr>
                <w:rFonts w:cs="Arial"/>
                <w:color w:val="000000" w:themeColor="text1"/>
                <w:szCs w:val="18"/>
                <w:lang w:eastAsia="ja-JP"/>
              </w:rPr>
              <w:t>Optional with capability signaling</w:t>
            </w:r>
          </w:p>
        </w:tc>
      </w:tr>
      <w:tr w:rsidR="0077247B" w14:paraId="1BB5DD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40D2BD" w14:textId="77777777"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6856" w14:textId="77777777" w:rsidR="0077247B" w:rsidRDefault="0006329E">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C969D" w14:textId="77777777" w:rsidR="0077247B" w:rsidRDefault="0006329E">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AEA0B" w14:textId="77777777" w:rsidR="0077247B" w:rsidRDefault="0006329E">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155C6" w14:textId="77777777"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48C76"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D445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37D4C" w14:textId="77777777" w:rsidR="0077247B" w:rsidRDefault="0006329E">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A8F3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5438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CEA0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C34F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9AB58" w14:textId="77777777" w:rsidR="0077247B" w:rsidRDefault="0006329E">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F3C37"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14:paraId="0969D6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FA8C16"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CE428" w14:textId="77777777" w:rsidR="0077247B" w:rsidRDefault="0006329E">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9CD43" w14:textId="77777777" w:rsidR="0077247B" w:rsidRDefault="0006329E">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4716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706F9C8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04D53A58"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032BFE24"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49C15915" w14:textId="77777777" w:rsidR="0077247B" w:rsidRDefault="0006329E">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368B4" w14:textId="77777777"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8559"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C9DD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1351F" w14:textId="77777777" w:rsidR="0077247B" w:rsidRDefault="0006329E">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FE08C"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3620"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7263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2F05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B0EF3"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4CA955EC" w14:textId="77777777" w:rsidR="0077247B" w:rsidRDefault="0006329E">
            <w:pPr>
              <w:pStyle w:val="TAL"/>
              <w:rPr>
                <w:rFonts w:cs="Arial"/>
                <w:color w:val="000000" w:themeColor="text1"/>
                <w:szCs w:val="18"/>
              </w:rPr>
            </w:pPr>
            <w:r>
              <w:rPr>
                <w:rFonts w:cs="Arial"/>
                <w:color w:val="000000" w:themeColor="text1"/>
                <w:szCs w:val="18"/>
              </w:rPr>
              <w:t>a) {4, 8, 12, 16, 24, 32}</w:t>
            </w:r>
          </w:p>
          <w:p w14:paraId="175209D1" w14:textId="77777777" w:rsidR="0077247B" w:rsidRDefault="0006329E">
            <w:pPr>
              <w:pStyle w:val="TAL"/>
              <w:rPr>
                <w:rFonts w:cs="Arial"/>
                <w:color w:val="000000" w:themeColor="text1"/>
                <w:szCs w:val="18"/>
              </w:rPr>
            </w:pPr>
            <w:r>
              <w:rPr>
                <w:rFonts w:cs="Arial"/>
                <w:color w:val="000000" w:themeColor="text1"/>
                <w:szCs w:val="18"/>
              </w:rPr>
              <w:t>b) {2,3,4 … 64}</w:t>
            </w:r>
          </w:p>
          <w:p w14:paraId="414F4A8D" w14:textId="77777777" w:rsidR="0077247B" w:rsidRDefault="0006329E">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BE2D5"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14:paraId="3A279D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57C805"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12C87" w14:textId="77777777" w:rsidR="0077247B" w:rsidRDefault="0006329E">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002C"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17C9D"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76066AB3"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F3842C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5C6769FE"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065A260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235A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0662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0D3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BF7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CF7F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1951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2B0A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1A8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6DD20"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9ADE8EB" w14:textId="77777777" w:rsidR="0077247B" w:rsidRDefault="0006329E">
            <w:pPr>
              <w:pStyle w:val="TAL"/>
              <w:rPr>
                <w:rFonts w:cs="Arial"/>
                <w:color w:val="000000" w:themeColor="text1"/>
                <w:szCs w:val="18"/>
              </w:rPr>
            </w:pPr>
            <w:r>
              <w:rPr>
                <w:rFonts w:cs="Arial"/>
                <w:color w:val="000000" w:themeColor="text1"/>
                <w:szCs w:val="18"/>
              </w:rPr>
              <w:t>a) {4, 8, 12, 16, 24, 32}</w:t>
            </w:r>
          </w:p>
          <w:p w14:paraId="1FCD667A" w14:textId="77777777" w:rsidR="0077247B" w:rsidRDefault="0006329E">
            <w:pPr>
              <w:pStyle w:val="TAL"/>
              <w:rPr>
                <w:rFonts w:cs="Arial"/>
                <w:color w:val="000000" w:themeColor="text1"/>
                <w:szCs w:val="18"/>
              </w:rPr>
            </w:pPr>
            <w:r>
              <w:rPr>
                <w:rFonts w:cs="Arial"/>
                <w:color w:val="000000" w:themeColor="text1"/>
                <w:szCs w:val="18"/>
              </w:rPr>
              <w:t>b) {2,3,4 … 64}</w:t>
            </w:r>
          </w:p>
          <w:p w14:paraId="25E10766" w14:textId="77777777" w:rsidR="0077247B" w:rsidRDefault="0006329E">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5ACEB"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14:paraId="2549EC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3C619"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37671" w14:textId="77777777" w:rsidR="0077247B" w:rsidRDefault="0006329E">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379DC"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6B839" w14:textId="77777777" w:rsidR="0077247B" w:rsidRDefault="0006329E">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1776519B" w14:textId="77777777" w:rsidR="0077247B" w:rsidRDefault="0006329E">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31255431" w14:textId="77777777" w:rsidR="0077247B" w:rsidRDefault="0006329E">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001BAE14" w14:textId="77777777" w:rsidR="0077247B" w:rsidRDefault="0006329E">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1D35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477B0"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051B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B847E" w14:textId="77777777" w:rsidR="0077247B" w:rsidRDefault="0006329E">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6934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D5C9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5FD7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9E506" w14:textId="77777777" w:rsidR="0077247B" w:rsidRDefault="0006329E">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3D764"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 {1,2}</w:t>
            </w:r>
          </w:p>
          <w:p w14:paraId="1F4B0AB8" w14:textId="77777777" w:rsidR="0077247B" w:rsidRDefault="0077247B">
            <w:pPr>
              <w:pStyle w:val="TAL"/>
              <w:rPr>
                <w:rFonts w:cs="Arial"/>
                <w:color w:val="000000" w:themeColor="text1"/>
                <w:szCs w:val="18"/>
                <w:lang w:val="en-US"/>
              </w:rPr>
            </w:pPr>
          </w:p>
          <w:p w14:paraId="1CE70432"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598B35A" w14:textId="77777777" w:rsidR="0077247B" w:rsidRDefault="0077247B">
            <w:pPr>
              <w:pStyle w:val="TAL"/>
              <w:rPr>
                <w:rFonts w:cs="Arial"/>
                <w:color w:val="000000" w:themeColor="text1"/>
                <w:szCs w:val="18"/>
                <w:lang w:val="en-US"/>
              </w:rPr>
            </w:pPr>
          </w:p>
          <w:p w14:paraId="2E255E96" w14:textId="77777777" w:rsidR="0077247B" w:rsidRDefault="0006329E">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60A1"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r w:rsidR="0077247B" w14:paraId="33A76E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127A1E" w14:textId="77777777" w:rsidR="0077247B" w:rsidRDefault="0006329E">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391B5" w14:textId="77777777" w:rsidR="0077247B" w:rsidRDefault="0006329E">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D187"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7FCCA" w14:textId="77777777" w:rsidR="0077247B" w:rsidRDefault="0006329E">
            <w:pPr>
              <w:rPr>
                <w:rFonts w:cs="Arial"/>
                <w:color w:val="000000" w:themeColor="text1"/>
                <w:sz w:val="18"/>
                <w:szCs w:val="18"/>
              </w:rPr>
            </w:pPr>
            <w:r>
              <w:rPr>
                <w:rFonts w:cs="Arial"/>
                <w:color w:val="000000" w:themeColor="text1"/>
                <w:sz w:val="18"/>
                <w:szCs w:val="18"/>
              </w:rPr>
              <w:t>1. Maximum number of configured CSI-RS resources for TDCP per CC</w:t>
            </w:r>
          </w:p>
          <w:p w14:paraId="7B399590" w14:textId="77777777" w:rsidR="0077247B" w:rsidRDefault="0006329E">
            <w:pPr>
              <w:rPr>
                <w:rFonts w:cs="Arial"/>
                <w:color w:val="000000" w:themeColor="text1"/>
                <w:sz w:val="18"/>
                <w:szCs w:val="18"/>
              </w:rPr>
            </w:pPr>
            <w:r>
              <w:rPr>
                <w:rFonts w:cs="Arial"/>
                <w:color w:val="000000" w:themeColor="text1"/>
                <w:sz w:val="18"/>
                <w:szCs w:val="18"/>
              </w:rPr>
              <w:t>2. Maximum number of configured CSI-RS resources for TDCP across all CCs</w:t>
            </w:r>
          </w:p>
          <w:p w14:paraId="6B2BC0C0" w14:textId="77777777" w:rsidR="0077247B" w:rsidRDefault="0006329E">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E874E"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9710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32F5B"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C86E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04BC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6B39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422C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65F3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EB82A"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258BE32C" w14:textId="77777777" w:rsidR="0077247B" w:rsidRDefault="0077247B">
            <w:pPr>
              <w:pStyle w:val="TAL"/>
              <w:rPr>
                <w:rFonts w:cs="Arial"/>
                <w:color w:val="000000" w:themeColor="text1"/>
                <w:szCs w:val="18"/>
                <w:lang w:eastAsia="zh-CN"/>
              </w:rPr>
            </w:pPr>
          </w:p>
          <w:p w14:paraId="0296E681"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72159C55" w14:textId="77777777" w:rsidR="0077247B" w:rsidRDefault="0077247B">
            <w:pPr>
              <w:pStyle w:val="TAL"/>
              <w:rPr>
                <w:rFonts w:cs="Arial"/>
                <w:color w:val="000000" w:themeColor="text1"/>
                <w:szCs w:val="18"/>
                <w:lang w:eastAsia="zh-CN"/>
              </w:rPr>
            </w:pPr>
          </w:p>
          <w:p w14:paraId="421B4EEF"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2CB00084" w14:textId="77777777" w:rsidR="0077247B" w:rsidRDefault="0077247B">
            <w:pPr>
              <w:pStyle w:val="TAL"/>
              <w:rPr>
                <w:rFonts w:cs="Arial"/>
                <w:color w:val="000000" w:themeColor="text1"/>
                <w:szCs w:val="18"/>
                <w:lang w:eastAsia="zh-CN"/>
              </w:rPr>
            </w:pPr>
          </w:p>
          <w:p w14:paraId="77108BAF" w14:textId="77777777" w:rsidR="0077247B" w:rsidRDefault="0006329E">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BC092" w14:textId="77777777" w:rsidR="0077247B" w:rsidRDefault="0006329E">
            <w:pPr>
              <w:rPr>
                <w:rFonts w:cs="Arial"/>
                <w:color w:val="000000" w:themeColor="text1"/>
                <w:szCs w:val="18"/>
                <w:lang w:eastAsia="zh-CN"/>
              </w:rPr>
            </w:pPr>
            <w:r>
              <w:rPr>
                <w:rFonts w:cs="Arial"/>
                <w:color w:val="000000" w:themeColor="text1"/>
                <w:szCs w:val="18"/>
                <w:lang w:eastAsia="zh-CN"/>
              </w:rPr>
              <w:t>Optional with capability signaling</w:t>
            </w:r>
          </w:p>
        </w:tc>
      </w:tr>
    </w:tbl>
    <w:p w14:paraId="394A709F"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54162ED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7CF4E76"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70208BD"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290DE98D" w14:textId="77777777">
        <w:tc>
          <w:tcPr>
            <w:tcW w:w="1815" w:type="dxa"/>
            <w:tcBorders>
              <w:top w:val="single" w:sz="4" w:space="0" w:color="auto"/>
              <w:left w:val="single" w:sz="4" w:space="0" w:color="auto"/>
              <w:bottom w:val="single" w:sz="4" w:space="0" w:color="auto"/>
              <w:right w:val="single" w:sz="4" w:space="0" w:color="auto"/>
            </w:tcBorders>
          </w:tcPr>
          <w:p w14:paraId="721116A5"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9EBEE4" w14:textId="77777777" w:rsidR="0077247B" w:rsidRDefault="0077247B">
            <w:pPr>
              <w:rPr>
                <w:u w:val="single"/>
              </w:rPr>
            </w:pPr>
          </w:p>
        </w:tc>
      </w:tr>
      <w:tr w:rsidR="0077247B" w14:paraId="38F78F51" w14:textId="77777777">
        <w:tc>
          <w:tcPr>
            <w:tcW w:w="1815" w:type="dxa"/>
            <w:tcBorders>
              <w:top w:val="single" w:sz="4" w:space="0" w:color="auto"/>
              <w:left w:val="single" w:sz="4" w:space="0" w:color="auto"/>
              <w:bottom w:val="single" w:sz="4" w:space="0" w:color="auto"/>
              <w:right w:val="single" w:sz="4" w:space="0" w:color="auto"/>
            </w:tcBorders>
          </w:tcPr>
          <w:p w14:paraId="15C58CF5"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D5876" w14:textId="77777777" w:rsidR="0077247B" w:rsidRDefault="0077247B">
            <w:pPr>
              <w:rPr>
                <w:u w:val="single"/>
              </w:rPr>
            </w:pPr>
          </w:p>
        </w:tc>
      </w:tr>
      <w:tr w:rsidR="0077247B" w14:paraId="60DB4F8C" w14:textId="77777777">
        <w:tc>
          <w:tcPr>
            <w:tcW w:w="1815" w:type="dxa"/>
            <w:tcBorders>
              <w:top w:val="single" w:sz="4" w:space="0" w:color="auto"/>
              <w:left w:val="single" w:sz="4" w:space="0" w:color="auto"/>
              <w:bottom w:val="single" w:sz="4" w:space="0" w:color="auto"/>
              <w:right w:val="single" w:sz="4" w:space="0" w:color="auto"/>
            </w:tcBorders>
          </w:tcPr>
          <w:p w14:paraId="0C41F83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DBE4AA" w14:textId="77777777" w:rsidR="0077247B" w:rsidRDefault="0006329E">
            <w:pPr>
              <w:spacing w:after="60"/>
              <w:rPr>
                <w:rFonts w:eastAsiaTheme="minorEastAsia"/>
                <w:bCs/>
                <w:kern w:val="28"/>
                <w:lang w:eastAsia="ko-KR"/>
              </w:rPr>
            </w:pPr>
            <w:bookmarkStart w:id="12" w:name="_Hlk145277948"/>
            <w:bookmarkStart w:id="13" w:name="_Hlk145277988"/>
            <w:bookmarkStart w:id="14" w:name="_Hlk131593396"/>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63E03EAC" w14:textId="77777777" w:rsidR="0077247B" w:rsidRDefault="0006329E">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77247B" w14:paraId="62500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1426C" w14:textId="77777777" w:rsidR="0077247B" w:rsidRDefault="0006329E">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DFF53"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9080B" w14:textId="77777777" w:rsidR="0077247B" w:rsidRDefault="0006329E">
                  <w:pPr>
                    <w:pStyle w:val="TAL"/>
                    <w:rPr>
                      <w:color w:val="000000" w:themeColor="text1"/>
                      <w:szCs w:val="18"/>
                    </w:rPr>
                  </w:pPr>
                  <w:r>
                    <w:rPr>
                      <w:color w:val="000000" w:themeColor="text1"/>
                      <w:szCs w:val="18"/>
                    </w:rPr>
                    <w:t>Support of N=N_TRP only</w:t>
                  </w:r>
                </w:p>
                <w:p w14:paraId="6B664F42" w14:textId="77777777" w:rsidR="0077247B" w:rsidRDefault="0006329E">
                  <w:pPr>
                    <w:pStyle w:val="TAL"/>
                    <w:rPr>
                      <w:color w:val="000000" w:themeColor="text1"/>
                      <w:szCs w:val="18"/>
                    </w:rPr>
                  </w:pPr>
                  <w:r>
                    <w:rPr>
                      <w:color w:val="000000" w:themeColor="text1"/>
                      <w:szCs w:val="18"/>
                    </w:rPr>
                    <w:t>Support of N_L=1 only</w:t>
                  </w:r>
                </w:p>
                <w:p w14:paraId="4EFB78D5" w14:textId="77777777" w:rsidR="0077247B" w:rsidRDefault="0006329E">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205765E9" w14:textId="77777777" w:rsidR="0077247B" w:rsidRDefault="0006329E">
                  <w:pPr>
                    <w:rPr>
                      <w:rFonts w:cs="Arial"/>
                      <w:color w:val="000000" w:themeColor="text1"/>
                      <w:sz w:val="18"/>
                      <w:szCs w:val="18"/>
                    </w:rPr>
                  </w:pPr>
                  <w:r>
                    <w:rPr>
                      <w:rFonts w:cs="Arial"/>
                      <w:color w:val="000000" w:themeColor="text1"/>
                      <w:sz w:val="18"/>
                      <w:szCs w:val="18"/>
                    </w:rPr>
                    <w:t>2. Support for PMI subband R=1.</w:t>
                  </w:r>
                </w:p>
                <w:p w14:paraId="53ED7003" w14:textId="77777777"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L=2,4 </w:t>
                  </w:r>
                </w:p>
                <w:p w14:paraId="56EF1129" w14:textId="77777777" w:rsidR="0077247B" w:rsidRDefault="0006329E">
                  <w:pPr>
                    <w:rPr>
                      <w:rFonts w:cs="Arial"/>
                      <w:color w:val="000000" w:themeColor="text1"/>
                      <w:sz w:val="18"/>
                      <w:szCs w:val="18"/>
                    </w:rPr>
                  </w:pPr>
                  <w:r>
                    <w:rPr>
                      <w:rFonts w:cs="Arial"/>
                      <w:color w:val="000000" w:themeColor="text1"/>
                      <w:sz w:val="18"/>
                      <w:szCs w:val="18"/>
                    </w:rPr>
                    <w:t>4. Support of rank 1,2</w:t>
                  </w:r>
                </w:p>
                <w:p w14:paraId="2C722537" w14:textId="77777777" w:rsidR="0077247B" w:rsidRDefault="0006329E">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320A8839"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918B2FF"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397B4A2"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0DF97615" w14:textId="77777777" w:rsidR="0077247B" w:rsidRDefault="0006329E">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3633C531" w14:textId="77777777" w:rsidR="0077247B" w:rsidRDefault="0006329E">
                  <w:pPr>
                    <w:pStyle w:val="TAL"/>
                    <w:rPr>
                      <w:color w:val="000000" w:themeColor="text1"/>
                      <w:szCs w:val="18"/>
                    </w:rPr>
                  </w:pPr>
                  <w:r>
                    <w:rPr>
                      <w:color w:val="000000" w:themeColor="text1"/>
                      <w:szCs w:val="18"/>
                    </w:rPr>
                    <w:t>7. Scaling factor X for CPU occupation counting for Rel-16-based CJT type-II codebook</w:t>
                  </w:r>
                </w:p>
                <w:p w14:paraId="7B20C02A" w14:textId="77777777" w:rsidR="0077247B" w:rsidRDefault="0006329E">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90385" w14:textId="77777777" w:rsidR="0077247B" w:rsidRDefault="0006329E">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8CD52"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9B1FD" w14:textId="77777777" w:rsidR="0077247B" w:rsidRDefault="0006329E">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DD94D"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6472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35CAF" w14:textId="77777777" w:rsidR="0077247B" w:rsidRDefault="0006329E">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7790B" w14:textId="77777777" w:rsidR="0077247B" w:rsidRDefault="0006329E">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B822C" w14:textId="77777777" w:rsidR="0077247B" w:rsidRDefault="0006329E">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DB065"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5B34E76F"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a) {4, 8, 12, 16, 24, 32}</w:t>
                  </w:r>
                </w:p>
                <w:p w14:paraId="179F77E0"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b) {2,3,4 … 64}</w:t>
                  </w:r>
                </w:p>
                <w:p w14:paraId="5BC68B17"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c) {4, …, 256}</w:t>
                  </w:r>
                </w:p>
                <w:p w14:paraId="6AD2CC77" w14:textId="77777777" w:rsidR="0077247B" w:rsidRDefault="0077247B">
                  <w:pPr>
                    <w:pStyle w:val="TAL"/>
                    <w:rPr>
                      <w:rFonts w:eastAsia="SimSun"/>
                      <w:color w:val="000000" w:themeColor="text1"/>
                      <w:szCs w:val="18"/>
                      <w:lang w:eastAsia="zh-CN"/>
                    </w:rPr>
                  </w:pPr>
                </w:p>
                <w:p w14:paraId="33FAECA3"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3C550959" w14:textId="77777777" w:rsidR="0077247B" w:rsidRDefault="0077247B">
                  <w:pPr>
                    <w:pStyle w:val="TAL"/>
                    <w:rPr>
                      <w:rFonts w:eastAsia="SimSun"/>
                      <w:color w:val="000000" w:themeColor="text1"/>
                      <w:szCs w:val="18"/>
                      <w:lang w:eastAsia="zh-CN"/>
                    </w:rPr>
                  </w:pPr>
                </w:p>
                <w:p w14:paraId="255476E5"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346207AF" w14:textId="77777777" w:rsidR="0077247B" w:rsidRDefault="0077247B">
                  <w:pPr>
                    <w:pStyle w:val="TAL"/>
                    <w:rPr>
                      <w:rFonts w:eastAsia="SimSun"/>
                      <w:color w:val="000000" w:themeColor="text1"/>
                      <w:szCs w:val="18"/>
                      <w:lang w:eastAsia="zh-CN"/>
                    </w:rPr>
                  </w:pPr>
                </w:p>
                <w:p w14:paraId="2FCD8BE8"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Note: </w:t>
                  </w:r>
                </w:p>
                <w:p w14:paraId="7B7D1A1F"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0960051C"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When NTRP&gt;1 TRPS are configured, OCPU = </w:t>
                  </w:r>
                  <w:proofErr w:type="gramStart"/>
                  <w:r>
                    <w:rPr>
                      <w:rFonts w:eastAsia="SimSun"/>
                      <w:color w:val="000000" w:themeColor="text1"/>
                      <w:szCs w:val="18"/>
                      <w:lang w:eastAsia="zh-CN"/>
                    </w:rPr>
                    <w:t>ceil(</w:t>
                  </w:r>
                  <w:proofErr w:type="gramEnd"/>
                  <w:r>
                    <w:rPr>
                      <w:rFonts w:eastAsia="SimSun"/>
                      <w:color w:val="000000" w:themeColor="text1"/>
                      <w:szCs w:val="18"/>
                      <w:lang w:eastAsia="zh-CN"/>
                    </w:rPr>
                    <w:t>X * NTRP)</w:t>
                  </w:r>
                </w:p>
                <w:p w14:paraId="43B0C1BD" w14:textId="77777777" w:rsidR="0077247B" w:rsidRDefault="0077247B">
                  <w:pPr>
                    <w:pStyle w:val="TAL"/>
                    <w:rPr>
                      <w:rFonts w:eastAsia="SimSun"/>
                      <w:color w:val="000000" w:themeColor="text1"/>
                      <w:szCs w:val="18"/>
                      <w:lang w:eastAsia="zh-CN"/>
                    </w:rPr>
                  </w:pPr>
                </w:p>
                <w:p w14:paraId="6F053CD5"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36FBBB07" w14:textId="77777777" w:rsidR="0077247B" w:rsidRDefault="0077247B">
                  <w:pPr>
                    <w:pStyle w:val="TAL"/>
                    <w:rPr>
                      <w:rFonts w:eastAsia="SimSun"/>
                      <w:color w:val="000000" w:themeColor="text1"/>
                      <w:szCs w:val="18"/>
                      <w:lang w:eastAsia="zh-CN"/>
                    </w:rPr>
                  </w:pPr>
                </w:p>
                <w:p w14:paraId="7242DAED" w14:textId="77777777" w:rsidR="0077247B" w:rsidRDefault="0006329E">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598B5" w14:textId="77777777" w:rsidR="0077247B" w:rsidRDefault="0006329E">
                  <w:pPr>
                    <w:pStyle w:val="TAL"/>
                    <w:rPr>
                      <w:color w:val="000000" w:themeColor="text1"/>
                      <w:szCs w:val="18"/>
                    </w:rPr>
                  </w:pPr>
                  <w:r>
                    <w:rPr>
                      <w:rFonts w:eastAsia="SimSun"/>
                      <w:color w:val="000000" w:themeColor="text1"/>
                      <w:szCs w:val="18"/>
                      <w:lang w:eastAsia="zh-CN"/>
                    </w:rPr>
                    <w:t>Optional with capability signaling</w:t>
                  </w:r>
                </w:p>
              </w:tc>
            </w:tr>
            <w:tr w:rsidR="0077247B" w14:paraId="532AED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052585" w14:textId="77777777" w:rsidR="0077247B" w:rsidRDefault="0006329E">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D3303"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ACFD0" w14:textId="77777777" w:rsidR="0077247B" w:rsidRDefault="0006329E">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29A30A3F"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L=2,4 </w:t>
                  </w:r>
                </w:p>
                <w:p w14:paraId="6ECCE8C1"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460A1419" w14:textId="77777777" w:rsidR="0077247B" w:rsidRDefault="0006329E">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0BB1D0C9"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FA3705B"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C1A3BE1"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5782B5D"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455BE" w14:textId="77777777" w:rsidR="0077247B" w:rsidRDefault="0006329E">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A3464"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8960E"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53A0"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21856"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C74C9"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8F8D2"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E53CD"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AC34" w14:textId="77777777" w:rsidR="0077247B" w:rsidRDefault="0006329E">
                  <w:pPr>
                    <w:pStyle w:val="TAL"/>
                    <w:rPr>
                      <w:color w:val="000000" w:themeColor="text1"/>
                      <w:szCs w:val="18"/>
                    </w:rPr>
                  </w:pPr>
                  <w:r>
                    <w:rPr>
                      <w:color w:val="000000" w:themeColor="text1"/>
                      <w:szCs w:val="18"/>
                    </w:rPr>
                    <w:t>Component 4 candidate values:</w:t>
                  </w:r>
                </w:p>
                <w:p w14:paraId="7527FA5D" w14:textId="77777777" w:rsidR="0077247B" w:rsidRDefault="0006329E">
                  <w:pPr>
                    <w:pStyle w:val="TAL"/>
                    <w:rPr>
                      <w:color w:val="000000" w:themeColor="text1"/>
                      <w:szCs w:val="18"/>
                    </w:rPr>
                  </w:pPr>
                  <w:r>
                    <w:rPr>
                      <w:color w:val="000000" w:themeColor="text1"/>
                      <w:szCs w:val="18"/>
                    </w:rPr>
                    <w:t>a) {4, 8, 12, 16, 24, 32}</w:t>
                  </w:r>
                </w:p>
                <w:p w14:paraId="19BCB9D3" w14:textId="77777777" w:rsidR="0077247B" w:rsidRDefault="0006329E">
                  <w:pPr>
                    <w:pStyle w:val="TAL"/>
                    <w:rPr>
                      <w:color w:val="000000" w:themeColor="text1"/>
                      <w:szCs w:val="18"/>
                    </w:rPr>
                  </w:pPr>
                  <w:r>
                    <w:rPr>
                      <w:color w:val="000000" w:themeColor="text1"/>
                      <w:szCs w:val="18"/>
                    </w:rPr>
                    <w:t>b) {2,3,4 … 64}</w:t>
                  </w:r>
                </w:p>
                <w:p w14:paraId="78319DC1"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DE79B" w14:textId="77777777" w:rsidR="0077247B" w:rsidRDefault="0006329E">
                  <w:pPr>
                    <w:pStyle w:val="TAL"/>
                    <w:rPr>
                      <w:color w:val="000000" w:themeColor="text1"/>
                      <w:szCs w:val="18"/>
                    </w:rPr>
                  </w:pPr>
                  <w:r>
                    <w:rPr>
                      <w:color w:val="000000" w:themeColor="text1"/>
                      <w:szCs w:val="18"/>
                      <w:lang w:eastAsia="zh-CN"/>
                    </w:rPr>
                    <w:t>Optional with capability signaling</w:t>
                  </w:r>
                </w:p>
              </w:tc>
            </w:tr>
            <w:tr w:rsidR="0077247B" w14:paraId="07D44F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F0447B" w14:textId="77777777" w:rsidR="0077247B" w:rsidRDefault="0006329E">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FF914"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3384D" w14:textId="77777777" w:rsidR="0077247B" w:rsidRDefault="0006329E">
                  <w:pPr>
                    <w:rPr>
                      <w:rFonts w:cs="Arial"/>
                      <w:color w:val="000000" w:themeColor="text1"/>
                      <w:sz w:val="18"/>
                      <w:szCs w:val="18"/>
                    </w:rPr>
                  </w:pPr>
                  <w:r>
                    <w:rPr>
                      <w:rFonts w:cs="Arial"/>
                      <w:color w:val="000000" w:themeColor="text1"/>
                      <w:sz w:val="18"/>
                      <w:szCs w:val="18"/>
                    </w:rPr>
                    <w:t>1. Support of Rel-16 eType-II codebook refinement for multi-TRP CJT with PMI subbands R=2</w:t>
                  </w:r>
                </w:p>
                <w:p w14:paraId="5913B91D" w14:textId="77777777" w:rsidR="0077247B" w:rsidRDefault="0006329E">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170E3" w14:textId="77777777" w:rsidR="0077247B" w:rsidRDefault="0006329E">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4AF20"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F1F5E"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30A3A"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C2BF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59FF"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F743C"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B1184"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C820" w14:textId="77777777" w:rsidR="0077247B" w:rsidRDefault="0006329E">
                  <w:pPr>
                    <w:pStyle w:val="TAL"/>
                    <w:rPr>
                      <w:color w:val="000000" w:themeColor="text1"/>
                      <w:szCs w:val="18"/>
                    </w:rPr>
                  </w:pPr>
                  <w:r>
                    <w:rPr>
                      <w:color w:val="000000" w:themeColor="text1"/>
                      <w:szCs w:val="18"/>
                    </w:rPr>
                    <w:t>Component 2 candidate values:</w:t>
                  </w:r>
                </w:p>
                <w:p w14:paraId="51493EED" w14:textId="77777777" w:rsidR="0077247B" w:rsidRDefault="0006329E">
                  <w:pPr>
                    <w:pStyle w:val="TAL"/>
                    <w:rPr>
                      <w:color w:val="000000" w:themeColor="text1"/>
                      <w:szCs w:val="18"/>
                    </w:rPr>
                  </w:pPr>
                  <w:r>
                    <w:rPr>
                      <w:color w:val="000000" w:themeColor="text1"/>
                      <w:szCs w:val="18"/>
                    </w:rPr>
                    <w:t>a) {4,8,12,16,24,32}</w:t>
                  </w:r>
                </w:p>
                <w:p w14:paraId="01FFF8FF" w14:textId="77777777" w:rsidR="0077247B" w:rsidRDefault="0006329E">
                  <w:pPr>
                    <w:pStyle w:val="TAL"/>
                    <w:rPr>
                      <w:color w:val="000000" w:themeColor="text1"/>
                      <w:szCs w:val="18"/>
                    </w:rPr>
                  </w:pPr>
                  <w:r>
                    <w:rPr>
                      <w:color w:val="000000" w:themeColor="text1"/>
                      <w:szCs w:val="18"/>
                    </w:rPr>
                    <w:t>b) {2 to 64}</w:t>
                  </w:r>
                </w:p>
                <w:p w14:paraId="53FFFB85" w14:textId="77777777" w:rsidR="0077247B" w:rsidRDefault="0006329E">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0EF98" w14:textId="77777777" w:rsidR="0077247B" w:rsidRDefault="0006329E">
                  <w:pPr>
                    <w:pStyle w:val="TAL"/>
                    <w:rPr>
                      <w:color w:val="000000" w:themeColor="text1"/>
                      <w:szCs w:val="18"/>
                      <w:lang w:eastAsia="zh-CN"/>
                    </w:rPr>
                  </w:pPr>
                  <w:r>
                    <w:rPr>
                      <w:color w:val="000000" w:themeColor="text1"/>
                      <w:szCs w:val="18"/>
                      <w:lang w:eastAsia="zh-CN"/>
                    </w:rPr>
                    <w:t>Optional with capability signaling</w:t>
                  </w:r>
                </w:p>
              </w:tc>
            </w:tr>
            <w:tr w:rsidR="0077247B" w14:paraId="422D78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F1D49E" w14:textId="77777777" w:rsidR="0077247B" w:rsidRDefault="0006329E">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6A756"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E647D" w14:textId="77777777" w:rsidR="0077247B" w:rsidRDefault="0006329E">
                  <w:pPr>
                    <w:rPr>
                      <w:rFonts w:cs="Arial"/>
                      <w:color w:val="000000" w:themeColor="text1"/>
                      <w:sz w:val="18"/>
                      <w:szCs w:val="18"/>
                    </w:rPr>
                  </w:pPr>
                  <w:r>
                    <w:rPr>
                      <w:rFonts w:cs="Arial"/>
                      <w:color w:val="000000" w:themeColor="text1"/>
                      <w:sz w:val="18"/>
                      <w:szCs w:val="18"/>
                    </w:rPr>
                    <w:t>Support of N=N_TRP only</w:t>
                  </w:r>
                </w:p>
                <w:p w14:paraId="3A61C582" w14:textId="77777777" w:rsidR="0077247B" w:rsidRDefault="0006329E">
                  <w:pPr>
                    <w:rPr>
                      <w:rFonts w:cs="Arial"/>
                      <w:color w:val="000000" w:themeColor="text1"/>
                      <w:sz w:val="18"/>
                      <w:szCs w:val="18"/>
                    </w:rPr>
                  </w:pPr>
                  <w:r>
                    <w:rPr>
                      <w:rFonts w:cs="Arial"/>
                      <w:color w:val="000000" w:themeColor="text1"/>
                      <w:sz w:val="18"/>
                      <w:szCs w:val="18"/>
                    </w:rPr>
                    <w:t>Support of N_L=1 only</w:t>
                  </w:r>
                </w:p>
                <w:p w14:paraId="53E2EB9C" w14:textId="77777777" w:rsidR="0077247B" w:rsidRDefault="0006329E">
                  <w:pPr>
                    <w:rPr>
                      <w:rFonts w:cs="Arial"/>
                      <w:color w:val="000000" w:themeColor="text1"/>
                      <w:sz w:val="18"/>
                      <w:szCs w:val="18"/>
                    </w:rPr>
                  </w:pPr>
                  <w:r>
                    <w:rPr>
                      <w:rFonts w:cs="Arial"/>
                      <w:color w:val="000000" w:themeColor="text1"/>
                      <w:sz w:val="18"/>
                      <w:szCs w:val="18"/>
                    </w:rPr>
                    <w:t>1. Support of Rel-17 FeType-II port selection codebook refinement for multi-TRP CJT</w:t>
                  </w:r>
                </w:p>
                <w:p w14:paraId="4375ADBE" w14:textId="77777777" w:rsidR="0077247B" w:rsidRDefault="0006329E">
                  <w:pPr>
                    <w:rPr>
                      <w:rFonts w:cs="Arial"/>
                      <w:color w:val="000000" w:themeColor="text1"/>
                      <w:sz w:val="18"/>
                      <w:szCs w:val="18"/>
                    </w:rPr>
                  </w:pPr>
                  <w:r>
                    <w:rPr>
                      <w:rFonts w:cs="Arial"/>
                      <w:color w:val="000000" w:themeColor="text1"/>
                      <w:sz w:val="18"/>
                      <w:szCs w:val="18"/>
                    </w:rPr>
                    <w:t>2. Support of PMI subband R=1.</w:t>
                  </w:r>
                </w:p>
                <w:p w14:paraId="14972559" w14:textId="77777777"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M=1 </w:t>
                  </w:r>
                </w:p>
                <w:p w14:paraId="05807A36" w14:textId="77777777" w:rsidR="0077247B" w:rsidRDefault="0006329E">
                  <w:pPr>
                    <w:rPr>
                      <w:rFonts w:cs="Arial"/>
                      <w:color w:val="000000" w:themeColor="text1"/>
                      <w:sz w:val="18"/>
                      <w:szCs w:val="18"/>
                    </w:rPr>
                  </w:pPr>
                  <w:r>
                    <w:rPr>
                      <w:rFonts w:cs="Arial"/>
                      <w:color w:val="000000" w:themeColor="text1"/>
                      <w:sz w:val="18"/>
                      <w:szCs w:val="18"/>
                    </w:rPr>
                    <w:t>4. Support of rank 1,2</w:t>
                  </w:r>
                </w:p>
                <w:p w14:paraId="2CDD29E8" w14:textId="77777777" w:rsidR="0077247B" w:rsidRDefault="0006329E">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3B9D7D47"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3DBD806"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3FB1FBE"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3FD9365" w14:textId="77777777" w:rsidR="0077247B" w:rsidRDefault="0006329E">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020C353B" w14:textId="77777777" w:rsidR="0077247B" w:rsidRDefault="0006329E">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2962BA01" w14:textId="77777777" w:rsidR="0077247B" w:rsidRDefault="0006329E">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67A3A" w14:textId="77777777" w:rsidR="0077247B" w:rsidRDefault="0006329E">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BE6F4"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7D6FD"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722B"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B9AC9"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DEF95" w14:textId="77777777" w:rsidR="0077247B" w:rsidRDefault="0006329E">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CFA73"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0E704"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B6B1A" w14:textId="77777777" w:rsidR="0077247B" w:rsidRDefault="0006329E">
                  <w:pPr>
                    <w:pStyle w:val="TAL"/>
                    <w:rPr>
                      <w:color w:val="000000" w:themeColor="text1"/>
                      <w:szCs w:val="18"/>
                    </w:rPr>
                  </w:pPr>
                  <w:r>
                    <w:rPr>
                      <w:color w:val="000000" w:themeColor="text1"/>
                      <w:szCs w:val="18"/>
                    </w:rPr>
                    <w:t>Component 4 candidate values:</w:t>
                  </w:r>
                </w:p>
                <w:p w14:paraId="1728BECE" w14:textId="77777777" w:rsidR="0077247B" w:rsidRDefault="0006329E">
                  <w:pPr>
                    <w:pStyle w:val="TAL"/>
                    <w:rPr>
                      <w:color w:val="000000" w:themeColor="text1"/>
                      <w:szCs w:val="18"/>
                    </w:rPr>
                  </w:pPr>
                  <w:r>
                    <w:rPr>
                      <w:color w:val="000000" w:themeColor="text1"/>
                      <w:szCs w:val="18"/>
                    </w:rPr>
                    <w:t>a) {4, 8, 12, 16, 24, 32}</w:t>
                  </w:r>
                </w:p>
                <w:p w14:paraId="112CB011" w14:textId="77777777" w:rsidR="0077247B" w:rsidRDefault="0006329E">
                  <w:pPr>
                    <w:pStyle w:val="TAL"/>
                    <w:rPr>
                      <w:color w:val="000000" w:themeColor="text1"/>
                      <w:szCs w:val="18"/>
                    </w:rPr>
                  </w:pPr>
                  <w:r>
                    <w:rPr>
                      <w:color w:val="000000" w:themeColor="text1"/>
                      <w:szCs w:val="18"/>
                    </w:rPr>
                    <w:t>b) {2,3,4 … 64}</w:t>
                  </w:r>
                </w:p>
                <w:p w14:paraId="7A6B3DBC" w14:textId="77777777" w:rsidR="0077247B" w:rsidRDefault="0006329E">
                  <w:pPr>
                    <w:pStyle w:val="TAL"/>
                    <w:rPr>
                      <w:color w:val="000000" w:themeColor="text1"/>
                      <w:szCs w:val="18"/>
                    </w:rPr>
                  </w:pPr>
                  <w:r>
                    <w:rPr>
                      <w:color w:val="000000" w:themeColor="text1"/>
                      <w:szCs w:val="18"/>
                    </w:rPr>
                    <w:t>c) {4, …, 256}</w:t>
                  </w:r>
                </w:p>
                <w:p w14:paraId="7F2C5306" w14:textId="77777777" w:rsidR="0077247B" w:rsidRDefault="0077247B">
                  <w:pPr>
                    <w:pStyle w:val="TAL"/>
                    <w:rPr>
                      <w:color w:val="000000" w:themeColor="text1"/>
                      <w:szCs w:val="18"/>
                    </w:rPr>
                  </w:pPr>
                </w:p>
                <w:p w14:paraId="627A0596" w14:textId="77777777" w:rsidR="0077247B" w:rsidRDefault="0006329E">
                  <w:pPr>
                    <w:pStyle w:val="TAL"/>
                    <w:rPr>
                      <w:color w:val="000000" w:themeColor="text1"/>
                      <w:szCs w:val="18"/>
                    </w:rPr>
                  </w:pPr>
                  <w:r>
                    <w:rPr>
                      <w:color w:val="000000" w:themeColor="text1"/>
                      <w:szCs w:val="18"/>
                    </w:rPr>
                    <w:t>Component 7 candidate values: {1, 1.5, 2}</w:t>
                  </w:r>
                </w:p>
                <w:p w14:paraId="7E3547CB" w14:textId="77777777" w:rsidR="0077247B" w:rsidRDefault="0077247B">
                  <w:pPr>
                    <w:pStyle w:val="TAL"/>
                    <w:rPr>
                      <w:color w:val="000000" w:themeColor="text1"/>
                      <w:szCs w:val="18"/>
                    </w:rPr>
                  </w:pPr>
                </w:p>
                <w:p w14:paraId="5D10440F" w14:textId="77777777" w:rsidR="0077247B" w:rsidRDefault="0006329E">
                  <w:pPr>
                    <w:pStyle w:val="TAL"/>
                    <w:rPr>
                      <w:color w:val="000000" w:themeColor="text1"/>
                      <w:szCs w:val="18"/>
                    </w:rPr>
                  </w:pPr>
                  <w:r>
                    <w:rPr>
                      <w:color w:val="000000" w:themeColor="text1"/>
                      <w:szCs w:val="18"/>
                    </w:rPr>
                    <w:t>Component 8 candidate values: {2,3,4}</w:t>
                  </w:r>
                </w:p>
                <w:p w14:paraId="540FE377" w14:textId="77777777" w:rsidR="0077247B" w:rsidRDefault="0077247B">
                  <w:pPr>
                    <w:pStyle w:val="TAL"/>
                    <w:rPr>
                      <w:color w:val="000000" w:themeColor="text1"/>
                      <w:szCs w:val="18"/>
                    </w:rPr>
                  </w:pPr>
                </w:p>
                <w:p w14:paraId="00963B47" w14:textId="77777777" w:rsidR="0077247B" w:rsidRDefault="0006329E">
                  <w:pPr>
                    <w:pStyle w:val="TAL"/>
                    <w:rPr>
                      <w:color w:val="000000" w:themeColor="text1"/>
                      <w:szCs w:val="18"/>
                    </w:rPr>
                  </w:pPr>
                  <w:r>
                    <w:rPr>
                      <w:color w:val="000000" w:themeColor="text1"/>
                      <w:szCs w:val="18"/>
                    </w:rPr>
                    <w:t xml:space="preserve">Note: </w:t>
                  </w:r>
                </w:p>
                <w:p w14:paraId="1E6CCD9D" w14:textId="77777777" w:rsidR="0077247B" w:rsidRDefault="0006329E">
                  <w:pPr>
                    <w:pStyle w:val="TAL"/>
                    <w:rPr>
                      <w:color w:val="000000" w:themeColor="text1"/>
                      <w:szCs w:val="18"/>
                    </w:rPr>
                  </w:pPr>
                  <w:r>
                    <w:rPr>
                      <w:color w:val="000000" w:themeColor="text1"/>
                      <w:szCs w:val="18"/>
                    </w:rPr>
                    <w:t xml:space="preserve">When NTRP=1 TRP is configured, OCPU =1. </w:t>
                  </w:r>
                </w:p>
                <w:p w14:paraId="4F18CA11" w14:textId="77777777" w:rsidR="0077247B" w:rsidRDefault="0006329E">
                  <w:pPr>
                    <w:pStyle w:val="TAL"/>
                    <w:rPr>
                      <w:color w:val="000000" w:themeColor="text1"/>
                      <w:szCs w:val="18"/>
                    </w:rPr>
                  </w:pPr>
                  <w:r>
                    <w:rPr>
                      <w:color w:val="000000" w:themeColor="text1"/>
                      <w:szCs w:val="18"/>
                    </w:rPr>
                    <w:t xml:space="preserve">When NTRP&gt;1 TRPS are configured, OCPU = </w:t>
                  </w:r>
                  <w:proofErr w:type="gramStart"/>
                  <w:r>
                    <w:rPr>
                      <w:color w:val="000000" w:themeColor="text1"/>
                      <w:szCs w:val="18"/>
                    </w:rPr>
                    <w:t>ceil(</w:t>
                  </w:r>
                  <w:proofErr w:type="gramEnd"/>
                  <w:r>
                    <w:rPr>
                      <w:color w:val="000000" w:themeColor="text1"/>
                      <w:szCs w:val="18"/>
                    </w:rPr>
                    <w:t>X * NTRP)</w:t>
                  </w:r>
                </w:p>
                <w:p w14:paraId="050CBED7" w14:textId="77777777" w:rsidR="0077247B" w:rsidRDefault="0077247B">
                  <w:pPr>
                    <w:pStyle w:val="TAL"/>
                    <w:rPr>
                      <w:color w:val="000000" w:themeColor="text1"/>
                      <w:szCs w:val="18"/>
                    </w:rPr>
                  </w:pPr>
                </w:p>
                <w:p w14:paraId="5501F301" w14:textId="77777777" w:rsidR="0077247B" w:rsidRDefault="0006329E">
                  <w:pPr>
                    <w:pStyle w:val="TAL"/>
                    <w:rPr>
                      <w:color w:val="000000" w:themeColor="text1"/>
                      <w:szCs w:val="18"/>
                    </w:rPr>
                  </w:pPr>
                  <w:r>
                    <w:rPr>
                      <w:color w:val="000000" w:themeColor="text1"/>
                      <w:szCs w:val="18"/>
                    </w:rPr>
                    <w:t>Note: A-CSI is supported, and whether UE supports SP-CSI on PUSCH is dependent on FG2-32b</w:t>
                  </w:r>
                </w:p>
                <w:p w14:paraId="46D45058" w14:textId="77777777" w:rsidR="0077247B" w:rsidRDefault="0077247B">
                  <w:pPr>
                    <w:pStyle w:val="TAL"/>
                    <w:rPr>
                      <w:color w:val="000000" w:themeColor="text1"/>
                      <w:szCs w:val="18"/>
                    </w:rPr>
                  </w:pPr>
                </w:p>
                <w:p w14:paraId="5A1B17C9" w14:textId="77777777" w:rsidR="0077247B" w:rsidRDefault="0006329E">
                  <w:pPr>
                    <w:pStyle w:val="TAL"/>
                    <w:rPr>
                      <w:color w:val="000000" w:themeColor="text1"/>
                      <w:szCs w:val="18"/>
                    </w:rPr>
                  </w:pPr>
                  <w:r>
                    <w:rPr>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C4F5D" w14:textId="77777777" w:rsidR="0077247B" w:rsidRDefault="0006329E">
                  <w:pPr>
                    <w:pStyle w:val="TAL"/>
                    <w:rPr>
                      <w:color w:val="000000" w:themeColor="text1"/>
                      <w:szCs w:val="18"/>
                      <w:lang w:eastAsia="zh-CN"/>
                    </w:rPr>
                  </w:pPr>
                  <w:r>
                    <w:rPr>
                      <w:color w:val="000000" w:themeColor="text1"/>
                      <w:szCs w:val="18"/>
                      <w:lang w:eastAsia="zh-CN"/>
                    </w:rPr>
                    <w:t>Optional with capability signaling</w:t>
                  </w:r>
                </w:p>
              </w:tc>
            </w:tr>
            <w:tr w:rsidR="0077247B" w14:paraId="040182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EFF2B" w14:textId="77777777" w:rsidR="0077247B" w:rsidRDefault="0006329E">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FF2BB"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FCF2B" w14:textId="77777777" w:rsidR="0077247B" w:rsidRDefault="0006329E">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5ECB795D"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M=1 </w:t>
                  </w:r>
                </w:p>
                <w:p w14:paraId="3EFBCF55"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5D4DD4F5" w14:textId="77777777" w:rsidR="0077247B" w:rsidRDefault="0006329E">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0DEF961F"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B5ED1F1"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3FA8EA9C"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E3D3744"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E0851" w14:textId="77777777" w:rsidR="0077247B" w:rsidRDefault="0006329E">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1D263"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0D3F7"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086D1"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0E2D4"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AD63A"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4888"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084F7"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9BF5D" w14:textId="77777777" w:rsidR="0077247B" w:rsidRDefault="0006329E">
                  <w:pPr>
                    <w:pStyle w:val="TAL"/>
                    <w:rPr>
                      <w:color w:val="000000" w:themeColor="text1"/>
                      <w:szCs w:val="18"/>
                    </w:rPr>
                  </w:pPr>
                  <w:r>
                    <w:rPr>
                      <w:color w:val="000000" w:themeColor="text1"/>
                      <w:szCs w:val="18"/>
                    </w:rPr>
                    <w:t>Component 4 candidate values:</w:t>
                  </w:r>
                </w:p>
                <w:p w14:paraId="6EEF1F22" w14:textId="77777777" w:rsidR="0077247B" w:rsidRDefault="0006329E">
                  <w:pPr>
                    <w:pStyle w:val="TAL"/>
                    <w:rPr>
                      <w:color w:val="000000" w:themeColor="text1"/>
                      <w:szCs w:val="18"/>
                    </w:rPr>
                  </w:pPr>
                  <w:r>
                    <w:rPr>
                      <w:color w:val="000000" w:themeColor="text1"/>
                      <w:szCs w:val="18"/>
                    </w:rPr>
                    <w:t>a) {4, 8, 12, 16, 24, 32}</w:t>
                  </w:r>
                </w:p>
                <w:p w14:paraId="668A5F13" w14:textId="77777777" w:rsidR="0077247B" w:rsidRDefault="0006329E">
                  <w:pPr>
                    <w:pStyle w:val="TAL"/>
                    <w:rPr>
                      <w:color w:val="000000" w:themeColor="text1"/>
                      <w:szCs w:val="18"/>
                    </w:rPr>
                  </w:pPr>
                  <w:r>
                    <w:rPr>
                      <w:color w:val="000000" w:themeColor="text1"/>
                      <w:szCs w:val="18"/>
                    </w:rPr>
                    <w:t>b) {2,3,4 … 64}</w:t>
                  </w:r>
                </w:p>
                <w:p w14:paraId="656E4254"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375F8" w14:textId="77777777" w:rsidR="0077247B" w:rsidRDefault="0006329E">
                  <w:pPr>
                    <w:pStyle w:val="TAL"/>
                    <w:rPr>
                      <w:color w:val="000000" w:themeColor="text1"/>
                      <w:szCs w:val="18"/>
                      <w:lang w:eastAsia="zh-CN"/>
                    </w:rPr>
                  </w:pPr>
                  <w:r>
                    <w:rPr>
                      <w:color w:val="000000" w:themeColor="text1"/>
                      <w:szCs w:val="18"/>
                      <w:lang w:eastAsia="zh-CN"/>
                    </w:rPr>
                    <w:t>Optional with capability signaling</w:t>
                  </w:r>
                </w:p>
              </w:tc>
            </w:tr>
            <w:tr w:rsidR="0077247B" w14:paraId="59F3E4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FF5A60" w14:textId="77777777" w:rsidR="0077247B" w:rsidRDefault="0006329E">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AF6C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B262F" w14:textId="77777777" w:rsidR="0077247B" w:rsidRDefault="0006329E">
                  <w:pPr>
                    <w:rPr>
                      <w:rFonts w:cs="Arial"/>
                      <w:color w:val="000000" w:themeColor="text1"/>
                      <w:sz w:val="18"/>
                      <w:szCs w:val="18"/>
                    </w:rPr>
                  </w:pPr>
                  <w:r>
                    <w:rPr>
                      <w:rFonts w:cs="Arial"/>
                      <w:color w:val="000000" w:themeColor="text1"/>
                      <w:sz w:val="18"/>
                      <w:szCs w:val="18"/>
                    </w:rPr>
                    <w:t>1. Support of Rel-17 FeType-II port selection codebook refinement for multi-TRP CJT with M=2 and PMI subband R=1</w:t>
                  </w:r>
                </w:p>
                <w:p w14:paraId="3894C1C0" w14:textId="77777777" w:rsidR="0077247B" w:rsidRDefault="0006329E">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9B326" w14:textId="77777777" w:rsidR="0077247B" w:rsidRDefault="0006329E">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A8ED2"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FC36"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96901"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E067A"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B8295"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D8F87"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8227C"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FACDC" w14:textId="77777777" w:rsidR="0077247B" w:rsidRDefault="0006329E">
                  <w:pPr>
                    <w:pStyle w:val="TAL"/>
                    <w:rPr>
                      <w:color w:val="000000" w:themeColor="text1"/>
                      <w:szCs w:val="18"/>
                    </w:rPr>
                  </w:pPr>
                  <w:r>
                    <w:rPr>
                      <w:color w:val="000000" w:themeColor="text1"/>
                      <w:szCs w:val="18"/>
                    </w:rPr>
                    <w:t>Component 2 candidate values:</w:t>
                  </w:r>
                </w:p>
                <w:p w14:paraId="2DF76E82" w14:textId="77777777" w:rsidR="0077247B" w:rsidRDefault="0006329E">
                  <w:pPr>
                    <w:pStyle w:val="TAL"/>
                    <w:rPr>
                      <w:color w:val="000000" w:themeColor="text1"/>
                      <w:szCs w:val="18"/>
                    </w:rPr>
                  </w:pPr>
                  <w:r>
                    <w:rPr>
                      <w:color w:val="000000" w:themeColor="text1"/>
                      <w:szCs w:val="18"/>
                    </w:rPr>
                    <w:t>a) {4, 8, 12, 16, 24, 32}</w:t>
                  </w:r>
                </w:p>
                <w:p w14:paraId="08572B00" w14:textId="77777777" w:rsidR="0077247B" w:rsidRDefault="0006329E">
                  <w:pPr>
                    <w:pStyle w:val="TAL"/>
                    <w:rPr>
                      <w:color w:val="000000" w:themeColor="text1"/>
                      <w:szCs w:val="18"/>
                    </w:rPr>
                  </w:pPr>
                  <w:r>
                    <w:rPr>
                      <w:color w:val="000000" w:themeColor="text1"/>
                      <w:szCs w:val="18"/>
                    </w:rPr>
                    <w:t>b) {2,3,4 … 64}</w:t>
                  </w:r>
                </w:p>
                <w:p w14:paraId="13195434"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00104" w14:textId="77777777" w:rsidR="0077247B" w:rsidRDefault="0006329E">
                  <w:pPr>
                    <w:pStyle w:val="TAL"/>
                    <w:rPr>
                      <w:color w:val="000000" w:themeColor="text1"/>
                      <w:szCs w:val="18"/>
                      <w:lang w:eastAsia="zh-CN"/>
                    </w:rPr>
                  </w:pPr>
                  <w:r>
                    <w:rPr>
                      <w:color w:val="000000" w:themeColor="text1"/>
                      <w:szCs w:val="18"/>
                      <w:lang w:eastAsia="zh-CN"/>
                    </w:rPr>
                    <w:t>Optional with capability signaling</w:t>
                  </w:r>
                </w:p>
              </w:tc>
            </w:tr>
            <w:tr w:rsidR="0077247B" w14:paraId="178284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845CA5" w14:textId="77777777" w:rsidR="0077247B" w:rsidRDefault="0006329E">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313C8"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AEAF3" w14:textId="77777777" w:rsidR="0077247B" w:rsidRDefault="0006329E">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R=2.</w:t>
                  </w:r>
                </w:p>
                <w:p w14:paraId="3C943987" w14:textId="77777777" w:rsidR="0077247B" w:rsidRDefault="0006329E">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1D6FD44D" w14:textId="77777777" w:rsidR="0077247B" w:rsidRDefault="0077247B">
                  <w:pPr>
                    <w:rPr>
                      <w:rFonts w:cs="Arial"/>
                      <w:color w:val="000000" w:themeColor="text1"/>
                      <w:sz w:val="18"/>
                      <w:szCs w:val="18"/>
                    </w:rPr>
                  </w:pPr>
                </w:p>
                <w:p w14:paraId="663042CC"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F681F" w14:textId="77777777" w:rsidR="0077247B" w:rsidRDefault="0006329E">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A4934"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6FE80"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E273B"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3B4C9"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B5F42"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23175"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01E1C"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FF263" w14:textId="77777777" w:rsidR="0077247B" w:rsidRDefault="0006329E">
                  <w:pPr>
                    <w:pStyle w:val="TAL"/>
                    <w:rPr>
                      <w:color w:val="000000" w:themeColor="text1"/>
                      <w:szCs w:val="18"/>
                    </w:rPr>
                  </w:pPr>
                  <w:r>
                    <w:rPr>
                      <w:color w:val="000000" w:themeColor="text1"/>
                      <w:szCs w:val="18"/>
                    </w:rPr>
                    <w:t>Component 2 candidate values:</w:t>
                  </w:r>
                </w:p>
                <w:p w14:paraId="67728E1D" w14:textId="77777777" w:rsidR="0077247B" w:rsidRDefault="0006329E">
                  <w:pPr>
                    <w:pStyle w:val="TAL"/>
                    <w:rPr>
                      <w:color w:val="000000" w:themeColor="text1"/>
                      <w:szCs w:val="18"/>
                    </w:rPr>
                  </w:pPr>
                  <w:r>
                    <w:rPr>
                      <w:color w:val="000000" w:themeColor="text1"/>
                      <w:szCs w:val="18"/>
                    </w:rPr>
                    <w:t>a) {4, 8, 12, 16, 24, 32}</w:t>
                  </w:r>
                </w:p>
                <w:p w14:paraId="30C2D9AF" w14:textId="77777777" w:rsidR="0077247B" w:rsidRDefault="0006329E">
                  <w:pPr>
                    <w:pStyle w:val="TAL"/>
                    <w:rPr>
                      <w:color w:val="000000" w:themeColor="text1"/>
                      <w:szCs w:val="18"/>
                    </w:rPr>
                  </w:pPr>
                  <w:r>
                    <w:rPr>
                      <w:color w:val="000000" w:themeColor="text1"/>
                      <w:szCs w:val="18"/>
                    </w:rPr>
                    <w:t>b) {2,3,4 … 64}</w:t>
                  </w:r>
                </w:p>
                <w:p w14:paraId="3E25DEAC"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C4CFE" w14:textId="77777777" w:rsidR="0077247B" w:rsidRDefault="0006329E">
                  <w:pPr>
                    <w:pStyle w:val="TAL"/>
                    <w:rPr>
                      <w:color w:val="000000" w:themeColor="text1"/>
                      <w:szCs w:val="18"/>
                      <w:lang w:eastAsia="zh-CN"/>
                    </w:rPr>
                  </w:pPr>
                  <w:r>
                    <w:rPr>
                      <w:color w:val="000000" w:themeColor="text1"/>
                      <w:szCs w:val="18"/>
                      <w:lang w:eastAsia="zh-CN"/>
                    </w:rPr>
                    <w:t>Optional with capability signaling</w:t>
                  </w:r>
                </w:p>
              </w:tc>
            </w:tr>
          </w:tbl>
          <w:p w14:paraId="051ADB51" w14:textId="77777777" w:rsidR="0077247B" w:rsidRDefault="0077247B">
            <w:pPr>
              <w:spacing w:after="60"/>
              <w:rPr>
                <w:rFonts w:eastAsiaTheme="minorEastAsia"/>
                <w:bCs/>
                <w:kern w:val="28"/>
                <w:lang w:eastAsia="ko-KR"/>
              </w:rPr>
            </w:pPr>
          </w:p>
          <w:p w14:paraId="725C5544" w14:textId="77777777" w:rsidR="0077247B" w:rsidRDefault="0006329E">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77247B" w14:paraId="0E7739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3FFD4C" w14:textId="77777777" w:rsidR="0077247B" w:rsidRDefault="0006329E">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54685"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F2419"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43A8AD5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390FEAA2"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32A90984"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19DEDD6E"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15E17B96"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064EECEE"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1CE42C39"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78813E4D"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007A3" w14:textId="77777777" w:rsidR="0077247B" w:rsidRDefault="0006329E">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1AED6"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D318B"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6742"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00692"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906B4"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2DDF1"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92304"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140B2" w14:textId="77777777" w:rsidR="0077247B" w:rsidRDefault="0006329E">
                  <w:pPr>
                    <w:pStyle w:val="TAL"/>
                    <w:rPr>
                      <w:color w:val="000000" w:themeColor="text1"/>
                      <w:szCs w:val="18"/>
                    </w:rPr>
                  </w:pPr>
                  <w:r>
                    <w:rPr>
                      <w:color w:val="000000" w:themeColor="text1"/>
                      <w:szCs w:val="18"/>
                    </w:rPr>
                    <w:t>Component 5 candidate values</w:t>
                  </w:r>
                </w:p>
                <w:p w14:paraId="1D2BCA40" w14:textId="77777777" w:rsidR="0077247B" w:rsidRDefault="0006329E">
                  <w:pPr>
                    <w:pStyle w:val="TAL"/>
                    <w:rPr>
                      <w:color w:val="000000" w:themeColor="text1"/>
                      <w:szCs w:val="18"/>
                    </w:rPr>
                  </w:pPr>
                  <w:r>
                    <w:rPr>
                      <w:color w:val="000000" w:themeColor="text1"/>
                      <w:szCs w:val="18"/>
                    </w:rPr>
                    <w:t>a. {4,8,12,16,24,32}</w:t>
                  </w:r>
                </w:p>
                <w:p w14:paraId="33FACE12" w14:textId="77777777" w:rsidR="0077247B" w:rsidRDefault="0006329E">
                  <w:pPr>
                    <w:pStyle w:val="TAL"/>
                    <w:rPr>
                      <w:color w:val="000000" w:themeColor="text1"/>
                      <w:szCs w:val="18"/>
                    </w:rPr>
                  </w:pPr>
                  <w:r>
                    <w:rPr>
                      <w:color w:val="000000" w:themeColor="text1"/>
                      <w:szCs w:val="18"/>
                    </w:rPr>
                    <w:t>b. {2,3,4 … 64}</w:t>
                  </w:r>
                </w:p>
                <w:p w14:paraId="37C053B1" w14:textId="77777777" w:rsidR="0077247B" w:rsidRDefault="0006329E">
                  <w:pPr>
                    <w:pStyle w:val="TAL"/>
                    <w:rPr>
                      <w:color w:val="000000" w:themeColor="text1"/>
                      <w:szCs w:val="18"/>
                    </w:rPr>
                  </w:pPr>
                  <w:r>
                    <w:rPr>
                      <w:color w:val="000000" w:themeColor="text1"/>
                      <w:szCs w:val="18"/>
                    </w:rPr>
                    <w:t>c. {4, …, 256}</w:t>
                  </w:r>
                </w:p>
                <w:p w14:paraId="68578E41" w14:textId="77777777" w:rsidR="0077247B" w:rsidRDefault="0077247B">
                  <w:pPr>
                    <w:pStyle w:val="TAL"/>
                    <w:rPr>
                      <w:color w:val="000000" w:themeColor="text1"/>
                      <w:szCs w:val="18"/>
                    </w:rPr>
                  </w:pPr>
                </w:p>
                <w:p w14:paraId="01F95578" w14:textId="77777777" w:rsidR="0077247B" w:rsidRDefault="0006329E">
                  <w:pPr>
                    <w:pStyle w:val="TAL"/>
                    <w:rPr>
                      <w:color w:val="000000" w:themeColor="text1"/>
                      <w:szCs w:val="18"/>
                    </w:rPr>
                  </w:pPr>
                  <w:r>
                    <w:rPr>
                      <w:color w:val="000000" w:themeColor="text1"/>
                      <w:szCs w:val="18"/>
                    </w:rPr>
                    <w:t>Component 7 candidate values: {1, 2, 3}</w:t>
                  </w:r>
                </w:p>
                <w:p w14:paraId="555087C0" w14:textId="77777777" w:rsidR="0077247B" w:rsidRDefault="0006329E">
                  <w:pPr>
                    <w:pStyle w:val="TAL"/>
                    <w:rPr>
                      <w:color w:val="000000" w:themeColor="text1"/>
                      <w:szCs w:val="18"/>
                    </w:rPr>
                  </w:pPr>
                  <w:r>
                    <w:rPr>
                      <w:color w:val="000000" w:themeColor="text1"/>
                      <w:szCs w:val="18"/>
                    </w:rPr>
                    <w:t>Component 8 candidate values: {1, 2, 3}</w:t>
                  </w:r>
                </w:p>
                <w:p w14:paraId="0D74C292" w14:textId="77777777" w:rsidR="0077247B" w:rsidRDefault="0077247B">
                  <w:pPr>
                    <w:pStyle w:val="TAL"/>
                    <w:rPr>
                      <w:rFonts w:eastAsia="Yu Mincho"/>
                      <w:color w:val="000000" w:themeColor="text1"/>
                      <w:szCs w:val="18"/>
                    </w:rPr>
                  </w:pPr>
                </w:p>
                <w:p w14:paraId="53592225" w14:textId="77777777" w:rsidR="0077247B" w:rsidRDefault="0006329E">
                  <w:pPr>
                    <w:pStyle w:val="TAL"/>
                    <w:rPr>
                      <w:rFonts w:eastAsia="Yu Mincho"/>
                      <w:color w:val="000000" w:themeColor="text1"/>
                      <w:szCs w:val="18"/>
                    </w:rPr>
                  </w:pPr>
                  <w:r>
                    <w:rPr>
                      <w:rFonts w:eastAsia="Yu Mincho"/>
                      <w:color w:val="000000" w:themeColor="text1"/>
                      <w:szCs w:val="18"/>
                    </w:rPr>
                    <w:t>Component 10 candidate values: {1, 2, 4}</w:t>
                  </w:r>
                </w:p>
                <w:p w14:paraId="1D7FCDBE" w14:textId="77777777" w:rsidR="0077247B" w:rsidRDefault="0077247B">
                  <w:pPr>
                    <w:pStyle w:val="TAL"/>
                    <w:rPr>
                      <w:rFonts w:eastAsia="Yu Mincho"/>
                      <w:color w:val="000000" w:themeColor="text1"/>
                      <w:szCs w:val="18"/>
                    </w:rPr>
                  </w:pPr>
                </w:p>
                <w:p w14:paraId="4B04C5DE" w14:textId="77777777" w:rsidR="0077247B" w:rsidRDefault="0006329E">
                  <w:pPr>
                    <w:pStyle w:val="TAL"/>
                    <w:rPr>
                      <w:color w:val="000000" w:themeColor="text1"/>
                      <w:szCs w:val="18"/>
                    </w:rPr>
                  </w:pPr>
                  <w:r>
                    <w:rPr>
                      <w:color w:val="000000" w:themeColor="text1"/>
                      <w:szCs w:val="18"/>
                    </w:rPr>
                    <w:t>Note: When N4=1, OCPU =4</w:t>
                  </w:r>
                </w:p>
                <w:p w14:paraId="1127B94E" w14:textId="77777777" w:rsidR="0077247B" w:rsidRDefault="0077247B">
                  <w:pPr>
                    <w:pStyle w:val="TAL"/>
                    <w:rPr>
                      <w:color w:val="000000" w:themeColor="text1"/>
                      <w:szCs w:val="18"/>
                    </w:rPr>
                  </w:pPr>
                </w:p>
                <w:p w14:paraId="3BFCAF24" w14:textId="77777777" w:rsidR="0077247B" w:rsidRDefault="0006329E">
                  <w:pPr>
                    <w:pStyle w:val="TAL"/>
                    <w:rPr>
                      <w:color w:val="000000" w:themeColor="text1"/>
                      <w:szCs w:val="18"/>
                    </w:rPr>
                  </w:pPr>
                  <w:r>
                    <w:rPr>
                      <w:color w:val="000000" w:themeColor="text1"/>
                      <w:szCs w:val="18"/>
                    </w:rPr>
                    <w:t>Note: OCPU ≥ 4 when P/SP-CSI-RS is configured for CMR</w:t>
                  </w:r>
                </w:p>
                <w:p w14:paraId="67D7CEB1" w14:textId="77777777" w:rsidR="0077247B" w:rsidRDefault="0077247B">
                  <w:pPr>
                    <w:pStyle w:val="TAL"/>
                    <w:rPr>
                      <w:rFonts w:eastAsia="Yu Mincho"/>
                      <w:color w:val="000000" w:themeColor="text1"/>
                      <w:szCs w:val="18"/>
                    </w:rPr>
                  </w:pPr>
                </w:p>
                <w:p w14:paraId="5D215B9A" w14:textId="77777777" w:rsidR="0077247B" w:rsidRDefault="0006329E">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63C41416" w14:textId="77777777" w:rsidR="0077247B" w:rsidRDefault="0077247B">
                  <w:pPr>
                    <w:pStyle w:val="TAL"/>
                    <w:rPr>
                      <w:rFonts w:eastAsia="Yu Mincho"/>
                      <w:color w:val="000000" w:themeColor="text1"/>
                      <w:szCs w:val="18"/>
                    </w:rPr>
                  </w:pPr>
                </w:p>
                <w:p w14:paraId="74437478" w14:textId="77777777" w:rsidR="0077247B" w:rsidRDefault="0006329E">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5AD80FAF" w14:textId="77777777" w:rsidR="0077247B" w:rsidRDefault="0077247B">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EA296" w14:textId="77777777" w:rsidR="0077247B" w:rsidRDefault="0006329E">
                  <w:pPr>
                    <w:pStyle w:val="TAL"/>
                    <w:rPr>
                      <w:color w:val="000000" w:themeColor="text1"/>
                      <w:szCs w:val="18"/>
                      <w:lang w:eastAsia="zh-CN"/>
                    </w:rPr>
                  </w:pPr>
                  <w:r>
                    <w:rPr>
                      <w:color w:val="000000" w:themeColor="text1"/>
                      <w:szCs w:val="18"/>
                      <w:lang w:eastAsia="zh-CN"/>
                    </w:rPr>
                    <w:t>Optional with capability signaling</w:t>
                  </w:r>
                </w:p>
                <w:p w14:paraId="5110318D" w14:textId="77777777" w:rsidR="0077247B" w:rsidRDefault="0077247B">
                  <w:pPr>
                    <w:rPr>
                      <w:rFonts w:cs="Arial"/>
                      <w:color w:val="000000" w:themeColor="text1"/>
                      <w:sz w:val="18"/>
                      <w:szCs w:val="18"/>
                    </w:rPr>
                  </w:pPr>
                </w:p>
                <w:p w14:paraId="7549DEFD" w14:textId="77777777" w:rsidR="0077247B" w:rsidRDefault="0077247B">
                  <w:pPr>
                    <w:rPr>
                      <w:rFonts w:cs="Arial"/>
                      <w:color w:val="000000" w:themeColor="text1"/>
                      <w:sz w:val="18"/>
                      <w:szCs w:val="18"/>
                    </w:rPr>
                  </w:pPr>
                </w:p>
                <w:p w14:paraId="2DFC77E9" w14:textId="77777777" w:rsidR="0077247B" w:rsidRDefault="0077247B">
                  <w:pPr>
                    <w:rPr>
                      <w:rFonts w:cs="Arial"/>
                      <w:color w:val="000000" w:themeColor="text1"/>
                      <w:sz w:val="18"/>
                      <w:szCs w:val="18"/>
                    </w:rPr>
                  </w:pPr>
                </w:p>
                <w:p w14:paraId="499103FB" w14:textId="77777777" w:rsidR="0077247B" w:rsidRDefault="0077247B">
                  <w:pPr>
                    <w:rPr>
                      <w:rFonts w:cs="Arial"/>
                      <w:color w:val="000000" w:themeColor="text1"/>
                      <w:sz w:val="18"/>
                      <w:szCs w:val="18"/>
                    </w:rPr>
                  </w:pPr>
                </w:p>
                <w:p w14:paraId="5B5281F5" w14:textId="77777777" w:rsidR="0077247B" w:rsidRDefault="0077247B">
                  <w:pPr>
                    <w:rPr>
                      <w:rFonts w:cs="Arial"/>
                      <w:color w:val="000000" w:themeColor="text1"/>
                      <w:sz w:val="18"/>
                      <w:szCs w:val="18"/>
                    </w:rPr>
                  </w:pPr>
                </w:p>
                <w:p w14:paraId="075082AD" w14:textId="77777777" w:rsidR="0077247B" w:rsidRDefault="0077247B">
                  <w:pPr>
                    <w:rPr>
                      <w:rFonts w:cs="Arial"/>
                      <w:color w:val="000000" w:themeColor="text1"/>
                      <w:sz w:val="18"/>
                      <w:szCs w:val="18"/>
                    </w:rPr>
                  </w:pPr>
                </w:p>
                <w:p w14:paraId="36B1E530" w14:textId="77777777" w:rsidR="0077247B" w:rsidRDefault="0077247B">
                  <w:pPr>
                    <w:rPr>
                      <w:rFonts w:cs="Arial"/>
                      <w:color w:val="000000" w:themeColor="text1"/>
                      <w:sz w:val="18"/>
                      <w:szCs w:val="18"/>
                      <w:lang w:eastAsia="zh-CN"/>
                    </w:rPr>
                  </w:pPr>
                </w:p>
                <w:p w14:paraId="61B24112" w14:textId="77777777" w:rsidR="0077247B" w:rsidRDefault="0077247B">
                  <w:pPr>
                    <w:pStyle w:val="TAL"/>
                    <w:rPr>
                      <w:color w:val="000000" w:themeColor="text1"/>
                      <w:szCs w:val="18"/>
                    </w:rPr>
                  </w:pPr>
                </w:p>
              </w:tc>
            </w:tr>
            <w:tr w:rsidR="0077247B" w14:paraId="712CA1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D9C4A0" w14:textId="77777777" w:rsidR="0077247B" w:rsidRDefault="0006329E">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EDF7"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DED48" w14:textId="77777777" w:rsidR="0077247B" w:rsidRDefault="0006329E">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4C74A0B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147A511"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24944350"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70823" w14:textId="77777777" w:rsidR="0077247B" w:rsidRDefault="0006329E">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009C5"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3A959"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4B2EB"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0B75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55F04"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AE61C"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A88DA"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0F462" w14:textId="77777777" w:rsidR="0077247B" w:rsidRDefault="0006329E">
                  <w:pPr>
                    <w:pStyle w:val="TAL"/>
                    <w:rPr>
                      <w:color w:val="000000" w:themeColor="text1"/>
                      <w:szCs w:val="18"/>
                    </w:rPr>
                  </w:pPr>
                  <w:r>
                    <w:rPr>
                      <w:color w:val="000000" w:themeColor="text1"/>
                      <w:szCs w:val="18"/>
                    </w:rPr>
                    <w:t>Component 2 candidate values</w:t>
                  </w:r>
                </w:p>
                <w:p w14:paraId="734BF744" w14:textId="77777777" w:rsidR="0077247B" w:rsidRDefault="0006329E">
                  <w:pPr>
                    <w:pStyle w:val="TAL"/>
                    <w:rPr>
                      <w:color w:val="000000" w:themeColor="text1"/>
                      <w:szCs w:val="18"/>
                    </w:rPr>
                  </w:pPr>
                  <w:r>
                    <w:rPr>
                      <w:color w:val="000000" w:themeColor="text1"/>
                      <w:szCs w:val="18"/>
                    </w:rPr>
                    <w:t>a. {1,2,4,8}</w:t>
                  </w:r>
                </w:p>
                <w:p w14:paraId="4459D73A" w14:textId="77777777" w:rsidR="0077247B" w:rsidRDefault="0006329E">
                  <w:pPr>
                    <w:pStyle w:val="TAL"/>
                    <w:rPr>
                      <w:color w:val="000000" w:themeColor="text1"/>
                      <w:szCs w:val="18"/>
                    </w:rPr>
                  </w:pPr>
                  <w:r>
                    <w:rPr>
                      <w:color w:val="000000" w:themeColor="text1"/>
                      <w:szCs w:val="18"/>
                    </w:rPr>
                    <w:t>b. {4,8,12,16,24,32}</w:t>
                  </w:r>
                </w:p>
                <w:p w14:paraId="45A298B9" w14:textId="77777777" w:rsidR="0077247B" w:rsidRDefault="0006329E">
                  <w:pPr>
                    <w:pStyle w:val="TAL"/>
                    <w:rPr>
                      <w:color w:val="000000" w:themeColor="text1"/>
                      <w:szCs w:val="18"/>
                    </w:rPr>
                  </w:pPr>
                  <w:r>
                    <w:rPr>
                      <w:color w:val="000000" w:themeColor="text1"/>
                      <w:szCs w:val="18"/>
                    </w:rPr>
                    <w:t>c. {2,3,4 … 64}</w:t>
                  </w:r>
                </w:p>
                <w:p w14:paraId="09C9C415" w14:textId="77777777" w:rsidR="0077247B" w:rsidRDefault="0006329E">
                  <w:pPr>
                    <w:pStyle w:val="TAL"/>
                    <w:rPr>
                      <w:color w:val="000000" w:themeColor="text1"/>
                      <w:szCs w:val="18"/>
                    </w:rPr>
                  </w:pPr>
                  <w:r>
                    <w:rPr>
                      <w:color w:val="000000" w:themeColor="text1"/>
                      <w:szCs w:val="18"/>
                    </w:rPr>
                    <w:t>d. {4, …, 256}</w:t>
                  </w:r>
                </w:p>
                <w:p w14:paraId="1C740910" w14:textId="77777777" w:rsidR="0077247B" w:rsidRDefault="0077247B">
                  <w:pPr>
                    <w:pStyle w:val="TAL"/>
                    <w:rPr>
                      <w:color w:val="000000" w:themeColor="text1"/>
                      <w:szCs w:val="18"/>
                    </w:rPr>
                  </w:pPr>
                </w:p>
                <w:p w14:paraId="2A8C5D77" w14:textId="77777777" w:rsidR="0077247B" w:rsidRDefault="0077247B">
                  <w:pPr>
                    <w:pStyle w:val="TAL"/>
                    <w:rPr>
                      <w:color w:val="000000" w:themeColor="text1"/>
                      <w:szCs w:val="18"/>
                    </w:rPr>
                  </w:pPr>
                </w:p>
                <w:p w14:paraId="65EA6FFA" w14:textId="77777777" w:rsidR="0077247B" w:rsidRDefault="0006329E">
                  <w:pPr>
                    <w:pStyle w:val="TAL"/>
                    <w:rPr>
                      <w:color w:val="000000" w:themeColor="text1"/>
                      <w:szCs w:val="18"/>
                    </w:rPr>
                  </w:pPr>
                  <w:r>
                    <w:rPr>
                      <w:color w:val="000000" w:themeColor="text1"/>
                      <w:szCs w:val="18"/>
                    </w:rPr>
                    <w:t>Component 3 Candidate values</w:t>
                  </w:r>
                </w:p>
                <w:p w14:paraId="6DD6AA2D" w14:textId="77777777" w:rsidR="0077247B" w:rsidRDefault="0006329E">
                  <w:pPr>
                    <w:pStyle w:val="TAL"/>
                    <w:rPr>
                      <w:color w:val="000000" w:themeColor="text1"/>
                      <w:szCs w:val="18"/>
                    </w:rPr>
                  </w:pPr>
                  <w:r>
                    <w:rPr>
                      <w:color w:val="000000" w:themeColor="text1"/>
                      <w:szCs w:val="18"/>
                    </w:rPr>
                    <w:t>a. {1,2,4,8}</w:t>
                  </w:r>
                </w:p>
                <w:p w14:paraId="5F4B70D0" w14:textId="77777777" w:rsidR="0077247B" w:rsidRDefault="0006329E">
                  <w:pPr>
                    <w:pStyle w:val="TAL"/>
                    <w:rPr>
                      <w:color w:val="000000" w:themeColor="text1"/>
                      <w:szCs w:val="18"/>
                    </w:rPr>
                  </w:pPr>
                  <w:r>
                    <w:rPr>
                      <w:color w:val="000000" w:themeColor="text1"/>
                      <w:szCs w:val="18"/>
                    </w:rPr>
                    <w:t>b. {4,8,12,16,24,32}</w:t>
                  </w:r>
                </w:p>
                <w:p w14:paraId="6C33CE20" w14:textId="77777777" w:rsidR="0077247B" w:rsidRDefault="0006329E">
                  <w:pPr>
                    <w:pStyle w:val="TAL"/>
                    <w:rPr>
                      <w:color w:val="000000" w:themeColor="text1"/>
                      <w:szCs w:val="18"/>
                    </w:rPr>
                  </w:pPr>
                  <w:r>
                    <w:rPr>
                      <w:color w:val="000000" w:themeColor="text1"/>
                      <w:szCs w:val="18"/>
                    </w:rPr>
                    <w:t>c. {4,8,12}</w:t>
                  </w:r>
                </w:p>
                <w:p w14:paraId="1A77976A" w14:textId="77777777" w:rsidR="0077247B" w:rsidRDefault="0006329E">
                  <w:pPr>
                    <w:pStyle w:val="TAL"/>
                    <w:rPr>
                      <w:color w:val="000000" w:themeColor="text1"/>
                      <w:szCs w:val="18"/>
                    </w:rPr>
                  </w:pPr>
                  <w:proofErr w:type="gramStart"/>
                  <w:r>
                    <w:rPr>
                      <w:color w:val="000000" w:themeColor="text1"/>
                      <w:szCs w:val="18"/>
                    </w:rPr>
                    <w:t>d.{</w:t>
                  </w:r>
                  <w:proofErr w:type="gramEnd"/>
                  <w:r>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85A9" w14:textId="77777777" w:rsidR="0077247B" w:rsidRDefault="0006329E">
                  <w:pPr>
                    <w:pStyle w:val="TAL"/>
                    <w:rPr>
                      <w:color w:val="000000" w:themeColor="text1"/>
                      <w:szCs w:val="18"/>
                    </w:rPr>
                  </w:pPr>
                  <w:r>
                    <w:rPr>
                      <w:color w:val="000000" w:themeColor="text1"/>
                      <w:szCs w:val="18"/>
                    </w:rPr>
                    <w:t>Optional with capability signaling</w:t>
                  </w:r>
                </w:p>
              </w:tc>
            </w:tr>
            <w:tr w:rsidR="0077247B" w14:paraId="13E29D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D78B4" w14:textId="77777777" w:rsidR="0077247B" w:rsidRDefault="0006329E">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C884D"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5D5EE"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CAC7" w14:textId="77777777" w:rsidR="0077247B" w:rsidRDefault="0006329E">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BFA6E"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30209"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1F652"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3ACF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E447C"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625F5"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B0AD6"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B7D9F" w14:textId="77777777" w:rsidR="0077247B" w:rsidRDefault="0006329E">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F1A59" w14:textId="77777777" w:rsidR="0077247B" w:rsidRDefault="0006329E">
                  <w:pPr>
                    <w:pStyle w:val="TAL"/>
                    <w:rPr>
                      <w:color w:val="000000" w:themeColor="text1"/>
                      <w:szCs w:val="18"/>
                    </w:rPr>
                  </w:pPr>
                  <w:r>
                    <w:rPr>
                      <w:color w:val="000000" w:themeColor="text1"/>
                      <w:szCs w:val="18"/>
                    </w:rPr>
                    <w:t>Optional with capability signaling</w:t>
                  </w:r>
                </w:p>
              </w:tc>
            </w:tr>
            <w:tr w:rsidR="0077247B" w14:paraId="1A75F9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B3AC51" w14:textId="77777777" w:rsidR="0077247B" w:rsidRDefault="0006329E">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A6B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7C907"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4B07CAA3"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04F5B8CB"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61BEF499"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75BA7BE7"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04375" w14:textId="77777777" w:rsidR="0077247B" w:rsidRDefault="0006329E">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8A0C4"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C610F"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45EFC"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C978D"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EEA4B"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F12A5"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AFDCA"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6EA8C" w14:textId="77777777" w:rsidR="0077247B" w:rsidRDefault="0006329E">
                  <w:pPr>
                    <w:pStyle w:val="TAL"/>
                    <w:rPr>
                      <w:color w:val="000000" w:themeColor="text1"/>
                      <w:szCs w:val="18"/>
                    </w:rPr>
                  </w:pPr>
                  <w:r>
                    <w:rPr>
                      <w:color w:val="000000" w:themeColor="text1"/>
                      <w:szCs w:val="18"/>
                    </w:rPr>
                    <w:t>Component 2 candidate values:</w:t>
                  </w:r>
                </w:p>
                <w:p w14:paraId="7080F797" w14:textId="77777777" w:rsidR="0077247B" w:rsidRDefault="0006329E">
                  <w:pPr>
                    <w:pStyle w:val="TAL"/>
                    <w:rPr>
                      <w:color w:val="000000" w:themeColor="text1"/>
                      <w:szCs w:val="18"/>
                    </w:rPr>
                  </w:pPr>
                  <w:r>
                    <w:rPr>
                      <w:color w:val="000000" w:themeColor="text1"/>
                      <w:szCs w:val="18"/>
                    </w:rPr>
                    <w:t>a) {4, 8, 12, 16, 24, 32}</w:t>
                  </w:r>
                </w:p>
                <w:p w14:paraId="1EA74A14" w14:textId="77777777" w:rsidR="0077247B" w:rsidRDefault="0006329E">
                  <w:pPr>
                    <w:pStyle w:val="TAL"/>
                    <w:rPr>
                      <w:color w:val="000000" w:themeColor="text1"/>
                      <w:szCs w:val="18"/>
                    </w:rPr>
                  </w:pPr>
                  <w:r>
                    <w:rPr>
                      <w:color w:val="000000" w:themeColor="text1"/>
                      <w:szCs w:val="18"/>
                    </w:rPr>
                    <w:t>b) {2,3,4 … 64}</w:t>
                  </w:r>
                </w:p>
                <w:p w14:paraId="12D19C3D"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381C4" w14:textId="77777777" w:rsidR="0077247B" w:rsidRDefault="0006329E">
                  <w:pPr>
                    <w:pStyle w:val="TAL"/>
                    <w:rPr>
                      <w:color w:val="000000" w:themeColor="text1"/>
                      <w:szCs w:val="18"/>
                    </w:rPr>
                  </w:pPr>
                  <w:r>
                    <w:rPr>
                      <w:color w:val="000000" w:themeColor="text1"/>
                      <w:szCs w:val="18"/>
                    </w:rPr>
                    <w:t>Optional with capability signaling</w:t>
                  </w:r>
                </w:p>
              </w:tc>
            </w:tr>
            <w:tr w:rsidR="0077247B" w14:paraId="2CFF4B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E2E797" w14:textId="77777777" w:rsidR="0077247B" w:rsidRDefault="0006329E">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B50B7"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4538C"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PMI subbands R=2</w:t>
                  </w:r>
                </w:p>
                <w:p w14:paraId="0DF5FE40"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31278F4E"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55B163B3"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114AA4FE" w14:textId="77777777" w:rsidR="0077247B" w:rsidRDefault="0006329E">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86B61" w14:textId="77777777" w:rsidR="0077247B" w:rsidRDefault="0006329E">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C508B"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A91FB"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F0779"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E9D20"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EAB3E"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C4277"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E9A03"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72334" w14:textId="77777777" w:rsidR="0077247B" w:rsidRDefault="0006329E">
                  <w:pPr>
                    <w:pStyle w:val="TAL"/>
                    <w:rPr>
                      <w:color w:val="000000" w:themeColor="text1"/>
                      <w:szCs w:val="18"/>
                    </w:rPr>
                  </w:pPr>
                  <w:r>
                    <w:rPr>
                      <w:color w:val="000000" w:themeColor="text1"/>
                      <w:szCs w:val="18"/>
                    </w:rPr>
                    <w:t>Component 2 candidate values:</w:t>
                  </w:r>
                </w:p>
                <w:p w14:paraId="179E71FC" w14:textId="77777777" w:rsidR="0077247B" w:rsidRDefault="0006329E">
                  <w:pPr>
                    <w:pStyle w:val="TAL"/>
                    <w:rPr>
                      <w:color w:val="000000" w:themeColor="text1"/>
                      <w:szCs w:val="18"/>
                    </w:rPr>
                  </w:pPr>
                  <w:r>
                    <w:rPr>
                      <w:color w:val="000000" w:themeColor="text1"/>
                      <w:szCs w:val="18"/>
                    </w:rPr>
                    <w:t>a) {4, 8, 12, 16, 24, 32}</w:t>
                  </w:r>
                </w:p>
                <w:p w14:paraId="3487A032" w14:textId="77777777" w:rsidR="0077247B" w:rsidRDefault="0006329E">
                  <w:pPr>
                    <w:pStyle w:val="TAL"/>
                    <w:rPr>
                      <w:color w:val="000000" w:themeColor="text1"/>
                      <w:szCs w:val="18"/>
                    </w:rPr>
                  </w:pPr>
                  <w:r>
                    <w:rPr>
                      <w:color w:val="000000" w:themeColor="text1"/>
                      <w:szCs w:val="18"/>
                    </w:rPr>
                    <w:t>b) {2,3,4 … 64}</w:t>
                  </w:r>
                </w:p>
                <w:p w14:paraId="52197B39" w14:textId="77777777" w:rsidR="0077247B" w:rsidRDefault="0006329E">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92A7A" w14:textId="77777777" w:rsidR="0077247B" w:rsidRDefault="0006329E">
                  <w:pPr>
                    <w:pStyle w:val="TAL"/>
                    <w:rPr>
                      <w:color w:val="000000" w:themeColor="text1"/>
                      <w:szCs w:val="18"/>
                    </w:rPr>
                  </w:pPr>
                  <w:r>
                    <w:rPr>
                      <w:color w:val="000000" w:themeColor="text1"/>
                      <w:szCs w:val="18"/>
                    </w:rPr>
                    <w:t>Optional with capability signaling</w:t>
                  </w:r>
                </w:p>
              </w:tc>
            </w:tr>
          </w:tbl>
          <w:p w14:paraId="5911D456" w14:textId="77777777" w:rsidR="0077247B" w:rsidRDefault="0077247B">
            <w:pPr>
              <w:spacing w:after="60"/>
              <w:rPr>
                <w:rFonts w:eastAsiaTheme="minorEastAsia"/>
                <w:bCs/>
                <w:kern w:val="28"/>
                <w:lang w:eastAsia="ko-KR"/>
              </w:rPr>
            </w:pPr>
          </w:p>
          <w:p w14:paraId="1C0BDB62" w14:textId="77777777" w:rsidR="0077247B" w:rsidRDefault="0077247B">
            <w:pPr>
              <w:spacing w:after="60"/>
              <w:rPr>
                <w:rFonts w:eastAsiaTheme="minorEastAsia"/>
                <w:bCs/>
                <w:kern w:val="28"/>
                <w:lang w:eastAsia="ko-KR"/>
              </w:rPr>
            </w:pPr>
          </w:p>
          <w:p w14:paraId="0DEC06E9" w14:textId="77777777" w:rsidR="0077247B" w:rsidRDefault="0006329E">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77247B" w14:paraId="5F5363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D1D6FC" w14:textId="77777777" w:rsidR="0077247B" w:rsidRDefault="0006329E">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1602F" w14:textId="77777777" w:rsidR="0077247B" w:rsidRDefault="0006329E">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3AE5B" w14:textId="77777777" w:rsidR="0077247B" w:rsidRDefault="0006329E">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4B84DD9B" w14:textId="77777777" w:rsidR="0077247B" w:rsidRDefault="0006329E">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43366996" w14:textId="77777777" w:rsidR="0077247B" w:rsidRDefault="0006329E">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97D7703" w14:textId="77777777" w:rsidR="0077247B" w:rsidRDefault="0006329E">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B678E" w14:textId="77777777" w:rsidR="0077247B" w:rsidRDefault="0006329E">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0BF00"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C4C1F"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13B64" w14:textId="77777777" w:rsidR="0077247B" w:rsidRDefault="0006329E">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06E87"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D0CFA"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7CE27"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C8768"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3876E" w14:textId="77777777" w:rsidR="0077247B" w:rsidRDefault="0006329E">
                  <w:pPr>
                    <w:pStyle w:val="TAL"/>
                    <w:rPr>
                      <w:color w:val="000000" w:themeColor="text1"/>
                      <w:szCs w:val="18"/>
                    </w:rPr>
                  </w:pPr>
                  <w:r>
                    <w:rPr>
                      <w:color w:val="000000" w:themeColor="text1"/>
                      <w:szCs w:val="18"/>
                    </w:rPr>
                    <w:t>Component 4 candidate values: {1,2}</w:t>
                  </w:r>
                </w:p>
                <w:p w14:paraId="039F8153" w14:textId="77777777" w:rsidR="0077247B" w:rsidRDefault="0077247B">
                  <w:pPr>
                    <w:pStyle w:val="TAL"/>
                    <w:rPr>
                      <w:color w:val="000000" w:themeColor="text1"/>
                      <w:szCs w:val="18"/>
                    </w:rPr>
                  </w:pPr>
                </w:p>
                <w:p w14:paraId="1930F218" w14:textId="77777777" w:rsidR="0077247B" w:rsidRDefault="0006329E">
                  <w:pPr>
                    <w:pStyle w:val="TAL"/>
                    <w:rPr>
                      <w:color w:val="000000" w:themeColor="text1"/>
                      <w:szCs w:val="18"/>
                    </w:rPr>
                  </w:pPr>
                  <w:r>
                    <w:rPr>
                      <w:color w:val="000000" w:themeColor="text1"/>
                      <w:szCs w:val="18"/>
                    </w:rPr>
                    <w:t xml:space="preserve">Component 6, candidate values {4, 6, 8, 10, 12, 14, 16, 18, 20, 22, …, 60, 62, 64} </w:t>
                  </w:r>
                </w:p>
                <w:p w14:paraId="05C44B41" w14:textId="77777777" w:rsidR="0077247B" w:rsidRDefault="0077247B">
                  <w:pPr>
                    <w:pStyle w:val="TAL"/>
                    <w:rPr>
                      <w:color w:val="000000" w:themeColor="text1"/>
                      <w:szCs w:val="18"/>
                    </w:rPr>
                  </w:pPr>
                </w:p>
                <w:p w14:paraId="5687A97F" w14:textId="77777777" w:rsidR="0077247B" w:rsidRDefault="0006329E">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E3F69" w14:textId="77777777" w:rsidR="0077247B" w:rsidRDefault="0006329E">
                  <w:pPr>
                    <w:pStyle w:val="TAL"/>
                    <w:rPr>
                      <w:color w:val="000000" w:themeColor="text1"/>
                      <w:szCs w:val="18"/>
                    </w:rPr>
                  </w:pPr>
                  <w:r>
                    <w:rPr>
                      <w:color w:val="000000" w:themeColor="text1"/>
                      <w:szCs w:val="18"/>
                      <w:lang w:eastAsia="zh-CN"/>
                    </w:rPr>
                    <w:t>Optional with capability signaling</w:t>
                  </w:r>
                </w:p>
              </w:tc>
            </w:tr>
            <w:tr w:rsidR="0077247B" w14:paraId="0FA48E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1F1235" w14:textId="77777777" w:rsidR="0077247B" w:rsidRDefault="0006329E">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A4A01" w14:textId="77777777" w:rsidR="0077247B" w:rsidRDefault="0006329E">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DE88" w14:textId="77777777" w:rsidR="0077247B" w:rsidRDefault="0006329E">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5EF6DCE6" w14:textId="77777777" w:rsidR="0077247B" w:rsidRDefault="0006329E">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3F85470F" w14:textId="77777777" w:rsidR="0077247B" w:rsidRDefault="0006329E">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3ECAD" w14:textId="77777777" w:rsidR="0077247B" w:rsidRDefault="0006329E">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BAE11" w14:textId="77777777" w:rsidR="0077247B" w:rsidRDefault="0006329E">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1C0E2"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5792" w14:textId="77777777" w:rsidR="0077247B" w:rsidRDefault="0006329E">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96218" w14:textId="77777777" w:rsidR="0077247B" w:rsidRDefault="0006329E">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4F554"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483B6" w14:textId="77777777" w:rsidR="0077247B" w:rsidRDefault="0006329E">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C20C"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A139C" w14:textId="77777777" w:rsidR="0077247B" w:rsidRDefault="0006329E">
                  <w:pPr>
                    <w:pStyle w:val="TAL"/>
                    <w:rPr>
                      <w:color w:val="000000" w:themeColor="text1"/>
                      <w:szCs w:val="18"/>
                    </w:rPr>
                  </w:pPr>
                  <w:r>
                    <w:rPr>
                      <w:color w:val="000000" w:themeColor="text1"/>
                      <w:szCs w:val="18"/>
                    </w:rPr>
                    <w:t>Component 1 candidate values: {2, 4, 6, 8, 10, 12}</w:t>
                  </w:r>
                </w:p>
                <w:p w14:paraId="5C9F2BED" w14:textId="77777777" w:rsidR="0077247B" w:rsidRDefault="0077247B">
                  <w:pPr>
                    <w:pStyle w:val="TAL"/>
                    <w:rPr>
                      <w:color w:val="000000" w:themeColor="text1"/>
                      <w:szCs w:val="18"/>
                    </w:rPr>
                  </w:pPr>
                </w:p>
                <w:p w14:paraId="6164FE49" w14:textId="77777777" w:rsidR="0077247B" w:rsidRDefault="0006329E">
                  <w:pPr>
                    <w:pStyle w:val="TAL"/>
                    <w:rPr>
                      <w:color w:val="000000" w:themeColor="text1"/>
                      <w:szCs w:val="18"/>
                    </w:rPr>
                  </w:pPr>
                  <w:r>
                    <w:rPr>
                      <w:color w:val="000000" w:themeColor="text1"/>
                      <w:szCs w:val="18"/>
                    </w:rPr>
                    <w:t>Component 2 candidate values: {2, 4, 6, 8, 12, … 64}</w:t>
                  </w:r>
                </w:p>
                <w:p w14:paraId="7A7C1287" w14:textId="77777777" w:rsidR="0077247B" w:rsidRDefault="0077247B">
                  <w:pPr>
                    <w:pStyle w:val="TAL"/>
                    <w:rPr>
                      <w:color w:val="000000" w:themeColor="text1"/>
                      <w:szCs w:val="18"/>
                    </w:rPr>
                  </w:pPr>
                </w:p>
                <w:p w14:paraId="04DFC759" w14:textId="77777777" w:rsidR="0077247B" w:rsidRDefault="0006329E">
                  <w:pPr>
                    <w:pStyle w:val="TAL"/>
                    <w:rPr>
                      <w:color w:val="000000" w:themeColor="text1"/>
                      <w:szCs w:val="18"/>
                    </w:rPr>
                  </w:pPr>
                  <w:r>
                    <w:rPr>
                      <w:color w:val="000000" w:themeColor="text1"/>
                      <w:szCs w:val="18"/>
                    </w:rPr>
                    <w:t>Component 3 candidate values: {2, 4, 6, 8, 12, 16, 20, 24, 28, 32}</w:t>
                  </w:r>
                </w:p>
                <w:p w14:paraId="17EF5004" w14:textId="77777777" w:rsidR="0077247B" w:rsidRDefault="0077247B">
                  <w:pPr>
                    <w:pStyle w:val="TAL"/>
                    <w:rPr>
                      <w:color w:val="000000" w:themeColor="text1"/>
                      <w:szCs w:val="18"/>
                    </w:rPr>
                  </w:pPr>
                </w:p>
                <w:p w14:paraId="52DD6326" w14:textId="77777777" w:rsidR="0077247B" w:rsidRDefault="0006329E">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17D67" w14:textId="77777777" w:rsidR="0077247B" w:rsidRDefault="0006329E">
                  <w:pPr>
                    <w:pStyle w:val="TAL"/>
                    <w:rPr>
                      <w:color w:val="000000" w:themeColor="text1"/>
                      <w:szCs w:val="18"/>
                      <w:lang w:eastAsia="zh-CN"/>
                    </w:rPr>
                  </w:pPr>
                  <w:r>
                    <w:rPr>
                      <w:color w:val="000000" w:themeColor="text1"/>
                      <w:szCs w:val="18"/>
                      <w:lang w:eastAsia="zh-CN"/>
                    </w:rPr>
                    <w:t>Optional with capability signaling</w:t>
                  </w:r>
                </w:p>
              </w:tc>
            </w:tr>
          </w:tbl>
          <w:p w14:paraId="3701FD14" w14:textId="77777777" w:rsidR="0077247B" w:rsidRDefault="0077247B">
            <w:pPr>
              <w:spacing w:after="60"/>
              <w:rPr>
                <w:rFonts w:eastAsiaTheme="minorEastAsia"/>
                <w:bCs/>
                <w:kern w:val="28"/>
                <w:lang w:eastAsia="ko-KR"/>
              </w:rPr>
            </w:pPr>
          </w:p>
          <w:p w14:paraId="6256C2A1" w14:textId="77777777" w:rsidR="0077247B" w:rsidRDefault="0006329E">
            <w:pPr>
              <w:spacing w:after="60"/>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35757693" w14:textId="77777777" w:rsidR="0077247B" w:rsidRDefault="0077247B">
            <w:pPr>
              <w:spacing w:after="60"/>
              <w:rPr>
                <w:rFonts w:eastAsiaTheme="minorEastAsia"/>
                <w:bCs/>
                <w:kern w:val="28"/>
                <w:lang w:eastAsia="ko-KR"/>
              </w:rPr>
            </w:pPr>
          </w:p>
          <w:p w14:paraId="7652C84E" w14:textId="77777777" w:rsidR="0077247B" w:rsidRDefault="0006329E">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77247B" w14:paraId="6BE097DA" w14:textId="77777777">
        <w:tc>
          <w:tcPr>
            <w:tcW w:w="1815" w:type="dxa"/>
            <w:tcBorders>
              <w:top w:val="single" w:sz="4" w:space="0" w:color="auto"/>
              <w:left w:val="single" w:sz="4" w:space="0" w:color="auto"/>
              <w:bottom w:val="single" w:sz="4" w:space="0" w:color="auto"/>
              <w:right w:val="single" w:sz="4" w:space="0" w:color="auto"/>
            </w:tcBorders>
          </w:tcPr>
          <w:p w14:paraId="58878766"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623037" w14:textId="77777777" w:rsidR="0077247B" w:rsidRDefault="0077247B">
            <w:pPr>
              <w:rPr>
                <w:u w:val="single"/>
              </w:rPr>
            </w:pPr>
          </w:p>
        </w:tc>
      </w:tr>
      <w:tr w:rsidR="0077247B" w14:paraId="678CFE17" w14:textId="77777777">
        <w:tc>
          <w:tcPr>
            <w:tcW w:w="1815" w:type="dxa"/>
            <w:tcBorders>
              <w:top w:val="single" w:sz="4" w:space="0" w:color="auto"/>
              <w:left w:val="single" w:sz="4" w:space="0" w:color="auto"/>
              <w:bottom w:val="single" w:sz="4" w:space="0" w:color="auto"/>
              <w:right w:val="single" w:sz="4" w:space="0" w:color="auto"/>
            </w:tcBorders>
          </w:tcPr>
          <w:p w14:paraId="222E794A"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EFBF5B" w14:textId="77777777" w:rsidR="0077247B" w:rsidRDefault="0077247B">
            <w:pPr>
              <w:rPr>
                <w:u w:val="single"/>
              </w:rPr>
            </w:pPr>
          </w:p>
        </w:tc>
      </w:tr>
      <w:tr w:rsidR="0077247B" w14:paraId="4B1A6097" w14:textId="77777777">
        <w:tc>
          <w:tcPr>
            <w:tcW w:w="1815" w:type="dxa"/>
            <w:tcBorders>
              <w:top w:val="single" w:sz="4" w:space="0" w:color="auto"/>
              <w:left w:val="single" w:sz="4" w:space="0" w:color="auto"/>
              <w:bottom w:val="single" w:sz="4" w:space="0" w:color="auto"/>
              <w:right w:val="single" w:sz="4" w:space="0" w:color="auto"/>
            </w:tcBorders>
          </w:tcPr>
          <w:p w14:paraId="26FCB843"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359823" w14:textId="77777777" w:rsidR="0077247B" w:rsidRDefault="0077247B">
            <w:pPr>
              <w:rPr>
                <w:u w:val="single"/>
              </w:rPr>
            </w:pPr>
          </w:p>
        </w:tc>
      </w:tr>
      <w:tr w:rsidR="0077247B" w14:paraId="2B74C9C4" w14:textId="77777777">
        <w:tc>
          <w:tcPr>
            <w:tcW w:w="1815" w:type="dxa"/>
            <w:tcBorders>
              <w:top w:val="single" w:sz="4" w:space="0" w:color="auto"/>
              <w:left w:val="single" w:sz="4" w:space="0" w:color="auto"/>
              <w:bottom w:val="single" w:sz="4" w:space="0" w:color="auto"/>
              <w:right w:val="single" w:sz="4" w:space="0" w:color="auto"/>
            </w:tcBorders>
          </w:tcPr>
          <w:p w14:paraId="4DF84D95"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C526F8" w14:textId="77777777" w:rsidR="0077247B" w:rsidRDefault="0077247B">
            <w:pPr>
              <w:rPr>
                <w:u w:val="single"/>
              </w:rPr>
            </w:pPr>
          </w:p>
        </w:tc>
      </w:tr>
      <w:tr w:rsidR="0077247B" w14:paraId="47F6E72B" w14:textId="77777777">
        <w:tc>
          <w:tcPr>
            <w:tcW w:w="1815" w:type="dxa"/>
            <w:tcBorders>
              <w:top w:val="single" w:sz="4" w:space="0" w:color="auto"/>
              <w:left w:val="single" w:sz="4" w:space="0" w:color="auto"/>
              <w:bottom w:val="single" w:sz="4" w:space="0" w:color="auto"/>
              <w:right w:val="single" w:sz="4" w:space="0" w:color="auto"/>
            </w:tcBorders>
          </w:tcPr>
          <w:p w14:paraId="3A6D3D9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E0BE73" w14:textId="77777777" w:rsidR="0077247B" w:rsidRDefault="0077247B">
            <w:pPr>
              <w:rPr>
                <w:u w:val="single"/>
              </w:rPr>
            </w:pPr>
          </w:p>
        </w:tc>
      </w:tr>
      <w:tr w:rsidR="0077247B" w14:paraId="7222E7BF" w14:textId="77777777">
        <w:tc>
          <w:tcPr>
            <w:tcW w:w="1815" w:type="dxa"/>
            <w:tcBorders>
              <w:top w:val="single" w:sz="4" w:space="0" w:color="auto"/>
              <w:left w:val="single" w:sz="4" w:space="0" w:color="auto"/>
              <w:bottom w:val="single" w:sz="4" w:space="0" w:color="auto"/>
              <w:right w:val="single" w:sz="4" w:space="0" w:color="auto"/>
            </w:tcBorders>
          </w:tcPr>
          <w:p w14:paraId="660F2899"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955676" w14:textId="77777777" w:rsidR="0077247B" w:rsidRDefault="0077247B">
            <w:pPr>
              <w:rPr>
                <w:u w:val="single"/>
              </w:rPr>
            </w:pPr>
          </w:p>
        </w:tc>
      </w:tr>
      <w:tr w:rsidR="0077247B" w14:paraId="2DC08E6D" w14:textId="77777777">
        <w:tc>
          <w:tcPr>
            <w:tcW w:w="1815" w:type="dxa"/>
            <w:tcBorders>
              <w:top w:val="single" w:sz="4" w:space="0" w:color="auto"/>
              <w:left w:val="single" w:sz="4" w:space="0" w:color="auto"/>
              <w:bottom w:val="single" w:sz="4" w:space="0" w:color="auto"/>
              <w:right w:val="single" w:sz="4" w:space="0" w:color="auto"/>
            </w:tcBorders>
          </w:tcPr>
          <w:p w14:paraId="40218665"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2D9BD8" w14:textId="77777777" w:rsidR="0077247B" w:rsidRDefault="0077247B">
            <w:pPr>
              <w:rPr>
                <w:u w:val="single"/>
              </w:rPr>
            </w:pPr>
          </w:p>
        </w:tc>
      </w:tr>
      <w:tr w:rsidR="0077247B" w14:paraId="18145B69" w14:textId="77777777">
        <w:tc>
          <w:tcPr>
            <w:tcW w:w="1815" w:type="dxa"/>
            <w:tcBorders>
              <w:top w:val="single" w:sz="4" w:space="0" w:color="auto"/>
              <w:left w:val="single" w:sz="4" w:space="0" w:color="auto"/>
              <w:bottom w:val="single" w:sz="4" w:space="0" w:color="auto"/>
              <w:right w:val="single" w:sz="4" w:space="0" w:color="auto"/>
            </w:tcBorders>
          </w:tcPr>
          <w:p w14:paraId="4F24C716"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F66883" w14:textId="77777777" w:rsidR="0077247B" w:rsidRDefault="0077247B">
            <w:pPr>
              <w:rPr>
                <w:u w:val="single"/>
              </w:rPr>
            </w:pPr>
          </w:p>
        </w:tc>
      </w:tr>
      <w:tr w:rsidR="0077247B" w14:paraId="623FCB56" w14:textId="77777777">
        <w:tc>
          <w:tcPr>
            <w:tcW w:w="1815" w:type="dxa"/>
            <w:tcBorders>
              <w:top w:val="single" w:sz="4" w:space="0" w:color="auto"/>
              <w:left w:val="single" w:sz="4" w:space="0" w:color="auto"/>
              <w:bottom w:val="single" w:sz="4" w:space="0" w:color="auto"/>
              <w:right w:val="single" w:sz="4" w:space="0" w:color="auto"/>
            </w:tcBorders>
          </w:tcPr>
          <w:p w14:paraId="60037B3F"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C1142"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7E4EBDA1"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DCDD395"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4C3AD784"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“across all CCs in the band” for per-band signaling.</w:t>
            </w:r>
          </w:p>
          <w:p w14:paraId="086ABB5F"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“across all CCs in the band combination” for per-BC signaling.</w:t>
            </w:r>
          </w:p>
          <w:p w14:paraId="01A2EBE1" w14:textId="77777777" w:rsidR="0077247B" w:rsidRDefault="0077247B">
            <w:pPr>
              <w:rPr>
                <w:rFonts w:eastAsiaTheme="minorEastAsia"/>
                <w:sz w:val="22"/>
                <w:szCs w:val="22"/>
                <w:lang w:eastAsia="ja-JP"/>
              </w:rPr>
            </w:pPr>
          </w:p>
        </w:tc>
      </w:tr>
      <w:tr w:rsidR="0077247B" w14:paraId="2FF3B69C" w14:textId="77777777">
        <w:tc>
          <w:tcPr>
            <w:tcW w:w="1815" w:type="dxa"/>
            <w:tcBorders>
              <w:top w:val="single" w:sz="4" w:space="0" w:color="auto"/>
              <w:left w:val="single" w:sz="4" w:space="0" w:color="auto"/>
              <w:bottom w:val="single" w:sz="4" w:space="0" w:color="auto"/>
              <w:right w:val="single" w:sz="4" w:space="0" w:color="auto"/>
            </w:tcBorders>
          </w:tcPr>
          <w:p w14:paraId="44688FB7"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5E2CE1"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09ECA5EF" w14:textId="77777777" w:rsidR="0077247B" w:rsidRDefault="0006329E">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77247B" w14:paraId="42222B5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6A66E68" w14:textId="77777777"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49E6688B"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2745716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2E1BDB73" w14:textId="77777777" w:rsidR="0077247B" w:rsidRDefault="0006329E">
                  <w:pPr>
                    <w:pStyle w:val="TAL"/>
                    <w:rPr>
                      <w:rFonts w:eastAsia="MS Mincho" w:cs="Arial"/>
                      <w:color w:val="000000" w:themeColor="text1"/>
                      <w:szCs w:val="18"/>
                    </w:rPr>
                  </w:pPr>
                  <w:r>
                    <w:rPr>
                      <w:rFonts w:eastAsia="MS Mincho" w:cs="Arial"/>
                      <w:color w:val="000000" w:themeColor="text1"/>
                      <w:szCs w:val="18"/>
                    </w:rPr>
                    <w:t>Support of N=N_TRP only</w:t>
                  </w:r>
                </w:p>
                <w:p w14:paraId="7DBEA79C" w14:textId="77777777" w:rsidR="0077247B" w:rsidRDefault="0006329E">
                  <w:pPr>
                    <w:pStyle w:val="TAL"/>
                    <w:rPr>
                      <w:rFonts w:eastAsia="MS Mincho" w:cs="Arial"/>
                      <w:color w:val="000000" w:themeColor="text1"/>
                      <w:szCs w:val="18"/>
                    </w:rPr>
                  </w:pPr>
                  <w:r>
                    <w:rPr>
                      <w:rFonts w:eastAsia="MS Mincho" w:cs="Arial"/>
                      <w:color w:val="000000" w:themeColor="text1"/>
                      <w:szCs w:val="18"/>
                    </w:rPr>
                    <w:t>Support of N_L=1 only</w:t>
                  </w:r>
                </w:p>
                <w:p w14:paraId="16310DE6"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Support of mode 2 for Rel-16 eType-II codebook refinement for multi-TRP CJT </w:t>
                  </w:r>
                </w:p>
                <w:p w14:paraId="72EEFEB4" w14:textId="77777777" w:rsidR="0077247B" w:rsidRDefault="0006329E">
                  <w:pPr>
                    <w:pStyle w:val="TAL"/>
                    <w:rPr>
                      <w:rFonts w:eastAsia="MS Mincho" w:cs="Arial"/>
                      <w:color w:val="000000" w:themeColor="text1"/>
                      <w:szCs w:val="18"/>
                    </w:rPr>
                  </w:pPr>
                  <w:r>
                    <w:rPr>
                      <w:rFonts w:eastAsia="MS Mincho" w:cs="Arial"/>
                      <w:color w:val="000000" w:themeColor="text1"/>
                      <w:szCs w:val="18"/>
                    </w:rPr>
                    <w:t>2. Support for PMI subband R=1.</w:t>
                  </w:r>
                </w:p>
                <w:p w14:paraId="55AE2A8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15A2C062" w14:textId="77777777" w:rsidR="0077247B" w:rsidRDefault="0006329E">
                  <w:pPr>
                    <w:pStyle w:val="TAL"/>
                    <w:rPr>
                      <w:rFonts w:eastAsia="MS Mincho" w:cs="Arial"/>
                      <w:color w:val="000000" w:themeColor="text1"/>
                      <w:szCs w:val="18"/>
                    </w:rPr>
                  </w:pPr>
                  <w:r>
                    <w:rPr>
                      <w:rFonts w:eastAsia="MS Mincho" w:cs="Arial"/>
                      <w:color w:val="000000" w:themeColor="text1"/>
                      <w:szCs w:val="18"/>
                    </w:rPr>
                    <w:t>4. Support of rank 1,2</w:t>
                  </w:r>
                </w:p>
                <w:p w14:paraId="1FBB37AF"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C54045F" w14:textId="77777777"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E389B82" w14:textId="77777777"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0CB2B2C1"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3E805893"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5CD2DDA9" w14:textId="77777777" w:rsidR="0077247B" w:rsidRDefault="0006329E">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208E8991" w14:textId="77777777" w:rsidR="0077247B" w:rsidRDefault="0006329E">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17404C1B" w14:textId="77777777" w:rsidR="0077247B" w:rsidRDefault="0006329E">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18B465C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BB13F16"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9CE06E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2FEAE86A"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1E2FBF4"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BE8AA7D" w14:textId="77777777"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E15801" w14:textId="77777777"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F9C2A0"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AAC7109"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a) {4, 8, 12, 16, 24, 32}</w:t>
                  </w:r>
                </w:p>
                <w:p w14:paraId="147911F5"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b) {2,3,4 … 64}</w:t>
                  </w:r>
                </w:p>
                <w:p w14:paraId="03B29383"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 {4, …, 256}</w:t>
                  </w:r>
                </w:p>
                <w:p w14:paraId="74D1C235" w14:textId="77777777" w:rsidR="0077247B" w:rsidRDefault="0077247B">
                  <w:pPr>
                    <w:pStyle w:val="TAL"/>
                    <w:rPr>
                      <w:rFonts w:eastAsiaTheme="minorHAnsi" w:cs="Arial"/>
                      <w:color w:val="000000" w:themeColor="text1"/>
                      <w:szCs w:val="18"/>
                    </w:rPr>
                  </w:pPr>
                </w:p>
                <w:p w14:paraId="2E145F3F"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5E96AE41" w14:textId="77777777" w:rsidR="0077247B" w:rsidRDefault="0077247B">
                  <w:pPr>
                    <w:pStyle w:val="TAL"/>
                    <w:rPr>
                      <w:rFonts w:eastAsiaTheme="minorHAnsi" w:cs="Arial"/>
                      <w:color w:val="000000" w:themeColor="text1"/>
                      <w:szCs w:val="18"/>
                    </w:rPr>
                  </w:pPr>
                </w:p>
                <w:p w14:paraId="55A7E08F"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245EABD6" w14:textId="77777777" w:rsidR="0077247B" w:rsidRDefault="0077247B">
                  <w:pPr>
                    <w:pStyle w:val="TAL"/>
                    <w:rPr>
                      <w:rFonts w:eastAsiaTheme="minorHAnsi" w:cs="Arial"/>
                      <w:color w:val="000000" w:themeColor="text1"/>
                      <w:szCs w:val="18"/>
                    </w:rPr>
                  </w:pPr>
                </w:p>
                <w:p w14:paraId="5EF2FB12"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Note: </w:t>
                  </w:r>
                </w:p>
                <w:p w14:paraId="2A96C293"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74B33D7E"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When NTRP&gt;1 TRPS are configured, OCPU = </w:t>
                  </w:r>
                  <w:proofErr w:type="gramStart"/>
                  <w:r>
                    <w:rPr>
                      <w:rFonts w:eastAsiaTheme="minorHAnsi" w:cs="Arial"/>
                      <w:color w:val="000000" w:themeColor="text1"/>
                      <w:szCs w:val="18"/>
                    </w:rPr>
                    <w:t>ceil(</w:t>
                  </w:r>
                  <w:proofErr w:type="gramEnd"/>
                  <w:r>
                    <w:rPr>
                      <w:rFonts w:eastAsiaTheme="minorHAnsi" w:cs="Arial"/>
                      <w:color w:val="000000" w:themeColor="text1"/>
                      <w:szCs w:val="18"/>
                    </w:rPr>
                    <w:t>X * NTRP)</w:t>
                  </w:r>
                </w:p>
                <w:p w14:paraId="1B4AFE8A" w14:textId="77777777" w:rsidR="0077247B" w:rsidRDefault="0077247B">
                  <w:pPr>
                    <w:pStyle w:val="TAL"/>
                    <w:rPr>
                      <w:rFonts w:eastAsiaTheme="minorHAnsi" w:cs="Arial"/>
                      <w:color w:val="000000" w:themeColor="text1"/>
                      <w:szCs w:val="18"/>
                    </w:rPr>
                  </w:pPr>
                </w:p>
                <w:p w14:paraId="2713C009"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3BBAF32F" w14:textId="77777777" w:rsidR="0077247B" w:rsidRDefault="0077247B">
                  <w:pPr>
                    <w:pStyle w:val="TAL"/>
                    <w:rPr>
                      <w:rFonts w:eastAsiaTheme="minorHAnsi" w:cs="Arial"/>
                      <w:color w:val="000000" w:themeColor="text1"/>
                      <w:szCs w:val="18"/>
                    </w:rPr>
                  </w:pPr>
                </w:p>
                <w:p w14:paraId="0E102AB8"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1D4383C0" w14:textId="77777777" w:rsidR="0077247B" w:rsidRDefault="0006329E">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77247B" w14:paraId="3A6D55E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E5E3ED" w14:textId="77777777"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565D8D6"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7F3C462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465B6FA0"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 R=1.</w:t>
                  </w:r>
                </w:p>
                <w:p w14:paraId="3CD62EE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7FD255B1" w14:textId="77777777" w:rsidR="0077247B" w:rsidRDefault="0006329E">
                  <w:pPr>
                    <w:pStyle w:val="TAL"/>
                    <w:rPr>
                      <w:rFonts w:eastAsia="MS Mincho" w:cs="Arial"/>
                      <w:color w:val="000000" w:themeColor="text1"/>
                      <w:szCs w:val="18"/>
                    </w:rPr>
                  </w:pPr>
                  <w:r>
                    <w:rPr>
                      <w:rFonts w:eastAsia="MS Mincho" w:cs="Arial"/>
                      <w:color w:val="000000" w:themeColor="text1"/>
                      <w:szCs w:val="18"/>
                    </w:rPr>
                    <w:t>3. Support of rank 1,2</w:t>
                  </w:r>
                </w:p>
                <w:p w14:paraId="432E583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3FB2BFE" w14:textId="77777777"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35D38C56" w14:textId="77777777"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0FBB89A6"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89C66F2" w14:textId="77777777" w:rsidR="0077247B" w:rsidRDefault="0006329E">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132609E3" w14:textId="77777777"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3556173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2C66DD4"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7042B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5ABC6B7A"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97410F9"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BBD84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56501F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F0A642F"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0CB2431B" w14:textId="77777777" w:rsidR="0077247B" w:rsidRDefault="0006329E">
                  <w:pPr>
                    <w:pStyle w:val="TAL"/>
                    <w:rPr>
                      <w:rFonts w:cs="Arial"/>
                      <w:color w:val="000000" w:themeColor="text1"/>
                      <w:szCs w:val="18"/>
                    </w:rPr>
                  </w:pPr>
                  <w:r>
                    <w:rPr>
                      <w:rFonts w:cs="Arial"/>
                      <w:color w:val="000000" w:themeColor="text1"/>
                      <w:szCs w:val="18"/>
                    </w:rPr>
                    <w:t>a) {4, 8, 12, 16, 24, 32}</w:t>
                  </w:r>
                </w:p>
                <w:p w14:paraId="2DC52918" w14:textId="77777777" w:rsidR="0077247B" w:rsidRDefault="0006329E">
                  <w:pPr>
                    <w:pStyle w:val="TAL"/>
                    <w:rPr>
                      <w:rFonts w:cs="Arial"/>
                      <w:color w:val="000000" w:themeColor="text1"/>
                      <w:szCs w:val="18"/>
                    </w:rPr>
                  </w:pPr>
                  <w:r>
                    <w:rPr>
                      <w:rFonts w:cs="Arial"/>
                      <w:color w:val="000000" w:themeColor="text1"/>
                      <w:szCs w:val="18"/>
                    </w:rPr>
                    <w:t>b) {2,3,4 … 64}</w:t>
                  </w:r>
                </w:p>
                <w:p w14:paraId="7FC63FBA"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387C3BE"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06AC32A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8608FE" w14:textId="77777777"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413ABFA"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21B9560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5E26644B"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subbands R=2</w:t>
                  </w:r>
                </w:p>
                <w:p w14:paraId="01E286F6"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604C8D" w14:textId="77777777"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0B65BE7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9492576"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62F033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349B7601"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4B0AC51A"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7384DE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610D65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EFB3ED8"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57A68E47" w14:textId="77777777" w:rsidR="0077247B" w:rsidRDefault="0006329E">
                  <w:pPr>
                    <w:pStyle w:val="TAL"/>
                    <w:rPr>
                      <w:rFonts w:cs="Arial"/>
                      <w:color w:val="000000" w:themeColor="text1"/>
                      <w:szCs w:val="18"/>
                    </w:rPr>
                  </w:pPr>
                  <w:r>
                    <w:rPr>
                      <w:rFonts w:cs="Arial"/>
                      <w:color w:val="000000" w:themeColor="text1"/>
                      <w:szCs w:val="18"/>
                    </w:rPr>
                    <w:t>a) {4,8,12,16,24,32}</w:t>
                  </w:r>
                </w:p>
                <w:p w14:paraId="2BAD2145" w14:textId="77777777" w:rsidR="0077247B" w:rsidRDefault="0006329E">
                  <w:pPr>
                    <w:pStyle w:val="TAL"/>
                    <w:rPr>
                      <w:rFonts w:cs="Arial"/>
                      <w:color w:val="000000" w:themeColor="text1"/>
                      <w:szCs w:val="18"/>
                    </w:rPr>
                  </w:pPr>
                  <w:r>
                    <w:rPr>
                      <w:rFonts w:cs="Arial"/>
                      <w:color w:val="000000" w:themeColor="text1"/>
                      <w:szCs w:val="18"/>
                    </w:rPr>
                    <w:t>b) {2 to 64}</w:t>
                  </w:r>
                </w:p>
                <w:p w14:paraId="2BE227FD" w14:textId="77777777" w:rsidR="0077247B" w:rsidRDefault="0006329E">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1E24D92C"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50C93A2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720A11E" w14:textId="77777777"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9D1AAF4"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5B982F2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7856B7B2" w14:textId="77777777" w:rsidR="0077247B" w:rsidRDefault="0006329E">
                  <w:pPr>
                    <w:pStyle w:val="TAL"/>
                    <w:rPr>
                      <w:rFonts w:eastAsia="MS Mincho" w:cs="Arial"/>
                      <w:color w:val="000000" w:themeColor="text1"/>
                      <w:szCs w:val="18"/>
                    </w:rPr>
                  </w:pPr>
                  <w:r>
                    <w:rPr>
                      <w:rFonts w:eastAsia="MS Mincho" w:cs="Arial"/>
                      <w:color w:val="000000" w:themeColor="text1"/>
                      <w:szCs w:val="18"/>
                    </w:rPr>
                    <w:t>Support of N=N_TRP only</w:t>
                  </w:r>
                </w:p>
                <w:p w14:paraId="31D22C83" w14:textId="77777777" w:rsidR="0077247B" w:rsidRDefault="0006329E">
                  <w:pPr>
                    <w:pStyle w:val="TAL"/>
                    <w:rPr>
                      <w:rFonts w:eastAsia="MS Mincho" w:cs="Arial"/>
                      <w:color w:val="000000" w:themeColor="text1"/>
                      <w:szCs w:val="18"/>
                    </w:rPr>
                  </w:pPr>
                  <w:r>
                    <w:rPr>
                      <w:rFonts w:eastAsia="MS Mincho" w:cs="Arial"/>
                      <w:color w:val="000000" w:themeColor="text1"/>
                      <w:szCs w:val="18"/>
                    </w:rPr>
                    <w:t>Support of N_L=1 only</w:t>
                  </w:r>
                </w:p>
                <w:p w14:paraId="67027960"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w:t>
                  </w:r>
                </w:p>
                <w:p w14:paraId="64F74545" w14:textId="77777777" w:rsidR="0077247B" w:rsidRDefault="0006329E">
                  <w:pPr>
                    <w:pStyle w:val="TAL"/>
                    <w:rPr>
                      <w:rFonts w:eastAsia="MS Mincho" w:cs="Arial"/>
                      <w:color w:val="000000" w:themeColor="text1"/>
                      <w:szCs w:val="18"/>
                    </w:rPr>
                  </w:pPr>
                  <w:r>
                    <w:rPr>
                      <w:rFonts w:eastAsia="MS Mincho" w:cs="Arial"/>
                      <w:color w:val="000000" w:themeColor="text1"/>
                      <w:szCs w:val="18"/>
                    </w:rPr>
                    <w:t>2. Support of PMI subband R=1.</w:t>
                  </w:r>
                </w:p>
                <w:p w14:paraId="7D29496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33F1A606" w14:textId="77777777" w:rsidR="0077247B" w:rsidRDefault="0006329E">
                  <w:pPr>
                    <w:pStyle w:val="TAL"/>
                    <w:rPr>
                      <w:rFonts w:eastAsia="MS Mincho" w:cs="Arial"/>
                      <w:color w:val="000000" w:themeColor="text1"/>
                      <w:szCs w:val="18"/>
                    </w:rPr>
                  </w:pPr>
                  <w:r>
                    <w:rPr>
                      <w:rFonts w:eastAsia="MS Mincho" w:cs="Arial"/>
                      <w:color w:val="000000" w:themeColor="text1"/>
                      <w:szCs w:val="18"/>
                    </w:rPr>
                    <w:t>4. Support of rank 1,2</w:t>
                  </w:r>
                </w:p>
                <w:p w14:paraId="587AF13F" w14:textId="77777777" w:rsidR="0077247B" w:rsidRDefault="0006329E">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7F85D925" w14:textId="77777777"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4CE869C9" w14:textId="77777777"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0B2F1BEA"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94E95F5" w14:textId="77777777" w:rsidR="0077247B" w:rsidRDefault="0006329E">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46DBA973" w14:textId="77777777" w:rsidR="0077247B" w:rsidRDefault="0006329E">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74008B9F" w14:textId="77777777" w:rsidR="0077247B" w:rsidRDefault="0006329E">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53F953B6" w14:textId="77777777" w:rsidR="0077247B" w:rsidRDefault="0006329E">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1F0D5E3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EE30E95"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7B35E5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4737253E"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299C9C1C"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781D96D1" w14:textId="77777777"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22FB60E" w14:textId="77777777" w:rsidR="0077247B" w:rsidRDefault="0006329E">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6800BE"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7FF141B3" w14:textId="77777777" w:rsidR="0077247B" w:rsidRDefault="0006329E">
                  <w:pPr>
                    <w:pStyle w:val="TAL"/>
                    <w:rPr>
                      <w:rFonts w:cs="Arial"/>
                      <w:color w:val="000000" w:themeColor="text1"/>
                      <w:szCs w:val="18"/>
                    </w:rPr>
                  </w:pPr>
                  <w:r>
                    <w:rPr>
                      <w:rFonts w:cs="Arial"/>
                      <w:color w:val="000000" w:themeColor="text1"/>
                      <w:szCs w:val="18"/>
                    </w:rPr>
                    <w:t>a) {4, 8, 12, 16, 24, 32}</w:t>
                  </w:r>
                </w:p>
                <w:p w14:paraId="65727792" w14:textId="77777777" w:rsidR="0077247B" w:rsidRDefault="0006329E">
                  <w:pPr>
                    <w:pStyle w:val="TAL"/>
                    <w:rPr>
                      <w:rFonts w:cs="Arial"/>
                      <w:color w:val="000000" w:themeColor="text1"/>
                      <w:szCs w:val="18"/>
                    </w:rPr>
                  </w:pPr>
                  <w:r>
                    <w:rPr>
                      <w:rFonts w:cs="Arial"/>
                      <w:color w:val="000000" w:themeColor="text1"/>
                      <w:szCs w:val="18"/>
                    </w:rPr>
                    <w:t>b) {2,3,4 … 64}</w:t>
                  </w:r>
                </w:p>
                <w:p w14:paraId="73620C81" w14:textId="77777777" w:rsidR="0077247B" w:rsidRDefault="0006329E">
                  <w:pPr>
                    <w:pStyle w:val="TAL"/>
                    <w:rPr>
                      <w:rFonts w:cs="Arial"/>
                      <w:color w:val="000000" w:themeColor="text1"/>
                      <w:szCs w:val="18"/>
                    </w:rPr>
                  </w:pPr>
                  <w:r>
                    <w:rPr>
                      <w:rFonts w:cs="Arial"/>
                      <w:color w:val="000000" w:themeColor="text1"/>
                      <w:szCs w:val="18"/>
                    </w:rPr>
                    <w:t>c) {4, …, 256}</w:t>
                  </w:r>
                </w:p>
                <w:p w14:paraId="1386A35B" w14:textId="77777777" w:rsidR="0077247B" w:rsidRDefault="0077247B">
                  <w:pPr>
                    <w:pStyle w:val="TAL"/>
                    <w:rPr>
                      <w:rFonts w:cs="Arial"/>
                      <w:color w:val="000000" w:themeColor="text1"/>
                      <w:szCs w:val="18"/>
                    </w:rPr>
                  </w:pPr>
                </w:p>
                <w:p w14:paraId="2F35A284" w14:textId="77777777" w:rsidR="0077247B" w:rsidRDefault="0006329E">
                  <w:pPr>
                    <w:pStyle w:val="TAL"/>
                    <w:rPr>
                      <w:rFonts w:cs="Arial"/>
                      <w:color w:val="000000" w:themeColor="text1"/>
                      <w:szCs w:val="18"/>
                    </w:rPr>
                  </w:pPr>
                  <w:r>
                    <w:rPr>
                      <w:rFonts w:cs="Arial"/>
                      <w:color w:val="000000" w:themeColor="text1"/>
                      <w:szCs w:val="18"/>
                    </w:rPr>
                    <w:t>Component 7 candidate values: {1, 1.5, 2}</w:t>
                  </w:r>
                </w:p>
                <w:p w14:paraId="37A86E3B" w14:textId="77777777" w:rsidR="0077247B" w:rsidRDefault="0077247B">
                  <w:pPr>
                    <w:pStyle w:val="TAL"/>
                    <w:rPr>
                      <w:rFonts w:cs="Arial"/>
                      <w:color w:val="000000" w:themeColor="text1"/>
                      <w:szCs w:val="18"/>
                    </w:rPr>
                  </w:pPr>
                </w:p>
                <w:p w14:paraId="5399A3D3" w14:textId="77777777" w:rsidR="0077247B" w:rsidRDefault="0006329E">
                  <w:pPr>
                    <w:pStyle w:val="TAL"/>
                    <w:rPr>
                      <w:rFonts w:cs="Arial"/>
                      <w:color w:val="000000" w:themeColor="text1"/>
                      <w:szCs w:val="18"/>
                    </w:rPr>
                  </w:pPr>
                  <w:r>
                    <w:rPr>
                      <w:rFonts w:cs="Arial"/>
                      <w:color w:val="000000" w:themeColor="text1"/>
                      <w:szCs w:val="18"/>
                    </w:rPr>
                    <w:t>Component 8 candidate values: {2,3,4}</w:t>
                  </w:r>
                </w:p>
                <w:p w14:paraId="482EC00D" w14:textId="77777777" w:rsidR="0077247B" w:rsidRDefault="0077247B">
                  <w:pPr>
                    <w:pStyle w:val="TAL"/>
                    <w:rPr>
                      <w:rFonts w:cs="Arial"/>
                      <w:color w:val="000000" w:themeColor="text1"/>
                      <w:szCs w:val="18"/>
                    </w:rPr>
                  </w:pPr>
                </w:p>
                <w:p w14:paraId="448A89DD" w14:textId="77777777" w:rsidR="0077247B" w:rsidRDefault="0006329E">
                  <w:pPr>
                    <w:pStyle w:val="TAL"/>
                    <w:rPr>
                      <w:rFonts w:cs="Arial"/>
                      <w:color w:val="000000" w:themeColor="text1"/>
                      <w:szCs w:val="18"/>
                    </w:rPr>
                  </w:pPr>
                  <w:r>
                    <w:rPr>
                      <w:rFonts w:cs="Arial"/>
                      <w:color w:val="000000" w:themeColor="text1"/>
                      <w:szCs w:val="18"/>
                    </w:rPr>
                    <w:t xml:space="preserve">Note: </w:t>
                  </w:r>
                </w:p>
                <w:p w14:paraId="11D7C6A5" w14:textId="77777777" w:rsidR="0077247B" w:rsidRDefault="0006329E">
                  <w:pPr>
                    <w:pStyle w:val="TAL"/>
                    <w:rPr>
                      <w:rFonts w:cs="Arial"/>
                      <w:color w:val="000000" w:themeColor="text1"/>
                      <w:szCs w:val="18"/>
                    </w:rPr>
                  </w:pPr>
                  <w:r>
                    <w:rPr>
                      <w:rFonts w:cs="Arial"/>
                      <w:color w:val="000000" w:themeColor="text1"/>
                      <w:szCs w:val="18"/>
                    </w:rPr>
                    <w:t xml:space="preserve">When NTRP=1 TRP is configured, OCPU =1. </w:t>
                  </w:r>
                </w:p>
                <w:p w14:paraId="1DEC55E0" w14:textId="77777777" w:rsidR="0077247B" w:rsidRDefault="0006329E">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0EA7331E" w14:textId="77777777" w:rsidR="0077247B" w:rsidRDefault="0077247B">
                  <w:pPr>
                    <w:pStyle w:val="TAL"/>
                    <w:rPr>
                      <w:rFonts w:cs="Arial"/>
                      <w:color w:val="000000" w:themeColor="text1"/>
                      <w:szCs w:val="18"/>
                    </w:rPr>
                  </w:pPr>
                </w:p>
                <w:p w14:paraId="3F60B6FA" w14:textId="77777777" w:rsidR="0077247B" w:rsidRDefault="0006329E">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7C586DAF" w14:textId="77777777" w:rsidR="0077247B" w:rsidRDefault="0077247B">
                  <w:pPr>
                    <w:pStyle w:val="TAL"/>
                    <w:rPr>
                      <w:rFonts w:cs="Arial"/>
                      <w:color w:val="000000" w:themeColor="text1"/>
                      <w:szCs w:val="18"/>
                    </w:rPr>
                  </w:pPr>
                </w:p>
                <w:p w14:paraId="6774BCBF" w14:textId="77777777" w:rsidR="0077247B" w:rsidRDefault="0006329E">
                  <w:pPr>
                    <w:pStyle w:val="TAL"/>
                    <w:rPr>
                      <w:rFonts w:cs="Arial"/>
                      <w:color w:val="000000" w:themeColor="text1"/>
                      <w:szCs w:val="18"/>
                    </w:rPr>
                  </w:pPr>
                  <w:r>
                    <w:rPr>
                      <w:rFonts w:cs="Arial"/>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0479D411" w14:textId="77777777" w:rsidR="0077247B" w:rsidRDefault="0006329E">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77247B" w14:paraId="34A1AB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2C81FC3" w14:textId="77777777"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2776DE1"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1ABF3C1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571E32D"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R=1.</w:t>
                  </w:r>
                </w:p>
                <w:p w14:paraId="6D25097D"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40E9FFF0" w14:textId="77777777" w:rsidR="0077247B" w:rsidRDefault="0006329E">
                  <w:pPr>
                    <w:pStyle w:val="TAL"/>
                    <w:rPr>
                      <w:rFonts w:eastAsia="MS Mincho" w:cs="Arial"/>
                      <w:color w:val="000000" w:themeColor="text1"/>
                      <w:szCs w:val="18"/>
                    </w:rPr>
                  </w:pPr>
                  <w:r>
                    <w:rPr>
                      <w:rFonts w:eastAsia="MS Mincho" w:cs="Arial"/>
                      <w:color w:val="000000" w:themeColor="text1"/>
                      <w:szCs w:val="18"/>
                    </w:rPr>
                    <w:t>3. Support of rank 1,2</w:t>
                  </w:r>
                </w:p>
                <w:p w14:paraId="6C0C7A0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35B1F7DF" w14:textId="77777777" w:rsidR="0077247B" w:rsidRDefault="0006329E">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077EE8C7" w14:textId="77777777" w:rsidR="0077247B" w:rsidRDefault="0006329E">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2AB4C7B3"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45DFAB6" w14:textId="77777777" w:rsidR="0077247B" w:rsidRDefault="0006329E">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54680C68" w14:textId="77777777" w:rsidR="0077247B" w:rsidRDefault="0006329E">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36B0C80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6F66AA4"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65F4F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307363F9"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55CF22CB"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76AFB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23F135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8D68624"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78E4E51F" w14:textId="77777777" w:rsidR="0077247B" w:rsidRDefault="0006329E">
                  <w:pPr>
                    <w:pStyle w:val="TAL"/>
                    <w:rPr>
                      <w:rFonts w:cs="Arial"/>
                      <w:color w:val="000000" w:themeColor="text1"/>
                      <w:szCs w:val="18"/>
                    </w:rPr>
                  </w:pPr>
                  <w:r>
                    <w:rPr>
                      <w:rFonts w:cs="Arial"/>
                      <w:color w:val="000000" w:themeColor="text1"/>
                      <w:szCs w:val="18"/>
                    </w:rPr>
                    <w:t>a) {4, 8, 12, 16, 24, 32}</w:t>
                  </w:r>
                </w:p>
                <w:p w14:paraId="0036D27F" w14:textId="77777777" w:rsidR="0077247B" w:rsidRDefault="0006329E">
                  <w:pPr>
                    <w:pStyle w:val="TAL"/>
                    <w:rPr>
                      <w:rFonts w:cs="Arial"/>
                      <w:color w:val="000000" w:themeColor="text1"/>
                      <w:szCs w:val="18"/>
                    </w:rPr>
                  </w:pPr>
                  <w:r>
                    <w:rPr>
                      <w:rFonts w:cs="Arial"/>
                      <w:color w:val="000000" w:themeColor="text1"/>
                      <w:szCs w:val="18"/>
                    </w:rPr>
                    <w:t>b) {2,3,4 … 64}</w:t>
                  </w:r>
                </w:p>
                <w:p w14:paraId="52360BE8"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E739ED7"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5FB2033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3737F2" w14:textId="77777777"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66A04C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7C44F850"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7CF70899"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M=2 and PMI subband R=1</w:t>
                  </w:r>
                </w:p>
                <w:p w14:paraId="2C11D962"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43CD4B8F" w14:textId="77777777" w:rsidR="0077247B" w:rsidRDefault="0006329E">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35D8875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CBE426"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EFC68B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3449DEF7"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10FB8346"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E7CA3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645FCF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6059CA3"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0057196C" w14:textId="77777777" w:rsidR="0077247B" w:rsidRDefault="0006329E">
                  <w:pPr>
                    <w:pStyle w:val="TAL"/>
                    <w:rPr>
                      <w:rFonts w:cs="Arial"/>
                      <w:color w:val="000000" w:themeColor="text1"/>
                      <w:szCs w:val="18"/>
                    </w:rPr>
                  </w:pPr>
                  <w:r>
                    <w:rPr>
                      <w:rFonts w:cs="Arial"/>
                      <w:color w:val="000000" w:themeColor="text1"/>
                      <w:szCs w:val="18"/>
                    </w:rPr>
                    <w:t>a) {4, 8, 12, 16, 24, 32}</w:t>
                  </w:r>
                </w:p>
                <w:p w14:paraId="2876EF8B" w14:textId="77777777" w:rsidR="0077247B" w:rsidRDefault="0006329E">
                  <w:pPr>
                    <w:pStyle w:val="TAL"/>
                    <w:rPr>
                      <w:rFonts w:cs="Arial"/>
                      <w:color w:val="000000" w:themeColor="text1"/>
                      <w:szCs w:val="18"/>
                    </w:rPr>
                  </w:pPr>
                  <w:r>
                    <w:rPr>
                      <w:rFonts w:cs="Arial"/>
                      <w:color w:val="000000" w:themeColor="text1"/>
                      <w:szCs w:val="18"/>
                    </w:rPr>
                    <w:t>b) {2,3,4 … 64}</w:t>
                  </w:r>
                </w:p>
                <w:p w14:paraId="75D080E2"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5AED6113"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7C73D1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B327C12"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CE9AA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130ECF0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3A2936C1"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R=2.</w:t>
                  </w:r>
                </w:p>
                <w:p w14:paraId="5A266394"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0DC6F9F6" w14:textId="77777777" w:rsidR="0077247B" w:rsidRDefault="0077247B">
                  <w:pPr>
                    <w:pStyle w:val="TAL"/>
                    <w:rPr>
                      <w:rFonts w:eastAsia="MS Mincho" w:cs="Arial"/>
                      <w:color w:val="000000" w:themeColor="text1"/>
                      <w:szCs w:val="18"/>
                    </w:rPr>
                  </w:pPr>
                </w:p>
                <w:p w14:paraId="25701A00"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8A23E5A" w14:textId="77777777" w:rsidR="0077247B" w:rsidRDefault="0006329E">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33EE00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E265F5C"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1254A4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2EA04BCF"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568903E3"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67047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82228E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874B07"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1E563F16" w14:textId="77777777" w:rsidR="0077247B" w:rsidRDefault="0006329E">
                  <w:pPr>
                    <w:pStyle w:val="TAL"/>
                    <w:rPr>
                      <w:rFonts w:cs="Arial"/>
                      <w:color w:val="000000" w:themeColor="text1"/>
                      <w:szCs w:val="18"/>
                    </w:rPr>
                  </w:pPr>
                  <w:r>
                    <w:rPr>
                      <w:rFonts w:cs="Arial"/>
                      <w:color w:val="000000" w:themeColor="text1"/>
                      <w:szCs w:val="18"/>
                    </w:rPr>
                    <w:t>a) {4, 8, 12, 16, 24, 32}</w:t>
                  </w:r>
                </w:p>
                <w:p w14:paraId="6DBEE5EA" w14:textId="77777777" w:rsidR="0077247B" w:rsidRDefault="0006329E">
                  <w:pPr>
                    <w:pStyle w:val="TAL"/>
                    <w:rPr>
                      <w:rFonts w:cs="Arial"/>
                      <w:color w:val="000000" w:themeColor="text1"/>
                      <w:szCs w:val="18"/>
                    </w:rPr>
                  </w:pPr>
                  <w:r>
                    <w:rPr>
                      <w:rFonts w:cs="Arial"/>
                      <w:color w:val="000000" w:themeColor="text1"/>
                      <w:szCs w:val="18"/>
                    </w:rPr>
                    <w:t>b) {2,3,4 … 64}</w:t>
                  </w:r>
                </w:p>
                <w:p w14:paraId="4F872151"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0E15FC1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27DCF23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2302DA5" w14:textId="77777777"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0D53C3DF"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618E0CF1"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21935C99"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2D54291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Support of Rel-16 eType-II regular codebook refinement for predicted PMI with PMI subband R=1 </w:t>
                  </w:r>
                </w:p>
                <w:p w14:paraId="10B8D9C2"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1E8693C3" w14:textId="77777777" w:rsidR="0077247B" w:rsidRDefault="0006329E">
                  <w:pPr>
                    <w:pStyle w:val="TAL"/>
                    <w:rPr>
                      <w:rFonts w:eastAsia="MS Mincho" w:cs="Arial"/>
                      <w:color w:val="000000" w:themeColor="text1"/>
                      <w:szCs w:val="18"/>
                    </w:rPr>
                  </w:pPr>
                  <w:r>
                    <w:rPr>
                      <w:rFonts w:eastAsia="MS Mincho" w:cs="Arial"/>
                      <w:color w:val="000000" w:themeColor="text1"/>
                      <w:szCs w:val="18"/>
                    </w:rPr>
                    <w:t>4. Support for rank = 1,2</w:t>
                  </w:r>
                </w:p>
                <w:p w14:paraId="2BDF60BB"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w:t>
                  </w:r>
                  <w:proofErr w:type="gramStart"/>
                  <w:r>
                    <w:rPr>
                      <w:rFonts w:eastAsia="MS Mincho" w:cs="Arial"/>
                      <w:color w:val="000000" w:themeColor="text1"/>
                      <w:szCs w:val="18"/>
                    </w:rPr>
                    <w:t>{ Max</w:t>
                  </w:r>
                  <w:proofErr w:type="gramEnd"/>
                  <w:r>
                    <w:rPr>
                      <w:rFonts w:eastAsia="MS Mincho" w:cs="Arial"/>
                      <w:color w:val="000000" w:themeColor="text1"/>
                      <w:szCs w:val="18"/>
                    </w:rPr>
                    <w:t xml:space="preserve">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338EA4F3" w14:textId="77777777" w:rsidR="0077247B" w:rsidRDefault="0006329E">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025ACEE7" w14:textId="77777777" w:rsidR="0077247B" w:rsidRDefault="0006329E">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70C0387A" w14:textId="77777777" w:rsidR="0077247B" w:rsidRDefault="0006329E">
                  <w:pPr>
                    <w:pStyle w:val="TAL"/>
                    <w:rPr>
                      <w:rFonts w:eastAsia="MS Mincho" w:cs="Arial"/>
                      <w:color w:val="000000" w:themeColor="text1"/>
                      <w:szCs w:val="18"/>
                    </w:rPr>
                  </w:pPr>
                  <w:r>
                    <w:rPr>
                      <w:rFonts w:eastAsia="MS Mincho" w:cs="Arial"/>
                      <w:color w:val="000000" w:themeColor="text1"/>
                      <w:szCs w:val="18"/>
                    </w:rPr>
                    <w:t>9. Support for the size of DD-basis, N4=1</w:t>
                  </w:r>
                </w:p>
                <w:p w14:paraId="194381E2" w14:textId="77777777" w:rsidR="0077247B" w:rsidRDefault="0006329E">
                  <w:pPr>
                    <w:pStyle w:val="TAL"/>
                    <w:rPr>
                      <w:rFonts w:eastAsia="MS Mincho" w:cs="Arial"/>
                      <w:color w:val="000000" w:themeColor="text1"/>
                      <w:szCs w:val="18"/>
                    </w:rPr>
                  </w:pPr>
                  <w:r>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tcPr>
                <w:p w14:paraId="4DDA7253" w14:textId="77777777" w:rsidR="0077247B" w:rsidRDefault="0006329E">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5060AEF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825519D"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AB8AE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5A1031F9"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A5A1558"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CF19C6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0AB1B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501165"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07B822B7" w14:textId="77777777" w:rsidR="0077247B" w:rsidRDefault="0006329E">
                  <w:pPr>
                    <w:pStyle w:val="TAL"/>
                    <w:rPr>
                      <w:rFonts w:cs="Arial"/>
                      <w:color w:val="000000" w:themeColor="text1"/>
                      <w:szCs w:val="18"/>
                    </w:rPr>
                  </w:pPr>
                  <w:r>
                    <w:rPr>
                      <w:rFonts w:cs="Arial"/>
                      <w:color w:val="000000" w:themeColor="text1"/>
                      <w:szCs w:val="18"/>
                    </w:rPr>
                    <w:t>a. {4,8,12,16,24,32}</w:t>
                  </w:r>
                </w:p>
                <w:p w14:paraId="3E1883D9" w14:textId="77777777" w:rsidR="0077247B" w:rsidRDefault="0006329E">
                  <w:pPr>
                    <w:pStyle w:val="TAL"/>
                    <w:rPr>
                      <w:rFonts w:cs="Arial"/>
                      <w:color w:val="000000" w:themeColor="text1"/>
                      <w:szCs w:val="18"/>
                    </w:rPr>
                  </w:pPr>
                  <w:r>
                    <w:rPr>
                      <w:rFonts w:cs="Arial"/>
                      <w:color w:val="000000" w:themeColor="text1"/>
                      <w:szCs w:val="18"/>
                    </w:rPr>
                    <w:t>b. {2,3,4 … 64}</w:t>
                  </w:r>
                </w:p>
                <w:p w14:paraId="4D86EC9B" w14:textId="77777777" w:rsidR="0077247B" w:rsidRDefault="0006329E">
                  <w:pPr>
                    <w:pStyle w:val="TAL"/>
                    <w:rPr>
                      <w:rFonts w:cs="Arial"/>
                      <w:color w:val="000000" w:themeColor="text1"/>
                      <w:szCs w:val="18"/>
                    </w:rPr>
                  </w:pPr>
                  <w:r>
                    <w:rPr>
                      <w:rFonts w:cs="Arial"/>
                      <w:color w:val="000000" w:themeColor="text1"/>
                      <w:szCs w:val="18"/>
                    </w:rPr>
                    <w:t>c. {4, …, 256}</w:t>
                  </w:r>
                </w:p>
                <w:p w14:paraId="4C2FC8CE" w14:textId="77777777" w:rsidR="0077247B" w:rsidRDefault="0077247B">
                  <w:pPr>
                    <w:pStyle w:val="TAL"/>
                    <w:rPr>
                      <w:rFonts w:cs="Arial"/>
                      <w:color w:val="000000" w:themeColor="text1"/>
                      <w:szCs w:val="18"/>
                    </w:rPr>
                  </w:pPr>
                </w:p>
                <w:p w14:paraId="60376026" w14:textId="77777777" w:rsidR="0077247B" w:rsidRDefault="0006329E">
                  <w:pPr>
                    <w:pStyle w:val="TAL"/>
                    <w:rPr>
                      <w:rFonts w:cs="Arial"/>
                      <w:color w:val="000000" w:themeColor="text1"/>
                      <w:szCs w:val="18"/>
                    </w:rPr>
                  </w:pPr>
                  <w:r>
                    <w:rPr>
                      <w:rFonts w:cs="Arial"/>
                      <w:color w:val="000000" w:themeColor="text1"/>
                      <w:szCs w:val="18"/>
                    </w:rPr>
                    <w:t>Component 7 candidate values: {1, 2, 3}</w:t>
                  </w:r>
                </w:p>
                <w:p w14:paraId="47707F6D" w14:textId="77777777" w:rsidR="0077247B" w:rsidRDefault="0006329E">
                  <w:pPr>
                    <w:pStyle w:val="TAL"/>
                    <w:rPr>
                      <w:rFonts w:cs="Arial"/>
                      <w:color w:val="000000" w:themeColor="text1"/>
                      <w:szCs w:val="18"/>
                    </w:rPr>
                  </w:pPr>
                  <w:r>
                    <w:rPr>
                      <w:rFonts w:cs="Arial"/>
                      <w:color w:val="000000" w:themeColor="text1"/>
                      <w:szCs w:val="18"/>
                    </w:rPr>
                    <w:t>Component 8 candidate values: {1, 2, 3}</w:t>
                  </w:r>
                </w:p>
                <w:p w14:paraId="41D54879" w14:textId="77777777" w:rsidR="0077247B" w:rsidRDefault="0077247B">
                  <w:pPr>
                    <w:pStyle w:val="TAL"/>
                    <w:rPr>
                      <w:rFonts w:eastAsiaTheme="minorHAnsi" w:cs="Arial"/>
                      <w:color w:val="000000" w:themeColor="text1"/>
                      <w:szCs w:val="18"/>
                    </w:rPr>
                  </w:pPr>
                </w:p>
                <w:p w14:paraId="2E4A1590"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6B29F35A" w14:textId="77777777" w:rsidR="0077247B" w:rsidRDefault="0077247B">
                  <w:pPr>
                    <w:pStyle w:val="TAL"/>
                    <w:rPr>
                      <w:rFonts w:eastAsiaTheme="minorHAnsi" w:cs="Arial"/>
                      <w:color w:val="000000" w:themeColor="text1"/>
                      <w:szCs w:val="18"/>
                    </w:rPr>
                  </w:pPr>
                </w:p>
                <w:p w14:paraId="4369ACD2" w14:textId="77777777" w:rsidR="0077247B" w:rsidRDefault="0006329E">
                  <w:pPr>
                    <w:pStyle w:val="TAL"/>
                    <w:rPr>
                      <w:rFonts w:eastAsiaTheme="minorHAnsi" w:cs="Arial"/>
                      <w:color w:val="000000" w:themeColor="text1"/>
                      <w:szCs w:val="18"/>
                    </w:rPr>
                  </w:pPr>
                  <w:r>
                    <w:rPr>
                      <w:rFonts w:cs="Arial"/>
                      <w:color w:val="000000" w:themeColor="text1"/>
                      <w:szCs w:val="18"/>
                    </w:rPr>
                    <w:t>Note: When N4=1, OCPU =4</w:t>
                  </w:r>
                </w:p>
                <w:p w14:paraId="4817C822" w14:textId="77777777" w:rsidR="0077247B" w:rsidRDefault="0077247B">
                  <w:pPr>
                    <w:pStyle w:val="TAL"/>
                    <w:rPr>
                      <w:rFonts w:cs="Arial"/>
                      <w:color w:val="000000" w:themeColor="text1"/>
                      <w:szCs w:val="18"/>
                    </w:rPr>
                  </w:pPr>
                </w:p>
                <w:p w14:paraId="5365A401" w14:textId="77777777" w:rsidR="0077247B" w:rsidRDefault="0006329E">
                  <w:pPr>
                    <w:pStyle w:val="TAL"/>
                    <w:rPr>
                      <w:rFonts w:cs="Arial"/>
                      <w:color w:val="000000" w:themeColor="text1"/>
                      <w:szCs w:val="18"/>
                    </w:rPr>
                  </w:pPr>
                  <w:r>
                    <w:rPr>
                      <w:rFonts w:cs="Arial"/>
                      <w:color w:val="000000" w:themeColor="text1"/>
                      <w:szCs w:val="18"/>
                    </w:rPr>
                    <w:t>Note: OCPU ≥ 4 when P/SP-CSI-RS is configured for CMR</w:t>
                  </w:r>
                </w:p>
                <w:p w14:paraId="7D51AA87" w14:textId="77777777" w:rsidR="0077247B" w:rsidRDefault="0077247B">
                  <w:pPr>
                    <w:pStyle w:val="TAL"/>
                    <w:rPr>
                      <w:rFonts w:eastAsiaTheme="minorHAnsi" w:cs="Arial"/>
                      <w:color w:val="000000" w:themeColor="text1"/>
                      <w:szCs w:val="18"/>
                    </w:rPr>
                  </w:pPr>
                </w:p>
                <w:p w14:paraId="4107FA06"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6A0F911E" w14:textId="77777777" w:rsidR="0077247B" w:rsidRDefault="0077247B">
                  <w:pPr>
                    <w:pStyle w:val="TAL"/>
                    <w:rPr>
                      <w:rFonts w:eastAsiaTheme="minorHAnsi" w:cs="Arial"/>
                      <w:color w:val="000000" w:themeColor="text1"/>
                      <w:szCs w:val="18"/>
                    </w:rPr>
                  </w:pPr>
                </w:p>
                <w:p w14:paraId="723F1D0A"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7A49ED1C" w14:textId="77777777" w:rsidR="0077247B" w:rsidRDefault="0077247B">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11A3B58"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p w14:paraId="66634F4C" w14:textId="77777777" w:rsidR="0077247B" w:rsidRDefault="0077247B">
                  <w:pPr>
                    <w:pStyle w:val="TAL"/>
                    <w:rPr>
                      <w:rFonts w:cs="Arial"/>
                      <w:color w:val="000000" w:themeColor="text1"/>
                      <w:szCs w:val="18"/>
                      <w:lang w:val="en-US"/>
                    </w:rPr>
                  </w:pPr>
                </w:p>
                <w:p w14:paraId="0AE5F686" w14:textId="77777777" w:rsidR="0077247B" w:rsidRDefault="0077247B">
                  <w:pPr>
                    <w:pStyle w:val="TAL"/>
                    <w:rPr>
                      <w:rFonts w:cs="Arial"/>
                      <w:color w:val="000000" w:themeColor="text1"/>
                      <w:szCs w:val="18"/>
                      <w:lang w:val="en-US"/>
                    </w:rPr>
                  </w:pPr>
                </w:p>
                <w:p w14:paraId="332F1E70" w14:textId="77777777" w:rsidR="0077247B" w:rsidRDefault="0077247B">
                  <w:pPr>
                    <w:pStyle w:val="TAL"/>
                    <w:rPr>
                      <w:rFonts w:cs="Arial"/>
                      <w:color w:val="000000" w:themeColor="text1"/>
                      <w:szCs w:val="18"/>
                      <w:lang w:val="en-US"/>
                    </w:rPr>
                  </w:pPr>
                </w:p>
                <w:p w14:paraId="31AF8B86" w14:textId="77777777" w:rsidR="0077247B" w:rsidRDefault="0077247B">
                  <w:pPr>
                    <w:pStyle w:val="TAL"/>
                    <w:rPr>
                      <w:rFonts w:cs="Arial"/>
                      <w:color w:val="000000" w:themeColor="text1"/>
                      <w:szCs w:val="18"/>
                      <w:lang w:val="en-US"/>
                    </w:rPr>
                  </w:pPr>
                </w:p>
                <w:p w14:paraId="36886F8B" w14:textId="77777777" w:rsidR="0077247B" w:rsidRDefault="0077247B">
                  <w:pPr>
                    <w:pStyle w:val="TAL"/>
                    <w:rPr>
                      <w:rFonts w:cs="Arial"/>
                      <w:color w:val="000000" w:themeColor="text1"/>
                      <w:szCs w:val="18"/>
                      <w:lang w:val="en-US"/>
                    </w:rPr>
                  </w:pPr>
                </w:p>
                <w:p w14:paraId="2B2BF57F" w14:textId="77777777" w:rsidR="0077247B" w:rsidRDefault="0077247B">
                  <w:pPr>
                    <w:pStyle w:val="TAL"/>
                    <w:rPr>
                      <w:rFonts w:cs="Arial"/>
                      <w:color w:val="000000" w:themeColor="text1"/>
                      <w:szCs w:val="18"/>
                      <w:lang w:val="en-US"/>
                    </w:rPr>
                  </w:pPr>
                </w:p>
                <w:p w14:paraId="5075E659" w14:textId="77777777" w:rsidR="0077247B" w:rsidRDefault="0077247B">
                  <w:pPr>
                    <w:pStyle w:val="TAL"/>
                    <w:rPr>
                      <w:rFonts w:cs="Arial"/>
                      <w:color w:val="000000" w:themeColor="text1"/>
                      <w:szCs w:val="18"/>
                      <w:lang w:val="en-US"/>
                    </w:rPr>
                  </w:pPr>
                </w:p>
                <w:p w14:paraId="5612BCAC" w14:textId="77777777" w:rsidR="0077247B" w:rsidRDefault="0077247B">
                  <w:pPr>
                    <w:pStyle w:val="TAL"/>
                    <w:rPr>
                      <w:rFonts w:cs="Arial"/>
                      <w:color w:val="000000" w:themeColor="text1"/>
                      <w:szCs w:val="18"/>
                      <w:lang w:val="en-US"/>
                    </w:rPr>
                  </w:pPr>
                </w:p>
              </w:tc>
            </w:tr>
            <w:tr w:rsidR="0077247B" w14:paraId="49410F6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246139B"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56B0E68"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6714713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1649199D"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0D68577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76EFD88D" w14:textId="77777777" w:rsidR="0077247B" w:rsidRDefault="0006329E">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6A538A23" w14:textId="77777777" w:rsidR="0077247B" w:rsidRDefault="0006329E">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1E756BB" w14:textId="77777777" w:rsidR="0077247B" w:rsidRDefault="0006329E">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42F6FAA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7F9E342"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8901C9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7BA6915E"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4023B74A"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3B5A5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10587E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C3ABF7F"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44D12F2C" w14:textId="77777777" w:rsidR="0077247B" w:rsidRDefault="0006329E">
                  <w:pPr>
                    <w:pStyle w:val="TAL"/>
                    <w:rPr>
                      <w:rFonts w:cs="Arial"/>
                      <w:color w:val="000000" w:themeColor="text1"/>
                      <w:szCs w:val="18"/>
                    </w:rPr>
                  </w:pPr>
                  <w:r>
                    <w:rPr>
                      <w:rFonts w:cs="Arial"/>
                      <w:color w:val="000000" w:themeColor="text1"/>
                      <w:szCs w:val="18"/>
                    </w:rPr>
                    <w:t>a. {1,2,4,8}</w:t>
                  </w:r>
                </w:p>
                <w:p w14:paraId="280B8221" w14:textId="77777777" w:rsidR="0077247B" w:rsidRDefault="0006329E">
                  <w:pPr>
                    <w:pStyle w:val="TAL"/>
                    <w:rPr>
                      <w:rFonts w:cs="Arial"/>
                      <w:color w:val="000000" w:themeColor="text1"/>
                      <w:szCs w:val="18"/>
                    </w:rPr>
                  </w:pPr>
                  <w:r>
                    <w:rPr>
                      <w:rFonts w:cs="Arial"/>
                      <w:color w:val="000000" w:themeColor="text1"/>
                      <w:szCs w:val="18"/>
                    </w:rPr>
                    <w:t>b. {4,8,12,16,24,32}</w:t>
                  </w:r>
                </w:p>
                <w:p w14:paraId="5C8BE8FA" w14:textId="77777777" w:rsidR="0077247B" w:rsidRDefault="0006329E">
                  <w:pPr>
                    <w:pStyle w:val="TAL"/>
                    <w:rPr>
                      <w:rFonts w:cs="Arial"/>
                      <w:color w:val="000000" w:themeColor="text1"/>
                      <w:szCs w:val="18"/>
                    </w:rPr>
                  </w:pPr>
                  <w:r>
                    <w:rPr>
                      <w:rFonts w:cs="Arial"/>
                      <w:color w:val="000000" w:themeColor="text1"/>
                      <w:szCs w:val="18"/>
                    </w:rPr>
                    <w:t>c. {2,3,4 … 64}</w:t>
                  </w:r>
                </w:p>
                <w:p w14:paraId="7E75B979" w14:textId="77777777" w:rsidR="0077247B" w:rsidRDefault="0006329E">
                  <w:pPr>
                    <w:pStyle w:val="TAL"/>
                    <w:rPr>
                      <w:rFonts w:cs="Arial"/>
                      <w:color w:val="000000" w:themeColor="text1"/>
                      <w:szCs w:val="18"/>
                    </w:rPr>
                  </w:pPr>
                  <w:r>
                    <w:rPr>
                      <w:rFonts w:cs="Arial"/>
                      <w:color w:val="000000" w:themeColor="text1"/>
                      <w:szCs w:val="18"/>
                    </w:rPr>
                    <w:t>d. {4, …, 256}</w:t>
                  </w:r>
                </w:p>
                <w:p w14:paraId="0559646D" w14:textId="77777777" w:rsidR="0077247B" w:rsidRDefault="0077247B">
                  <w:pPr>
                    <w:pStyle w:val="TAL"/>
                    <w:rPr>
                      <w:rFonts w:cs="Arial"/>
                      <w:color w:val="000000" w:themeColor="text1"/>
                      <w:szCs w:val="18"/>
                    </w:rPr>
                  </w:pPr>
                </w:p>
                <w:p w14:paraId="516E5AAD" w14:textId="77777777" w:rsidR="0077247B" w:rsidRDefault="0077247B">
                  <w:pPr>
                    <w:pStyle w:val="TAL"/>
                    <w:rPr>
                      <w:rFonts w:cs="Arial"/>
                      <w:color w:val="000000" w:themeColor="text1"/>
                      <w:szCs w:val="18"/>
                    </w:rPr>
                  </w:pPr>
                </w:p>
                <w:p w14:paraId="119977B7" w14:textId="77777777" w:rsidR="0077247B" w:rsidRDefault="0006329E">
                  <w:pPr>
                    <w:pStyle w:val="TAL"/>
                    <w:rPr>
                      <w:rFonts w:cs="Arial"/>
                      <w:color w:val="000000" w:themeColor="text1"/>
                      <w:szCs w:val="18"/>
                    </w:rPr>
                  </w:pPr>
                  <w:r>
                    <w:rPr>
                      <w:rFonts w:cs="Arial"/>
                      <w:color w:val="000000" w:themeColor="text1"/>
                      <w:szCs w:val="18"/>
                    </w:rPr>
                    <w:t>Component 3 Candidate values</w:t>
                  </w:r>
                </w:p>
                <w:p w14:paraId="47926B4A" w14:textId="77777777" w:rsidR="0077247B" w:rsidRDefault="0006329E">
                  <w:pPr>
                    <w:pStyle w:val="TAL"/>
                    <w:rPr>
                      <w:rFonts w:cs="Arial"/>
                      <w:color w:val="000000" w:themeColor="text1"/>
                      <w:szCs w:val="18"/>
                    </w:rPr>
                  </w:pPr>
                  <w:r>
                    <w:rPr>
                      <w:rFonts w:cs="Arial"/>
                      <w:color w:val="000000" w:themeColor="text1"/>
                      <w:szCs w:val="18"/>
                    </w:rPr>
                    <w:t>a. {1,2,4,8}</w:t>
                  </w:r>
                </w:p>
                <w:p w14:paraId="572ADE7B" w14:textId="77777777" w:rsidR="0077247B" w:rsidRDefault="0006329E">
                  <w:pPr>
                    <w:pStyle w:val="TAL"/>
                    <w:rPr>
                      <w:rFonts w:cs="Arial"/>
                      <w:color w:val="000000" w:themeColor="text1"/>
                      <w:szCs w:val="18"/>
                    </w:rPr>
                  </w:pPr>
                  <w:r>
                    <w:rPr>
                      <w:rFonts w:cs="Arial"/>
                      <w:color w:val="000000" w:themeColor="text1"/>
                      <w:szCs w:val="18"/>
                    </w:rPr>
                    <w:t>b. {4,8,12,16,24,32}</w:t>
                  </w:r>
                </w:p>
                <w:p w14:paraId="22A60467" w14:textId="77777777" w:rsidR="0077247B" w:rsidRDefault="0006329E">
                  <w:pPr>
                    <w:pStyle w:val="TAL"/>
                    <w:rPr>
                      <w:rFonts w:cs="Arial"/>
                      <w:color w:val="000000" w:themeColor="text1"/>
                      <w:szCs w:val="18"/>
                    </w:rPr>
                  </w:pPr>
                  <w:r>
                    <w:rPr>
                      <w:rFonts w:cs="Arial"/>
                      <w:color w:val="000000" w:themeColor="text1"/>
                      <w:szCs w:val="18"/>
                    </w:rPr>
                    <w:lastRenderedPageBreak/>
                    <w:t>c. {4,8,12}</w:t>
                  </w:r>
                </w:p>
                <w:p w14:paraId="5603B696" w14:textId="77777777" w:rsidR="0077247B" w:rsidRDefault="0006329E">
                  <w:pPr>
                    <w:pStyle w:val="TAL"/>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14:paraId="67808A28" w14:textId="77777777" w:rsidR="0077247B" w:rsidRDefault="0006329E">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77247B" w14:paraId="6E57330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FF99BD7" w14:textId="77777777"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05DC7FBE"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771D606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3D0955F2"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A32F3AA" w14:textId="77777777" w:rsidR="0077247B" w:rsidRDefault="0006329E">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7FBA96E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43CD798"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D279F7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141C4E87"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1CFD456C"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5CF27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7CD80F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1DA3CA2" w14:textId="77777777" w:rsidR="0077247B" w:rsidRDefault="0006329E">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4C54DAB5"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008D65B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24CCB17" w14:textId="77777777"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7717F277"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6CBDB983"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4582C136"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M=2 and PMI subband R=1</w:t>
                  </w:r>
                </w:p>
                <w:p w14:paraId="443B20BD"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2B63D09F"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2F47350F"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59CB5D5C"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9C97540" w14:textId="77777777" w:rsidR="0077247B" w:rsidRDefault="0006329E">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70A4087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FE6A75B"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EAF495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159C7A8D"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2F1629B2"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04A6D8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258A20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D4D5D35"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BFDA0FA" w14:textId="77777777" w:rsidR="0077247B" w:rsidRDefault="0006329E">
                  <w:pPr>
                    <w:pStyle w:val="TAL"/>
                    <w:rPr>
                      <w:rFonts w:cs="Arial"/>
                      <w:color w:val="000000" w:themeColor="text1"/>
                      <w:szCs w:val="18"/>
                    </w:rPr>
                  </w:pPr>
                  <w:r>
                    <w:rPr>
                      <w:rFonts w:cs="Arial"/>
                      <w:color w:val="000000" w:themeColor="text1"/>
                      <w:szCs w:val="18"/>
                    </w:rPr>
                    <w:t>a) {4, 8, 12, 16, 24, 32}</w:t>
                  </w:r>
                </w:p>
                <w:p w14:paraId="4C159825" w14:textId="77777777" w:rsidR="0077247B" w:rsidRDefault="0006329E">
                  <w:pPr>
                    <w:pStyle w:val="TAL"/>
                    <w:rPr>
                      <w:rFonts w:cs="Arial"/>
                      <w:color w:val="000000" w:themeColor="text1"/>
                      <w:szCs w:val="18"/>
                    </w:rPr>
                  </w:pPr>
                  <w:r>
                    <w:rPr>
                      <w:rFonts w:cs="Arial"/>
                      <w:color w:val="000000" w:themeColor="text1"/>
                      <w:szCs w:val="18"/>
                    </w:rPr>
                    <w:t>b) {2,3,4 … 64}</w:t>
                  </w:r>
                </w:p>
                <w:p w14:paraId="737AB10F"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4E782B0"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303656D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B830347"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7C219BAC"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305E1BD5"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255E8815"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PMI subbands R=2</w:t>
                  </w:r>
                </w:p>
                <w:p w14:paraId="36974EF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5BD428E"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28AF1FD9"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1658EA3" w14:textId="77777777" w:rsidR="0077247B" w:rsidRDefault="0006329E">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101DF602" w14:textId="77777777" w:rsidR="0077247B" w:rsidRDefault="0006329E">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87368B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E843075"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043D06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649E8F00"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31E0EAD0"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C9CF20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FE90F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00B84E9"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54F68ED3" w14:textId="77777777" w:rsidR="0077247B" w:rsidRDefault="0006329E">
                  <w:pPr>
                    <w:pStyle w:val="TAL"/>
                    <w:rPr>
                      <w:rFonts w:cs="Arial"/>
                      <w:color w:val="000000" w:themeColor="text1"/>
                      <w:szCs w:val="18"/>
                    </w:rPr>
                  </w:pPr>
                  <w:r>
                    <w:rPr>
                      <w:rFonts w:cs="Arial"/>
                      <w:color w:val="000000" w:themeColor="text1"/>
                      <w:szCs w:val="18"/>
                    </w:rPr>
                    <w:t>a) {4, 8, 12, 16, 24, 32}</w:t>
                  </w:r>
                </w:p>
                <w:p w14:paraId="11D206A1" w14:textId="77777777" w:rsidR="0077247B" w:rsidRDefault="0006329E">
                  <w:pPr>
                    <w:pStyle w:val="TAL"/>
                    <w:rPr>
                      <w:rFonts w:cs="Arial"/>
                      <w:color w:val="000000" w:themeColor="text1"/>
                      <w:szCs w:val="18"/>
                    </w:rPr>
                  </w:pPr>
                  <w:r>
                    <w:rPr>
                      <w:rFonts w:cs="Arial"/>
                      <w:color w:val="000000" w:themeColor="text1"/>
                      <w:szCs w:val="18"/>
                    </w:rPr>
                    <w:t>b) {2,3,4 … 64}</w:t>
                  </w:r>
                </w:p>
                <w:p w14:paraId="415504A9"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5A0ADBE"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57AB122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AF84CD" w14:textId="77777777"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7B867380"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7009FD31"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4A433F34"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D_basic = 1 slot  </w:t>
                  </w:r>
                  <w:r>
                    <w:rPr>
                      <w:rFonts w:eastAsia="MS Mincho" w:cs="Arial"/>
                      <w:color w:val="000000" w:themeColor="text1"/>
                      <w:szCs w:val="18"/>
                    </w:rPr>
                    <w:br/>
                    <w:t>3. Support of amplitude report</w:t>
                  </w:r>
                </w:p>
                <w:p w14:paraId="10DC9838" w14:textId="77777777" w:rsidR="0077247B" w:rsidRDefault="0006329E">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79C84627" w14:textId="77777777" w:rsidR="0077247B" w:rsidRDefault="0006329E">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13382DA6"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D3BE6EF" w14:textId="77777777" w:rsidR="0077247B" w:rsidRDefault="0006329E">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2E17506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74DA6F"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0ECABB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22837733"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2880A776"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A51BB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B25A1C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DBD69F9" w14:textId="77777777" w:rsidR="0077247B" w:rsidRDefault="0006329E">
                  <w:pPr>
                    <w:pStyle w:val="TAL"/>
                    <w:rPr>
                      <w:rFonts w:cs="Arial"/>
                      <w:color w:val="000000" w:themeColor="text1"/>
                      <w:szCs w:val="18"/>
                    </w:rPr>
                  </w:pPr>
                  <w:r>
                    <w:rPr>
                      <w:rFonts w:cs="Arial"/>
                      <w:color w:val="000000" w:themeColor="text1"/>
                      <w:szCs w:val="18"/>
                    </w:rPr>
                    <w:t>Component 4 candidate values: {1,2}</w:t>
                  </w:r>
                </w:p>
                <w:p w14:paraId="7697653F" w14:textId="77777777" w:rsidR="0077247B" w:rsidRDefault="0077247B">
                  <w:pPr>
                    <w:pStyle w:val="TAL"/>
                    <w:rPr>
                      <w:rFonts w:cs="Arial"/>
                      <w:color w:val="000000" w:themeColor="text1"/>
                      <w:szCs w:val="18"/>
                    </w:rPr>
                  </w:pPr>
                </w:p>
                <w:p w14:paraId="29142264" w14:textId="77777777" w:rsidR="0077247B" w:rsidRDefault="0006329E">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04781D97" w14:textId="77777777" w:rsidR="0077247B" w:rsidRDefault="0077247B">
                  <w:pPr>
                    <w:pStyle w:val="TAL"/>
                    <w:rPr>
                      <w:rFonts w:cs="Arial"/>
                      <w:color w:val="000000" w:themeColor="text1"/>
                      <w:szCs w:val="18"/>
                    </w:rPr>
                  </w:pPr>
                </w:p>
                <w:p w14:paraId="0F13D35E" w14:textId="77777777" w:rsidR="0077247B" w:rsidRDefault="0006329E">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06A088C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4E2D051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8E44B4B" w14:textId="77777777" w:rsidR="0077247B" w:rsidRDefault="0006329E">
                  <w:pPr>
                    <w:pStyle w:val="TAL"/>
                    <w:rPr>
                      <w:rFonts w:eastAsiaTheme="minorHAnsi" w:cs="Arial"/>
                      <w:color w:val="000000" w:themeColor="text1"/>
                      <w:szCs w:val="18"/>
                    </w:rPr>
                  </w:pPr>
                  <w:r>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49295004"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50EF862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0FF9E10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0039B99C"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41924BC5"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2471A3F4" w14:textId="77777777" w:rsidR="0077247B" w:rsidRDefault="0006329E">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36AB924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17379B"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8BD2DA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3C8CE1FE"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3C698F4"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E68DA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D4FE4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52CF0D8" w14:textId="77777777" w:rsidR="0077247B" w:rsidRDefault="0006329E">
                  <w:pPr>
                    <w:pStyle w:val="TAL"/>
                    <w:rPr>
                      <w:rFonts w:cs="Arial"/>
                      <w:color w:val="000000" w:themeColor="text1"/>
                      <w:szCs w:val="18"/>
                    </w:rPr>
                  </w:pPr>
                  <w:r>
                    <w:rPr>
                      <w:rFonts w:cs="Arial"/>
                      <w:color w:val="000000" w:themeColor="text1"/>
                      <w:szCs w:val="18"/>
                    </w:rPr>
                    <w:t>Component 1 candidate values: {2, 4, 6, 8, 10, 12}</w:t>
                  </w:r>
                </w:p>
                <w:p w14:paraId="682067A2" w14:textId="77777777" w:rsidR="0077247B" w:rsidRDefault="0077247B">
                  <w:pPr>
                    <w:pStyle w:val="TAL"/>
                    <w:rPr>
                      <w:rFonts w:cs="Arial"/>
                      <w:color w:val="000000" w:themeColor="text1"/>
                      <w:szCs w:val="18"/>
                    </w:rPr>
                  </w:pPr>
                </w:p>
                <w:p w14:paraId="3E349189" w14:textId="77777777" w:rsidR="0077247B" w:rsidRDefault="0006329E">
                  <w:pPr>
                    <w:pStyle w:val="TAL"/>
                    <w:rPr>
                      <w:rFonts w:cs="Arial"/>
                      <w:color w:val="000000" w:themeColor="text1"/>
                      <w:szCs w:val="18"/>
                    </w:rPr>
                  </w:pPr>
                  <w:r>
                    <w:rPr>
                      <w:rFonts w:cs="Arial"/>
                      <w:color w:val="000000" w:themeColor="text1"/>
                      <w:szCs w:val="18"/>
                    </w:rPr>
                    <w:t>Component 2 candidate values: {2, 4, 6, 8, 12, … 64}</w:t>
                  </w:r>
                </w:p>
                <w:p w14:paraId="01C00CE4" w14:textId="77777777" w:rsidR="0077247B" w:rsidRDefault="0077247B">
                  <w:pPr>
                    <w:pStyle w:val="TAL"/>
                    <w:rPr>
                      <w:rFonts w:cs="Arial"/>
                      <w:color w:val="000000" w:themeColor="text1"/>
                      <w:szCs w:val="18"/>
                    </w:rPr>
                  </w:pPr>
                </w:p>
                <w:p w14:paraId="3FBB2B52" w14:textId="77777777" w:rsidR="0077247B" w:rsidRDefault="0006329E">
                  <w:pPr>
                    <w:pStyle w:val="TAL"/>
                    <w:rPr>
                      <w:rFonts w:cs="Arial"/>
                      <w:color w:val="000000" w:themeColor="text1"/>
                      <w:szCs w:val="18"/>
                    </w:rPr>
                  </w:pPr>
                  <w:r>
                    <w:rPr>
                      <w:rFonts w:cs="Arial"/>
                      <w:color w:val="000000" w:themeColor="text1"/>
                      <w:szCs w:val="18"/>
                    </w:rPr>
                    <w:t>Component 3 candidate values: {2, 4, 6, 8, 12, 16, 20, 24, 28, 32}</w:t>
                  </w:r>
                </w:p>
                <w:p w14:paraId="0A79ADE1" w14:textId="77777777" w:rsidR="0077247B" w:rsidRDefault="0077247B">
                  <w:pPr>
                    <w:pStyle w:val="TAL"/>
                    <w:rPr>
                      <w:rFonts w:cs="Arial"/>
                      <w:color w:val="000000" w:themeColor="text1"/>
                      <w:szCs w:val="18"/>
                    </w:rPr>
                  </w:pPr>
                </w:p>
                <w:p w14:paraId="791046FC" w14:textId="77777777" w:rsidR="0077247B" w:rsidRDefault="0006329E">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00801EDF"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029000D" w14:textId="77777777" w:rsidR="0077247B" w:rsidRDefault="0077247B">
            <w:pPr>
              <w:rPr>
                <w:u w:val="single"/>
                <w:lang w:val="en-GB"/>
              </w:rPr>
            </w:pPr>
          </w:p>
        </w:tc>
      </w:tr>
      <w:tr w:rsidR="0077247B" w14:paraId="5218EF00" w14:textId="77777777">
        <w:tc>
          <w:tcPr>
            <w:tcW w:w="1815" w:type="dxa"/>
            <w:tcBorders>
              <w:top w:val="single" w:sz="4" w:space="0" w:color="auto"/>
              <w:left w:val="single" w:sz="4" w:space="0" w:color="auto"/>
              <w:bottom w:val="single" w:sz="4" w:space="0" w:color="auto"/>
              <w:right w:val="single" w:sz="4" w:space="0" w:color="auto"/>
            </w:tcBorders>
          </w:tcPr>
          <w:p w14:paraId="33B147E1"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1F47F9" w14:textId="77777777" w:rsidR="0077247B" w:rsidRDefault="0077247B">
            <w:pPr>
              <w:rPr>
                <w:u w:val="single"/>
              </w:rPr>
            </w:pPr>
          </w:p>
        </w:tc>
      </w:tr>
    </w:tbl>
    <w:p w14:paraId="2195C126" w14:textId="77777777" w:rsidR="0077247B" w:rsidRDefault="0077247B">
      <w:pPr>
        <w:pStyle w:val="maintext"/>
        <w:ind w:firstLineChars="90" w:firstLine="216"/>
        <w:rPr>
          <w:rFonts w:ascii="Calibri" w:hAnsi="Calibri" w:cs="Arial"/>
          <w:color w:val="000000"/>
        </w:rPr>
      </w:pPr>
    </w:p>
    <w:p w14:paraId="091F82BC"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77247B" w14:paraId="4ABF284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E7150E"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7ABF" w14:textId="77777777" w:rsidR="0077247B" w:rsidRDefault="0006329E">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4E838" w14:textId="77777777" w:rsidR="0077247B" w:rsidRDefault="0006329E">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DAFD9" w14:textId="77777777" w:rsidR="0077247B" w:rsidRDefault="0006329E">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FC2EA" w14:textId="77777777" w:rsidR="0077247B" w:rsidRDefault="0006329E">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575DA"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2D4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1953F" w14:textId="77777777" w:rsidR="0077247B" w:rsidRDefault="0006329E">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78D84" w14:textId="77777777" w:rsidR="0077247B" w:rsidRDefault="0006329E">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CF5E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00A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DD1A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FCCBB" w14:textId="77777777" w:rsidR="0077247B" w:rsidRDefault="0006329E">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084DE11A" w14:textId="77777777" w:rsidR="0077247B" w:rsidRDefault="0006329E">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15AA5"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22784E49"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450447B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C6005FB"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AD2689F"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6EA21B83" w14:textId="77777777">
        <w:tc>
          <w:tcPr>
            <w:tcW w:w="1815" w:type="dxa"/>
            <w:tcBorders>
              <w:top w:val="single" w:sz="4" w:space="0" w:color="auto"/>
              <w:left w:val="single" w:sz="4" w:space="0" w:color="auto"/>
              <w:bottom w:val="single" w:sz="4" w:space="0" w:color="auto"/>
              <w:right w:val="single" w:sz="4" w:space="0" w:color="auto"/>
            </w:tcBorders>
          </w:tcPr>
          <w:p w14:paraId="504135C4"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B86FB3" w14:textId="77777777" w:rsidR="0077247B" w:rsidRDefault="0077247B">
            <w:pPr>
              <w:rPr>
                <w:u w:val="single"/>
              </w:rPr>
            </w:pPr>
          </w:p>
        </w:tc>
      </w:tr>
      <w:tr w:rsidR="0077247B" w14:paraId="1C3925A1" w14:textId="77777777">
        <w:tc>
          <w:tcPr>
            <w:tcW w:w="1815" w:type="dxa"/>
            <w:tcBorders>
              <w:top w:val="single" w:sz="4" w:space="0" w:color="auto"/>
              <w:left w:val="single" w:sz="4" w:space="0" w:color="auto"/>
              <w:bottom w:val="single" w:sz="4" w:space="0" w:color="auto"/>
              <w:right w:val="single" w:sz="4" w:space="0" w:color="auto"/>
            </w:tcBorders>
          </w:tcPr>
          <w:p w14:paraId="5C066999"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0DF9E8" w14:textId="77777777" w:rsidR="0077247B" w:rsidRDefault="0077247B">
            <w:pPr>
              <w:rPr>
                <w:u w:val="single"/>
              </w:rPr>
            </w:pPr>
          </w:p>
        </w:tc>
      </w:tr>
      <w:tr w:rsidR="0077247B" w14:paraId="3BF60912" w14:textId="77777777">
        <w:tc>
          <w:tcPr>
            <w:tcW w:w="1815" w:type="dxa"/>
            <w:tcBorders>
              <w:top w:val="single" w:sz="4" w:space="0" w:color="auto"/>
              <w:left w:val="single" w:sz="4" w:space="0" w:color="auto"/>
              <w:bottom w:val="single" w:sz="4" w:space="0" w:color="auto"/>
              <w:right w:val="single" w:sz="4" w:space="0" w:color="auto"/>
            </w:tcBorders>
          </w:tcPr>
          <w:p w14:paraId="57655E24" w14:textId="77777777" w:rsidR="0077247B" w:rsidRDefault="0006329E">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D95DF2" w14:textId="77777777" w:rsidR="0077247B" w:rsidRDefault="0077247B">
            <w:pPr>
              <w:rPr>
                <w:u w:val="single"/>
              </w:rPr>
            </w:pPr>
          </w:p>
        </w:tc>
      </w:tr>
      <w:tr w:rsidR="0077247B" w14:paraId="41DC023D" w14:textId="77777777">
        <w:tc>
          <w:tcPr>
            <w:tcW w:w="1815" w:type="dxa"/>
            <w:tcBorders>
              <w:top w:val="single" w:sz="4" w:space="0" w:color="auto"/>
              <w:left w:val="single" w:sz="4" w:space="0" w:color="auto"/>
              <w:bottom w:val="single" w:sz="4" w:space="0" w:color="auto"/>
              <w:right w:val="single" w:sz="4" w:space="0" w:color="auto"/>
            </w:tcBorders>
          </w:tcPr>
          <w:p w14:paraId="68C6D08D"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3BA956" w14:textId="77777777" w:rsidR="0077247B" w:rsidRDefault="0077247B">
            <w:pPr>
              <w:rPr>
                <w:u w:val="single"/>
              </w:rPr>
            </w:pPr>
          </w:p>
        </w:tc>
      </w:tr>
      <w:tr w:rsidR="0077247B" w14:paraId="33B827D6" w14:textId="77777777">
        <w:tc>
          <w:tcPr>
            <w:tcW w:w="1815" w:type="dxa"/>
            <w:tcBorders>
              <w:top w:val="single" w:sz="4" w:space="0" w:color="auto"/>
              <w:left w:val="single" w:sz="4" w:space="0" w:color="auto"/>
              <w:bottom w:val="single" w:sz="4" w:space="0" w:color="auto"/>
              <w:right w:val="single" w:sz="4" w:space="0" w:color="auto"/>
            </w:tcBorders>
          </w:tcPr>
          <w:p w14:paraId="304EA84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9A04D4" w14:textId="77777777" w:rsidR="0077247B" w:rsidRDefault="0077247B">
            <w:pPr>
              <w:rPr>
                <w:u w:val="single"/>
              </w:rPr>
            </w:pPr>
          </w:p>
        </w:tc>
      </w:tr>
      <w:tr w:rsidR="0077247B" w14:paraId="11796AA8" w14:textId="77777777">
        <w:tc>
          <w:tcPr>
            <w:tcW w:w="1815" w:type="dxa"/>
            <w:tcBorders>
              <w:top w:val="single" w:sz="4" w:space="0" w:color="auto"/>
              <w:left w:val="single" w:sz="4" w:space="0" w:color="auto"/>
              <w:bottom w:val="single" w:sz="4" w:space="0" w:color="auto"/>
              <w:right w:val="single" w:sz="4" w:space="0" w:color="auto"/>
            </w:tcBorders>
          </w:tcPr>
          <w:p w14:paraId="3ADD0905"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AFDB35" w14:textId="77777777" w:rsidR="0077247B" w:rsidRDefault="0077247B">
            <w:pPr>
              <w:rPr>
                <w:u w:val="single"/>
              </w:rPr>
            </w:pPr>
          </w:p>
        </w:tc>
      </w:tr>
      <w:tr w:rsidR="0077247B" w14:paraId="3697FB08" w14:textId="77777777">
        <w:tc>
          <w:tcPr>
            <w:tcW w:w="1815" w:type="dxa"/>
            <w:tcBorders>
              <w:top w:val="single" w:sz="4" w:space="0" w:color="auto"/>
              <w:left w:val="single" w:sz="4" w:space="0" w:color="auto"/>
              <w:bottom w:val="single" w:sz="4" w:space="0" w:color="auto"/>
              <w:right w:val="single" w:sz="4" w:space="0" w:color="auto"/>
            </w:tcBorders>
          </w:tcPr>
          <w:p w14:paraId="79FD5FCE"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516B8F" w14:textId="77777777" w:rsidR="0077247B" w:rsidRDefault="0077247B">
            <w:pPr>
              <w:rPr>
                <w:u w:val="single"/>
              </w:rPr>
            </w:pPr>
          </w:p>
        </w:tc>
      </w:tr>
      <w:tr w:rsidR="0077247B" w14:paraId="2FDAD735" w14:textId="77777777">
        <w:tc>
          <w:tcPr>
            <w:tcW w:w="1815" w:type="dxa"/>
            <w:tcBorders>
              <w:top w:val="single" w:sz="4" w:space="0" w:color="auto"/>
              <w:left w:val="single" w:sz="4" w:space="0" w:color="auto"/>
              <w:bottom w:val="single" w:sz="4" w:space="0" w:color="auto"/>
              <w:right w:val="single" w:sz="4" w:space="0" w:color="auto"/>
            </w:tcBorders>
          </w:tcPr>
          <w:p w14:paraId="7F863094"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029354" w14:textId="77777777" w:rsidR="0077247B" w:rsidRDefault="0077247B">
            <w:pPr>
              <w:rPr>
                <w:u w:val="single"/>
              </w:rPr>
            </w:pPr>
          </w:p>
        </w:tc>
      </w:tr>
      <w:tr w:rsidR="0077247B" w14:paraId="7B1AE80B" w14:textId="77777777">
        <w:tc>
          <w:tcPr>
            <w:tcW w:w="1815" w:type="dxa"/>
            <w:tcBorders>
              <w:top w:val="single" w:sz="4" w:space="0" w:color="auto"/>
              <w:left w:val="single" w:sz="4" w:space="0" w:color="auto"/>
              <w:bottom w:val="single" w:sz="4" w:space="0" w:color="auto"/>
              <w:right w:val="single" w:sz="4" w:space="0" w:color="auto"/>
            </w:tcBorders>
          </w:tcPr>
          <w:p w14:paraId="797ECFFC"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FDFE8C" w14:textId="77777777" w:rsidR="0077247B" w:rsidRDefault="0077247B">
            <w:pPr>
              <w:rPr>
                <w:u w:val="single"/>
              </w:rPr>
            </w:pPr>
          </w:p>
        </w:tc>
      </w:tr>
      <w:tr w:rsidR="0077247B" w14:paraId="1A9B8FC5" w14:textId="77777777">
        <w:tc>
          <w:tcPr>
            <w:tcW w:w="1815" w:type="dxa"/>
            <w:tcBorders>
              <w:top w:val="single" w:sz="4" w:space="0" w:color="auto"/>
              <w:left w:val="single" w:sz="4" w:space="0" w:color="auto"/>
              <w:bottom w:val="single" w:sz="4" w:space="0" w:color="auto"/>
              <w:right w:val="single" w:sz="4" w:space="0" w:color="auto"/>
            </w:tcBorders>
          </w:tcPr>
          <w:p w14:paraId="5244EE1F"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700C7B" w14:textId="77777777" w:rsidR="0077247B" w:rsidRDefault="0077247B">
            <w:pPr>
              <w:rPr>
                <w:u w:val="single"/>
              </w:rPr>
            </w:pPr>
          </w:p>
        </w:tc>
      </w:tr>
      <w:tr w:rsidR="0077247B" w14:paraId="103598AF" w14:textId="77777777">
        <w:tc>
          <w:tcPr>
            <w:tcW w:w="1815" w:type="dxa"/>
            <w:tcBorders>
              <w:top w:val="single" w:sz="4" w:space="0" w:color="auto"/>
              <w:left w:val="single" w:sz="4" w:space="0" w:color="auto"/>
              <w:bottom w:val="single" w:sz="4" w:space="0" w:color="auto"/>
              <w:right w:val="single" w:sz="4" w:space="0" w:color="auto"/>
            </w:tcBorders>
          </w:tcPr>
          <w:p w14:paraId="5CE73E2C"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49145F" w14:textId="77777777" w:rsidR="0077247B" w:rsidRDefault="0006329E">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449F5A0D" w14:textId="77777777" w:rsidR="0077247B" w:rsidRDefault="0006329E">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304E80E3" w14:textId="77777777" w:rsidR="0077247B" w:rsidRDefault="0006329E">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77247B" w14:paraId="0EBA90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B347FA" w14:textId="77777777" w:rsidR="0077247B" w:rsidRDefault="0006329E">
                  <w:pPr>
                    <w:pStyle w:val="TAL"/>
                    <w:snapToGrid w:val="0"/>
                    <w:spacing w:line="360" w:lineRule="auto"/>
                    <w:rPr>
                      <w:color w:val="000000" w:themeColor="text1"/>
                      <w:szCs w:val="18"/>
                    </w:rPr>
                  </w:pPr>
                  <w:r>
                    <w:rPr>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D0E8C" w14:textId="77777777" w:rsidR="0077247B" w:rsidRDefault="0006329E">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3EAB4" w14:textId="77777777" w:rsidR="0077247B" w:rsidRDefault="0006329E">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FA6B4" w14:textId="77777777" w:rsidR="0077247B" w:rsidRDefault="0006329E">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FA6B" w14:textId="77777777" w:rsidR="0077247B" w:rsidRDefault="0006329E">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5A919" w14:textId="77777777" w:rsidR="0077247B" w:rsidRDefault="0006329E">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EFD5" w14:textId="77777777" w:rsidR="0077247B" w:rsidRDefault="0077247B">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1B0B8" w14:textId="77777777" w:rsidR="0077247B" w:rsidRDefault="0006329E">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236563E1" w14:textId="77777777" w:rsidR="0077247B" w:rsidRDefault="0006329E">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56AE9" w14:textId="77777777" w:rsidR="0077247B" w:rsidRDefault="0006329E">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31AA6" w14:textId="77777777" w:rsidR="0077247B" w:rsidRDefault="0006329E">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2405F" w14:textId="77777777" w:rsidR="0077247B" w:rsidRDefault="0006329E">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235C7633" w14:textId="77777777" w:rsidR="0077247B" w:rsidRDefault="0006329E">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2D2F3568" w14:textId="77777777" w:rsidR="0077247B" w:rsidRDefault="0006329E">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07209713" w14:textId="77777777" w:rsidR="0077247B" w:rsidRDefault="0006329E">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618A" w14:textId="77777777" w:rsidR="0077247B" w:rsidRDefault="0006329E">
                  <w:pPr>
                    <w:pStyle w:val="TAL"/>
                    <w:snapToGrid w:val="0"/>
                    <w:spacing w:line="360" w:lineRule="auto"/>
                    <w:rPr>
                      <w:color w:val="000000" w:themeColor="text1"/>
                      <w:szCs w:val="18"/>
                    </w:rPr>
                  </w:pPr>
                  <w:r>
                    <w:rPr>
                      <w:color w:val="000000" w:themeColor="text1"/>
                      <w:szCs w:val="18"/>
                    </w:rPr>
                    <w:t>Optional with capability signalling</w:t>
                  </w:r>
                </w:p>
              </w:tc>
            </w:tr>
          </w:tbl>
          <w:p w14:paraId="26331190" w14:textId="77777777" w:rsidR="0077247B" w:rsidRDefault="0077247B">
            <w:pPr>
              <w:rPr>
                <w:u w:val="single"/>
              </w:rPr>
            </w:pPr>
          </w:p>
        </w:tc>
      </w:tr>
      <w:tr w:rsidR="0077247B" w14:paraId="50BE64AB" w14:textId="77777777">
        <w:tc>
          <w:tcPr>
            <w:tcW w:w="1815" w:type="dxa"/>
            <w:tcBorders>
              <w:top w:val="single" w:sz="4" w:space="0" w:color="auto"/>
              <w:left w:val="single" w:sz="4" w:space="0" w:color="auto"/>
              <w:bottom w:val="single" w:sz="4" w:space="0" w:color="auto"/>
              <w:right w:val="single" w:sz="4" w:space="0" w:color="auto"/>
            </w:tcBorders>
          </w:tcPr>
          <w:p w14:paraId="732F1D1B"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7C831A" w14:textId="77777777" w:rsidR="0077247B" w:rsidRDefault="0077247B">
            <w:pPr>
              <w:rPr>
                <w:u w:val="single"/>
              </w:rPr>
            </w:pPr>
          </w:p>
        </w:tc>
      </w:tr>
      <w:tr w:rsidR="0077247B" w14:paraId="0EFB83DA" w14:textId="77777777">
        <w:tc>
          <w:tcPr>
            <w:tcW w:w="1815" w:type="dxa"/>
            <w:tcBorders>
              <w:top w:val="single" w:sz="4" w:space="0" w:color="auto"/>
              <w:left w:val="single" w:sz="4" w:space="0" w:color="auto"/>
              <w:bottom w:val="single" w:sz="4" w:space="0" w:color="auto"/>
              <w:right w:val="single" w:sz="4" w:space="0" w:color="auto"/>
            </w:tcBorders>
          </w:tcPr>
          <w:p w14:paraId="3328E77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437C11" w14:textId="77777777" w:rsidR="0077247B" w:rsidRDefault="0077247B">
            <w:pPr>
              <w:rPr>
                <w:u w:val="single"/>
              </w:rPr>
            </w:pPr>
          </w:p>
        </w:tc>
      </w:tr>
      <w:tr w:rsidR="0077247B" w14:paraId="4C6825F0" w14:textId="77777777">
        <w:tc>
          <w:tcPr>
            <w:tcW w:w="1815" w:type="dxa"/>
            <w:tcBorders>
              <w:top w:val="single" w:sz="4" w:space="0" w:color="auto"/>
              <w:left w:val="single" w:sz="4" w:space="0" w:color="auto"/>
              <w:bottom w:val="single" w:sz="4" w:space="0" w:color="auto"/>
              <w:right w:val="single" w:sz="4" w:space="0" w:color="auto"/>
            </w:tcBorders>
          </w:tcPr>
          <w:p w14:paraId="61FDF658"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E077FD" w14:textId="77777777" w:rsidR="0077247B" w:rsidRDefault="0077247B">
            <w:pPr>
              <w:rPr>
                <w:u w:val="single"/>
              </w:rPr>
            </w:pPr>
          </w:p>
        </w:tc>
      </w:tr>
    </w:tbl>
    <w:p w14:paraId="528439C9" w14:textId="77777777" w:rsidR="0077247B" w:rsidRDefault="0077247B">
      <w:pPr>
        <w:pStyle w:val="maintext"/>
        <w:ind w:firstLineChars="90" w:firstLine="216"/>
        <w:rPr>
          <w:rFonts w:ascii="Calibri" w:hAnsi="Calibri" w:cs="Arial"/>
          <w:color w:val="000000"/>
        </w:rPr>
      </w:pPr>
    </w:p>
    <w:p w14:paraId="35A9A671"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77247B" w14:paraId="2BBD53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30F66" w14:textId="77777777"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2876F" w14:textId="77777777" w:rsidR="0077247B" w:rsidRDefault="0006329E">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27CD3" w14:textId="77777777" w:rsidR="0077247B" w:rsidRDefault="0006329E">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B79C6"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2F1B99F1"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50ED7383"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407554F0"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704847B0"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1FF3163D" w14:textId="77777777" w:rsidR="0077247B" w:rsidRDefault="0006329E">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D9D5" w14:textId="77777777" w:rsidR="0077247B" w:rsidRDefault="0006329E">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998A5"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1CAB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B4B24" w14:textId="77777777" w:rsidR="0077247B" w:rsidRDefault="0006329E">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E6A70" w14:textId="77777777" w:rsidR="0077247B" w:rsidRDefault="0006329E">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613AB"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D5DD1"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4D47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7EC9D" w14:textId="77777777" w:rsidR="0077247B" w:rsidRDefault="0006329E">
            <w:pPr>
              <w:pStyle w:val="TAL"/>
              <w:rPr>
                <w:rFonts w:cs="Arial"/>
                <w:color w:val="000000" w:themeColor="text1"/>
                <w:szCs w:val="18"/>
              </w:rPr>
            </w:pPr>
            <w:r>
              <w:rPr>
                <w:rFonts w:cs="Arial"/>
                <w:color w:val="000000" w:themeColor="text1"/>
                <w:szCs w:val="18"/>
              </w:rPr>
              <w:t>Component 4 candidate values: {1, 2 ,3, 4}</w:t>
            </w:r>
          </w:p>
          <w:p w14:paraId="69BD27E3" w14:textId="77777777" w:rsidR="0077247B" w:rsidRDefault="0077247B">
            <w:pPr>
              <w:pStyle w:val="TAL"/>
              <w:rPr>
                <w:rFonts w:cs="Arial"/>
                <w:color w:val="000000" w:themeColor="text1"/>
                <w:szCs w:val="18"/>
              </w:rPr>
            </w:pPr>
          </w:p>
          <w:p w14:paraId="18B02781" w14:textId="77777777" w:rsidR="0077247B" w:rsidRDefault="0006329E">
            <w:pPr>
              <w:pStyle w:val="TAL"/>
              <w:rPr>
                <w:rFonts w:cs="Arial"/>
                <w:color w:val="000000" w:themeColor="text1"/>
                <w:szCs w:val="18"/>
              </w:rPr>
            </w:pPr>
            <w:r>
              <w:rPr>
                <w:rFonts w:cs="Arial"/>
                <w:color w:val="000000" w:themeColor="text1"/>
                <w:szCs w:val="18"/>
              </w:rPr>
              <w:t>Component 5 candidate values: {1, 2}</w:t>
            </w:r>
          </w:p>
          <w:p w14:paraId="38E832E4" w14:textId="77777777" w:rsidR="0077247B" w:rsidRDefault="0077247B">
            <w:pPr>
              <w:pStyle w:val="TAL"/>
              <w:rPr>
                <w:rFonts w:cs="Arial"/>
                <w:color w:val="000000" w:themeColor="text1"/>
                <w:szCs w:val="18"/>
              </w:rPr>
            </w:pPr>
          </w:p>
          <w:p w14:paraId="3EF5230E" w14:textId="77777777" w:rsidR="0077247B" w:rsidRDefault="0006329E">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E9BD6"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284250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292D84"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3CF1C" w14:textId="77777777" w:rsidR="0077247B" w:rsidRDefault="0006329E">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D3AD2" w14:textId="77777777" w:rsidR="0077247B" w:rsidRDefault="0006329E">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62F02" w14:textId="77777777" w:rsidR="0077247B" w:rsidRDefault="0006329E">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7376135A"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13D15A4D"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6181F4D7"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519AD723"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3C3C3D4C"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84F71" w14:textId="77777777" w:rsidR="0077247B" w:rsidRDefault="0006329E">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CA327" w14:textId="77777777" w:rsidR="0077247B" w:rsidRDefault="0006329E">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E7CE" w14:textId="77777777" w:rsidR="0077247B" w:rsidRDefault="0006329E">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8C577" w14:textId="77777777" w:rsidR="0077247B" w:rsidRDefault="0006329E">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C5B32" w14:textId="77777777" w:rsidR="0077247B" w:rsidRDefault="0006329E">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3557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2C14D"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E5F3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8B72D" w14:textId="77777777" w:rsidR="0077247B" w:rsidRDefault="0006329E">
            <w:pPr>
              <w:pStyle w:val="TAL"/>
              <w:rPr>
                <w:rFonts w:cs="Arial"/>
                <w:color w:val="000000" w:themeColor="text1"/>
                <w:szCs w:val="18"/>
              </w:rPr>
            </w:pPr>
            <w:r>
              <w:rPr>
                <w:rFonts w:cs="Arial"/>
                <w:color w:val="000000" w:themeColor="text1"/>
                <w:szCs w:val="18"/>
              </w:rPr>
              <w:t>Component 5 candidate values: {1, 2 ,3, 4}</w:t>
            </w:r>
          </w:p>
          <w:p w14:paraId="0E57F12C" w14:textId="77777777" w:rsidR="0077247B" w:rsidRDefault="0077247B">
            <w:pPr>
              <w:pStyle w:val="TAL"/>
              <w:rPr>
                <w:rFonts w:cs="Arial"/>
                <w:color w:val="000000" w:themeColor="text1"/>
                <w:szCs w:val="18"/>
              </w:rPr>
            </w:pPr>
          </w:p>
          <w:p w14:paraId="5ECBE4D2" w14:textId="77777777" w:rsidR="0077247B" w:rsidRDefault="0006329E">
            <w:pPr>
              <w:pStyle w:val="TAL"/>
              <w:rPr>
                <w:rFonts w:cs="Arial"/>
                <w:color w:val="000000" w:themeColor="text1"/>
                <w:szCs w:val="18"/>
              </w:rPr>
            </w:pPr>
            <w:r>
              <w:rPr>
                <w:rFonts w:cs="Arial"/>
                <w:color w:val="000000" w:themeColor="text1"/>
                <w:szCs w:val="18"/>
              </w:rPr>
              <w:t>Component 6 candidate values: {1, 2}</w:t>
            </w:r>
          </w:p>
          <w:p w14:paraId="4F164333" w14:textId="77777777" w:rsidR="0077247B" w:rsidRDefault="0077247B">
            <w:pPr>
              <w:pStyle w:val="TAL"/>
              <w:rPr>
                <w:rFonts w:cs="Arial"/>
                <w:color w:val="000000" w:themeColor="text1"/>
                <w:szCs w:val="18"/>
              </w:rPr>
            </w:pPr>
          </w:p>
          <w:p w14:paraId="241CDF7C" w14:textId="77777777" w:rsidR="0077247B" w:rsidRDefault="0006329E">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6575E"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bl>
    <w:p w14:paraId="132721D1"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08388FB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F48FC41"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E0245B3"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9F7641B" w14:textId="77777777">
        <w:tc>
          <w:tcPr>
            <w:tcW w:w="1815" w:type="dxa"/>
            <w:tcBorders>
              <w:top w:val="single" w:sz="4" w:space="0" w:color="auto"/>
              <w:left w:val="single" w:sz="4" w:space="0" w:color="auto"/>
              <w:bottom w:val="single" w:sz="4" w:space="0" w:color="auto"/>
              <w:right w:val="single" w:sz="4" w:space="0" w:color="auto"/>
            </w:tcBorders>
          </w:tcPr>
          <w:p w14:paraId="7CEE0EFB"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C1B987" w14:textId="77777777" w:rsidR="0077247B" w:rsidRDefault="0077247B">
            <w:pPr>
              <w:rPr>
                <w:u w:val="single"/>
              </w:rPr>
            </w:pPr>
          </w:p>
        </w:tc>
      </w:tr>
      <w:tr w:rsidR="0077247B" w14:paraId="7955E3FB" w14:textId="77777777">
        <w:tc>
          <w:tcPr>
            <w:tcW w:w="1815" w:type="dxa"/>
            <w:tcBorders>
              <w:top w:val="single" w:sz="4" w:space="0" w:color="auto"/>
              <w:left w:val="single" w:sz="4" w:space="0" w:color="auto"/>
              <w:bottom w:val="single" w:sz="4" w:space="0" w:color="auto"/>
              <w:right w:val="single" w:sz="4" w:space="0" w:color="auto"/>
            </w:tcBorders>
          </w:tcPr>
          <w:p w14:paraId="32C84783"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6C2F0D" w14:textId="77777777" w:rsidR="0077247B" w:rsidRDefault="0077247B">
            <w:pPr>
              <w:rPr>
                <w:u w:val="single"/>
              </w:rPr>
            </w:pPr>
          </w:p>
        </w:tc>
      </w:tr>
      <w:tr w:rsidR="0077247B" w14:paraId="11CC7553" w14:textId="77777777">
        <w:tc>
          <w:tcPr>
            <w:tcW w:w="1815" w:type="dxa"/>
            <w:tcBorders>
              <w:top w:val="single" w:sz="4" w:space="0" w:color="auto"/>
              <w:left w:val="single" w:sz="4" w:space="0" w:color="auto"/>
              <w:bottom w:val="single" w:sz="4" w:space="0" w:color="auto"/>
              <w:right w:val="single" w:sz="4" w:space="0" w:color="auto"/>
            </w:tcBorders>
          </w:tcPr>
          <w:p w14:paraId="6F18015A"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F8CC90" w14:textId="77777777" w:rsidR="0077247B" w:rsidRDefault="0077247B">
            <w:pPr>
              <w:rPr>
                <w:u w:val="single"/>
              </w:rPr>
            </w:pPr>
          </w:p>
        </w:tc>
      </w:tr>
      <w:tr w:rsidR="0077247B" w14:paraId="18604E12" w14:textId="77777777">
        <w:tc>
          <w:tcPr>
            <w:tcW w:w="1815" w:type="dxa"/>
            <w:tcBorders>
              <w:top w:val="single" w:sz="4" w:space="0" w:color="auto"/>
              <w:left w:val="single" w:sz="4" w:space="0" w:color="auto"/>
              <w:bottom w:val="single" w:sz="4" w:space="0" w:color="auto"/>
              <w:right w:val="single" w:sz="4" w:space="0" w:color="auto"/>
            </w:tcBorders>
          </w:tcPr>
          <w:p w14:paraId="6BBDAFCA"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0DD2E3" w14:textId="77777777" w:rsidR="0077247B" w:rsidRDefault="0077247B">
            <w:pPr>
              <w:rPr>
                <w:u w:val="single"/>
              </w:rPr>
            </w:pPr>
          </w:p>
        </w:tc>
      </w:tr>
      <w:tr w:rsidR="0077247B" w14:paraId="4E12DB51" w14:textId="77777777">
        <w:tc>
          <w:tcPr>
            <w:tcW w:w="1815" w:type="dxa"/>
            <w:tcBorders>
              <w:top w:val="single" w:sz="4" w:space="0" w:color="auto"/>
              <w:left w:val="single" w:sz="4" w:space="0" w:color="auto"/>
              <w:bottom w:val="single" w:sz="4" w:space="0" w:color="auto"/>
              <w:right w:val="single" w:sz="4" w:space="0" w:color="auto"/>
            </w:tcBorders>
          </w:tcPr>
          <w:p w14:paraId="419FC8D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E84103" w14:textId="77777777" w:rsidR="0077247B" w:rsidRDefault="0077247B">
            <w:pPr>
              <w:rPr>
                <w:u w:val="single"/>
              </w:rPr>
            </w:pPr>
          </w:p>
        </w:tc>
      </w:tr>
      <w:tr w:rsidR="0077247B" w14:paraId="1756A5B6" w14:textId="77777777">
        <w:tc>
          <w:tcPr>
            <w:tcW w:w="1815" w:type="dxa"/>
            <w:tcBorders>
              <w:top w:val="single" w:sz="4" w:space="0" w:color="auto"/>
              <w:left w:val="single" w:sz="4" w:space="0" w:color="auto"/>
              <w:bottom w:val="single" w:sz="4" w:space="0" w:color="auto"/>
              <w:right w:val="single" w:sz="4" w:space="0" w:color="auto"/>
            </w:tcBorders>
          </w:tcPr>
          <w:p w14:paraId="44749A5A"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524610" w14:textId="77777777" w:rsidR="0077247B" w:rsidRDefault="0077247B">
            <w:pPr>
              <w:rPr>
                <w:u w:val="single"/>
              </w:rPr>
            </w:pPr>
          </w:p>
        </w:tc>
      </w:tr>
      <w:tr w:rsidR="0077247B" w14:paraId="1994E272" w14:textId="77777777">
        <w:tc>
          <w:tcPr>
            <w:tcW w:w="1815" w:type="dxa"/>
            <w:tcBorders>
              <w:top w:val="single" w:sz="4" w:space="0" w:color="auto"/>
              <w:left w:val="single" w:sz="4" w:space="0" w:color="auto"/>
              <w:bottom w:val="single" w:sz="4" w:space="0" w:color="auto"/>
              <w:right w:val="single" w:sz="4" w:space="0" w:color="auto"/>
            </w:tcBorders>
          </w:tcPr>
          <w:p w14:paraId="721FFF0C"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885795" w14:textId="77777777" w:rsidR="0077247B" w:rsidRDefault="0077247B">
            <w:pPr>
              <w:rPr>
                <w:u w:val="single"/>
              </w:rPr>
            </w:pPr>
          </w:p>
        </w:tc>
      </w:tr>
      <w:tr w:rsidR="0077247B" w14:paraId="38D96D76" w14:textId="77777777">
        <w:tc>
          <w:tcPr>
            <w:tcW w:w="1815" w:type="dxa"/>
            <w:tcBorders>
              <w:top w:val="single" w:sz="4" w:space="0" w:color="auto"/>
              <w:left w:val="single" w:sz="4" w:space="0" w:color="auto"/>
              <w:bottom w:val="single" w:sz="4" w:space="0" w:color="auto"/>
              <w:right w:val="single" w:sz="4" w:space="0" w:color="auto"/>
            </w:tcBorders>
          </w:tcPr>
          <w:p w14:paraId="7FBFF7CB"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92126C" w14:textId="77777777" w:rsidR="0077247B" w:rsidRDefault="0077247B">
            <w:pPr>
              <w:rPr>
                <w:u w:val="single"/>
              </w:rPr>
            </w:pPr>
          </w:p>
        </w:tc>
      </w:tr>
      <w:tr w:rsidR="0077247B" w14:paraId="15CA257B" w14:textId="77777777">
        <w:tc>
          <w:tcPr>
            <w:tcW w:w="1815" w:type="dxa"/>
            <w:tcBorders>
              <w:top w:val="single" w:sz="4" w:space="0" w:color="auto"/>
              <w:left w:val="single" w:sz="4" w:space="0" w:color="auto"/>
              <w:bottom w:val="single" w:sz="4" w:space="0" w:color="auto"/>
              <w:right w:val="single" w:sz="4" w:space="0" w:color="auto"/>
            </w:tcBorders>
          </w:tcPr>
          <w:p w14:paraId="08491280"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577FAE" w14:textId="77777777" w:rsidR="0077247B" w:rsidRDefault="0077247B">
            <w:pPr>
              <w:rPr>
                <w:u w:val="single"/>
              </w:rPr>
            </w:pPr>
          </w:p>
        </w:tc>
      </w:tr>
      <w:tr w:rsidR="0077247B" w14:paraId="13E8B7BD" w14:textId="77777777">
        <w:tc>
          <w:tcPr>
            <w:tcW w:w="1815" w:type="dxa"/>
            <w:tcBorders>
              <w:top w:val="single" w:sz="4" w:space="0" w:color="auto"/>
              <w:left w:val="single" w:sz="4" w:space="0" w:color="auto"/>
              <w:bottom w:val="single" w:sz="4" w:space="0" w:color="auto"/>
              <w:right w:val="single" w:sz="4" w:space="0" w:color="auto"/>
            </w:tcBorders>
          </w:tcPr>
          <w:p w14:paraId="070CAF7C"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B4ECAF" w14:textId="77777777" w:rsidR="0077247B" w:rsidRDefault="0077247B">
            <w:pPr>
              <w:rPr>
                <w:u w:val="single"/>
              </w:rPr>
            </w:pPr>
          </w:p>
        </w:tc>
      </w:tr>
      <w:tr w:rsidR="0077247B" w14:paraId="18BCC602" w14:textId="77777777">
        <w:tc>
          <w:tcPr>
            <w:tcW w:w="1815" w:type="dxa"/>
            <w:tcBorders>
              <w:top w:val="single" w:sz="4" w:space="0" w:color="auto"/>
              <w:left w:val="single" w:sz="4" w:space="0" w:color="auto"/>
              <w:bottom w:val="single" w:sz="4" w:space="0" w:color="auto"/>
              <w:right w:val="single" w:sz="4" w:space="0" w:color="auto"/>
            </w:tcBorders>
          </w:tcPr>
          <w:p w14:paraId="61DD900B"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EBF3A8" w14:textId="77777777" w:rsidR="0077247B" w:rsidRDefault="0006329E">
            <w:pPr>
              <w:spacing w:before="72" w:after="72"/>
              <w:rPr>
                <w:rFonts w:eastAsia="Microsoft YaHei"/>
              </w:rPr>
            </w:pPr>
            <w:r>
              <w:rPr>
                <w:rFonts w:eastAsia="Microsoft YaHei"/>
              </w:rPr>
              <w:t>W</w:t>
            </w:r>
            <w:r>
              <w:rPr>
                <w:rFonts w:eastAsia="Microsoft YaHei"/>
                <w:lang w:val="en-GB"/>
              </w:rPr>
              <w:t xml:space="preserve">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Rel-18 STxMP UL transmission</w:t>
            </w:r>
            <w:r>
              <w:rPr>
                <w:rFonts w:eastAsia="Microsoft YaHei"/>
                <w:lang w:val="en-GB"/>
              </w:rPr>
              <w:t>:</w:t>
            </w:r>
          </w:p>
          <w:p w14:paraId="75EF1898" w14:textId="77777777" w:rsidR="0077247B" w:rsidRDefault="0006329E">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708F71A2" w14:textId="77777777" w:rsidR="0077247B" w:rsidRDefault="0006329E">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4A073BC7" w14:textId="77777777" w:rsidR="0077247B" w:rsidRDefault="0006329E">
            <w:pPr>
              <w:widowControl w:val="0"/>
              <w:spacing w:before="72" w:afterLines="50" w:after="120"/>
              <w:rPr>
                <w:i/>
              </w:rPr>
            </w:pPr>
            <w:r>
              <w:rPr>
                <w:rFonts w:eastAsia="Microsoft YaHei"/>
                <w:b/>
                <w:i/>
              </w:rPr>
              <w:t>Proposal 1-2:</w:t>
            </w:r>
            <w:r>
              <w:rPr>
                <w:rFonts w:eastAsia="Microsoft YaHei"/>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77247B" w14:paraId="530F92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8D18BD"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ABD29" w14:textId="77777777" w:rsidR="0077247B" w:rsidRDefault="0006329E">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7B812"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D4CC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1. Dynamic switching by DCI 0_1/0_2 between single-DCI STxMP SDM and sTRP</w:t>
                  </w:r>
                  <w:r>
                    <w:rPr>
                      <w:rFonts w:eastAsia="SimSun"/>
                      <w:color w:val="000000"/>
                      <w:sz w:val="18"/>
                      <w:szCs w:val="18"/>
                    </w:rPr>
                    <w:t xml:space="preserve"> for PUSCH—noncodebook</w:t>
                  </w:r>
                </w:p>
                <w:p w14:paraId="5C9737A5"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PUSCH—noncodebook</w:t>
                  </w:r>
                </w:p>
                <w:p w14:paraId="303EAE8D" w14:textId="77777777" w:rsidR="0077247B" w:rsidRDefault="0006329E">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14:paraId="6FBB297E" w14:textId="77777777" w:rsidR="0077247B" w:rsidRDefault="0006329E">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7A33B18B" w14:textId="77777777" w:rsidR="0077247B" w:rsidRDefault="0006329E">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2C2F1B8E"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2640EC61" w14:textId="77777777" w:rsidR="0077247B" w:rsidRDefault="0077247B">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91E41" w14:textId="77777777" w:rsidR="0077247B" w:rsidRDefault="0006329E">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A755D"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52AC7"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704C3" w14:textId="77777777" w:rsidR="0077247B" w:rsidRDefault="0006329E">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E78F7"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38A8C"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70F80"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780A"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C0FF8"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74ED6C24" w14:textId="77777777" w:rsidR="0077247B" w:rsidRDefault="0077247B">
                  <w:pPr>
                    <w:keepNext/>
                    <w:keepLines/>
                    <w:adjustRightInd w:val="0"/>
                    <w:snapToGrid w:val="0"/>
                    <w:spacing w:line="360" w:lineRule="auto"/>
                    <w:rPr>
                      <w:rFonts w:eastAsia="SimSun"/>
                      <w:color w:val="000000"/>
                      <w:sz w:val="18"/>
                      <w:szCs w:val="18"/>
                      <w:lang w:val="en-GB"/>
                    </w:rPr>
                  </w:pPr>
                </w:p>
                <w:p w14:paraId="535A931E"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54CAD16B" w14:textId="77777777" w:rsidR="0077247B" w:rsidRDefault="0077247B">
                  <w:pPr>
                    <w:keepNext/>
                    <w:keepLines/>
                    <w:adjustRightInd w:val="0"/>
                    <w:snapToGrid w:val="0"/>
                    <w:spacing w:line="360" w:lineRule="auto"/>
                    <w:rPr>
                      <w:rFonts w:eastAsia="SimSun"/>
                      <w:color w:val="000000"/>
                      <w:sz w:val="18"/>
                      <w:szCs w:val="18"/>
                      <w:lang w:val="en-GB"/>
                    </w:rPr>
                  </w:pPr>
                </w:p>
                <w:p w14:paraId="03D0E8D1" w14:textId="77777777" w:rsidR="0077247B" w:rsidRDefault="0006329E">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03F78" w14:textId="77777777" w:rsidR="0077247B" w:rsidRDefault="0006329E">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Optional with capability signaling</w:t>
                  </w:r>
                </w:p>
              </w:tc>
            </w:tr>
            <w:tr w:rsidR="0077247B" w14:paraId="0DA9B8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66E1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9FC5C" w14:textId="77777777" w:rsidR="0077247B" w:rsidRDefault="0006329E">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3425E" w14:textId="77777777" w:rsidR="0077247B" w:rsidRDefault="0006329E">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5EE09"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2.Dynamic switching by DCI 0_1/0_2 between single-DCI STxMP SFN and sTRP</w:t>
                  </w:r>
                </w:p>
                <w:p w14:paraId="4D499999"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PUSCH—noncodebook</w:t>
                  </w:r>
                </w:p>
                <w:p w14:paraId="1B96639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'noncodebook'</w:t>
                  </w:r>
                </w:p>
                <w:p w14:paraId="7378607D"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6C1A8F2C"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51F37D40" w14:textId="77777777" w:rsidR="0077247B" w:rsidRDefault="0006329E">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8DA3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935C5"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097B7"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91675" w14:textId="77777777" w:rsidR="0077247B" w:rsidRDefault="0006329E">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F4B3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461B"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F84CC"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68437"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B006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31FC5C9F" w14:textId="77777777" w:rsidR="0077247B" w:rsidRDefault="0077247B">
                  <w:pPr>
                    <w:adjustRightInd w:val="0"/>
                    <w:snapToGrid w:val="0"/>
                    <w:spacing w:line="360" w:lineRule="auto"/>
                    <w:rPr>
                      <w:rFonts w:eastAsia="SimSun"/>
                      <w:color w:val="000000"/>
                      <w:sz w:val="18"/>
                      <w:szCs w:val="18"/>
                      <w:lang w:val="en-GB"/>
                    </w:rPr>
                  </w:pPr>
                </w:p>
                <w:p w14:paraId="3979FF60"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1846E7E2" w14:textId="77777777" w:rsidR="0077247B" w:rsidRDefault="0077247B">
                  <w:pPr>
                    <w:adjustRightInd w:val="0"/>
                    <w:snapToGrid w:val="0"/>
                    <w:spacing w:line="360" w:lineRule="auto"/>
                    <w:rPr>
                      <w:rFonts w:eastAsia="SimSun"/>
                      <w:color w:val="000000"/>
                      <w:sz w:val="18"/>
                      <w:szCs w:val="18"/>
                      <w:lang w:val="en-GB"/>
                    </w:rPr>
                  </w:pPr>
                </w:p>
                <w:p w14:paraId="733A930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864A4"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43150710" w14:textId="77777777" w:rsidR="0077247B" w:rsidRDefault="0077247B">
            <w:pPr>
              <w:rPr>
                <w:u w:val="single"/>
              </w:rPr>
            </w:pPr>
          </w:p>
        </w:tc>
      </w:tr>
      <w:tr w:rsidR="0077247B" w14:paraId="5F593C4A" w14:textId="77777777">
        <w:tc>
          <w:tcPr>
            <w:tcW w:w="1815" w:type="dxa"/>
            <w:tcBorders>
              <w:top w:val="single" w:sz="4" w:space="0" w:color="auto"/>
              <w:left w:val="single" w:sz="4" w:space="0" w:color="auto"/>
              <w:bottom w:val="single" w:sz="4" w:space="0" w:color="auto"/>
              <w:right w:val="single" w:sz="4" w:space="0" w:color="auto"/>
            </w:tcBorders>
          </w:tcPr>
          <w:p w14:paraId="1D05025C" w14:textId="77777777"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384FC6" w14:textId="77777777" w:rsidR="0077247B" w:rsidRDefault="0077247B">
            <w:pPr>
              <w:rPr>
                <w:u w:val="single"/>
              </w:rPr>
            </w:pPr>
          </w:p>
        </w:tc>
      </w:tr>
      <w:tr w:rsidR="0077247B" w14:paraId="08A6F8FB" w14:textId="77777777">
        <w:tc>
          <w:tcPr>
            <w:tcW w:w="1815" w:type="dxa"/>
            <w:tcBorders>
              <w:top w:val="single" w:sz="4" w:space="0" w:color="auto"/>
              <w:left w:val="single" w:sz="4" w:space="0" w:color="auto"/>
              <w:bottom w:val="single" w:sz="4" w:space="0" w:color="auto"/>
              <w:right w:val="single" w:sz="4" w:space="0" w:color="auto"/>
            </w:tcBorders>
          </w:tcPr>
          <w:p w14:paraId="7D6AC92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B4016A" w14:textId="77777777" w:rsidR="0077247B" w:rsidRDefault="0077247B">
            <w:pPr>
              <w:rPr>
                <w:u w:val="single"/>
              </w:rPr>
            </w:pPr>
          </w:p>
        </w:tc>
      </w:tr>
      <w:tr w:rsidR="0077247B" w14:paraId="0CD1EABF" w14:textId="77777777">
        <w:tc>
          <w:tcPr>
            <w:tcW w:w="1815" w:type="dxa"/>
            <w:tcBorders>
              <w:top w:val="single" w:sz="4" w:space="0" w:color="auto"/>
              <w:left w:val="single" w:sz="4" w:space="0" w:color="auto"/>
              <w:bottom w:val="single" w:sz="4" w:space="0" w:color="auto"/>
              <w:right w:val="single" w:sz="4" w:space="0" w:color="auto"/>
            </w:tcBorders>
          </w:tcPr>
          <w:p w14:paraId="08AA74E0"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5277FD" w14:textId="77777777" w:rsidR="0077247B" w:rsidRDefault="0077247B">
            <w:pPr>
              <w:rPr>
                <w:u w:val="single"/>
              </w:rPr>
            </w:pPr>
          </w:p>
        </w:tc>
      </w:tr>
    </w:tbl>
    <w:p w14:paraId="6C275FF3"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77247B" w14:paraId="345154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98E0D1" w14:textId="77777777"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58F5D" w14:textId="77777777" w:rsidR="0077247B" w:rsidRDefault="0006329E">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9A9AA" w14:textId="77777777" w:rsidR="0077247B" w:rsidRDefault="0006329E">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ED884" w14:textId="77777777" w:rsidR="0077247B" w:rsidRDefault="0006329E">
            <w:pPr>
              <w:rPr>
                <w:rFonts w:cs="Arial"/>
                <w:color w:val="000000" w:themeColor="text1"/>
                <w:sz w:val="18"/>
                <w:szCs w:val="18"/>
              </w:rPr>
            </w:pPr>
            <w:r>
              <w:rPr>
                <w:rFonts w:cs="Arial"/>
                <w:color w:val="000000" w:themeColor="text1"/>
                <w:sz w:val="18"/>
                <w:szCs w:val="18"/>
              </w:rPr>
              <w:t>1. Support group based L1-RSRP reporting for STxMP based transmission</w:t>
            </w:r>
          </w:p>
          <w:p w14:paraId="0D05202A" w14:textId="77777777"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18AFA76E" w14:textId="77777777"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25B6D4F8" w14:textId="77777777" w:rsidR="0077247B" w:rsidRDefault="0006329E">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4F5CC"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68CCB"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420FC" w14:textId="77777777" w:rsidR="0077247B" w:rsidRDefault="0006329E">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24A33"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55A8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E91E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05936"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B1D9E"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C2EA9" w14:textId="77777777" w:rsidR="0077247B" w:rsidRDefault="0006329E">
            <w:pPr>
              <w:pStyle w:val="TAL"/>
              <w:rPr>
                <w:rFonts w:cs="Arial"/>
                <w:color w:val="000000" w:themeColor="text1"/>
                <w:szCs w:val="18"/>
              </w:rPr>
            </w:pPr>
            <w:r>
              <w:rPr>
                <w:rFonts w:cs="Arial"/>
                <w:color w:val="000000" w:themeColor="text1"/>
                <w:szCs w:val="18"/>
              </w:rPr>
              <w:t>Component 1 candidate values: {JointULandDL, ULOnly, both}</w:t>
            </w:r>
          </w:p>
          <w:p w14:paraId="7AD6D166" w14:textId="77777777" w:rsidR="0077247B" w:rsidRDefault="0006329E">
            <w:pPr>
              <w:pStyle w:val="TAL"/>
              <w:rPr>
                <w:rFonts w:cs="Arial"/>
                <w:color w:val="000000" w:themeColor="text1"/>
                <w:szCs w:val="18"/>
              </w:rPr>
            </w:pPr>
            <w:r>
              <w:rPr>
                <w:rFonts w:cs="Arial"/>
                <w:color w:val="000000" w:themeColor="text1"/>
                <w:szCs w:val="18"/>
              </w:rPr>
              <w:t>Component 2 candidate values: {1,2,3,4}</w:t>
            </w:r>
          </w:p>
          <w:p w14:paraId="1E2C2540" w14:textId="77777777" w:rsidR="0077247B" w:rsidRDefault="0006329E">
            <w:pPr>
              <w:pStyle w:val="TAL"/>
              <w:rPr>
                <w:rFonts w:cs="Arial"/>
                <w:color w:val="000000" w:themeColor="text1"/>
                <w:szCs w:val="18"/>
              </w:rPr>
            </w:pPr>
            <w:r>
              <w:rPr>
                <w:rFonts w:cs="Arial"/>
                <w:color w:val="000000" w:themeColor="text1"/>
                <w:szCs w:val="18"/>
              </w:rPr>
              <w:t>Component 3 candidate values: {2,3,4,8,16,32,64}</w:t>
            </w:r>
          </w:p>
          <w:p w14:paraId="1E9DD102" w14:textId="77777777" w:rsidR="0077247B" w:rsidRDefault="0006329E">
            <w:pPr>
              <w:pStyle w:val="TAL"/>
              <w:rPr>
                <w:rFonts w:cs="Arial"/>
                <w:color w:val="000000" w:themeColor="text1"/>
                <w:szCs w:val="18"/>
              </w:rPr>
            </w:pPr>
            <w:r>
              <w:rPr>
                <w:rFonts w:cs="Arial"/>
                <w:color w:val="000000" w:themeColor="text1"/>
                <w:szCs w:val="18"/>
              </w:rPr>
              <w:t>Component 4 candidate values: {8, 16, 32, 64, 128}</w:t>
            </w:r>
          </w:p>
          <w:p w14:paraId="2767FB84" w14:textId="77777777" w:rsidR="0077247B" w:rsidRDefault="0077247B">
            <w:pPr>
              <w:pStyle w:val="TAL"/>
              <w:rPr>
                <w:rFonts w:cs="Arial"/>
                <w:color w:val="000000" w:themeColor="text1"/>
                <w:szCs w:val="18"/>
              </w:rPr>
            </w:pPr>
          </w:p>
          <w:p w14:paraId="5B28BCDC" w14:textId="77777777"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22FD2"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bl>
    <w:p w14:paraId="2F1D91A1"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165BB2F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C68A947"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632CFD2"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C6F394B" w14:textId="77777777">
        <w:tc>
          <w:tcPr>
            <w:tcW w:w="1815" w:type="dxa"/>
            <w:tcBorders>
              <w:top w:val="single" w:sz="4" w:space="0" w:color="auto"/>
              <w:left w:val="single" w:sz="4" w:space="0" w:color="auto"/>
              <w:bottom w:val="single" w:sz="4" w:space="0" w:color="auto"/>
              <w:right w:val="single" w:sz="4" w:space="0" w:color="auto"/>
            </w:tcBorders>
          </w:tcPr>
          <w:p w14:paraId="56EE4596"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75BE" w14:textId="77777777" w:rsidR="0077247B" w:rsidRDefault="0006329E">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77247B" w14:paraId="52673D38"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5CE1C33A" w14:textId="77777777" w:rsidR="0077247B" w:rsidRDefault="0006329E">
                  <w:pPr>
                    <w:keepNext/>
                    <w:keepLines/>
                    <w:rPr>
                      <w:rFonts w:cs="Arial"/>
                      <w:b/>
                      <w:i/>
                      <w:sz w:val="18"/>
                    </w:rPr>
                  </w:pPr>
                  <w:r>
                    <w:rPr>
                      <w:rFonts w:cs="Arial"/>
                      <w:b/>
                      <w:i/>
                      <w:sz w:val="18"/>
                    </w:rPr>
                    <w:lastRenderedPageBreak/>
                    <w:t>beamManagementSSB-CSI-RS</w:t>
                  </w:r>
                </w:p>
                <w:p w14:paraId="5C0B73AA" w14:textId="77777777" w:rsidR="0077247B" w:rsidRDefault="0006329E">
                  <w:pPr>
                    <w:keepNext/>
                    <w:keepLines/>
                    <w:rPr>
                      <w:rFonts w:eastAsia="MS PGothic" w:cs="Arial"/>
                      <w:sz w:val="18"/>
                    </w:rPr>
                  </w:pPr>
                  <w:r>
                    <w:rPr>
                      <w:rFonts w:eastAsia="MS PGothic" w:cs="Arial"/>
                      <w:sz w:val="18"/>
                    </w:rPr>
                    <w:t>Defines support of SS/PBCH and CSI-RS based RSRP measurements. The capability comprises signalling of</w:t>
                  </w:r>
                </w:p>
                <w:p w14:paraId="3E613AAB" w14:textId="77777777" w:rsidR="0077247B" w:rsidRDefault="0006329E">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31479E7" w14:textId="77777777" w:rsidR="0077247B" w:rsidRDefault="0006329E">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3956D35" w14:textId="77777777" w:rsidR="0077247B" w:rsidRDefault="0006329E">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068B5F60" w14:textId="77777777" w:rsidR="0077247B" w:rsidRDefault="0006329E">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BD6A68A" w14:textId="77777777" w:rsidR="0077247B" w:rsidRDefault="0006329E">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14:paraId="64BFCC9B" w14:textId="77777777" w:rsidR="0077247B" w:rsidRDefault="0006329E">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2D19334C" w14:textId="77777777" w:rsidR="0077247B" w:rsidRDefault="0006329E">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3AD1AE0C" w14:textId="77777777" w:rsidR="0077247B" w:rsidRDefault="0006329E">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190EC81F" w14:textId="77777777" w:rsidR="0077247B" w:rsidRDefault="0006329E">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672004DB" w14:textId="77777777" w:rsidR="0077247B" w:rsidRDefault="0006329E">
                  <w:pPr>
                    <w:keepNext/>
                    <w:keepLines/>
                    <w:jc w:val="center"/>
                    <w:rPr>
                      <w:rFonts w:cs="Arial"/>
                      <w:sz w:val="18"/>
                    </w:rPr>
                  </w:pPr>
                  <w:r>
                    <w:rPr>
                      <w:rFonts w:eastAsia="DengXian" w:cs="Arial"/>
                      <w:sz w:val="18"/>
                    </w:rPr>
                    <w:t>FD</w:t>
                  </w:r>
                </w:p>
              </w:tc>
            </w:tr>
          </w:tbl>
          <w:p w14:paraId="5DA46A41" w14:textId="77777777" w:rsidR="0077247B" w:rsidRDefault="0006329E">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w:t>
            </w:r>
            <w:proofErr w:type="gramStart"/>
            <w:r>
              <w:rPr>
                <w:rFonts w:eastAsiaTheme="minorEastAsia"/>
                <w:lang w:eastAsia="zh-CN"/>
              </w:rPr>
              <w:t>actually a</w:t>
            </w:r>
            <w:proofErr w:type="gramEnd"/>
            <w:r>
              <w:rPr>
                <w:rFonts w:eastAsiaTheme="minorEastAsia"/>
                <w:lang w:eastAsia="zh-CN"/>
              </w:rPr>
              <w:t xml:space="preserve"> per-FR or Per UE reporting. The intention was to define a capability across all bands in ejther FR1 or FR2. Therefore, one possible way is to add the same note to FG 40-6-5.</w:t>
            </w:r>
          </w:p>
          <w:p w14:paraId="078D2273" w14:textId="77777777" w:rsidR="0077247B" w:rsidRDefault="0006329E">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77247B" w14:paraId="73A8B6AD" w14:textId="77777777">
        <w:tc>
          <w:tcPr>
            <w:tcW w:w="1815" w:type="dxa"/>
            <w:tcBorders>
              <w:top w:val="single" w:sz="4" w:space="0" w:color="auto"/>
              <w:left w:val="single" w:sz="4" w:space="0" w:color="auto"/>
              <w:bottom w:val="single" w:sz="4" w:space="0" w:color="auto"/>
              <w:right w:val="single" w:sz="4" w:space="0" w:color="auto"/>
            </w:tcBorders>
          </w:tcPr>
          <w:p w14:paraId="61F5CFD4"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32F333" w14:textId="77777777" w:rsidR="0077247B" w:rsidRDefault="0077247B">
            <w:pPr>
              <w:rPr>
                <w:u w:val="single"/>
              </w:rPr>
            </w:pPr>
          </w:p>
        </w:tc>
      </w:tr>
      <w:tr w:rsidR="0077247B" w14:paraId="52FF1CA0" w14:textId="77777777">
        <w:tc>
          <w:tcPr>
            <w:tcW w:w="1815" w:type="dxa"/>
            <w:tcBorders>
              <w:top w:val="single" w:sz="4" w:space="0" w:color="auto"/>
              <w:left w:val="single" w:sz="4" w:space="0" w:color="auto"/>
              <w:bottom w:val="single" w:sz="4" w:space="0" w:color="auto"/>
              <w:right w:val="single" w:sz="4" w:space="0" w:color="auto"/>
            </w:tcBorders>
          </w:tcPr>
          <w:p w14:paraId="2A75122B"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6D742" w14:textId="77777777" w:rsidR="0077247B" w:rsidRDefault="0006329E">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00BCDE70"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68AE31E5" w14:textId="77777777" w:rsidR="0077247B" w:rsidRDefault="0077247B">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77247B" w14:paraId="3FBC5812" w14:textId="77777777">
              <w:tc>
                <w:tcPr>
                  <w:tcW w:w="0" w:type="auto"/>
                </w:tcPr>
                <w:p w14:paraId="7DBD1BC5" w14:textId="77777777" w:rsidR="0077247B" w:rsidRDefault="0006329E">
                  <w:pPr>
                    <w:pStyle w:val="Default"/>
                    <w:spacing w:after="0"/>
                    <w:jc w:val="both"/>
                    <w:rPr>
                      <w:b/>
                      <w:bCs/>
                      <w:i/>
                      <w:iCs/>
                      <w:sz w:val="18"/>
                      <w:szCs w:val="18"/>
                    </w:rPr>
                  </w:pPr>
                  <w:r>
                    <w:rPr>
                      <w:b/>
                      <w:bCs/>
                      <w:i/>
                      <w:iCs/>
                      <w:sz w:val="18"/>
                      <w:szCs w:val="18"/>
                    </w:rPr>
                    <w:t>(FG 16-1g) maxTotalResourcesForOneFreqRange-r16</w:t>
                  </w:r>
                </w:p>
                <w:p w14:paraId="5ADF4A5A" w14:textId="77777777" w:rsidR="0077247B" w:rsidRDefault="0006329E">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43344D37" w14:textId="77777777" w:rsidR="0077247B" w:rsidRDefault="0006329E">
                  <w:pPr>
                    <w:pStyle w:val="Default"/>
                    <w:jc w:val="both"/>
                    <w:rPr>
                      <w:sz w:val="18"/>
                      <w:szCs w:val="18"/>
                    </w:rPr>
                  </w:pPr>
                  <w:r>
                    <w:rPr>
                      <w:sz w:val="18"/>
                      <w:szCs w:val="18"/>
                    </w:rPr>
                    <w:t xml:space="preserve">The capability signalling includes the following: </w:t>
                  </w:r>
                </w:p>
                <w:p w14:paraId="48830DBF"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6B33F43"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058ED63E" w14:textId="77777777" w:rsidR="0077247B" w:rsidRDefault="0006329E">
                  <w:pPr>
                    <w:pStyle w:val="Default"/>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14:paraId="53BDC763" w14:textId="77777777" w:rsidR="0077247B" w:rsidRDefault="0006329E">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32970A04" w14:textId="77777777" w:rsidR="0077247B" w:rsidRDefault="0006329E">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67680841" w14:textId="77777777" w:rsidR="0077247B" w:rsidRDefault="0006329E">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1D11866C" w14:textId="77777777" w:rsidR="0077247B" w:rsidRDefault="0006329E">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445EAAC9" w14:textId="77777777" w:rsidR="0077247B" w:rsidRDefault="0006329E">
                  <w:pPr>
                    <w:pStyle w:val="Default"/>
                    <w:spacing w:after="0"/>
                    <w:jc w:val="both"/>
                    <w:rPr>
                      <w:sz w:val="18"/>
                      <w:szCs w:val="18"/>
                    </w:rPr>
                  </w:pPr>
                  <w:r>
                    <w:rPr>
                      <w:sz w:val="18"/>
                      <w:szCs w:val="18"/>
                    </w:rPr>
                    <w:t xml:space="preserve">NOTE 5: Regarding the "configured to measure" RS counting </w:t>
                  </w:r>
                </w:p>
                <w:p w14:paraId="7ECABAC8" w14:textId="77777777"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426C7BB9" w14:textId="77777777"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56D345CB" w14:textId="77777777" w:rsidR="0077247B" w:rsidRDefault="0006329E">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02295192" w14:textId="77777777" w:rsidR="0077247B" w:rsidRDefault="0006329E">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062AF2D5" w14:textId="77777777" w:rsidR="0077247B" w:rsidRDefault="0006329E">
                  <w:pPr>
                    <w:pStyle w:val="Default"/>
                    <w:spacing w:after="0"/>
                    <w:jc w:val="both"/>
                    <w:rPr>
                      <w:b/>
                      <w:bCs/>
                      <w:i/>
                      <w:iCs/>
                      <w:sz w:val="18"/>
                      <w:szCs w:val="18"/>
                    </w:rPr>
                  </w:pPr>
                  <w:r>
                    <w:rPr>
                      <w:b/>
                      <w:bCs/>
                      <w:i/>
                      <w:iCs/>
                      <w:sz w:val="18"/>
                      <w:szCs w:val="18"/>
                    </w:rPr>
                    <w:t xml:space="preserve">(FG 16-1g-1) maxTotalResourcesForAcrossFreqRanges-r16 </w:t>
                  </w:r>
                </w:p>
                <w:p w14:paraId="38B28FFA" w14:textId="77777777" w:rsidR="0077247B" w:rsidRDefault="0006329E">
                  <w:pPr>
                    <w:pStyle w:val="Default"/>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354A35F0" w14:textId="77777777" w:rsidR="0077247B" w:rsidRDefault="0006329E">
                  <w:pPr>
                    <w:pStyle w:val="Default"/>
                    <w:jc w:val="both"/>
                    <w:rPr>
                      <w:sz w:val="18"/>
                      <w:szCs w:val="18"/>
                    </w:rPr>
                  </w:pPr>
                  <w:r>
                    <w:rPr>
                      <w:sz w:val="18"/>
                      <w:szCs w:val="18"/>
                    </w:rPr>
                    <w:t xml:space="preserve">The capability signalling includes the following: </w:t>
                  </w:r>
                </w:p>
                <w:p w14:paraId="7B0417B8"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70EDE62"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40764F36" w14:textId="77777777" w:rsidR="0077247B" w:rsidRDefault="0006329E">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15C99CE4" w14:textId="77777777" w:rsidR="0077247B" w:rsidRDefault="0006329E">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72949B3C" w14:textId="77777777" w:rsidR="0077247B" w:rsidRDefault="0006329E">
                  <w:pPr>
                    <w:pStyle w:val="Default"/>
                    <w:spacing w:after="0"/>
                    <w:jc w:val="both"/>
                    <w:rPr>
                      <w:sz w:val="18"/>
                      <w:szCs w:val="18"/>
                    </w:rPr>
                  </w:pPr>
                  <w:r>
                    <w:rPr>
                      <w:sz w:val="18"/>
                      <w:szCs w:val="18"/>
                    </w:rPr>
                    <w:t xml:space="preserve">NOTE 2: Regarding the "configured to measure" RS counting </w:t>
                  </w:r>
                </w:p>
                <w:p w14:paraId="4A1446C8" w14:textId="77777777"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06EC3569" w14:textId="77777777" w:rsidR="0077247B" w:rsidRDefault="0006329E">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2EC9ACF3" w14:textId="77777777" w:rsidR="0077247B" w:rsidRDefault="0006329E">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14:paraId="09FCBBC6" w14:textId="77777777" w:rsidR="0077247B" w:rsidRDefault="0006329E">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378B8CC5" w14:textId="77777777" w:rsidR="0077247B" w:rsidRDefault="0077247B">
            <w:pPr>
              <w:spacing w:after="60"/>
              <w:rPr>
                <w:rFonts w:eastAsiaTheme="minorEastAsia"/>
                <w:bCs/>
                <w:kern w:val="28"/>
                <w:lang w:eastAsia="ko-KR"/>
              </w:rPr>
            </w:pPr>
          </w:p>
          <w:p w14:paraId="7FA4406C" w14:textId="77777777" w:rsidR="0077247B" w:rsidRDefault="0006329E">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5B486DC9"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04A8B049" w14:textId="77777777" w:rsidR="0077247B" w:rsidRDefault="0077247B">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77247B" w14:paraId="5429E1B3" w14:textId="77777777">
              <w:tc>
                <w:tcPr>
                  <w:tcW w:w="0" w:type="auto"/>
                </w:tcPr>
                <w:p w14:paraId="567F8216" w14:textId="77777777" w:rsidR="0077247B" w:rsidRDefault="0006329E">
                  <w:pPr>
                    <w:pStyle w:val="Default"/>
                    <w:spacing w:after="0"/>
                    <w:jc w:val="both"/>
                    <w:rPr>
                      <w:b/>
                      <w:bCs/>
                      <w:i/>
                      <w:iCs/>
                      <w:sz w:val="18"/>
                      <w:szCs w:val="18"/>
                    </w:rPr>
                  </w:pPr>
                  <w:r>
                    <w:rPr>
                      <w:b/>
                      <w:bCs/>
                      <w:i/>
                      <w:iCs/>
                      <w:sz w:val="18"/>
                      <w:szCs w:val="18"/>
                    </w:rPr>
                    <w:t xml:space="preserve">(FG 2-24) beamManagementSSB-CSI-RS </w:t>
                  </w:r>
                </w:p>
                <w:p w14:paraId="74AE6E37" w14:textId="77777777" w:rsidR="0077247B" w:rsidRDefault="0006329E">
                  <w:pPr>
                    <w:pStyle w:val="Default"/>
                    <w:jc w:val="both"/>
                    <w:rPr>
                      <w:sz w:val="18"/>
                      <w:szCs w:val="18"/>
                    </w:rPr>
                  </w:pPr>
                  <w:r>
                    <w:rPr>
                      <w:sz w:val="18"/>
                      <w:szCs w:val="18"/>
                    </w:rPr>
                    <w:t xml:space="preserve">Defines support of SS/PBCH and CSI-RS based RSRP measurements. The capability comprises signalling of </w:t>
                  </w:r>
                </w:p>
                <w:p w14:paraId="62C72738"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0D387746"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lastRenderedPageBreak/>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4A44696F"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14:paraId="3D8D9939"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7C3BE7A3" w14:textId="77777777" w:rsidR="0077247B" w:rsidRDefault="0006329E">
                  <w:pPr>
                    <w:pStyle w:val="Default"/>
                    <w:widowControl w:val="0"/>
                    <w:numPr>
                      <w:ilvl w:val="0"/>
                      <w:numId w:val="19"/>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14:paraId="21324071" w14:textId="77777777" w:rsidR="0077247B" w:rsidRDefault="0006329E">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1FDEFC01" w14:textId="77777777" w:rsidR="0077247B" w:rsidRDefault="0006329E">
                  <w:pPr>
                    <w:pStyle w:val="Default"/>
                    <w:spacing w:after="0"/>
                    <w:jc w:val="both"/>
                    <w:rPr>
                      <w:b/>
                      <w:bCs/>
                      <w:i/>
                      <w:iCs/>
                      <w:sz w:val="18"/>
                      <w:szCs w:val="18"/>
                    </w:rPr>
                  </w:pPr>
                  <w:r>
                    <w:rPr>
                      <w:rFonts w:hint="eastAsia"/>
                      <w:b/>
                      <w:bCs/>
                      <w:i/>
                      <w:iCs/>
                      <w:sz w:val="18"/>
                      <w:szCs w:val="18"/>
                    </w:rPr>
                    <w:lastRenderedPageBreak/>
                    <w:t>(FG 2-31)</w:t>
                  </w:r>
                </w:p>
                <w:p w14:paraId="48767ABE" w14:textId="77777777" w:rsidR="0077247B" w:rsidRDefault="0006329E">
                  <w:pPr>
                    <w:pStyle w:val="Default"/>
                    <w:spacing w:after="0"/>
                    <w:jc w:val="both"/>
                    <w:rPr>
                      <w:b/>
                      <w:bCs/>
                      <w:i/>
                      <w:iCs/>
                      <w:sz w:val="18"/>
                      <w:szCs w:val="18"/>
                    </w:rPr>
                  </w:pPr>
                  <w:r>
                    <w:rPr>
                      <w:b/>
                      <w:bCs/>
                      <w:i/>
                      <w:iCs/>
                      <w:sz w:val="18"/>
                      <w:szCs w:val="18"/>
                    </w:rPr>
                    <w:t xml:space="preserve">maxNumberCSI-RS-BFD </w:t>
                  </w:r>
                </w:p>
                <w:p w14:paraId="044FB6B3" w14:textId="77777777" w:rsidR="0077247B" w:rsidRDefault="0006329E">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signalling for FR2 and optional for FR1. </w:t>
                  </w:r>
                </w:p>
                <w:p w14:paraId="0120A52E" w14:textId="77777777" w:rsidR="0077247B" w:rsidRDefault="0006329E">
                  <w:pPr>
                    <w:pStyle w:val="Default"/>
                    <w:spacing w:after="0"/>
                    <w:jc w:val="both"/>
                    <w:rPr>
                      <w:b/>
                      <w:bCs/>
                      <w:i/>
                      <w:iCs/>
                      <w:sz w:val="18"/>
                      <w:szCs w:val="18"/>
                    </w:rPr>
                  </w:pPr>
                  <w:r>
                    <w:rPr>
                      <w:b/>
                      <w:bCs/>
                      <w:i/>
                      <w:iCs/>
                      <w:sz w:val="18"/>
                      <w:szCs w:val="18"/>
                    </w:rPr>
                    <w:t xml:space="preserve">maxNumberSSB-BFD </w:t>
                  </w:r>
                </w:p>
                <w:p w14:paraId="5C6D995F" w14:textId="77777777" w:rsidR="0077247B" w:rsidRDefault="0006329E">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73A1AC2C" w14:textId="77777777" w:rsidR="0077247B" w:rsidRDefault="0006329E">
                  <w:pPr>
                    <w:pStyle w:val="Default"/>
                    <w:spacing w:after="0"/>
                    <w:jc w:val="both"/>
                    <w:rPr>
                      <w:b/>
                      <w:bCs/>
                      <w:i/>
                      <w:iCs/>
                      <w:sz w:val="18"/>
                      <w:szCs w:val="18"/>
                    </w:rPr>
                  </w:pPr>
                  <w:r>
                    <w:rPr>
                      <w:b/>
                      <w:bCs/>
                      <w:i/>
                      <w:iCs/>
                      <w:sz w:val="18"/>
                      <w:szCs w:val="18"/>
                    </w:rPr>
                    <w:t xml:space="preserve">maxNumberCSI-RS-SSB-CBD </w:t>
                  </w:r>
                </w:p>
                <w:p w14:paraId="1C571769" w14:textId="77777777" w:rsidR="0077247B" w:rsidRDefault="0006329E">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65C45F99" w14:textId="77777777" w:rsidR="0077247B" w:rsidRDefault="0077247B">
            <w:pPr>
              <w:spacing w:after="60"/>
              <w:rPr>
                <w:rFonts w:eastAsiaTheme="minorEastAsia"/>
                <w:bCs/>
                <w:kern w:val="28"/>
                <w:lang w:eastAsia="ko-KR"/>
              </w:rPr>
            </w:pPr>
          </w:p>
          <w:p w14:paraId="39946D0A"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0E27E729" w14:textId="77777777" w:rsidR="0077247B" w:rsidRDefault="0006329E">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2BDBD129" w14:textId="77777777" w:rsidR="0077247B" w:rsidRDefault="0006329E">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2AF3CD64" w14:textId="77777777" w:rsidR="0077247B" w:rsidRDefault="0006329E">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61B3158" w14:textId="77777777" w:rsidR="0077247B" w:rsidRDefault="0077247B">
            <w:pPr>
              <w:spacing w:after="60"/>
              <w:rPr>
                <w:rFonts w:eastAsiaTheme="minorEastAsia"/>
                <w:bCs/>
                <w:kern w:val="28"/>
                <w:lang w:eastAsia="ko-KR"/>
              </w:rPr>
            </w:pPr>
          </w:p>
          <w:p w14:paraId="3C40E9C4" w14:textId="77777777" w:rsidR="0077247B" w:rsidRDefault="0006329E">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2154D427" w14:textId="77777777"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77247B" w14:paraId="2211AC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5BAEBD" w14:textId="77777777" w:rsidR="0077247B" w:rsidRDefault="0006329E">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B68F2" w14:textId="77777777" w:rsidR="0077247B" w:rsidRDefault="0006329E">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5CF0D" w14:textId="77777777" w:rsidR="0077247B" w:rsidRDefault="0006329E">
                  <w:pPr>
                    <w:rPr>
                      <w:rFonts w:cs="Arial"/>
                      <w:color w:val="000000" w:themeColor="text1"/>
                      <w:sz w:val="18"/>
                      <w:szCs w:val="18"/>
                    </w:rPr>
                  </w:pPr>
                  <w:r>
                    <w:rPr>
                      <w:rFonts w:cs="Arial"/>
                      <w:color w:val="000000" w:themeColor="text1"/>
                      <w:sz w:val="18"/>
                      <w:szCs w:val="18"/>
                    </w:rPr>
                    <w:t>1. Support group based L1-RSRP reporting for STxMP based transmission</w:t>
                  </w:r>
                </w:p>
                <w:p w14:paraId="5FE4F5F8" w14:textId="77777777"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DBD1989" w14:textId="77777777"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0A8992EF" w14:textId="77777777" w:rsidR="0077247B" w:rsidRDefault="0006329E">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69F88" w14:textId="77777777" w:rsidR="0077247B" w:rsidRDefault="0006329E">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313E6" w14:textId="77777777" w:rsidR="0077247B" w:rsidRDefault="0006329E">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F432F" w14:textId="77777777" w:rsidR="0077247B" w:rsidRDefault="0006329E">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139D1" w14:textId="77777777" w:rsidR="0077247B" w:rsidRDefault="0006329E">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3D54D" w14:textId="77777777" w:rsidR="0077247B" w:rsidRDefault="0006329E">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AC4A9"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7717E" w14:textId="77777777" w:rsidR="0077247B" w:rsidRDefault="0006329E">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9D067"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CF343" w14:textId="77777777" w:rsidR="0077247B" w:rsidRDefault="0006329E">
                  <w:pPr>
                    <w:pStyle w:val="TAL"/>
                    <w:rPr>
                      <w:color w:val="000000" w:themeColor="text1"/>
                      <w:szCs w:val="18"/>
                    </w:rPr>
                  </w:pPr>
                  <w:r>
                    <w:rPr>
                      <w:color w:val="000000" w:themeColor="text1"/>
                      <w:szCs w:val="18"/>
                    </w:rPr>
                    <w:t>Component 1 candidate values: {JointULandDL, ULOnly, both}</w:t>
                  </w:r>
                </w:p>
                <w:p w14:paraId="1BFCFDED" w14:textId="77777777" w:rsidR="0077247B" w:rsidRDefault="0006329E">
                  <w:pPr>
                    <w:pStyle w:val="TAL"/>
                    <w:rPr>
                      <w:color w:val="000000" w:themeColor="text1"/>
                      <w:szCs w:val="18"/>
                    </w:rPr>
                  </w:pPr>
                  <w:r>
                    <w:rPr>
                      <w:color w:val="000000" w:themeColor="text1"/>
                      <w:szCs w:val="18"/>
                    </w:rPr>
                    <w:t>Component 2 candidate values: {1,2,3,4}</w:t>
                  </w:r>
                </w:p>
                <w:p w14:paraId="53A6237F" w14:textId="77777777" w:rsidR="0077247B" w:rsidRDefault="0006329E">
                  <w:pPr>
                    <w:pStyle w:val="TAL"/>
                    <w:rPr>
                      <w:color w:val="000000" w:themeColor="text1"/>
                      <w:szCs w:val="18"/>
                    </w:rPr>
                  </w:pPr>
                  <w:r>
                    <w:rPr>
                      <w:color w:val="000000" w:themeColor="text1"/>
                      <w:szCs w:val="18"/>
                    </w:rPr>
                    <w:t>Component 3 candidate values: {2,3,4,8,16,32,64}</w:t>
                  </w:r>
                </w:p>
                <w:p w14:paraId="27AC9408" w14:textId="77777777" w:rsidR="0077247B" w:rsidRDefault="0006329E">
                  <w:pPr>
                    <w:pStyle w:val="TAL"/>
                    <w:rPr>
                      <w:color w:val="000000" w:themeColor="text1"/>
                      <w:szCs w:val="18"/>
                    </w:rPr>
                  </w:pPr>
                  <w:r>
                    <w:rPr>
                      <w:color w:val="000000" w:themeColor="text1"/>
                      <w:szCs w:val="18"/>
                    </w:rPr>
                    <w:t>Component 4 candidate values: {8, 16, 32, 64, 128}</w:t>
                  </w:r>
                </w:p>
                <w:p w14:paraId="22B7C908" w14:textId="77777777" w:rsidR="0077247B" w:rsidRDefault="0077247B">
                  <w:pPr>
                    <w:pStyle w:val="TAL"/>
                    <w:rPr>
                      <w:color w:val="000000" w:themeColor="text1"/>
                      <w:szCs w:val="18"/>
                    </w:rPr>
                  </w:pPr>
                </w:p>
                <w:p w14:paraId="7FA7EE60" w14:textId="77777777" w:rsidR="0077247B" w:rsidRDefault="0006329E">
                  <w:pPr>
                    <w:pStyle w:val="TAL"/>
                    <w:rPr>
                      <w:color w:val="000000" w:themeColor="text1"/>
                      <w:szCs w:val="18"/>
                    </w:rPr>
                  </w:pPr>
                  <w:r>
                    <w:rPr>
                      <w:color w:val="000000" w:themeColor="text1"/>
                      <w:szCs w:val="18"/>
                    </w:rPr>
                    <w:t>Note: components 3 and 4 are also counted in FG 16-1g, 16-1g-1, and 23-5-1</w:t>
                  </w:r>
                </w:p>
                <w:p w14:paraId="6870DB19" w14:textId="77777777" w:rsidR="0077247B" w:rsidRDefault="0006329E">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24298" w14:textId="77777777" w:rsidR="0077247B" w:rsidRDefault="0006329E">
                  <w:pPr>
                    <w:pStyle w:val="TAL"/>
                    <w:rPr>
                      <w:color w:val="000000" w:themeColor="text1"/>
                      <w:szCs w:val="18"/>
                    </w:rPr>
                  </w:pPr>
                  <w:r>
                    <w:rPr>
                      <w:color w:val="000000" w:themeColor="text1"/>
                      <w:szCs w:val="18"/>
                    </w:rPr>
                    <w:t>Optional with capability signaling</w:t>
                  </w:r>
                </w:p>
              </w:tc>
            </w:tr>
          </w:tbl>
          <w:p w14:paraId="1B0E6240" w14:textId="77777777" w:rsidR="0077247B" w:rsidRDefault="0077247B">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77247B" w14:paraId="6A3105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DBEB66"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59BC"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9452E" w14:textId="77777777" w:rsidR="0077247B" w:rsidRDefault="0006329E">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5CFFE547" w14:textId="77777777" w:rsidR="0077247B" w:rsidRDefault="0006329E">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00BC063" w14:textId="77777777" w:rsidR="0077247B" w:rsidRDefault="0006329E">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08FE0"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C4C27"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274D1"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8717C"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669C1"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3E46F"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F4F91"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C2DF7"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30BA"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64661AC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3C1EEC0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0951ECA4" w14:textId="77777777" w:rsidR="0077247B" w:rsidRDefault="0077247B">
                  <w:pPr>
                    <w:keepNext/>
                    <w:keepLines/>
                    <w:rPr>
                      <w:rFonts w:eastAsia="SimSun" w:cs="Arial"/>
                      <w:color w:val="000000"/>
                      <w:sz w:val="18"/>
                      <w:szCs w:val="18"/>
                      <w:lang w:val="en-GB"/>
                    </w:rPr>
                  </w:pPr>
                </w:p>
                <w:p w14:paraId="26EFFB1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component 2 and 3 are also counted in FG 16-1g and 16-1g-1</w:t>
                  </w:r>
                </w:p>
                <w:p w14:paraId="5F814F77" w14:textId="77777777" w:rsidR="0077247B" w:rsidRDefault="0006329E">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27074"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75A84229" w14:textId="77777777" w:rsidR="0077247B" w:rsidRDefault="0077247B">
            <w:pPr>
              <w:rPr>
                <w:u w:val="single"/>
              </w:rPr>
            </w:pPr>
          </w:p>
        </w:tc>
      </w:tr>
      <w:tr w:rsidR="0077247B" w14:paraId="02C5DC2F" w14:textId="77777777">
        <w:tc>
          <w:tcPr>
            <w:tcW w:w="1815" w:type="dxa"/>
            <w:tcBorders>
              <w:top w:val="single" w:sz="4" w:space="0" w:color="auto"/>
              <w:left w:val="single" w:sz="4" w:space="0" w:color="auto"/>
              <w:bottom w:val="single" w:sz="4" w:space="0" w:color="auto"/>
              <w:right w:val="single" w:sz="4" w:space="0" w:color="auto"/>
            </w:tcBorders>
          </w:tcPr>
          <w:p w14:paraId="1FF9F82C"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B285DA" w14:textId="77777777" w:rsidR="0077247B" w:rsidRDefault="0077247B">
            <w:pPr>
              <w:rPr>
                <w:u w:val="single"/>
              </w:rPr>
            </w:pPr>
          </w:p>
        </w:tc>
      </w:tr>
      <w:tr w:rsidR="0077247B" w14:paraId="571E3968" w14:textId="77777777">
        <w:tc>
          <w:tcPr>
            <w:tcW w:w="1815" w:type="dxa"/>
            <w:tcBorders>
              <w:top w:val="single" w:sz="4" w:space="0" w:color="auto"/>
              <w:left w:val="single" w:sz="4" w:space="0" w:color="auto"/>
              <w:bottom w:val="single" w:sz="4" w:space="0" w:color="auto"/>
              <w:right w:val="single" w:sz="4" w:space="0" w:color="auto"/>
            </w:tcBorders>
          </w:tcPr>
          <w:p w14:paraId="7B9C9E55"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7329FA" w14:textId="77777777" w:rsidR="0077247B" w:rsidRDefault="0077247B">
            <w:pPr>
              <w:rPr>
                <w:u w:val="single"/>
              </w:rPr>
            </w:pPr>
          </w:p>
        </w:tc>
      </w:tr>
      <w:tr w:rsidR="0077247B" w14:paraId="6EE2FA09" w14:textId="77777777">
        <w:tc>
          <w:tcPr>
            <w:tcW w:w="1815" w:type="dxa"/>
            <w:tcBorders>
              <w:top w:val="single" w:sz="4" w:space="0" w:color="auto"/>
              <w:left w:val="single" w:sz="4" w:space="0" w:color="auto"/>
              <w:bottom w:val="single" w:sz="4" w:space="0" w:color="auto"/>
              <w:right w:val="single" w:sz="4" w:space="0" w:color="auto"/>
            </w:tcBorders>
          </w:tcPr>
          <w:p w14:paraId="3D8D1F9A"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022219" w14:textId="77777777" w:rsidR="0077247B" w:rsidRDefault="0077247B">
            <w:pPr>
              <w:rPr>
                <w:u w:val="single"/>
              </w:rPr>
            </w:pPr>
          </w:p>
        </w:tc>
      </w:tr>
      <w:tr w:rsidR="0077247B" w14:paraId="503CFD58" w14:textId="77777777">
        <w:tc>
          <w:tcPr>
            <w:tcW w:w="1815" w:type="dxa"/>
            <w:tcBorders>
              <w:top w:val="single" w:sz="4" w:space="0" w:color="auto"/>
              <w:left w:val="single" w:sz="4" w:space="0" w:color="auto"/>
              <w:bottom w:val="single" w:sz="4" w:space="0" w:color="auto"/>
              <w:right w:val="single" w:sz="4" w:space="0" w:color="auto"/>
            </w:tcBorders>
          </w:tcPr>
          <w:p w14:paraId="149F2D20"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92CFDC" w14:textId="77777777" w:rsidR="0077247B" w:rsidRDefault="0077247B">
            <w:pPr>
              <w:rPr>
                <w:u w:val="single"/>
              </w:rPr>
            </w:pPr>
          </w:p>
        </w:tc>
      </w:tr>
      <w:tr w:rsidR="0077247B" w14:paraId="5D4CA755" w14:textId="77777777">
        <w:tc>
          <w:tcPr>
            <w:tcW w:w="1815" w:type="dxa"/>
            <w:tcBorders>
              <w:top w:val="single" w:sz="4" w:space="0" w:color="auto"/>
              <w:left w:val="single" w:sz="4" w:space="0" w:color="auto"/>
              <w:bottom w:val="single" w:sz="4" w:space="0" w:color="auto"/>
              <w:right w:val="single" w:sz="4" w:space="0" w:color="auto"/>
            </w:tcBorders>
          </w:tcPr>
          <w:p w14:paraId="4ECFEB50"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834DCE" w14:textId="77777777" w:rsidR="0077247B" w:rsidRDefault="0077247B">
            <w:pPr>
              <w:rPr>
                <w:u w:val="single"/>
              </w:rPr>
            </w:pPr>
          </w:p>
        </w:tc>
      </w:tr>
      <w:tr w:rsidR="0077247B" w14:paraId="59EF9FFF" w14:textId="77777777">
        <w:tc>
          <w:tcPr>
            <w:tcW w:w="1815" w:type="dxa"/>
            <w:tcBorders>
              <w:top w:val="single" w:sz="4" w:space="0" w:color="auto"/>
              <w:left w:val="single" w:sz="4" w:space="0" w:color="auto"/>
              <w:bottom w:val="single" w:sz="4" w:space="0" w:color="auto"/>
              <w:right w:val="single" w:sz="4" w:space="0" w:color="auto"/>
            </w:tcBorders>
          </w:tcPr>
          <w:p w14:paraId="60BC5D5D"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56B1CC" w14:textId="77777777" w:rsidR="0077247B" w:rsidRDefault="0077247B">
            <w:pPr>
              <w:rPr>
                <w:u w:val="single"/>
              </w:rPr>
            </w:pPr>
          </w:p>
        </w:tc>
      </w:tr>
      <w:tr w:rsidR="0077247B" w14:paraId="6A5E5CD3" w14:textId="77777777">
        <w:tc>
          <w:tcPr>
            <w:tcW w:w="1815" w:type="dxa"/>
            <w:tcBorders>
              <w:top w:val="single" w:sz="4" w:space="0" w:color="auto"/>
              <w:left w:val="single" w:sz="4" w:space="0" w:color="auto"/>
              <w:bottom w:val="single" w:sz="4" w:space="0" w:color="auto"/>
              <w:right w:val="single" w:sz="4" w:space="0" w:color="auto"/>
            </w:tcBorders>
          </w:tcPr>
          <w:p w14:paraId="58D9DF03"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4D6D14" w14:textId="77777777" w:rsidR="0077247B" w:rsidRDefault="0077247B">
            <w:pPr>
              <w:rPr>
                <w:u w:val="single"/>
              </w:rPr>
            </w:pPr>
          </w:p>
        </w:tc>
      </w:tr>
      <w:tr w:rsidR="0077247B" w14:paraId="5AC2948A" w14:textId="77777777">
        <w:tc>
          <w:tcPr>
            <w:tcW w:w="1815" w:type="dxa"/>
            <w:tcBorders>
              <w:top w:val="single" w:sz="4" w:space="0" w:color="auto"/>
              <w:left w:val="single" w:sz="4" w:space="0" w:color="auto"/>
              <w:bottom w:val="single" w:sz="4" w:space="0" w:color="auto"/>
              <w:right w:val="single" w:sz="4" w:space="0" w:color="auto"/>
            </w:tcBorders>
          </w:tcPr>
          <w:p w14:paraId="411BEC36"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419A1F" w14:textId="77777777" w:rsidR="0077247B" w:rsidRDefault="0077247B">
            <w:pPr>
              <w:rPr>
                <w:u w:val="single"/>
              </w:rPr>
            </w:pPr>
          </w:p>
        </w:tc>
      </w:tr>
      <w:tr w:rsidR="0077247B" w14:paraId="758F436F" w14:textId="77777777">
        <w:tc>
          <w:tcPr>
            <w:tcW w:w="1815" w:type="dxa"/>
            <w:tcBorders>
              <w:top w:val="single" w:sz="4" w:space="0" w:color="auto"/>
              <w:left w:val="single" w:sz="4" w:space="0" w:color="auto"/>
              <w:bottom w:val="single" w:sz="4" w:space="0" w:color="auto"/>
              <w:right w:val="single" w:sz="4" w:space="0" w:color="auto"/>
            </w:tcBorders>
          </w:tcPr>
          <w:p w14:paraId="75C966F1"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F3292"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77247B" w14:paraId="252A23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C3F12B"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7C833"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8349A"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6F26DD3F" w14:textId="77777777" w:rsidR="0077247B" w:rsidRDefault="0077247B">
                  <w:pPr>
                    <w:keepNext/>
                    <w:keepLines/>
                    <w:overflowPunct w:val="0"/>
                    <w:autoSpaceDE w:val="0"/>
                    <w:autoSpaceDN w:val="0"/>
                    <w:adjustRightInd w:val="0"/>
                    <w:textAlignment w:val="baseline"/>
                    <w:rPr>
                      <w:sz w:val="18"/>
                      <w:lang w:eastAsia="ja-JP"/>
                    </w:rPr>
                  </w:pPr>
                </w:p>
                <w:p w14:paraId="4102A9E8"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1E3CF20A" w14:textId="77777777" w:rsidR="0077247B" w:rsidRDefault="0077247B">
                  <w:pPr>
                    <w:keepNext/>
                    <w:keepLines/>
                    <w:overflowPunct w:val="0"/>
                    <w:autoSpaceDE w:val="0"/>
                    <w:autoSpaceDN w:val="0"/>
                    <w:adjustRightInd w:val="0"/>
                    <w:textAlignment w:val="baseline"/>
                    <w:rPr>
                      <w:sz w:val="18"/>
                      <w:lang w:eastAsia="ja-JP"/>
                    </w:rPr>
                  </w:pPr>
                </w:p>
                <w:p w14:paraId="231E2B6C"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49424" w14:textId="77777777" w:rsidR="0077247B" w:rsidRDefault="0077247B">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E6414FA"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508583E0"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D210609"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66F1630E"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5571FD7B"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1163905"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C96266C"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CBA27"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658E377E"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1BF3C800"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724C58B3"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75F3CDC6"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5CAB9D6D"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77247B" w14:paraId="6002CD2A"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3EC33C69" w14:textId="77777777" w:rsidR="0077247B" w:rsidRDefault="0006329E">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14:paraId="62F14B81" w14:textId="77777777" w:rsidR="0077247B" w:rsidRDefault="0006329E">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14:paraId="5DEA7904"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0731708A"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0EB708B2"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1ED54EBC"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783A535E" w14:textId="77777777" w:rsidR="0077247B" w:rsidRDefault="0006329E">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709D2B84" w14:textId="77777777" w:rsidR="0077247B" w:rsidRDefault="0006329E">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589B5638" w14:textId="77777777" w:rsidR="0077247B" w:rsidRDefault="0006329E">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5A479881" w14:textId="77777777" w:rsidR="0077247B" w:rsidRDefault="0006329E">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07B277DD" w14:textId="77777777" w:rsidR="0077247B" w:rsidRDefault="0006329E">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64AD1B72" w14:textId="77777777" w:rsidR="0077247B" w:rsidRDefault="0006329E">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66859B8C" w14:textId="77777777" w:rsidR="0077247B" w:rsidRDefault="0077247B">
            <w:pPr>
              <w:spacing w:afterLines="50" w:after="120"/>
              <w:rPr>
                <w:rFonts w:eastAsiaTheme="minorEastAsia"/>
                <w:sz w:val="22"/>
                <w:szCs w:val="22"/>
                <w:lang w:eastAsia="ja-JP"/>
              </w:rPr>
            </w:pPr>
          </w:p>
          <w:p w14:paraId="2EAD3B27"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w:t>
            </w:r>
            <w:proofErr w:type="gramStart"/>
            <w:r>
              <w:rPr>
                <w:rFonts w:eastAsiaTheme="minorEastAsia"/>
                <w:sz w:val="22"/>
                <w:szCs w:val="22"/>
                <w:lang w:eastAsia="ja-JP"/>
              </w:rPr>
              <w:t>that,</w:t>
            </w:r>
            <w:proofErr w:type="gramEnd"/>
            <w:r>
              <w:rPr>
                <w:rFonts w:eastAsiaTheme="minorEastAsia"/>
                <w:sz w:val="22"/>
                <w:szCs w:val="22"/>
                <w:lang w:eastAsia="ja-JP"/>
              </w:rPr>
              <w:t xml:space="preserve">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46C31338"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44C53332"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5C49D590"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1792CB55" w14:textId="77777777" w:rsidR="0077247B" w:rsidRDefault="0006329E">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tc>
      </w:tr>
      <w:tr w:rsidR="0077247B" w14:paraId="10D5A799" w14:textId="77777777">
        <w:tc>
          <w:tcPr>
            <w:tcW w:w="1815" w:type="dxa"/>
            <w:tcBorders>
              <w:top w:val="single" w:sz="4" w:space="0" w:color="auto"/>
              <w:left w:val="single" w:sz="4" w:space="0" w:color="auto"/>
              <w:bottom w:val="single" w:sz="4" w:space="0" w:color="auto"/>
              <w:right w:val="single" w:sz="4" w:space="0" w:color="auto"/>
            </w:tcBorders>
          </w:tcPr>
          <w:p w14:paraId="141AE513" w14:textId="77777777" w:rsidR="0077247B" w:rsidRDefault="0006329E">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D2C52B"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3EE2F676" w14:textId="77777777" w:rsidR="0077247B" w:rsidRDefault="0006329E">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77247B" w14:paraId="0F7353B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415DFAA" w14:textId="77777777" w:rsidR="0077247B" w:rsidRDefault="0006329E">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76324B94"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028A7045" w14:textId="77777777" w:rsidR="0077247B" w:rsidRDefault="0006329E">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1401B227"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201C46A8"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77CF664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6A92D9E6"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1EBE4A5D" w14:textId="77777777" w:rsidR="0077247B" w:rsidRDefault="0006329E">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0537844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DDACEB2"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E3844E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1FB81B46" w14:textId="77777777" w:rsidR="0077247B" w:rsidRDefault="0006329E">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4FB1F99" w14:textId="77777777" w:rsidR="0077247B" w:rsidRDefault="0006329E">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F8223F"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2A46B9D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54E0C5" w14:textId="77777777" w:rsidR="0077247B" w:rsidRDefault="0006329E">
                  <w:pPr>
                    <w:pStyle w:val="TAL"/>
                    <w:rPr>
                      <w:rFonts w:cs="Arial"/>
                      <w:color w:val="000000" w:themeColor="text1"/>
                      <w:szCs w:val="18"/>
                    </w:rPr>
                  </w:pPr>
                  <w:r>
                    <w:rPr>
                      <w:rFonts w:cs="Arial"/>
                      <w:color w:val="000000" w:themeColor="text1"/>
                      <w:szCs w:val="18"/>
                    </w:rPr>
                    <w:t>Component 1 candidate values: {JointULandDL, ULOnly, both}</w:t>
                  </w:r>
                </w:p>
                <w:p w14:paraId="313FDA15" w14:textId="77777777" w:rsidR="0077247B" w:rsidRDefault="0006329E">
                  <w:pPr>
                    <w:pStyle w:val="TAL"/>
                    <w:rPr>
                      <w:rFonts w:cs="Arial"/>
                      <w:color w:val="000000" w:themeColor="text1"/>
                      <w:szCs w:val="18"/>
                    </w:rPr>
                  </w:pPr>
                  <w:r>
                    <w:rPr>
                      <w:rFonts w:cs="Arial"/>
                      <w:color w:val="000000" w:themeColor="text1"/>
                      <w:szCs w:val="18"/>
                    </w:rPr>
                    <w:t>Component 2 candidate values: {1,2,3,4}</w:t>
                  </w:r>
                </w:p>
                <w:p w14:paraId="799E1C7C" w14:textId="77777777" w:rsidR="0077247B" w:rsidRDefault="0006329E">
                  <w:pPr>
                    <w:pStyle w:val="TAL"/>
                    <w:rPr>
                      <w:rFonts w:cs="Arial"/>
                      <w:color w:val="000000" w:themeColor="text1"/>
                      <w:szCs w:val="18"/>
                    </w:rPr>
                  </w:pPr>
                  <w:r>
                    <w:rPr>
                      <w:rFonts w:cs="Arial"/>
                      <w:color w:val="000000" w:themeColor="text1"/>
                      <w:szCs w:val="18"/>
                    </w:rPr>
                    <w:t>Component 3 candidate values: {2,3,4,8,16,32,64}</w:t>
                  </w:r>
                </w:p>
                <w:p w14:paraId="41B7BE7A" w14:textId="77777777" w:rsidR="0077247B" w:rsidRDefault="0006329E">
                  <w:pPr>
                    <w:pStyle w:val="TAL"/>
                    <w:rPr>
                      <w:rFonts w:cs="Arial"/>
                      <w:color w:val="000000" w:themeColor="text1"/>
                      <w:szCs w:val="18"/>
                    </w:rPr>
                  </w:pPr>
                  <w:r>
                    <w:rPr>
                      <w:rFonts w:cs="Arial"/>
                      <w:color w:val="000000" w:themeColor="text1"/>
                      <w:szCs w:val="18"/>
                    </w:rPr>
                    <w:t>Component 4 candidate values: {8, 16, 32, 64, 128}</w:t>
                  </w:r>
                </w:p>
                <w:p w14:paraId="41132ADB" w14:textId="77777777" w:rsidR="0077247B" w:rsidRDefault="0077247B">
                  <w:pPr>
                    <w:pStyle w:val="TAL"/>
                    <w:rPr>
                      <w:rFonts w:cs="Arial"/>
                      <w:color w:val="000000" w:themeColor="text1"/>
                      <w:szCs w:val="18"/>
                    </w:rPr>
                  </w:pPr>
                </w:p>
                <w:p w14:paraId="175FF9EA" w14:textId="77777777"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58033E2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565EE074" w14:textId="77777777" w:rsidR="0077247B" w:rsidRDefault="0077247B">
            <w:pPr>
              <w:rPr>
                <w:u w:val="single"/>
                <w:lang w:val="en-GB"/>
              </w:rPr>
            </w:pPr>
          </w:p>
        </w:tc>
      </w:tr>
      <w:tr w:rsidR="0077247B" w14:paraId="5F4AEEEE" w14:textId="77777777">
        <w:tc>
          <w:tcPr>
            <w:tcW w:w="1815" w:type="dxa"/>
            <w:tcBorders>
              <w:top w:val="single" w:sz="4" w:space="0" w:color="auto"/>
              <w:left w:val="single" w:sz="4" w:space="0" w:color="auto"/>
              <w:bottom w:val="single" w:sz="4" w:space="0" w:color="auto"/>
              <w:right w:val="single" w:sz="4" w:space="0" w:color="auto"/>
            </w:tcBorders>
          </w:tcPr>
          <w:p w14:paraId="6F8B49CF"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9B7100" w14:textId="77777777" w:rsidR="0077247B" w:rsidRDefault="0077247B">
            <w:pPr>
              <w:rPr>
                <w:u w:val="single"/>
              </w:rPr>
            </w:pPr>
          </w:p>
        </w:tc>
      </w:tr>
    </w:tbl>
    <w:p w14:paraId="58BD09CF" w14:textId="77777777" w:rsidR="0077247B" w:rsidRDefault="0077247B">
      <w:pPr>
        <w:pStyle w:val="maintext"/>
        <w:ind w:firstLineChars="90" w:firstLine="216"/>
        <w:rPr>
          <w:rFonts w:ascii="Calibri" w:hAnsi="Calibri" w:cs="Arial"/>
          <w:color w:val="000000"/>
        </w:rPr>
      </w:pPr>
    </w:p>
    <w:p w14:paraId="672E32DF"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77247B" w14:paraId="336B1E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628BB2" w14:textId="77777777" w:rsidR="0077247B" w:rsidRDefault="0006329E">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2114" w14:textId="77777777" w:rsidR="0077247B" w:rsidRDefault="0006329E">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FC805" w14:textId="77777777" w:rsidR="0077247B" w:rsidRDefault="0006329E">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933CC" w14:textId="77777777" w:rsidR="0077247B" w:rsidRDefault="0006329E">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3BB4D3A1" w14:textId="77777777" w:rsidR="0077247B" w:rsidRDefault="0006329E">
            <w:pPr>
              <w:pStyle w:val="TAL"/>
              <w:rPr>
                <w:rFonts w:cs="Arial"/>
                <w:color w:val="000000" w:themeColor="text1"/>
                <w:szCs w:val="18"/>
              </w:rPr>
            </w:pPr>
            <w:r>
              <w:rPr>
                <w:rFonts w:cs="Arial"/>
                <w:color w:val="000000" w:themeColor="text1"/>
                <w:szCs w:val="18"/>
              </w:rPr>
              <w:t xml:space="preserve">2. Downgrade antenna switching configurations </w:t>
            </w:r>
          </w:p>
          <w:p w14:paraId="23279C02" w14:textId="77777777" w:rsidR="0077247B" w:rsidRDefault="0006329E">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4198CE5F"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DD98" w14:textId="77777777" w:rsidR="0077247B" w:rsidRDefault="0006329E">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EC3D7"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C151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17169" w14:textId="77777777" w:rsidR="0077247B" w:rsidRDefault="0006329E">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8BE7B" w14:textId="77777777" w:rsidR="0077247B" w:rsidRDefault="0006329E">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05FC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65EA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B24D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ECBE" w14:textId="77777777" w:rsidR="0077247B" w:rsidRDefault="0006329E">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715A232A" w14:textId="77777777" w:rsidR="0077247B" w:rsidRDefault="0077247B">
            <w:pPr>
              <w:pStyle w:val="TAL"/>
              <w:rPr>
                <w:rFonts w:cs="Arial"/>
                <w:color w:val="000000" w:themeColor="text1"/>
                <w:szCs w:val="18"/>
                <w:lang w:val="en-US"/>
              </w:rPr>
            </w:pPr>
          </w:p>
          <w:p w14:paraId="2A0402E9"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76F079D6" w14:textId="77777777" w:rsidR="0077247B" w:rsidRDefault="0077247B">
            <w:pPr>
              <w:pStyle w:val="TAL"/>
              <w:rPr>
                <w:rFonts w:cs="Arial"/>
                <w:color w:val="000000" w:themeColor="text1"/>
                <w:szCs w:val="18"/>
              </w:rPr>
            </w:pPr>
          </w:p>
          <w:p w14:paraId="027EF4BE" w14:textId="77777777" w:rsidR="0077247B" w:rsidRDefault="0006329E">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5B7FC303" w14:textId="77777777" w:rsidR="0077247B" w:rsidRDefault="0077247B">
            <w:pPr>
              <w:pStyle w:val="TAL"/>
              <w:rPr>
                <w:rFonts w:cs="Arial"/>
                <w:color w:val="000000" w:themeColor="text1"/>
                <w:szCs w:val="18"/>
              </w:rPr>
            </w:pPr>
          </w:p>
          <w:p w14:paraId="4F692774" w14:textId="77777777" w:rsidR="0077247B" w:rsidRDefault="0006329E">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101B6410" w14:textId="77777777" w:rsidR="0077247B" w:rsidRDefault="0077247B">
            <w:pPr>
              <w:pStyle w:val="TAL"/>
              <w:rPr>
                <w:rFonts w:cs="Arial"/>
                <w:color w:val="000000" w:themeColor="text1"/>
                <w:szCs w:val="18"/>
              </w:rPr>
            </w:pPr>
          </w:p>
          <w:p w14:paraId="05DA61E7" w14:textId="77777777" w:rsidR="0077247B" w:rsidRDefault="0006329E">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A9537" w14:textId="77777777" w:rsidR="0077247B" w:rsidRDefault="0006329E">
            <w:pPr>
              <w:pStyle w:val="TAL"/>
              <w:rPr>
                <w:rFonts w:cs="Arial"/>
                <w:color w:val="000000" w:themeColor="text1"/>
                <w:szCs w:val="18"/>
                <w:lang w:val="en-US"/>
              </w:rPr>
            </w:pPr>
            <w:r>
              <w:rPr>
                <w:rFonts w:cs="Arial"/>
                <w:color w:val="000000" w:themeColor="text1"/>
                <w:szCs w:val="18"/>
              </w:rPr>
              <w:t>Optional with capability signaling</w:t>
            </w:r>
          </w:p>
        </w:tc>
      </w:tr>
      <w:tr w:rsidR="0077247B" w14:paraId="425286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818F3A" w14:textId="77777777"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6E07"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9C0BC"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BCFE"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2A464E2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6317EB1"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6398D"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834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A34D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93ED1"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BD2A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D654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22982"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F313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3F1B" w14:textId="77777777" w:rsidR="0077247B" w:rsidRDefault="0006329E">
            <w:pPr>
              <w:pStyle w:val="TAL"/>
              <w:rPr>
                <w:rFonts w:cs="Arial"/>
                <w:color w:val="000000" w:themeColor="text1"/>
                <w:szCs w:val="18"/>
              </w:rPr>
            </w:pPr>
            <w:r>
              <w:rPr>
                <w:rFonts w:cs="Arial"/>
                <w:color w:val="000000" w:themeColor="text1"/>
                <w:szCs w:val="18"/>
              </w:rPr>
              <w:t>Component 1 candidate values: {1,2 ,3,4 ,5,6,7,8}</w:t>
            </w:r>
          </w:p>
          <w:p w14:paraId="1B81E220" w14:textId="77777777" w:rsidR="0077247B" w:rsidRDefault="0077247B">
            <w:pPr>
              <w:pStyle w:val="TAL"/>
              <w:rPr>
                <w:rFonts w:cs="Arial"/>
                <w:color w:val="000000" w:themeColor="text1"/>
                <w:szCs w:val="18"/>
              </w:rPr>
            </w:pPr>
          </w:p>
          <w:p w14:paraId="60CCAE01" w14:textId="77777777" w:rsidR="0077247B" w:rsidRDefault="0006329E">
            <w:pPr>
              <w:pStyle w:val="TAL"/>
              <w:rPr>
                <w:rFonts w:cs="Arial"/>
                <w:color w:val="000000" w:themeColor="text1"/>
                <w:szCs w:val="18"/>
              </w:rPr>
            </w:pPr>
            <w:r>
              <w:rPr>
                <w:rFonts w:cs="Arial"/>
                <w:color w:val="000000" w:themeColor="text1"/>
                <w:szCs w:val="18"/>
              </w:rPr>
              <w:t>Component 2 candidate values: {1,2}</w:t>
            </w:r>
          </w:p>
          <w:p w14:paraId="273C4809" w14:textId="77777777" w:rsidR="0077247B" w:rsidRDefault="0077247B">
            <w:pPr>
              <w:pStyle w:val="TAL"/>
              <w:rPr>
                <w:rFonts w:cs="Arial"/>
                <w:color w:val="000000" w:themeColor="text1"/>
                <w:szCs w:val="18"/>
              </w:rPr>
            </w:pPr>
          </w:p>
          <w:p w14:paraId="4EA45BC8" w14:textId="77777777" w:rsidR="0077247B" w:rsidRDefault="0006329E">
            <w:pPr>
              <w:pStyle w:val="TAL"/>
              <w:rPr>
                <w:rFonts w:cs="Arial"/>
                <w:color w:val="000000" w:themeColor="text1"/>
                <w:szCs w:val="18"/>
              </w:rPr>
            </w:pPr>
            <w:r>
              <w:rPr>
                <w:rFonts w:cs="Arial"/>
                <w:color w:val="000000" w:themeColor="text1"/>
                <w:szCs w:val="18"/>
              </w:rPr>
              <w:t>Component 3 candidate values: {noTDM, TDM and noTDM}</w:t>
            </w:r>
          </w:p>
          <w:p w14:paraId="1261F1AF" w14:textId="77777777" w:rsidR="0077247B" w:rsidRDefault="0077247B">
            <w:pPr>
              <w:pStyle w:val="TAL"/>
              <w:rPr>
                <w:rFonts w:cs="Arial"/>
                <w:color w:val="000000" w:themeColor="text1"/>
                <w:szCs w:val="18"/>
              </w:rPr>
            </w:pPr>
          </w:p>
          <w:p w14:paraId="52817AE0" w14:textId="77777777" w:rsidR="0077247B" w:rsidRDefault="0006329E">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3B4F9"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5FDBA5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0D3815"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D6F5E" w14:textId="77777777" w:rsidR="0077247B" w:rsidRDefault="0006329E">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65F2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D84F4"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44F27568"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EFEDC"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3FC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873F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4AD3A"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6919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D248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E34F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3BCB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C1E4A" w14:textId="77777777" w:rsidR="0077247B" w:rsidRDefault="0006329E">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2B3E1"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14:paraId="3E2715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5661F9"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946ED" w14:textId="77777777" w:rsidR="0077247B" w:rsidRDefault="0006329E">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2D827"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B12EE"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2083C"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29C1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C1F3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54AA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D1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E92DE"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5314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F65F3"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7053B"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055C5"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659D34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80DF28"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DE9AE" w14:textId="77777777" w:rsidR="0077247B" w:rsidRDefault="0006329E">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A4A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AAE65"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146D7"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75A2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B79C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B32F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FE52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61F4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B7E33"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5515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DE573"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82FC3"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7893D7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F47C46"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07ED7" w14:textId="77777777" w:rsidR="0077247B" w:rsidRDefault="0006329E">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EF02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FA6F7"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20E51E4F" w14:textId="77777777" w:rsidR="0077247B" w:rsidRDefault="0077247B">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8889B"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D55D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3B18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FB6A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F20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557E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AF91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2A09B"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80517"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838B2"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5AC9182C"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63A725F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FB142FF"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E6429DE"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A977C34" w14:textId="77777777">
        <w:tc>
          <w:tcPr>
            <w:tcW w:w="1815" w:type="dxa"/>
            <w:tcBorders>
              <w:top w:val="single" w:sz="4" w:space="0" w:color="auto"/>
              <w:left w:val="single" w:sz="4" w:space="0" w:color="auto"/>
              <w:bottom w:val="single" w:sz="4" w:space="0" w:color="auto"/>
              <w:right w:val="single" w:sz="4" w:space="0" w:color="auto"/>
            </w:tcBorders>
          </w:tcPr>
          <w:p w14:paraId="1E67E8AB"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55B899" w14:textId="77777777" w:rsidR="0077247B" w:rsidRDefault="0077247B">
            <w:pPr>
              <w:rPr>
                <w:u w:val="single"/>
              </w:rPr>
            </w:pPr>
          </w:p>
        </w:tc>
      </w:tr>
      <w:tr w:rsidR="0077247B" w14:paraId="77987968" w14:textId="77777777">
        <w:tc>
          <w:tcPr>
            <w:tcW w:w="1815" w:type="dxa"/>
            <w:tcBorders>
              <w:top w:val="single" w:sz="4" w:space="0" w:color="auto"/>
              <w:left w:val="single" w:sz="4" w:space="0" w:color="auto"/>
              <w:bottom w:val="single" w:sz="4" w:space="0" w:color="auto"/>
              <w:right w:val="single" w:sz="4" w:space="0" w:color="auto"/>
            </w:tcBorders>
          </w:tcPr>
          <w:p w14:paraId="0084C0B2"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E10C0E" w14:textId="77777777" w:rsidR="0077247B" w:rsidRDefault="0077247B">
            <w:pPr>
              <w:rPr>
                <w:u w:val="single"/>
              </w:rPr>
            </w:pPr>
          </w:p>
        </w:tc>
      </w:tr>
      <w:tr w:rsidR="0077247B" w14:paraId="0FCC0FC2" w14:textId="77777777">
        <w:tc>
          <w:tcPr>
            <w:tcW w:w="1815" w:type="dxa"/>
            <w:tcBorders>
              <w:top w:val="single" w:sz="4" w:space="0" w:color="auto"/>
              <w:left w:val="single" w:sz="4" w:space="0" w:color="auto"/>
              <w:bottom w:val="single" w:sz="4" w:space="0" w:color="auto"/>
              <w:right w:val="single" w:sz="4" w:space="0" w:color="auto"/>
            </w:tcBorders>
          </w:tcPr>
          <w:p w14:paraId="2F768DFB"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31B21E" w14:textId="77777777" w:rsidR="0077247B" w:rsidRDefault="0006329E">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77247B" w14:paraId="2FF9C4AD" w14:textId="77777777">
              <w:tc>
                <w:tcPr>
                  <w:tcW w:w="5000" w:type="pct"/>
                </w:tcPr>
                <w:p w14:paraId="778B243A" w14:textId="77777777" w:rsidR="0077247B" w:rsidRDefault="0006329E">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Pr>
                      <w:rFonts w:eastAsia="SimSun"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SimSun" w:cs="Arial"/>
                      <w:sz w:val="18"/>
                      <w:lang w:eastAsia="zh-CN"/>
                    </w:rPr>
                    <w:t xml:space="preserve"> If the RAN4 understanding is correct, RAN4’d like to request RAN1 to consider allowing UE to indicate the </w:t>
                  </w:r>
                  <w:proofErr w:type="gramStart"/>
                  <w:r>
                    <w:rPr>
                      <w:rFonts w:eastAsia="SimSun" w:cs="Arial"/>
                      <w:sz w:val="18"/>
                      <w:lang w:eastAsia="zh-CN"/>
                    </w:rPr>
                    <w:t>above mentioned</w:t>
                  </w:r>
                  <w:proofErr w:type="gramEnd"/>
                  <w:r>
                    <w:rPr>
                      <w:rFonts w:eastAsia="SimSun" w:cs="Arial"/>
                      <w:sz w:val="18"/>
                      <w:lang w:eastAsia="zh-CN"/>
                    </w:rPr>
                    <w:t xml:space="preserve"> cases, details are up to RAN1.</w:t>
                  </w:r>
                  <w:bookmarkEnd w:id="31"/>
                </w:p>
              </w:tc>
            </w:tr>
          </w:tbl>
          <w:p w14:paraId="1BFAE137" w14:textId="77777777" w:rsidR="0077247B" w:rsidRDefault="0077247B">
            <w:pPr>
              <w:pStyle w:val="0Maintext"/>
              <w:spacing w:after="60" w:afterAutospacing="0"/>
            </w:pPr>
          </w:p>
          <w:p w14:paraId="029EAF96" w14:textId="77777777" w:rsidR="0077247B" w:rsidRDefault="0006329E">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77247B" w14:paraId="0D0C50BD"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CC2AE3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73A31C1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379D5E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0410E634"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175C0B1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41226605"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5FB0A08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160B95F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5585EC2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DC1FE9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51DAC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D43B76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9E098F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8599AA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08E6E0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31FE45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9871F9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7FD2C83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54584F0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5ADBD5F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3EAC678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{noTDM, TDM and noTDM}</w:t>
                  </w:r>
                </w:p>
                <w:p w14:paraId="770D91F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5EA5B9B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6D1E35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2C820FFE" w14:textId="77777777" w:rsidR="0077247B" w:rsidRDefault="0077247B">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77247B" w14:paraId="5ABFF7C2"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4AC58F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2DEDA5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A6A51A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4BCB7A0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814B91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E0D150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6EB679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FF19D0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3216CC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345715B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BE7E36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A0B7E1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5F147D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145DFD3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4C8E9D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77247B" w14:paraId="524C3BD0"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190A3B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4E5A64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929DDB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62BBE8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738FCF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04E356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36277F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3A0511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3854915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F596FB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52035B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FB8C28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E0CBA1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94B215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77247B" w14:paraId="09E45DB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19F6F9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C896D5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3583B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30BECB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B84D01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130EC3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CE1A66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7B8D93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7972D8B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5EFEED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0AAA7B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DF0E9C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E44558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E91C94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77247B" w14:paraId="1619EEA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8EC586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E07305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4D769A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6FD0DE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50B0F6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45B2DB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8F4FDE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9BE350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410535C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FEC937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1E13DD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90DB78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E464A6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9A1FAA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7BE62F0C" w14:textId="77777777" w:rsidR="0077247B" w:rsidRDefault="0077247B">
            <w:pPr>
              <w:rPr>
                <w:lang w:eastAsia="ko-KR"/>
              </w:rPr>
            </w:pPr>
          </w:p>
          <w:p w14:paraId="48A7D525" w14:textId="77777777" w:rsidR="0077247B" w:rsidRDefault="0006329E">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69A8DAF5" w14:textId="77777777" w:rsidR="0077247B" w:rsidRDefault="0006329E">
            <w:pPr>
              <w:pStyle w:val="0Maintext"/>
              <w:spacing w:after="60" w:afterAutospacing="0"/>
            </w:pPr>
            <w:r>
              <w:t xml:space="preserve">However, due to the different nature of non-TDM and TDM based 8-port SRS </w:t>
            </w:r>
            <w:proofErr w:type="gramStart"/>
            <w:r>
              <w:t>and also</w:t>
            </w:r>
            <w:proofErr w:type="gramEnd"/>
            <w:r>
              <w:t xml:space="preserve">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0DE4E623" w14:textId="77777777" w:rsidR="0077247B" w:rsidRDefault="0077247B">
            <w:pPr>
              <w:rPr>
                <w:lang w:eastAsia="ko-KR"/>
              </w:rPr>
            </w:pPr>
          </w:p>
          <w:p w14:paraId="215D8D3B" w14:textId="77777777" w:rsidR="0077247B" w:rsidRDefault="0006329E">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14:paraId="1CFFD2F9" w14:textId="77777777" w:rsidR="0077247B" w:rsidRDefault="0077247B">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77247B" w14:paraId="7E7F9BE0"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D4D595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B6887D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4300FE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32DF181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33ABF7E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752590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D2EEC1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C22FF5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5A9E10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129B2B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27B9D7A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F93960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BEEB13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F11EA7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D5DB75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4F4E8C92"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13739755" w14:textId="77777777" w:rsidR="0077247B" w:rsidRDefault="0006329E">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48146A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008BD737" w14:textId="77777777" w:rsidR="0077247B" w:rsidRDefault="0077247B">
            <w:pPr>
              <w:rPr>
                <w:u w:val="single"/>
              </w:rPr>
            </w:pPr>
          </w:p>
        </w:tc>
      </w:tr>
      <w:tr w:rsidR="0077247B" w14:paraId="622AE6F4" w14:textId="77777777">
        <w:tc>
          <w:tcPr>
            <w:tcW w:w="1815" w:type="dxa"/>
            <w:tcBorders>
              <w:top w:val="single" w:sz="4" w:space="0" w:color="auto"/>
              <w:left w:val="single" w:sz="4" w:space="0" w:color="auto"/>
              <w:bottom w:val="single" w:sz="4" w:space="0" w:color="auto"/>
              <w:right w:val="single" w:sz="4" w:space="0" w:color="auto"/>
            </w:tcBorders>
          </w:tcPr>
          <w:p w14:paraId="2285307D"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A1F46D" w14:textId="77777777" w:rsidR="0077247B" w:rsidRDefault="0077247B">
            <w:pPr>
              <w:rPr>
                <w:u w:val="single"/>
              </w:rPr>
            </w:pPr>
          </w:p>
        </w:tc>
      </w:tr>
      <w:tr w:rsidR="0077247B" w14:paraId="1F8744AA" w14:textId="77777777">
        <w:tc>
          <w:tcPr>
            <w:tcW w:w="1815" w:type="dxa"/>
            <w:tcBorders>
              <w:top w:val="single" w:sz="4" w:space="0" w:color="auto"/>
              <w:left w:val="single" w:sz="4" w:space="0" w:color="auto"/>
              <w:bottom w:val="single" w:sz="4" w:space="0" w:color="auto"/>
              <w:right w:val="single" w:sz="4" w:space="0" w:color="auto"/>
            </w:tcBorders>
          </w:tcPr>
          <w:p w14:paraId="22EB0FA2"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C39065" w14:textId="77777777" w:rsidR="0077247B" w:rsidRDefault="0077247B">
            <w:pPr>
              <w:rPr>
                <w:u w:val="single"/>
              </w:rPr>
            </w:pPr>
          </w:p>
        </w:tc>
      </w:tr>
      <w:tr w:rsidR="0077247B" w14:paraId="416714F7" w14:textId="77777777">
        <w:tc>
          <w:tcPr>
            <w:tcW w:w="1815" w:type="dxa"/>
            <w:tcBorders>
              <w:top w:val="single" w:sz="4" w:space="0" w:color="auto"/>
              <w:left w:val="single" w:sz="4" w:space="0" w:color="auto"/>
              <w:bottom w:val="single" w:sz="4" w:space="0" w:color="auto"/>
              <w:right w:val="single" w:sz="4" w:space="0" w:color="auto"/>
            </w:tcBorders>
          </w:tcPr>
          <w:p w14:paraId="2361FCA9"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269D24" w14:textId="77777777" w:rsidR="0077247B" w:rsidRDefault="0077247B">
            <w:pPr>
              <w:rPr>
                <w:u w:val="single"/>
              </w:rPr>
            </w:pPr>
          </w:p>
        </w:tc>
      </w:tr>
      <w:tr w:rsidR="0077247B" w14:paraId="5714FD85" w14:textId="77777777">
        <w:tc>
          <w:tcPr>
            <w:tcW w:w="1815" w:type="dxa"/>
            <w:tcBorders>
              <w:top w:val="single" w:sz="4" w:space="0" w:color="auto"/>
              <w:left w:val="single" w:sz="4" w:space="0" w:color="auto"/>
              <w:bottom w:val="single" w:sz="4" w:space="0" w:color="auto"/>
              <w:right w:val="single" w:sz="4" w:space="0" w:color="auto"/>
            </w:tcBorders>
          </w:tcPr>
          <w:p w14:paraId="2A9C2BFD"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504933" w14:textId="77777777" w:rsidR="0077247B" w:rsidRDefault="0077247B">
            <w:pPr>
              <w:rPr>
                <w:u w:val="single"/>
              </w:rPr>
            </w:pPr>
          </w:p>
        </w:tc>
      </w:tr>
      <w:tr w:rsidR="0077247B" w14:paraId="689CEEF9" w14:textId="77777777">
        <w:tc>
          <w:tcPr>
            <w:tcW w:w="1815" w:type="dxa"/>
            <w:tcBorders>
              <w:top w:val="single" w:sz="4" w:space="0" w:color="auto"/>
              <w:left w:val="single" w:sz="4" w:space="0" w:color="auto"/>
              <w:bottom w:val="single" w:sz="4" w:space="0" w:color="auto"/>
              <w:right w:val="single" w:sz="4" w:space="0" w:color="auto"/>
            </w:tcBorders>
          </w:tcPr>
          <w:p w14:paraId="5B4EC8E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7E5434" w14:textId="77777777" w:rsidR="0077247B" w:rsidRDefault="0006329E">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TableGrid"/>
              <w:tblW w:w="0" w:type="auto"/>
              <w:tblLook w:val="04A0" w:firstRow="1" w:lastRow="0" w:firstColumn="1" w:lastColumn="0" w:noHBand="0" w:noVBand="1"/>
            </w:tblPr>
            <w:tblGrid>
              <w:gridCol w:w="20227"/>
            </w:tblGrid>
            <w:tr w:rsidR="0077247B" w14:paraId="22601880" w14:textId="77777777">
              <w:tc>
                <w:tcPr>
                  <w:tcW w:w="0" w:type="auto"/>
                </w:tcPr>
                <w:p w14:paraId="21714C9F" w14:textId="77777777" w:rsidR="0077247B" w:rsidRDefault="0006329E">
                  <w:pPr>
                    <w:rPr>
                      <w:rFonts w:ascii="Times" w:eastAsia="Batang" w:hAnsi="Times"/>
                      <w:bCs/>
                      <w:i/>
                      <w:szCs w:val="22"/>
                      <w:highlight w:val="green"/>
                      <w:lang w:val="en-GB"/>
                    </w:rPr>
                  </w:pPr>
                  <w:r>
                    <w:rPr>
                      <w:rFonts w:ascii="Times" w:eastAsia="Batang" w:hAnsi="Times"/>
                      <w:bCs/>
                      <w:i/>
                      <w:szCs w:val="22"/>
                      <w:highlight w:val="green"/>
                      <w:lang w:val="en-GB"/>
                    </w:rPr>
                    <w:t>Agreement</w:t>
                  </w:r>
                </w:p>
                <w:p w14:paraId="129541D0" w14:textId="77777777" w:rsidR="0077247B" w:rsidRDefault="0006329E">
                  <w:pPr>
                    <w:rPr>
                      <w:rFonts w:ascii="Times" w:eastAsia="Batang" w:hAnsi="Times"/>
                      <w:i/>
                      <w:szCs w:val="22"/>
                      <w:lang w:val="en-GB"/>
                    </w:rPr>
                  </w:pPr>
                  <w:r>
                    <w:rPr>
                      <w:rFonts w:ascii="Times" w:eastAsia="Batang" w:hAnsi="Times"/>
                      <w:i/>
                      <w:szCs w:val="22"/>
                      <w:lang w:val="en-GB"/>
                    </w:rPr>
                    <w:t xml:space="preserve">For an 8-port SRS resource in a SRS resource set with usage ‘codebook’ or ‘antennaSwitching’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5968BE79" w14:textId="77777777" w:rsidR="0077247B" w:rsidRDefault="0006329E">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5B98B998" w14:textId="77777777" w:rsidR="0077247B" w:rsidRDefault="0006329E">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353A23B6" w14:textId="77777777" w:rsidR="0077247B" w:rsidRDefault="0006329E">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7FA0F946" w14:textId="77777777" w:rsidR="0077247B" w:rsidRDefault="0077247B">
            <w:pPr>
              <w:rPr>
                <w:rFonts w:eastAsiaTheme="minorEastAsia"/>
                <w:lang w:eastAsia="zh-CN"/>
              </w:rPr>
            </w:pPr>
          </w:p>
          <w:p w14:paraId="5D87E84A" w14:textId="77777777" w:rsidR="0077247B" w:rsidRDefault="0006329E">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41E75472" w14:textId="77777777" w:rsidR="0077247B" w:rsidRDefault="0006329E">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629F7307" w14:textId="77777777" w:rsidR="0077247B" w:rsidRDefault="0006329E">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1A0CB6AD" w14:textId="77777777" w:rsidR="0077247B" w:rsidRDefault="0006329E">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14:paraId="74C8CA3C" w14:textId="77777777" w:rsidR="0077247B" w:rsidRDefault="0006329E">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56035343" w14:textId="77777777" w:rsidR="0077247B" w:rsidRDefault="0077247B">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77247B" w14:paraId="6B001D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9E07BB" w14:textId="77777777"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B7B55" w14:textId="77777777" w:rsidR="0077247B" w:rsidRDefault="0006329E">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74306"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2FA2C" w14:textId="77777777" w:rsidR="0077247B" w:rsidRDefault="0006329E">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2BB43E48" w14:textId="77777777" w:rsidR="0077247B" w:rsidRDefault="0006329E">
                  <w:pPr>
                    <w:pStyle w:val="TAL"/>
                    <w:rPr>
                      <w:rFonts w:cs="Arial"/>
                      <w:color w:val="000000" w:themeColor="text1"/>
                      <w:szCs w:val="18"/>
                    </w:rPr>
                  </w:pPr>
                  <w:r>
                    <w:rPr>
                      <w:rFonts w:cs="Arial"/>
                      <w:color w:val="000000" w:themeColor="text1"/>
                      <w:szCs w:val="18"/>
                    </w:rPr>
                    <w:t xml:space="preserve">2. Downgrade antenna switching configurations </w:t>
                  </w:r>
                </w:p>
                <w:p w14:paraId="3CC610E5" w14:textId="77777777" w:rsidR="0077247B" w:rsidRDefault="0006329E">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1582F8A3" w14:textId="77777777" w:rsidR="0077247B" w:rsidRDefault="0006329E">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937B7" w14:textId="77777777" w:rsidR="0077247B" w:rsidRDefault="0006329E">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B51A8"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85C4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88C6C"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FDE7C" w14:textId="77777777" w:rsidR="0077247B" w:rsidRDefault="0006329E">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E6F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7096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0FB2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EEFBD" w14:textId="77777777" w:rsidR="0077247B" w:rsidRDefault="0006329E">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2A5FFBD4" w14:textId="77777777" w:rsidR="0077247B" w:rsidRDefault="0077247B">
                  <w:pPr>
                    <w:pStyle w:val="TAL"/>
                    <w:rPr>
                      <w:rFonts w:cs="Arial"/>
                      <w:color w:val="000000" w:themeColor="text1"/>
                      <w:szCs w:val="18"/>
                      <w:lang w:val="en-US"/>
                    </w:rPr>
                  </w:pPr>
                </w:p>
                <w:p w14:paraId="3F4CC982"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7FDB63BA" w14:textId="77777777" w:rsidR="0077247B" w:rsidRDefault="0077247B">
                  <w:pPr>
                    <w:pStyle w:val="TAL"/>
                    <w:rPr>
                      <w:rFonts w:cs="Arial"/>
                      <w:color w:val="000000" w:themeColor="text1"/>
                      <w:szCs w:val="18"/>
                    </w:rPr>
                  </w:pPr>
                </w:p>
                <w:p w14:paraId="1E8DDF2B" w14:textId="77777777" w:rsidR="0077247B" w:rsidRDefault="0006329E">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43B72D31" w14:textId="77777777" w:rsidR="0077247B" w:rsidRDefault="0077247B">
                  <w:pPr>
                    <w:pStyle w:val="TAL"/>
                    <w:rPr>
                      <w:rFonts w:cs="Arial"/>
                      <w:color w:val="000000" w:themeColor="text1"/>
                      <w:szCs w:val="18"/>
                    </w:rPr>
                  </w:pPr>
                </w:p>
                <w:p w14:paraId="654D8FF5" w14:textId="77777777" w:rsidR="0077247B" w:rsidRDefault="0006329E">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B989E11" w14:textId="77777777" w:rsidR="0077247B" w:rsidRDefault="0077247B">
                  <w:pPr>
                    <w:pStyle w:val="TAL"/>
                    <w:rPr>
                      <w:rFonts w:cs="Arial"/>
                      <w:color w:val="000000" w:themeColor="text1"/>
                      <w:szCs w:val="18"/>
                    </w:rPr>
                  </w:pPr>
                </w:p>
                <w:p w14:paraId="58F4D9E0" w14:textId="77777777" w:rsidR="0077247B" w:rsidRDefault="0006329E">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44574F33" w14:textId="77777777" w:rsidR="0077247B" w:rsidRDefault="0077247B">
                  <w:pPr>
                    <w:pStyle w:val="TAL"/>
                    <w:rPr>
                      <w:rFonts w:eastAsiaTheme="minorEastAsia"/>
                      <w:color w:val="000000" w:themeColor="text1"/>
                      <w:sz w:val="20"/>
                      <w:lang w:eastAsia="zh-CN"/>
                    </w:rPr>
                  </w:pPr>
                </w:p>
                <w:p w14:paraId="648635C9" w14:textId="77777777" w:rsidR="0077247B" w:rsidRDefault="0006329E">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A4D32" w14:textId="77777777" w:rsidR="0077247B" w:rsidRDefault="0006329E">
                  <w:pPr>
                    <w:pStyle w:val="TAL"/>
                    <w:rPr>
                      <w:rFonts w:cs="Arial"/>
                      <w:color w:val="000000" w:themeColor="text1"/>
                      <w:szCs w:val="18"/>
                      <w:lang w:val="en-US"/>
                    </w:rPr>
                  </w:pPr>
                  <w:r>
                    <w:rPr>
                      <w:rFonts w:cs="Arial"/>
                      <w:color w:val="000000" w:themeColor="text1"/>
                      <w:szCs w:val="18"/>
                    </w:rPr>
                    <w:t>Optional with capability signaling</w:t>
                  </w:r>
                </w:p>
              </w:tc>
            </w:tr>
            <w:tr w:rsidR="0077247B" w14:paraId="043CCD8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6E1E65"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11149"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0FC7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1CD4C"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7D5DD0A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131B3E30"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79E7"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A4AD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4FAB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3CAB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4FF8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0D0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B97D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DAB1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A495C" w14:textId="77777777" w:rsidR="0077247B" w:rsidRDefault="0006329E">
                  <w:pPr>
                    <w:pStyle w:val="TAL"/>
                    <w:rPr>
                      <w:rFonts w:cs="Arial"/>
                      <w:szCs w:val="18"/>
                      <w:lang w:val="en-US"/>
                    </w:rPr>
                  </w:pPr>
                  <w:r>
                    <w:rPr>
                      <w:rFonts w:cs="Arial"/>
                      <w:szCs w:val="18"/>
                      <w:lang w:val="en-US"/>
                    </w:rPr>
                    <w:t>Component 1 candidate values: {1,2 ,3,4 ,5,6,7,8}</w:t>
                  </w:r>
                </w:p>
                <w:p w14:paraId="62AD2663" w14:textId="77777777" w:rsidR="0077247B" w:rsidRDefault="0077247B">
                  <w:pPr>
                    <w:pStyle w:val="TAL"/>
                    <w:rPr>
                      <w:rFonts w:cs="Arial"/>
                      <w:szCs w:val="18"/>
                      <w:lang w:val="en-US"/>
                    </w:rPr>
                  </w:pPr>
                </w:p>
                <w:p w14:paraId="27A6873F" w14:textId="77777777" w:rsidR="0077247B" w:rsidRDefault="0006329E">
                  <w:pPr>
                    <w:pStyle w:val="TAL"/>
                    <w:rPr>
                      <w:rFonts w:cs="Arial"/>
                      <w:szCs w:val="18"/>
                      <w:lang w:val="en-US"/>
                    </w:rPr>
                  </w:pPr>
                  <w:r>
                    <w:rPr>
                      <w:rFonts w:cs="Arial"/>
                      <w:szCs w:val="18"/>
                      <w:lang w:val="en-US"/>
                    </w:rPr>
                    <w:t>Component 2 candidate values: {1,2}</w:t>
                  </w:r>
                </w:p>
                <w:p w14:paraId="3A9F4937" w14:textId="77777777" w:rsidR="0077247B" w:rsidRDefault="0077247B">
                  <w:pPr>
                    <w:pStyle w:val="TAL"/>
                    <w:rPr>
                      <w:rFonts w:cs="Arial"/>
                      <w:szCs w:val="18"/>
                      <w:lang w:val="en-US"/>
                    </w:rPr>
                  </w:pPr>
                </w:p>
                <w:p w14:paraId="0BC887D8" w14:textId="77777777" w:rsidR="0077247B" w:rsidRDefault="0006329E">
                  <w:pPr>
                    <w:pStyle w:val="TAL"/>
                    <w:rPr>
                      <w:rFonts w:cs="Arial"/>
                      <w:szCs w:val="18"/>
                      <w:lang w:val="en-US"/>
                    </w:rPr>
                  </w:pPr>
                  <w:r>
                    <w:rPr>
                      <w:rFonts w:cs="Arial"/>
                      <w:szCs w:val="18"/>
                      <w:lang w:val="en-US"/>
                    </w:rPr>
                    <w:t>Component 3 candidate values: {noTDM, TDM and noTDM}</w:t>
                  </w:r>
                </w:p>
                <w:p w14:paraId="27101A2D" w14:textId="77777777" w:rsidR="0077247B" w:rsidRDefault="0077247B">
                  <w:pPr>
                    <w:pStyle w:val="TAL"/>
                    <w:rPr>
                      <w:rFonts w:cs="Arial"/>
                      <w:szCs w:val="18"/>
                      <w:lang w:val="en-US"/>
                    </w:rPr>
                  </w:pPr>
                </w:p>
                <w:p w14:paraId="2FC8E65F" w14:textId="77777777" w:rsidR="0077247B" w:rsidRDefault="0006329E">
                  <w:pPr>
                    <w:pStyle w:val="TAL"/>
                    <w:rPr>
                      <w:rFonts w:cs="Arial"/>
                      <w:szCs w:val="18"/>
                      <w:lang w:val="en-US"/>
                    </w:rPr>
                  </w:pPr>
                  <w:r>
                    <w:rPr>
                      <w:rFonts w:cs="Arial"/>
                      <w:szCs w:val="18"/>
                      <w:lang w:val="en-US"/>
                    </w:rPr>
                    <w:t>A UE that supports FG 40-7-1 must support at least one of FGs 40-7-1a/b/c/d</w:t>
                  </w:r>
                </w:p>
                <w:p w14:paraId="493AA2ED" w14:textId="77777777" w:rsidR="0077247B" w:rsidRDefault="0077247B">
                  <w:pPr>
                    <w:pStyle w:val="TAL"/>
                    <w:rPr>
                      <w:rFonts w:cs="Arial"/>
                      <w:szCs w:val="18"/>
                      <w:lang w:val="en-US"/>
                    </w:rPr>
                  </w:pPr>
                </w:p>
                <w:p w14:paraId="698944D2" w14:textId="77777777" w:rsidR="0077247B" w:rsidRDefault="0006329E">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22D9D"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0EA088E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A4B62A"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D3D1A" w14:textId="77777777" w:rsidR="0077247B" w:rsidRDefault="0006329E">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DF21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993F"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30FD02F1"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7566B788" w14:textId="77777777" w:rsidR="0077247B" w:rsidRDefault="0006329E">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BD066"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6936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2832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F652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7B8F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DAD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8398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3DE8F"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E1114" w14:textId="77777777" w:rsidR="0077247B" w:rsidRDefault="0006329E">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6672134A" w14:textId="77777777" w:rsidR="0077247B" w:rsidRDefault="0077247B">
                  <w:pPr>
                    <w:pStyle w:val="TAL"/>
                    <w:rPr>
                      <w:ins w:id="40" w:author="作者" w:date="1900-01-01T00:00:00Z"/>
                      <w:rFonts w:cs="Arial"/>
                      <w:szCs w:val="18"/>
                      <w:lang w:val="en-US"/>
                    </w:rPr>
                  </w:pPr>
                </w:p>
                <w:p w14:paraId="415AF4CB" w14:textId="77777777" w:rsidR="0077247B" w:rsidRDefault="0006329E">
                  <w:pPr>
                    <w:pStyle w:val="TAL"/>
                    <w:rPr>
                      <w:ins w:id="41" w:author="作者" w:date="1900-01-01T00:00:00Z"/>
                      <w:rFonts w:cs="Arial"/>
                      <w:szCs w:val="18"/>
                      <w:lang w:val="en-US"/>
                    </w:rPr>
                  </w:pPr>
                  <w:ins w:id="42" w:author="作者">
                    <w:r>
                      <w:rPr>
                        <w:rFonts w:cs="Arial"/>
                        <w:szCs w:val="18"/>
                        <w:lang w:val="en-US"/>
                      </w:rPr>
                      <w:t>Component 3 candidate values: {noTDM, TDM and noTDM}</w:t>
                    </w:r>
                  </w:ins>
                </w:p>
                <w:p w14:paraId="596DF3B3" w14:textId="77777777" w:rsidR="0077247B" w:rsidRDefault="0077247B">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AFFB4"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FB046E7" w14:textId="77777777" w:rsidR="0077247B" w:rsidRDefault="0077247B">
            <w:pPr>
              <w:rPr>
                <w:u w:val="single"/>
              </w:rPr>
            </w:pPr>
          </w:p>
        </w:tc>
      </w:tr>
      <w:tr w:rsidR="0077247B" w14:paraId="014DD155" w14:textId="77777777">
        <w:tc>
          <w:tcPr>
            <w:tcW w:w="1815" w:type="dxa"/>
            <w:tcBorders>
              <w:top w:val="single" w:sz="4" w:space="0" w:color="auto"/>
              <w:left w:val="single" w:sz="4" w:space="0" w:color="auto"/>
              <w:bottom w:val="single" w:sz="4" w:space="0" w:color="auto"/>
              <w:right w:val="single" w:sz="4" w:space="0" w:color="auto"/>
            </w:tcBorders>
          </w:tcPr>
          <w:p w14:paraId="6788A53D" w14:textId="77777777" w:rsidR="0077247B" w:rsidRDefault="0006329E">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380CC0" w14:textId="77777777" w:rsidR="0077247B" w:rsidRDefault="0077247B">
            <w:pPr>
              <w:rPr>
                <w:u w:val="single"/>
              </w:rPr>
            </w:pPr>
          </w:p>
        </w:tc>
      </w:tr>
      <w:tr w:rsidR="0077247B" w14:paraId="78BCD3E0" w14:textId="77777777">
        <w:tc>
          <w:tcPr>
            <w:tcW w:w="1815" w:type="dxa"/>
            <w:tcBorders>
              <w:top w:val="single" w:sz="4" w:space="0" w:color="auto"/>
              <w:left w:val="single" w:sz="4" w:space="0" w:color="auto"/>
              <w:bottom w:val="single" w:sz="4" w:space="0" w:color="auto"/>
              <w:right w:val="single" w:sz="4" w:space="0" w:color="auto"/>
            </w:tcBorders>
          </w:tcPr>
          <w:p w14:paraId="21646A79"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555579" w14:textId="77777777" w:rsidR="0077247B" w:rsidRDefault="0077247B">
            <w:pPr>
              <w:rPr>
                <w:u w:val="single"/>
              </w:rPr>
            </w:pPr>
          </w:p>
        </w:tc>
      </w:tr>
      <w:tr w:rsidR="0077247B" w14:paraId="0ECECCC0" w14:textId="77777777">
        <w:tc>
          <w:tcPr>
            <w:tcW w:w="1815" w:type="dxa"/>
            <w:tcBorders>
              <w:top w:val="single" w:sz="4" w:space="0" w:color="auto"/>
              <w:left w:val="single" w:sz="4" w:space="0" w:color="auto"/>
              <w:bottom w:val="single" w:sz="4" w:space="0" w:color="auto"/>
              <w:right w:val="single" w:sz="4" w:space="0" w:color="auto"/>
            </w:tcBorders>
          </w:tcPr>
          <w:p w14:paraId="7F193F2B"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994C23" w14:textId="77777777" w:rsidR="0077247B" w:rsidRDefault="0006329E">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420A8367" w14:textId="77777777" w:rsidR="0077247B" w:rsidRDefault="0006329E">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285FD219" w14:textId="77777777" w:rsidR="0077247B" w:rsidRDefault="0006329E">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77247B" w14:paraId="3FCFD217" w14:textId="77777777">
              <w:tc>
                <w:tcPr>
                  <w:tcW w:w="0" w:type="auto"/>
                  <w:tcBorders>
                    <w:top w:val="single" w:sz="4" w:space="0" w:color="auto"/>
                    <w:left w:val="single" w:sz="4" w:space="0" w:color="auto"/>
                    <w:bottom w:val="single" w:sz="4" w:space="0" w:color="auto"/>
                    <w:right w:val="single" w:sz="4" w:space="0" w:color="auto"/>
                  </w:tcBorders>
                </w:tcPr>
                <w:p w14:paraId="7F0BCE1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02EE2D5D"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064EF692"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1E55F1D8"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622BBBC8"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42CFCDD2" w14:textId="77777777" w:rsidR="0077247B" w:rsidRDefault="0006329E">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3917D17F"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61CCD7AA"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0A7A8F7E"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1ADF9C7B"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F82EE02"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2CF1759B"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46397B99"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26477094"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1DB6A8FF"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037E0034" w14:textId="77777777" w:rsidR="0077247B" w:rsidRDefault="0006329E">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13DA7BE6" w14:textId="77777777" w:rsidR="0077247B" w:rsidRDefault="0006329E">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22BB844A" w14:textId="77777777" w:rsidR="0077247B" w:rsidRDefault="0077247B">
            <w:pPr>
              <w:rPr>
                <w:u w:val="single"/>
              </w:rPr>
            </w:pPr>
          </w:p>
        </w:tc>
      </w:tr>
      <w:tr w:rsidR="0077247B" w14:paraId="260AFA78" w14:textId="77777777">
        <w:tc>
          <w:tcPr>
            <w:tcW w:w="1815" w:type="dxa"/>
            <w:tcBorders>
              <w:top w:val="single" w:sz="4" w:space="0" w:color="auto"/>
              <w:left w:val="single" w:sz="4" w:space="0" w:color="auto"/>
              <w:bottom w:val="single" w:sz="4" w:space="0" w:color="auto"/>
              <w:right w:val="single" w:sz="4" w:space="0" w:color="auto"/>
            </w:tcBorders>
          </w:tcPr>
          <w:p w14:paraId="2E918844"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255A1E" w14:textId="77777777" w:rsidR="0077247B" w:rsidRDefault="0006329E">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77247B" w14:paraId="77D642A7" w14:textId="77777777">
              <w:tc>
                <w:tcPr>
                  <w:tcW w:w="0" w:type="auto"/>
                </w:tcPr>
                <w:p w14:paraId="53FEFA54" w14:textId="77777777" w:rsidR="0077247B" w:rsidRDefault="0006329E">
                  <w:pPr>
                    <w:pStyle w:val="TAL"/>
                    <w:jc w:val="both"/>
                    <w:rPr>
                      <w:b/>
                      <w:bCs/>
                      <w:lang w:eastAsia="en-GB"/>
                    </w:rPr>
                  </w:pPr>
                  <w:r>
                    <w:rPr>
                      <w:sz w:val="20"/>
                      <w:lang w:val="en-US"/>
                    </w:rPr>
                    <w:t xml:space="preserve">Additionally, RAN4 further discussed coherence between PUSCH and 8-ports SRS with partial dropping. The  approved </w:t>
                  </w:r>
                  <w:proofErr w:type="gramStart"/>
                  <w:r>
                    <w:rPr>
                      <w:sz w:val="20"/>
                      <w:lang w:val="en-US"/>
                    </w:rPr>
                    <w:t>reply</w:t>
                  </w:r>
                  <w:proofErr w:type="gramEnd"/>
                  <w:r>
                    <w:rPr>
                      <w:sz w:val="20"/>
                      <w:lang w:val="en-US"/>
                    </w:rPr>
                    <w:t xml:space="preserve">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w:t>
                  </w:r>
                  <w:proofErr w:type="gramStart"/>
                  <w:r>
                    <w:rPr>
                      <w:sz w:val="20"/>
                      <w:lang w:val="en-US"/>
                    </w:rPr>
                    <w:t>above mentioned</w:t>
                  </w:r>
                  <w:proofErr w:type="gramEnd"/>
                  <w:r>
                    <w:rPr>
                      <w:sz w:val="20"/>
                      <w:lang w:val="en-US"/>
                    </w:rPr>
                    <w:t xml:space="preserve"> cases, details are up to RAN1.</w:t>
                  </w:r>
                </w:p>
              </w:tc>
            </w:tr>
          </w:tbl>
          <w:p w14:paraId="71C7EE36" w14:textId="77777777" w:rsidR="0077247B" w:rsidRDefault="0006329E">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following two options can be considered. Note that the support of TDM and/or nonTDM 8TX ports SRS in FG 40-7-1 could be deleted if any of following options is adopted.</w:t>
            </w:r>
          </w:p>
          <w:p w14:paraId="1E0A7D0A" w14:textId="77777777" w:rsidR="0077247B" w:rsidRDefault="0006329E">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dd component on support of TDM and/or nonTDM 8TX ports SRS for FGs of each codebook type.</w:t>
            </w:r>
          </w:p>
          <w:p w14:paraId="136BA002" w14:textId="77777777" w:rsidR="0077247B" w:rsidRDefault="0006329E">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dd separate FGs on support of TDM and/or nonTDM 8TX ports SRS for different codebook types.</w:t>
            </w:r>
          </w:p>
          <w:p w14:paraId="22E6291F" w14:textId="77777777" w:rsidR="0077247B" w:rsidRDefault="0006329E">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72C44D2B" w14:textId="77777777" w:rsidR="0077247B" w:rsidRDefault="0077247B">
            <w:pPr>
              <w:rPr>
                <w:rFonts w:eastAsia="DengXian"/>
                <w:lang w:eastAsia="zh-CN"/>
              </w:rPr>
            </w:pPr>
          </w:p>
          <w:p w14:paraId="6FD172B0" w14:textId="77777777" w:rsidR="0077247B" w:rsidRDefault="0006329E">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5129C4BF" w14:textId="77777777" w:rsidR="0077247B" w:rsidRDefault="0006329E">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4A6DA223" w14:textId="77777777" w:rsidR="0077247B" w:rsidRDefault="0006329E">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77247B" w14:paraId="3ADE73B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F1EEE1"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62998"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68FCD"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3D76E4F"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5AAFA770" w14:textId="77777777" w:rsidR="0077247B" w:rsidRDefault="0006329E">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74C41" w14:textId="77777777" w:rsidR="0077247B" w:rsidRDefault="0077247B">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527EA"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90EBB"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6E3CB" w14:textId="77777777" w:rsidR="0077247B" w:rsidRDefault="0006329E">
                  <w:pPr>
                    <w:pStyle w:val="TAL"/>
                    <w:rPr>
                      <w:color w:val="000000" w:themeColor="text1"/>
                      <w:szCs w:val="18"/>
                    </w:rPr>
                  </w:pPr>
                  <w:r>
                    <w:rPr>
                      <w:color w:val="000000" w:themeColor="text1"/>
                      <w:szCs w:val="18"/>
                    </w:rPr>
                    <w:t>Component 1 candidate values: {1,2 ,3,4 ,5,6,7,8}</w:t>
                  </w:r>
                </w:p>
                <w:p w14:paraId="70DD9DA3" w14:textId="77777777" w:rsidR="0077247B" w:rsidRDefault="0077247B">
                  <w:pPr>
                    <w:pStyle w:val="TAL"/>
                    <w:rPr>
                      <w:color w:val="000000" w:themeColor="text1"/>
                      <w:szCs w:val="18"/>
                    </w:rPr>
                  </w:pPr>
                </w:p>
                <w:p w14:paraId="00F56D94" w14:textId="77777777" w:rsidR="0077247B" w:rsidRDefault="0006329E">
                  <w:pPr>
                    <w:pStyle w:val="TAL"/>
                    <w:rPr>
                      <w:color w:val="000000" w:themeColor="text1"/>
                      <w:szCs w:val="18"/>
                    </w:rPr>
                  </w:pPr>
                  <w:r>
                    <w:rPr>
                      <w:color w:val="000000" w:themeColor="text1"/>
                      <w:szCs w:val="18"/>
                    </w:rPr>
                    <w:t>Component 2 candidate values: {1,2}</w:t>
                  </w:r>
                </w:p>
                <w:p w14:paraId="627987E0" w14:textId="77777777" w:rsidR="0077247B" w:rsidRDefault="0077247B">
                  <w:pPr>
                    <w:pStyle w:val="TAL"/>
                    <w:rPr>
                      <w:color w:val="000000" w:themeColor="text1"/>
                      <w:szCs w:val="18"/>
                    </w:rPr>
                  </w:pPr>
                </w:p>
                <w:p w14:paraId="6B5E96A8" w14:textId="77777777" w:rsidR="0077247B" w:rsidRDefault="0006329E">
                  <w:pPr>
                    <w:pStyle w:val="TAL"/>
                    <w:rPr>
                      <w:strike/>
                      <w:color w:val="FF0000"/>
                      <w:szCs w:val="18"/>
                    </w:rPr>
                  </w:pPr>
                  <w:r>
                    <w:rPr>
                      <w:strike/>
                      <w:color w:val="FF0000"/>
                      <w:szCs w:val="18"/>
                    </w:rPr>
                    <w:t>Component 3 candidate values: {noTDM, TDM and noTDM}</w:t>
                  </w:r>
                </w:p>
                <w:p w14:paraId="26C6A11F" w14:textId="77777777" w:rsidR="0077247B" w:rsidRDefault="0077247B">
                  <w:pPr>
                    <w:pStyle w:val="TAL"/>
                    <w:rPr>
                      <w:color w:val="000000" w:themeColor="text1"/>
                      <w:szCs w:val="18"/>
                    </w:rPr>
                  </w:pPr>
                </w:p>
                <w:p w14:paraId="2D1FDFEE" w14:textId="77777777" w:rsidR="0077247B" w:rsidRDefault="0006329E">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77247B" w14:paraId="3B4C57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0B2867" w14:textId="77777777" w:rsidR="0077247B" w:rsidRDefault="0006329E">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9ABDE" w14:textId="77777777" w:rsidR="0077247B" w:rsidRDefault="0006329E">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34330"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3E954342"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7F420501" w14:textId="77777777" w:rsidR="0077247B" w:rsidRDefault="0006329E">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6E2E3"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AEB1E"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AB0C5"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C4B5C" w14:textId="77777777" w:rsidR="0077247B" w:rsidRDefault="0006329E">
                  <w:pPr>
                    <w:pStyle w:val="TAL"/>
                    <w:rPr>
                      <w:rFonts w:eastAsia="DengXian"/>
                      <w:color w:val="000000" w:themeColor="text1"/>
                      <w:szCs w:val="18"/>
                      <w:lang w:val="en-US" w:eastAsia="zh-CN"/>
                    </w:rPr>
                  </w:pPr>
                  <w:r>
                    <w:rPr>
                      <w:color w:val="000000" w:themeColor="text1"/>
                      <w:szCs w:val="18"/>
                      <w:lang w:val="en-US"/>
                    </w:rPr>
                    <w:t>2. Component candidate values: {(4,1), (2,2), both}</w:t>
                  </w:r>
                </w:p>
                <w:p w14:paraId="42E3E170" w14:textId="77777777" w:rsidR="0077247B" w:rsidRDefault="0006329E">
                  <w:pPr>
                    <w:pStyle w:val="TAL"/>
                    <w:rPr>
                      <w:rFonts w:eastAsia="DengXian"/>
                      <w:color w:val="FF0000"/>
                      <w:szCs w:val="18"/>
                      <w:lang w:eastAsia="zh-CN"/>
                    </w:rPr>
                  </w:pPr>
                  <w:r>
                    <w:rPr>
                      <w:color w:val="FF0000"/>
                      <w:szCs w:val="18"/>
                    </w:rPr>
                    <w:t>Component 3 candidate values: {noTDM, TDM and noTDM}</w:t>
                  </w:r>
                </w:p>
              </w:tc>
            </w:tr>
            <w:tr w:rsidR="0077247B" w14:paraId="011572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C31DAE" w14:textId="77777777" w:rsidR="0077247B" w:rsidRDefault="0006329E">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68CAE" w14:textId="77777777" w:rsidR="0077247B" w:rsidRDefault="0006329E">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FBB69" w14:textId="77777777" w:rsidR="0077247B" w:rsidRDefault="0006329E">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54A5A0EE" w14:textId="77777777" w:rsidR="0077247B" w:rsidRDefault="0006329E">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BB8FA"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44BF3" w14:textId="77777777" w:rsidR="0077247B" w:rsidRDefault="0006329E">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904F"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6D0CF" w14:textId="77777777" w:rsidR="0077247B" w:rsidRDefault="0006329E">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77247B" w14:paraId="6570D04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CA5EE0" w14:textId="77777777" w:rsidR="0077247B" w:rsidRDefault="0006329E">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67D23" w14:textId="77777777" w:rsidR="0077247B" w:rsidRDefault="0006329E">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B6AD1" w14:textId="77777777" w:rsidR="0077247B" w:rsidRDefault="0006329E">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10DD8D83" w14:textId="77777777" w:rsidR="0077247B" w:rsidRDefault="0006329E">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A918D"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E9DD6" w14:textId="77777777" w:rsidR="0077247B" w:rsidRDefault="0006329E">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9E122"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EDB52" w14:textId="77777777" w:rsidR="0077247B" w:rsidRDefault="0006329E">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77247B" w14:paraId="2F4037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F3E906" w14:textId="77777777" w:rsidR="0077247B" w:rsidRDefault="0006329E">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F56DC" w14:textId="77777777" w:rsidR="0077247B" w:rsidRDefault="0006329E">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3FAEF"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49EE6177" w14:textId="77777777" w:rsidR="0077247B" w:rsidRDefault="0006329E">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DE660" w14:textId="77777777" w:rsidR="0077247B" w:rsidRDefault="0006329E">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BCA0A" w14:textId="77777777" w:rsidR="0077247B" w:rsidRDefault="0006329E">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2C151" w14:textId="77777777" w:rsidR="0077247B" w:rsidRDefault="0006329E">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F189D" w14:textId="77777777" w:rsidR="0077247B" w:rsidRDefault="0006329E">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bl>
          <w:p w14:paraId="4D9346AB" w14:textId="77777777" w:rsidR="0077247B" w:rsidRDefault="0077247B">
            <w:pPr>
              <w:rPr>
                <w:u w:val="single"/>
              </w:rPr>
            </w:pPr>
          </w:p>
        </w:tc>
      </w:tr>
      <w:tr w:rsidR="0077247B" w14:paraId="338DCF77" w14:textId="77777777">
        <w:tc>
          <w:tcPr>
            <w:tcW w:w="1815" w:type="dxa"/>
            <w:tcBorders>
              <w:top w:val="single" w:sz="4" w:space="0" w:color="auto"/>
              <w:left w:val="single" w:sz="4" w:space="0" w:color="auto"/>
              <w:bottom w:val="single" w:sz="4" w:space="0" w:color="auto"/>
              <w:right w:val="single" w:sz="4" w:space="0" w:color="auto"/>
            </w:tcBorders>
          </w:tcPr>
          <w:p w14:paraId="0E379A19" w14:textId="77777777" w:rsidR="0077247B" w:rsidRDefault="0006329E">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1F7605"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77247B" w14:paraId="36CA1E2D" w14:textId="77777777">
              <w:tc>
                <w:tcPr>
                  <w:tcW w:w="9623" w:type="dxa"/>
                </w:tcPr>
                <w:p w14:paraId="7FFF557C"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017F74AE"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11ABE9CA"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0B34B52A"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0016D5E1" w14:textId="77777777" w:rsidR="0077247B" w:rsidRDefault="0006329E">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0717CAC2" w14:textId="77777777" w:rsidR="0077247B" w:rsidRDefault="000632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02F47BD9" w14:textId="77777777" w:rsidR="0077247B" w:rsidRDefault="0077247B">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77247B" w14:paraId="3D9A19AD" w14:textId="77777777">
              <w:tc>
                <w:tcPr>
                  <w:tcW w:w="0" w:type="auto"/>
                </w:tcPr>
                <w:p w14:paraId="783FF52B" w14:textId="77777777" w:rsidR="0077247B" w:rsidRDefault="0006329E">
                  <w:pPr>
                    <w:pStyle w:val="TAL"/>
                    <w:rPr>
                      <w:b/>
                      <w:i/>
                      <w:szCs w:val="22"/>
                      <w:lang w:eastAsia="sv-SE"/>
                    </w:rPr>
                  </w:pPr>
                  <w:r>
                    <w:rPr>
                      <w:b/>
                      <w:i/>
                      <w:szCs w:val="22"/>
                      <w:lang w:eastAsia="sv-SE"/>
                    </w:rPr>
                    <w:t>codebookTypeUL</w:t>
                  </w:r>
                </w:p>
                <w:p w14:paraId="48AD5B73" w14:textId="77777777" w:rsidR="0077247B" w:rsidRDefault="0006329E">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5BD7E5F3" w14:textId="77777777" w:rsidR="0077247B" w:rsidRDefault="0077247B">
            <w:pPr>
              <w:spacing w:after="160"/>
              <w:rPr>
                <w:rFonts w:asciiTheme="minorHAnsi" w:eastAsiaTheme="minorHAnsi" w:hAnsiTheme="minorHAnsi" w:cstheme="minorBidi"/>
                <w:kern w:val="2"/>
                <w:sz w:val="22"/>
                <w:szCs w:val="22"/>
                <w14:ligatures w14:val="standardContextual"/>
              </w:rPr>
            </w:pPr>
          </w:p>
          <w:p w14:paraId="049D8EE5"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77247B" w14:paraId="5D00C2EE" w14:textId="77777777">
              <w:tc>
                <w:tcPr>
                  <w:tcW w:w="0" w:type="auto"/>
                </w:tcPr>
                <w:p w14:paraId="2B7FA515" w14:textId="77777777" w:rsidR="0077247B" w:rsidRDefault="0006329E">
                  <w:pPr>
                    <w:rPr>
                      <w:rFonts w:ascii="Times" w:eastAsia="Batang" w:hAnsi="Times"/>
                      <w:b/>
                      <w:bCs/>
                      <w:highlight w:val="green"/>
                    </w:rPr>
                  </w:pPr>
                  <w:r>
                    <w:rPr>
                      <w:rFonts w:ascii="Times" w:eastAsia="Batang" w:hAnsi="Times"/>
                      <w:b/>
                      <w:bCs/>
                      <w:highlight w:val="green"/>
                    </w:rPr>
                    <w:t>Agreement</w:t>
                  </w:r>
                </w:p>
                <w:p w14:paraId="5AECF1D1" w14:textId="77777777" w:rsidR="0077247B" w:rsidRDefault="0006329E">
                  <w:pPr>
                    <w:contextualSpacing/>
                    <w:rPr>
                      <w:rFonts w:ascii="Times" w:eastAsia="Batang" w:hAnsi="Times"/>
                      <w:bCs/>
                      <w:iCs/>
                    </w:rPr>
                  </w:pPr>
                  <w:r>
                    <w:rPr>
                      <w:rFonts w:ascii="Times" w:eastAsia="Batang" w:hAnsi="Times"/>
                      <w:bCs/>
                      <w:iCs/>
                    </w:rPr>
                    <w:t xml:space="preserve">Adopt the following correction to TS 38.212, TS 38.214 </w:t>
                  </w:r>
                </w:p>
                <w:p w14:paraId="4F05BAF0" w14:textId="77777777" w:rsidR="0077247B" w:rsidRDefault="0006329E">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29E16520" w14:textId="77777777" w:rsidR="0077247B" w:rsidRDefault="0006329E">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46F15198" w14:textId="77777777" w:rsidR="0077247B" w:rsidRDefault="0006329E">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32D40D4F" w14:textId="77777777" w:rsidR="0077247B" w:rsidRDefault="0006329E">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77247B" w14:paraId="3327F769" w14:textId="77777777">
                    <w:tc>
                      <w:tcPr>
                        <w:tcW w:w="9629" w:type="dxa"/>
                        <w:shd w:val="clear" w:color="auto" w:fill="auto"/>
                      </w:tcPr>
                      <w:p w14:paraId="0C0F686B" w14:textId="77777777" w:rsidR="0077247B" w:rsidRDefault="0006329E">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462586BF" w14:textId="77777777" w:rsidR="0077247B" w:rsidRDefault="0006329E">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28AF17DE" w14:textId="77777777" w:rsidR="0077247B" w:rsidRDefault="0006329E">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0336841" w14:textId="77777777" w:rsidR="0077247B" w:rsidRDefault="0077247B">
                        <w:pPr>
                          <w:ind w:left="851" w:hanging="284"/>
                          <w:contextualSpacing/>
                          <w:rPr>
                            <w:rFonts w:ascii="Times" w:eastAsia="Batang" w:hAnsi="Times" w:cs="Arial"/>
                          </w:rPr>
                        </w:pPr>
                      </w:p>
                      <w:p w14:paraId="2F335FD4" w14:textId="77777777" w:rsidR="0077247B" w:rsidRDefault="0006329E">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r>
                          <w:rPr>
                            <w:rFonts w:eastAsia="DengXian"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77247B" w14:paraId="5C367EBD" w14:textId="77777777">
                          <w:trPr>
                            <w:jc w:val="center"/>
                          </w:trPr>
                          <w:tc>
                            <w:tcPr>
                              <w:tcW w:w="1701" w:type="dxa"/>
                              <w:shd w:val="clear" w:color="auto" w:fill="D9D9D9"/>
                              <w:vAlign w:val="center"/>
                            </w:tcPr>
                            <w:p w14:paraId="60F0162A" w14:textId="77777777" w:rsidR="0077247B" w:rsidRDefault="0006329E">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758F3467" w14:textId="77777777" w:rsidR="0077247B" w:rsidRDefault="0006329E">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11DA49E2" w14:textId="77777777" w:rsidR="0077247B" w:rsidRDefault="0006329E">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7E511D51" w14:textId="77777777" w:rsidR="0077247B" w:rsidRDefault="0006329E">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08DEB1CD" w14:textId="77777777" w:rsidR="0077247B" w:rsidRDefault="0006329E">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6257C53C" w14:textId="77777777" w:rsidR="0077247B" w:rsidRDefault="0006329E">
                              <w:pPr>
                                <w:keepNext/>
                                <w:keepLines/>
                                <w:contextualSpacing/>
                                <w:jc w:val="center"/>
                                <w:rPr>
                                  <w:rFonts w:eastAsia="Batang" w:cs="Arial"/>
                                  <w:b/>
                                  <w:sz w:val="18"/>
                                  <w:u w:val="single"/>
                                </w:rPr>
                              </w:pPr>
                              <w:r>
                                <w:rPr>
                                  <w:rFonts w:eastAsia="Batang" w:cs="Arial"/>
                                  <w:b/>
                                  <w:color w:val="FF0000"/>
                                  <w:sz w:val="18"/>
                                  <w:u w:val="single"/>
                                </w:rPr>
                                <w:t>codebook1=ng1n2n2</w:t>
                              </w:r>
                            </w:p>
                          </w:tc>
                        </w:tr>
                        <w:tr w:rsidR="0077247B" w14:paraId="2033A14F" w14:textId="77777777">
                          <w:trPr>
                            <w:jc w:val="center"/>
                          </w:trPr>
                          <w:tc>
                            <w:tcPr>
                              <w:tcW w:w="1701" w:type="dxa"/>
                              <w:shd w:val="clear" w:color="auto" w:fill="D9D9D9"/>
                            </w:tcPr>
                            <w:p w14:paraId="31A900BD" w14:textId="77777777" w:rsidR="0077247B" w:rsidRDefault="0006329E">
                              <w:pPr>
                                <w:keepNext/>
                                <w:keepLines/>
                                <w:contextualSpacing/>
                                <w:jc w:val="center"/>
                                <w:rPr>
                                  <w:rFonts w:eastAsia="Batang" w:cs="Arial"/>
                                  <w:sz w:val="18"/>
                                </w:rPr>
                              </w:pPr>
                              <w:r>
                                <w:rPr>
                                  <w:rFonts w:eastAsia="Batang" w:cs="Arial"/>
                                  <w:sz w:val="18"/>
                                </w:rPr>
                                <w:t>0</w:t>
                              </w:r>
                            </w:p>
                          </w:tc>
                          <w:tc>
                            <w:tcPr>
                              <w:tcW w:w="2665" w:type="dxa"/>
                              <w:shd w:val="clear" w:color="auto" w:fill="auto"/>
                            </w:tcPr>
                            <w:p w14:paraId="3B8E119A" w14:textId="77777777" w:rsidR="0077247B" w:rsidRDefault="0006329E">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54460A99" w14:textId="77777777" w:rsidR="0077247B" w:rsidRDefault="0006329E">
                              <w:pPr>
                                <w:keepNext/>
                                <w:keepLines/>
                                <w:contextualSpacing/>
                                <w:jc w:val="center"/>
                                <w:rPr>
                                  <w:rFonts w:eastAsia="Batang" w:cs="Arial"/>
                                  <w:sz w:val="18"/>
                                </w:rPr>
                              </w:pPr>
                              <w:r>
                                <w:rPr>
                                  <w:rFonts w:eastAsia="Batang" w:cs="Arial"/>
                                  <w:sz w:val="18"/>
                                </w:rPr>
                                <w:t>0</w:t>
                              </w:r>
                            </w:p>
                          </w:tc>
                          <w:tc>
                            <w:tcPr>
                              <w:tcW w:w="2665" w:type="dxa"/>
                            </w:tcPr>
                            <w:p w14:paraId="1E117EA1" w14:textId="77777777" w:rsidR="0077247B" w:rsidRDefault="0006329E">
                              <w:pPr>
                                <w:keepNext/>
                                <w:keepLines/>
                                <w:contextualSpacing/>
                                <w:jc w:val="center"/>
                                <w:rPr>
                                  <w:rFonts w:eastAsia="Batang" w:cs="Arial"/>
                                  <w:sz w:val="18"/>
                                </w:rPr>
                              </w:pPr>
                              <w:r>
                                <w:rPr>
                                  <w:rFonts w:eastAsia="Batang" w:cs="Arial"/>
                                  <w:sz w:val="18"/>
                                </w:rPr>
                                <w:t>1 layer: TPMI=0</w:t>
                              </w:r>
                            </w:p>
                          </w:tc>
                        </w:tr>
                        <w:tr w:rsidR="0077247B" w14:paraId="1480E966" w14:textId="77777777">
                          <w:trPr>
                            <w:jc w:val="center"/>
                          </w:trPr>
                          <w:tc>
                            <w:tcPr>
                              <w:tcW w:w="1701" w:type="dxa"/>
                              <w:shd w:val="clear" w:color="auto" w:fill="D9D9D9"/>
                            </w:tcPr>
                            <w:p w14:paraId="77C01DBA" w14:textId="77777777" w:rsidR="0077247B" w:rsidRDefault="0006329E">
                              <w:pPr>
                                <w:keepNext/>
                                <w:keepLines/>
                                <w:contextualSpacing/>
                                <w:jc w:val="center"/>
                                <w:rPr>
                                  <w:rFonts w:eastAsia="Batang" w:cs="Arial"/>
                                  <w:sz w:val="18"/>
                                </w:rPr>
                              </w:pPr>
                              <w:r>
                                <w:rPr>
                                  <w:rFonts w:eastAsia="Batang" w:cs="Arial"/>
                                  <w:sz w:val="18"/>
                                </w:rPr>
                                <w:lastRenderedPageBreak/>
                                <w:t>1</w:t>
                              </w:r>
                            </w:p>
                          </w:tc>
                          <w:tc>
                            <w:tcPr>
                              <w:tcW w:w="2665" w:type="dxa"/>
                              <w:shd w:val="clear" w:color="auto" w:fill="auto"/>
                            </w:tcPr>
                            <w:p w14:paraId="20415418" w14:textId="77777777" w:rsidR="0077247B" w:rsidRDefault="0006329E">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0543E960" w14:textId="77777777" w:rsidR="0077247B" w:rsidRDefault="0006329E">
                              <w:pPr>
                                <w:keepNext/>
                                <w:keepLines/>
                                <w:contextualSpacing/>
                                <w:jc w:val="center"/>
                                <w:rPr>
                                  <w:rFonts w:eastAsia="Batang" w:cs="Arial"/>
                                  <w:sz w:val="18"/>
                                </w:rPr>
                              </w:pPr>
                              <w:r>
                                <w:rPr>
                                  <w:rFonts w:eastAsia="Batang" w:cs="Arial"/>
                                  <w:sz w:val="18"/>
                                </w:rPr>
                                <w:t>1</w:t>
                              </w:r>
                            </w:p>
                          </w:tc>
                          <w:tc>
                            <w:tcPr>
                              <w:tcW w:w="2665" w:type="dxa"/>
                            </w:tcPr>
                            <w:p w14:paraId="195CB463" w14:textId="77777777" w:rsidR="0077247B" w:rsidRDefault="0006329E">
                              <w:pPr>
                                <w:keepNext/>
                                <w:keepLines/>
                                <w:contextualSpacing/>
                                <w:jc w:val="center"/>
                                <w:rPr>
                                  <w:rFonts w:eastAsia="Batang" w:cs="Arial"/>
                                  <w:sz w:val="18"/>
                                </w:rPr>
                              </w:pPr>
                              <w:r>
                                <w:rPr>
                                  <w:rFonts w:eastAsia="Batang" w:cs="Arial"/>
                                  <w:sz w:val="18"/>
                                </w:rPr>
                                <w:t>1 layer: TPMI=1</w:t>
                              </w:r>
                            </w:p>
                          </w:tc>
                        </w:tr>
                        <w:tr w:rsidR="0077247B" w14:paraId="5552A5AB" w14:textId="77777777">
                          <w:trPr>
                            <w:jc w:val="center"/>
                          </w:trPr>
                          <w:tc>
                            <w:tcPr>
                              <w:tcW w:w="1701" w:type="dxa"/>
                              <w:shd w:val="clear" w:color="auto" w:fill="D9D9D9"/>
                              <w:vAlign w:val="center"/>
                            </w:tcPr>
                            <w:p w14:paraId="3086A0B5" w14:textId="77777777" w:rsidR="0077247B" w:rsidRDefault="0006329E">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37D01180" w14:textId="77777777" w:rsidR="0077247B" w:rsidRDefault="0006329E">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443C3BDC" w14:textId="77777777" w:rsidR="0077247B" w:rsidRDefault="0006329E">
                              <w:pPr>
                                <w:keepNext/>
                                <w:keepLines/>
                                <w:contextualSpacing/>
                                <w:jc w:val="center"/>
                                <w:rPr>
                                  <w:rFonts w:eastAsia="Batang" w:cs="Arial"/>
                                  <w:sz w:val="18"/>
                                </w:rPr>
                              </w:pPr>
                              <w:r>
                                <w:rPr>
                                  <w:rFonts w:eastAsia="Batang" w:cs="Arial"/>
                                  <w:sz w:val="18"/>
                                </w:rPr>
                                <w:t>…</w:t>
                              </w:r>
                            </w:p>
                          </w:tc>
                          <w:tc>
                            <w:tcPr>
                              <w:tcW w:w="2665" w:type="dxa"/>
                              <w:vAlign w:val="center"/>
                            </w:tcPr>
                            <w:p w14:paraId="55D13106" w14:textId="77777777" w:rsidR="0077247B" w:rsidRDefault="0006329E">
                              <w:pPr>
                                <w:keepNext/>
                                <w:keepLines/>
                                <w:contextualSpacing/>
                                <w:jc w:val="center"/>
                                <w:rPr>
                                  <w:rFonts w:eastAsia="Batang" w:cs="Arial"/>
                                  <w:sz w:val="18"/>
                                </w:rPr>
                              </w:pPr>
                              <w:r>
                                <w:rPr>
                                  <w:rFonts w:eastAsia="Batang" w:cs="Arial"/>
                                  <w:sz w:val="18"/>
                                </w:rPr>
                                <w:t>…</w:t>
                              </w:r>
                            </w:p>
                          </w:tc>
                        </w:tr>
                      </w:tbl>
                      <w:p w14:paraId="5EAA7FF0" w14:textId="77777777" w:rsidR="0077247B" w:rsidRDefault="0077247B">
                        <w:pPr>
                          <w:contextualSpacing/>
                          <w:rPr>
                            <w:rFonts w:eastAsia="Batang" w:cs="Arial"/>
                            <w:lang w:eastAsia="zh-CN"/>
                          </w:rPr>
                        </w:pPr>
                      </w:p>
                      <w:p w14:paraId="4DFB0CD4" w14:textId="77777777" w:rsidR="0077247B" w:rsidRDefault="0006329E">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1F4B3B2F" w14:textId="77777777" w:rsidR="0077247B" w:rsidRDefault="0077247B">
                  <w:pPr>
                    <w:contextualSpacing/>
                    <w:rPr>
                      <w:rFonts w:ascii="Times" w:eastAsia="Batang" w:hAnsi="Times"/>
                    </w:rPr>
                  </w:pPr>
                </w:p>
                <w:p w14:paraId="242A2ADB" w14:textId="77777777" w:rsidR="0077247B" w:rsidRDefault="0006329E">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77247B" w14:paraId="6809800E" w14:textId="77777777">
                    <w:tc>
                      <w:tcPr>
                        <w:tcW w:w="0" w:type="auto"/>
                        <w:shd w:val="clear" w:color="auto" w:fill="auto"/>
                      </w:tcPr>
                      <w:p w14:paraId="00BAD08E" w14:textId="77777777" w:rsidR="0077247B" w:rsidRDefault="0006329E">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19DF8585" w14:textId="77777777" w:rsidR="0077247B" w:rsidRDefault="0006329E">
                        <w:pPr>
                          <w:contextualSpacing/>
                          <w:rPr>
                            <w:rFonts w:ascii="Times" w:eastAsia="Batang" w:hAnsi="Times"/>
                            <w:strike/>
                          </w:rPr>
                        </w:pPr>
                        <w:r>
                          <w:rPr>
                            <w:rFonts w:ascii="Times" w:eastAsia="Batang" w:hAnsi="Times"/>
                            <w:color w:val="000000"/>
                          </w:rPr>
                          <w:t xml:space="preserve">A UE does not expect to be configured by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with a value of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r>
                          <w:rPr>
                            <w:rFonts w:ascii="Times" w:eastAsia="Batang" w:hAnsi="Times"/>
                            <w:i/>
                            <w:strike/>
                          </w:rPr>
                          <w:t>CodebookTypeUL</w:t>
                        </w:r>
                        <w:r>
                          <w:rPr>
                            <w:rFonts w:ascii="Times" w:eastAsia="Batang" w:hAnsi="Times"/>
                            <w:strike/>
                          </w:rPr>
                          <w:t xml:space="preserve"> is set to 'Codebook1' corresponding to Ng=1, where Ng represents the number of antenna port groups.</w:t>
                        </w:r>
                      </w:p>
                      <w:p w14:paraId="2F12000F" w14:textId="77777777" w:rsidR="0077247B" w:rsidRDefault="0006329E">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098FC07" w14:textId="77777777" w:rsidR="0077247B" w:rsidRDefault="0077247B">
                        <w:pPr>
                          <w:contextualSpacing/>
                          <w:jc w:val="center"/>
                          <w:rPr>
                            <w:rFonts w:ascii="Times" w:eastAsia="Batang" w:hAnsi="Times"/>
                            <w:color w:val="FF0000"/>
                            <w:lang w:eastAsia="zh-CN"/>
                          </w:rPr>
                        </w:pPr>
                      </w:p>
                    </w:tc>
                  </w:tr>
                </w:tbl>
                <w:p w14:paraId="4F8283A2" w14:textId="77777777" w:rsidR="0077247B" w:rsidRDefault="0077247B">
                  <w:pPr>
                    <w:spacing w:after="160"/>
                    <w:rPr>
                      <w:rFonts w:asciiTheme="minorHAnsi" w:eastAsiaTheme="minorHAnsi" w:hAnsiTheme="minorHAnsi" w:cstheme="minorBidi"/>
                      <w:kern w:val="2"/>
                      <w:sz w:val="22"/>
                      <w:szCs w:val="22"/>
                      <w14:ligatures w14:val="standardContextual"/>
                    </w:rPr>
                  </w:pPr>
                </w:p>
              </w:tc>
            </w:tr>
          </w:tbl>
          <w:p w14:paraId="0142FF94" w14:textId="77777777" w:rsidR="0077247B" w:rsidRDefault="0077247B">
            <w:pPr>
              <w:spacing w:after="160"/>
              <w:rPr>
                <w:rFonts w:asciiTheme="minorHAnsi" w:eastAsiaTheme="minorHAnsi" w:hAnsiTheme="minorHAnsi" w:cstheme="minorBidi"/>
                <w:kern w:val="2"/>
                <w:sz w:val="22"/>
                <w:szCs w:val="22"/>
                <w14:ligatures w14:val="standardContextual"/>
              </w:rPr>
            </w:pPr>
          </w:p>
          <w:p w14:paraId="02537F73"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77247B" w14:paraId="5F0665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4D1879" w14:textId="77777777"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0BA0D"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E5905" w14:textId="77777777" w:rsidR="0077247B" w:rsidRDefault="0006329E">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9D58F" w14:textId="77777777"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28008" w14:textId="77777777"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77247B" w14:paraId="33FC45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6D30F5" w14:textId="77777777"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BE93D"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B8E2" w14:textId="77777777" w:rsidR="0077247B" w:rsidRDefault="0006329E">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1ED462E9" w14:textId="77777777" w:rsidR="0077247B" w:rsidRDefault="0006329E">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34FF3" w14:textId="77777777" w:rsidR="0077247B" w:rsidRDefault="0006329E">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EF150" w14:textId="77777777"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70053AF7" w14:textId="77777777" w:rsidR="0077247B" w:rsidRDefault="0077247B">
            <w:pPr>
              <w:spacing w:after="160"/>
              <w:rPr>
                <w:rFonts w:asciiTheme="minorHAnsi" w:eastAsiaTheme="minorHAnsi" w:hAnsiTheme="minorHAnsi" w:cstheme="minorBidi"/>
                <w:kern w:val="2"/>
                <w:sz w:val="22"/>
                <w:szCs w:val="22"/>
                <w14:ligatures w14:val="standardContextual"/>
              </w:rPr>
            </w:pPr>
          </w:p>
          <w:p w14:paraId="13B40288"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(N1,N2) is for an 8 Tx UL MIMO codebook in the RAN1 specs, it is not clear which codebooks are supported with component values (4,1) and (2,2)</w:t>
            </w:r>
            <w:proofErr w:type="gramStart"/>
            <w:r>
              <w:rPr>
                <w:rFonts w:asciiTheme="minorHAnsi" w:eastAsiaTheme="minorHAnsi" w:hAnsiTheme="minorHAnsi" w:cstheme="minorBidi"/>
                <w:kern w:val="2"/>
                <w:sz w:val="22"/>
                <w:szCs w:val="22"/>
                <w14:ligatures w14:val="standardContextual"/>
              </w:rPr>
              <w:t xml:space="preserve">.  </w:t>
            </w:r>
            <w:proofErr w:type="gramEnd"/>
            <w:r>
              <w:rPr>
                <w:rFonts w:asciiTheme="minorHAnsi" w:eastAsiaTheme="minorHAnsi" w:hAnsiTheme="minorHAnsi" w:cstheme="minorBidi"/>
                <w:kern w:val="2"/>
                <w:sz w:val="22"/>
                <w:szCs w:val="22"/>
                <w14:ligatures w14:val="standardContextual"/>
              </w:rPr>
              <w:t xml:space="preserve">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77247B" w14:paraId="025AF331" w14:textId="77777777">
              <w:trPr>
                <w:cantSplit/>
                <w:tblHeader/>
              </w:trPr>
              <w:tc>
                <w:tcPr>
                  <w:tcW w:w="0" w:type="auto"/>
                </w:tcPr>
                <w:p w14:paraId="7BD1C4FD" w14:textId="77777777" w:rsidR="0077247B" w:rsidRDefault="0006329E">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397F16D8" w14:textId="77777777" w:rsidR="0077247B" w:rsidRDefault="0006329E">
                  <w:pPr>
                    <w:keepNext/>
                    <w:keepLines/>
                    <w:rPr>
                      <w:rFonts w:asciiTheme="minorHAnsi" w:eastAsia="SimSun"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SimSun" w:hAnsiTheme="minorHAnsi" w:cs="Arial"/>
                      <w:kern w:val="2"/>
                      <w:sz w:val="18"/>
                      <w:szCs w:val="18"/>
                      <w:lang w:eastAsia="zh-CN"/>
                      <w14:ligatures w14:val="standardContextual"/>
                    </w:rPr>
                    <w:t>codebook-based 8Tx PUSCH.</w:t>
                  </w:r>
                </w:p>
                <w:p w14:paraId="5B9C3CE6" w14:textId="77777777" w:rsidR="0077247B" w:rsidRDefault="0077247B">
                  <w:pPr>
                    <w:keepNext/>
                    <w:keepLines/>
                    <w:rPr>
                      <w:rFonts w:asciiTheme="minorHAnsi" w:eastAsia="SimSun" w:hAnsiTheme="minorHAnsi" w:cs="Arial"/>
                      <w:kern w:val="2"/>
                      <w:sz w:val="18"/>
                      <w:szCs w:val="18"/>
                      <w:lang w:eastAsia="zh-CN"/>
                      <w14:ligatures w14:val="standardContextual"/>
                    </w:rPr>
                  </w:pPr>
                </w:p>
                <w:p w14:paraId="13D93AFE" w14:textId="77777777" w:rsidR="0077247B" w:rsidRDefault="0006329E">
                  <w:pPr>
                    <w:keepNext/>
                    <w:keepLines/>
                    <w:rPr>
                      <w:rFonts w:asciiTheme="minorHAnsi" w:eastAsiaTheme="minorHAnsi" w:hAnsiTheme="minorHAnsi" w:cstheme="minorBidi"/>
                      <w:kern w:val="2"/>
                      <w:sz w:val="18"/>
                      <w:szCs w:val="22"/>
                      <w:lang w:eastAsia="zh-CN"/>
                      <w14:ligatures w14:val="standardContextual"/>
                    </w:rPr>
                  </w:pPr>
                  <w:r>
                    <w:rPr>
                      <w:rFonts w:asciiTheme="minorHAnsi" w:eastAsia="SimSun"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0FB8EA48"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440094FD" w14:textId="77777777" w:rsidR="0077247B" w:rsidRDefault="0006329E">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56076AA" w14:textId="77777777" w:rsidR="0077247B" w:rsidRDefault="0006329E">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r>
                    <w:rPr>
                      <w:rFonts w:eastAsia="SimSun" w:cs="Arial"/>
                      <w:i/>
                      <w:iCs/>
                      <w:kern w:val="2"/>
                      <w:sz w:val="18"/>
                      <w:szCs w:val="18"/>
                      <w:lang w:eastAsia="zh-CN"/>
                      <w14:ligatures w14:val="standardContextual"/>
                    </w:rPr>
                    <w:t>noTDM'</w:t>
                  </w:r>
                  <w:r>
                    <w:rPr>
                      <w:rFonts w:eastAsia="SimSun" w:cs="Arial"/>
                      <w:kern w:val="2"/>
                      <w:sz w:val="18"/>
                      <w:szCs w:val="18"/>
                      <w:lang w:eastAsia="zh-CN"/>
                      <w14:ligatures w14:val="standardContextual"/>
                    </w:rPr>
                    <w:t xml:space="preserve"> indicates noTDM.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indicates TDM and noTDM.</w:t>
                  </w:r>
                </w:p>
                <w:p w14:paraId="40B53FE9" w14:textId="77777777" w:rsidR="0077247B" w:rsidRDefault="0077247B">
                  <w:pPr>
                    <w:keepNext/>
                    <w:keepLines/>
                    <w:rPr>
                      <w:rFonts w:asciiTheme="minorHAnsi" w:eastAsiaTheme="minorHAnsi" w:hAnsiTheme="minorHAnsi" w:cstheme="minorBidi"/>
                      <w:bCs/>
                      <w:iCs/>
                      <w:kern w:val="2"/>
                      <w:sz w:val="18"/>
                      <w:szCs w:val="22"/>
                      <w:lang w:eastAsia="zh-CN"/>
                      <w14:ligatures w14:val="standardContextual"/>
                    </w:rPr>
                  </w:pPr>
                </w:p>
                <w:p w14:paraId="0461938E" w14:textId="77777777" w:rsidR="0077247B" w:rsidRDefault="0006329E">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2E66741F" w14:textId="77777777" w:rsidR="0077247B" w:rsidRDefault="0077247B">
                  <w:pPr>
                    <w:keepNext/>
                    <w:keepLines/>
                    <w:rPr>
                      <w:rFonts w:asciiTheme="minorHAnsi" w:eastAsiaTheme="minorHAnsi" w:hAnsiTheme="minorHAnsi" w:cs="Arial"/>
                      <w:kern w:val="2"/>
                      <w:sz w:val="18"/>
                      <w:szCs w:val="18"/>
                      <w:lang w:eastAsia="zh-CN"/>
                      <w14:ligatures w14:val="standardContextual"/>
                    </w:rPr>
                  </w:pPr>
                </w:p>
                <w:p w14:paraId="2B819252"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24D70B17"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8D126C7"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3AC98DB0" w14:textId="77777777" w:rsidR="0077247B" w:rsidRDefault="0006329E">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14D7A45" w14:textId="77777777" w:rsidR="0077247B" w:rsidRDefault="0077247B">
                  <w:pPr>
                    <w:keepNext/>
                    <w:keepLines/>
                    <w:rPr>
                      <w:rFonts w:asciiTheme="minorHAnsi" w:eastAsiaTheme="minorHAnsi" w:hAnsiTheme="minorHAnsi" w:cstheme="minorBidi"/>
                      <w:bCs/>
                      <w:iCs/>
                      <w:kern w:val="2"/>
                      <w:sz w:val="18"/>
                      <w:szCs w:val="22"/>
                      <w:lang w:eastAsia="zh-CN"/>
                      <w14:ligatures w14:val="standardContextual"/>
                    </w:rPr>
                  </w:pPr>
                </w:p>
                <w:p w14:paraId="74588108" w14:textId="77777777" w:rsidR="0077247B" w:rsidRDefault="0006329E">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763045D6" w14:textId="77777777" w:rsidR="0077247B" w:rsidRDefault="0077247B">
            <w:pPr>
              <w:spacing w:after="160"/>
              <w:rPr>
                <w:rFonts w:asciiTheme="minorHAnsi" w:eastAsiaTheme="minorHAnsi" w:hAnsiTheme="minorHAnsi" w:cstheme="minorBidi"/>
                <w:kern w:val="2"/>
                <w:sz w:val="22"/>
                <w:szCs w:val="22"/>
                <w14:ligatures w14:val="standardContextual"/>
              </w:rPr>
            </w:pPr>
          </w:p>
          <w:p w14:paraId="34F414F0"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77247B" w14:paraId="044398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D3FEDA" w14:textId="77777777" w:rsidR="0077247B" w:rsidRDefault="0006329E">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4A57E"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DCABD" w14:textId="77777777" w:rsidR="0077247B" w:rsidRDefault="0006329E">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3D4760B8" w14:textId="77777777" w:rsidR="0077247B" w:rsidRDefault="0006329E">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64530" w14:textId="77777777" w:rsidR="0077247B" w:rsidRDefault="0006329E">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342D" w14:textId="77777777"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(4,1)</w:t>
                  </w:r>
                  <w:r>
                    <w:rPr>
                      <w:rFonts w:asciiTheme="minorHAnsi" w:eastAsiaTheme="minorHAnsi" w:hAnsiTheme="minorHAnsi" w:cs="Arial"/>
                      <w:color w:val="FF0000"/>
                      <w:kern w:val="2"/>
                      <w:sz w:val="18"/>
                      <w:szCs w:val="18"/>
                      <w:u w:val="single"/>
                      <w:lang w:eastAsia="zh-CN"/>
                      <w14:ligatures w14:val="standardContextual"/>
                    </w:rPr>
                    <w:t xml:space="preserve">ng1n4n1,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3038DE7C" w14:textId="77777777" w:rsidR="0077247B" w:rsidRDefault="0077247B">
            <w:pPr>
              <w:spacing w:after="160"/>
              <w:rPr>
                <w:rFonts w:asciiTheme="minorHAnsi" w:eastAsiaTheme="minorHAnsi" w:hAnsiTheme="minorHAnsi" w:cstheme="minorBidi"/>
                <w:kern w:val="2"/>
                <w:sz w:val="22"/>
                <w:szCs w:val="22"/>
                <w14:ligatures w14:val="standardContextual"/>
              </w:rPr>
            </w:pPr>
          </w:p>
          <w:p w14:paraId="10BC0574" w14:textId="77777777" w:rsidR="0077247B" w:rsidRDefault="0006329E">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77247B" w14:paraId="63831B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29F4C8"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054A1"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B7243" w14:textId="77777777" w:rsidR="0077247B" w:rsidRDefault="0006329E">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B6302"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0DD2286F" w14:textId="77777777" w:rsidR="0077247B" w:rsidRDefault="0006329E">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5E298"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2CAD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D84D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C59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1B5AD"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391C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D4B2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8DD4E"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EAD69" w14:textId="77777777" w:rsidR="0077247B" w:rsidRDefault="0006329E">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F7833"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7BB9D49" w14:textId="77777777" w:rsidR="0077247B" w:rsidRDefault="0077247B">
            <w:pPr>
              <w:rPr>
                <w:u w:val="single"/>
              </w:rPr>
            </w:pPr>
          </w:p>
        </w:tc>
      </w:tr>
      <w:tr w:rsidR="0077247B" w14:paraId="7E65F1DA" w14:textId="77777777">
        <w:tc>
          <w:tcPr>
            <w:tcW w:w="1815" w:type="dxa"/>
            <w:tcBorders>
              <w:top w:val="single" w:sz="4" w:space="0" w:color="auto"/>
              <w:left w:val="single" w:sz="4" w:space="0" w:color="auto"/>
              <w:bottom w:val="single" w:sz="4" w:space="0" w:color="auto"/>
              <w:right w:val="single" w:sz="4" w:space="0" w:color="auto"/>
            </w:tcBorders>
          </w:tcPr>
          <w:p w14:paraId="625CC8D1"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0E9CC" w14:textId="77777777" w:rsidR="0077247B" w:rsidRDefault="0077247B">
            <w:pPr>
              <w:rPr>
                <w:u w:val="single"/>
              </w:rPr>
            </w:pPr>
          </w:p>
        </w:tc>
      </w:tr>
    </w:tbl>
    <w:p w14:paraId="27FC219F" w14:textId="77777777" w:rsidR="0077247B" w:rsidRDefault="0077247B">
      <w:pPr>
        <w:pStyle w:val="maintext"/>
        <w:ind w:firstLineChars="90" w:firstLine="216"/>
        <w:rPr>
          <w:rFonts w:ascii="Calibri" w:hAnsi="Calibri" w:cs="Arial"/>
          <w:color w:val="000000"/>
        </w:rPr>
      </w:pPr>
    </w:p>
    <w:p w14:paraId="0EA29A1F"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77247B" w14:paraId="343374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FF4412" w14:textId="77777777"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331D7" w14:textId="77777777" w:rsidR="0077247B" w:rsidRDefault="0006329E">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BF400" w14:textId="77777777" w:rsidR="0077247B" w:rsidRDefault="0006329E">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C773E"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36077E29"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FAF4E" w14:textId="77777777" w:rsidR="0077247B" w:rsidRDefault="0006329E">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516F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E83C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15948"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AF4A5" w14:textId="77777777" w:rsidR="0077247B" w:rsidRDefault="0006329E">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867D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3526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E24D2"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7647B" w14:textId="77777777" w:rsidR="0077247B" w:rsidRDefault="0006329E">
            <w:pPr>
              <w:pStyle w:val="TAL"/>
              <w:rPr>
                <w:rFonts w:cs="Arial"/>
                <w:color w:val="000000" w:themeColor="text1"/>
                <w:szCs w:val="18"/>
                <w:lang w:val="en-US"/>
              </w:rPr>
            </w:pPr>
            <w:r>
              <w:rPr>
                <w:rFonts w:cs="Arial"/>
                <w:color w:val="000000" w:themeColor="text1"/>
                <w:szCs w:val="18"/>
                <w:lang w:val="en-US"/>
              </w:rPr>
              <w:t>Component 2 candidate values: {1, 2, 4}</w:t>
            </w:r>
          </w:p>
          <w:p w14:paraId="0ED69482" w14:textId="77777777" w:rsidR="0077247B" w:rsidRDefault="0077247B">
            <w:pPr>
              <w:pStyle w:val="TAL"/>
              <w:rPr>
                <w:rFonts w:cs="Arial"/>
                <w:color w:val="000000" w:themeColor="text1"/>
                <w:szCs w:val="18"/>
              </w:rPr>
            </w:pPr>
          </w:p>
          <w:p w14:paraId="590C0030" w14:textId="77777777" w:rsidR="0077247B" w:rsidRDefault="0006329E">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1DC9" w14:textId="77777777" w:rsidR="0077247B" w:rsidRDefault="0006329E">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77247B" w14:paraId="5B8707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09FD9D"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34E12" w14:textId="77777777" w:rsidR="0077247B" w:rsidRDefault="0006329E">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6E0CE" w14:textId="77777777" w:rsidR="0077247B" w:rsidRDefault="0006329E">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B17A1"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63854" w14:textId="77777777" w:rsidR="0077247B" w:rsidRDefault="0006329E">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BDB3C"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67C2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47C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F307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38D5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250E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63890"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97D9"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color w:val="000000" w:themeColor="text1"/>
                <w:szCs w:val="18"/>
                <w:lang w:eastAsia="zh-CN"/>
              </w:rPr>
              <w:t>3 bit</w:t>
            </w:r>
            <w:proofErr w:type="gramEnd"/>
            <w:r>
              <w:rPr>
                <w:rFonts w:cs="Arial"/>
                <w:color w:val="000000" w:themeColor="text1"/>
                <w:szCs w:val="18"/>
                <w:lang w:eastAsia="zh-CN"/>
              </w:rPr>
              <w:t xml:space="preserve"> bitmap {b0, b1, b2}</w:t>
            </w:r>
          </w:p>
          <w:p w14:paraId="759227C3" w14:textId="77777777" w:rsidR="0077247B" w:rsidRDefault="0006329E">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030C4C12" w14:textId="77777777" w:rsidR="0077247B" w:rsidRDefault="0006329E">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14:paraId="09CEF521" w14:textId="77777777" w:rsidR="0077247B" w:rsidRDefault="0006329E">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EBB5F"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77247B" w14:paraId="041816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439F16"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F7BE" w14:textId="77777777" w:rsidR="0077247B" w:rsidRDefault="0006329E">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F0B51" w14:textId="77777777" w:rsidR="0077247B" w:rsidRDefault="0006329E">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ED5A"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481B881C" w14:textId="77777777" w:rsidR="0077247B" w:rsidRDefault="0077247B">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18218" w14:textId="77777777" w:rsidR="0077247B" w:rsidRDefault="0006329E">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D072"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19DA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ABDC8" w14:textId="77777777" w:rsidR="0077247B" w:rsidRDefault="0006329E">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638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9B23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5E99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E9C3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B044E" w14:textId="77777777" w:rsidR="0077247B" w:rsidRDefault="0006329E">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0EB86" w14:textId="77777777" w:rsidR="0077247B" w:rsidRDefault="0006329E">
            <w:pPr>
              <w:pStyle w:val="TAL"/>
              <w:rPr>
                <w:rFonts w:cs="Arial"/>
                <w:color w:val="000000" w:themeColor="text1"/>
                <w:szCs w:val="18"/>
                <w:lang w:eastAsia="zh-CN"/>
              </w:rPr>
            </w:pPr>
            <w:r>
              <w:rPr>
                <w:rFonts w:cs="Arial"/>
                <w:color w:val="000000" w:themeColor="text1"/>
                <w:szCs w:val="18"/>
              </w:rPr>
              <w:t>Optional with capability signaling</w:t>
            </w:r>
          </w:p>
        </w:tc>
      </w:tr>
    </w:tbl>
    <w:p w14:paraId="2B19586F"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722CA9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662637E"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78F7FB4"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FB6A4C0" w14:textId="77777777">
        <w:tc>
          <w:tcPr>
            <w:tcW w:w="1815" w:type="dxa"/>
            <w:tcBorders>
              <w:top w:val="single" w:sz="4" w:space="0" w:color="auto"/>
              <w:left w:val="single" w:sz="4" w:space="0" w:color="auto"/>
              <w:bottom w:val="single" w:sz="4" w:space="0" w:color="auto"/>
              <w:right w:val="single" w:sz="4" w:space="0" w:color="auto"/>
            </w:tcBorders>
          </w:tcPr>
          <w:p w14:paraId="7CC2A26F"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DE7EE3" w14:textId="77777777" w:rsidR="0077247B" w:rsidRDefault="0077247B">
            <w:pPr>
              <w:rPr>
                <w:u w:val="single"/>
              </w:rPr>
            </w:pPr>
          </w:p>
        </w:tc>
      </w:tr>
      <w:tr w:rsidR="0077247B" w14:paraId="0D2F426B" w14:textId="77777777">
        <w:tc>
          <w:tcPr>
            <w:tcW w:w="1815" w:type="dxa"/>
            <w:tcBorders>
              <w:top w:val="single" w:sz="4" w:space="0" w:color="auto"/>
              <w:left w:val="single" w:sz="4" w:space="0" w:color="auto"/>
              <w:bottom w:val="single" w:sz="4" w:space="0" w:color="auto"/>
              <w:right w:val="single" w:sz="4" w:space="0" w:color="auto"/>
            </w:tcBorders>
          </w:tcPr>
          <w:p w14:paraId="7CDB553A"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619F77" w14:textId="77777777" w:rsidR="0077247B" w:rsidRDefault="0077247B">
            <w:pPr>
              <w:rPr>
                <w:u w:val="single"/>
              </w:rPr>
            </w:pPr>
          </w:p>
        </w:tc>
      </w:tr>
      <w:tr w:rsidR="0077247B" w14:paraId="547744FE" w14:textId="77777777">
        <w:tc>
          <w:tcPr>
            <w:tcW w:w="1815" w:type="dxa"/>
            <w:tcBorders>
              <w:top w:val="single" w:sz="4" w:space="0" w:color="auto"/>
              <w:left w:val="single" w:sz="4" w:space="0" w:color="auto"/>
              <w:bottom w:val="single" w:sz="4" w:space="0" w:color="auto"/>
              <w:right w:val="single" w:sz="4" w:space="0" w:color="auto"/>
            </w:tcBorders>
          </w:tcPr>
          <w:p w14:paraId="6913C07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CB548C" w14:textId="77777777" w:rsidR="0077247B" w:rsidRDefault="0077247B">
            <w:pPr>
              <w:rPr>
                <w:u w:val="single"/>
              </w:rPr>
            </w:pPr>
          </w:p>
        </w:tc>
      </w:tr>
      <w:tr w:rsidR="0077247B" w14:paraId="55F069EB" w14:textId="77777777">
        <w:tc>
          <w:tcPr>
            <w:tcW w:w="1815" w:type="dxa"/>
            <w:tcBorders>
              <w:top w:val="single" w:sz="4" w:space="0" w:color="auto"/>
              <w:left w:val="single" w:sz="4" w:space="0" w:color="auto"/>
              <w:bottom w:val="single" w:sz="4" w:space="0" w:color="auto"/>
              <w:right w:val="single" w:sz="4" w:space="0" w:color="auto"/>
            </w:tcBorders>
          </w:tcPr>
          <w:p w14:paraId="7E9E9EB5"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3B8F2D" w14:textId="77777777" w:rsidR="0077247B" w:rsidRDefault="0077247B">
            <w:pPr>
              <w:rPr>
                <w:u w:val="single"/>
              </w:rPr>
            </w:pPr>
          </w:p>
        </w:tc>
      </w:tr>
      <w:tr w:rsidR="0077247B" w14:paraId="30D25983" w14:textId="77777777">
        <w:tc>
          <w:tcPr>
            <w:tcW w:w="1815" w:type="dxa"/>
            <w:tcBorders>
              <w:top w:val="single" w:sz="4" w:space="0" w:color="auto"/>
              <w:left w:val="single" w:sz="4" w:space="0" w:color="auto"/>
              <w:bottom w:val="single" w:sz="4" w:space="0" w:color="auto"/>
              <w:right w:val="single" w:sz="4" w:space="0" w:color="auto"/>
            </w:tcBorders>
          </w:tcPr>
          <w:p w14:paraId="031C3B89"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249E1B" w14:textId="77777777" w:rsidR="0077247B" w:rsidRDefault="0077247B">
            <w:pPr>
              <w:rPr>
                <w:u w:val="single"/>
              </w:rPr>
            </w:pPr>
          </w:p>
        </w:tc>
      </w:tr>
      <w:tr w:rsidR="0077247B" w14:paraId="4611C1AE" w14:textId="77777777">
        <w:tc>
          <w:tcPr>
            <w:tcW w:w="1815" w:type="dxa"/>
            <w:tcBorders>
              <w:top w:val="single" w:sz="4" w:space="0" w:color="auto"/>
              <w:left w:val="single" w:sz="4" w:space="0" w:color="auto"/>
              <w:bottom w:val="single" w:sz="4" w:space="0" w:color="auto"/>
              <w:right w:val="single" w:sz="4" w:space="0" w:color="auto"/>
            </w:tcBorders>
          </w:tcPr>
          <w:p w14:paraId="10C0D022"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FD5E26" w14:textId="77777777" w:rsidR="0077247B" w:rsidRDefault="0077247B">
            <w:pPr>
              <w:rPr>
                <w:u w:val="single"/>
              </w:rPr>
            </w:pPr>
          </w:p>
        </w:tc>
      </w:tr>
      <w:tr w:rsidR="0077247B" w14:paraId="7018A736" w14:textId="77777777">
        <w:tc>
          <w:tcPr>
            <w:tcW w:w="1815" w:type="dxa"/>
            <w:tcBorders>
              <w:top w:val="single" w:sz="4" w:space="0" w:color="auto"/>
              <w:left w:val="single" w:sz="4" w:space="0" w:color="auto"/>
              <w:bottom w:val="single" w:sz="4" w:space="0" w:color="auto"/>
              <w:right w:val="single" w:sz="4" w:space="0" w:color="auto"/>
            </w:tcBorders>
          </w:tcPr>
          <w:p w14:paraId="323FFCF0"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D75D06" w14:textId="77777777" w:rsidR="0077247B" w:rsidRDefault="0077247B">
            <w:pPr>
              <w:rPr>
                <w:u w:val="single"/>
              </w:rPr>
            </w:pPr>
          </w:p>
        </w:tc>
      </w:tr>
      <w:tr w:rsidR="0077247B" w14:paraId="133BA8E1" w14:textId="77777777">
        <w:tc>
          <w:tcPr>
            <w:tcW w:w="1815" w:type="dxa"/>
            <w:tcBorders>
              <w:top w:val="single" w:sz="4" w:space="0" w:color="auto"/>
              <w:left w:val="single" w:sz="4" w:space="0" w:color="auto"/>
              <w:bottom w:val="single" w:sz="4" w:space="0" w:color="auto"/>
              <w:right w:val="single" w:sz="4" w:space="0" w:color="auto"/>
            </w:tcBorders>
          </w:tcPr>
          <w:p w14:paraId="7CD3C25E"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D484CF" w14:textId="77777777" w:rsidR="0077247B" w:rsidRDefault="0006329E">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77247B" w14:paraId="1B39C9ED"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F7F25D"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823E"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68805"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D1FA1" w14:textId="77777777" w:rsidR="0077247B" w:rsidRDefault="0006329E">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3280C"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435E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53EE0"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A14BB"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A1F59"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19C3B"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369DD"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10273" w14:textId="77777777" w:rsidR="0077247B" w:rsidRDefault="0006329E">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7D456"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2711ABC6"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04450B"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97676"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260F0"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DA962" w14:textId="77777777" w:rsidR="0077247B" w:rsidRDefault="0006329E">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7F867" w14:textId="77777777" w:rsidR="0077247B" w:rsidRDefault="0006329E">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1858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C342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8B6A6"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3BDE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9C26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2CD33"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6CC5C" w14:textId="77777777" w:rsidR="0077247B" w:rsidRDefault="0006329E">
                  <w:pPr>
                    <w:pStyle w:val="TAL"/>
                    <w:rPr>
                      <w:color w:val="000000" w:themeColor="text1"/>
                    </w:rPr>
                  </w:pPr>
                  <w:r>
                    <w:rPr>
                      <w:color w:val="000000" w:themeColor="text1"/>
                    </w:rPr>
                    <w:t>Component (1) candidate values: {1_2, 1_4, 1_2_4}</w:t>
                  </w:r>
                </w:p>
                <w:p w14:paraId="4B4AAD0E" w14:textId="77777777" w:rsidR="0077247B" w:rsidRDefault="0077247B">
                  <w:pPr>
                    <w:pStyle w:val="TAL"/>
                    <w:rPr>
                      <w:color w:val="000000" w:themeColor="text1"/>
                    </w:rPr>
                  </w:pPr>
                </w:p>
                <w:p w14:paraId="0ADDBE71" w14:textId="77777777" w:rsidR="0077247B" w:rsidRDefault="0006329E">
                  <w:pPr>
                    <w:pStyle w:val="TAL"/>
                    <w:rPr>
                      <w:color w:val="000000" w:themeColor="text1"/>
                    </w:rPr>
                  </w:pPr>
                  <w:r>
                    <w:rPr>
                      <w:color w:val="000000" w:themeColor="text1"/>
                    </w:rPr>
                    <w:t>1st state (1_2): each SRS resource can be configured with 1 port or 2 ports</w:t>
                  </w:r>
                </w:p>
                <w:p w14:paraId="77DFAC0C" w14:textId="77777777" w:rsidR="0077247B" w:rsidRDefault="0006329E">
                  <w:pPr>
                    <w:pStyle w:val="TAL"/>
                    <w:rPr>
                      <w:color w:val="000000" w:themeColor="text1"/>
                    </w:rPr>
                  </w:pPr>
                  <w:r>
                    <w:rPr>
                      <w:color w:val="000000" w:themeColor="text1"/>
                    </w:rPr>
                    <w:t xml:space="preserve"> </w:t>
                  </w:r>
                </w:p>
                <w:p w14:paraId="5AD82EA3" w14:textId="77777777" w:rsidR="0077247B" w:rsidRDefault="0006329E">
                  <w:pPr>
                    <w:pStyle w:val="TAL"/>
                    <w:rPr>
                      <w:color w:val="000000" w:themeColor="text1"/>
                    </w:rPr>
                  </w:pPr>
                  <w:r>
                    <w:rPr>
                      <w:color w:val="000000" w:themeColor="text1"/>
                    </w:rPr>
                    <w:t>2nd state (1_4):  each SRS resource can be configured with 1 port or 4 ports</w:t>
                  </w:r>
                </w:p>
                <w:p w14:paraId="3281FACF" w14:textId="77777777" w:rsidR="0077247B" w:rsidRDefault="0006329E">
                  <w:pPr>
                    <w:pStyle w:val="TAL"/>
                    <w:rPr>
                      <w:color w:val="000000" w:themeColor="text1"/>
                    </w:rPr>
                  </w:pPr>
                  <w:r>
                    <w:rPr>
                      <w:color w:val="000000" w:themeColor="text1"/>
                    </w:rPr>
                    <w:t xml:space="preserve"> </w:t>
                  </w:r>
                </w:p>
                <w:p w14:paraId="3F7F97A3" w14:textId="77777777" w:rsidR="0077247B" w:rsidRDefault="0006329E">
                  <w:pPr>
                    <w:pStyle w:val="TAL"/>
                    <w:rPr>
                      <w:color w:val="000000" w:themeColor="text1"/>
                    </w:rPr>
                  </w:pPr>
                  <w:r>
                    <w:rPr>
                      <w:color w:val="000000" w:themeColor="text1"/>
                    </w:rPr>
                    <w:t>3rd state (1_2_4): each SRS resource can be configured with 1 port or 2 ports or 4 ports</w:t>
                  </w:r>
                </w:p>
                <w:p w14:paraId="1CE92A26" w14:textId="77777777" w:rsidR="0077247B" w:rsidRDefault="0077247B">
                  <w:pPr>
                    <w:pStyle w:val="TAL"/>
                    <w:rPr>
                      <w:color w:val="000000" w:themeColor="text1"/>
                    </w:rPr>
                  </w:pPr>
                </w:p>
                <w:p w14:paraId="3802B6CB" w14:textId="77777777" w:rsidR="0077247B" w:rsidRDefault="0006329E">
                  <w:pPr>
                    <w:pStyle w:val="TAL"/>
                    <w:rPr>
                      <w:color w:val="000000" w:themeColor="text1"/>
                    </w:rPr>
                  </w:pPr>
                  <w:bookmarkStart w:id="50" w:name="_Hlk49209488"/>
                  <w:r>
                    <w:rPr>
                      <w:color w:val="000000" w:themeColor="text1"/>
                    </w:rPr>
                    <w:t xml:space="preserve">Note: The first, second, or third state </w:t>
                  </w:r>
                  <w:proofErr w:type="gramStart"/>
                  <w:r>
                    <w:rPr>
                      <w:color w:val="000000" w:themeColor="text1"/>
                    </w:rPr>
                    <w:t>can  be</w:t>
                  </w:r>
                  <w:proofErr w:type="gramEnd"/>
                  <w:r>
                    <w:rPr>
                      <w:color w:val="000000" w:themeColor="text1"/>
                    </w:rPr>
                    <w:t xml:space="preserv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4C0E"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bl>
          <w:p w14:paraId="6BF799FA" w14:textId="77777777" w:rsidR="0077247B" w:rsidRDefault="0077247B">
            <w:pPr>
              <w:rPr>
                <w:rFonts w:eastAsiaTheme="minorEastAsia"/>
                <w:lang w:val="en-GB" w:eastAsia="zh-CN"/>
              </w:rPr>
            </w:pPr>
          </w:p>
          <w:p w14:paraId="14DAFDDD" w14:textId="77777777" w:rsidR="0077247B" w:rsidRDefault="0006329E">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3049CC72" w14:textId="77777777" w:rsidR="0077247B" w:rsidRDefault="0006329E">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77247B" w14:paraId="0C4B7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34FDFE"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0C52C" w14:textId="77777777" w:rsidR="0077247B" w:rsidRDefault="0006329E">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92942" w14:textId="77777777" w:rsidR="0077247B" w:rsidRDefault="0006329E">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0C7FB"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894BD86"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7B99D" w14:textId="77777777" w:rsidR="0077247B" w:rsidRDefault="0006329E">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8802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8E98E"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4A575"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C4E2C" w14:textId="77777777" w:rsidR="0077247B" w:rsidRDefault="0006329E">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FD19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76A8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DFE5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2B514" w14:textId="77777777" w:rsidR="0077247B" w:rsidRDefault="0006329E">
                  <w:pPr>
                    <w:pStyle w:val="TAL"/>
                    <w:rPr>
                      <w:rFonts w:cs="Arial"/>
                      <w:color w:val="000000" w:themeColor="text1"/>
                      <w:szCs w:val="18"/>
                      <w:lang w:val="en-US"/>
                    </w:rPr>
                  </w:pPr>
                  <w:r>
                    <w:rPr>
                      <w:rFonts w:cs="Arial"/>
                      <w:color w:val="000000" w:themeColor="text1"/>
                      <w:szCs w:val="18"/>
                      <w:lang w:val="en-US"/>
                    </w:rPr>
                    <w:t>Component 2 candidate values: {1, 2, 4}</w:t>
                  </w:r>
                </w:p>
                <w:p w14:paraId="4359B4EE" w14:textId="77777777" w:rsidR="0077247B" w:rsidRDefault="0077247B">
                  <w:pPr>
                    <w:pStyle w:val="TAL"/>
                    <w:rPr>
                      <w:rFonts w:cs="Arial"/>
                      <w:color w:val="000000" w:themeColor="text1"/>
                      <w:szCs w:val="18"/>
                    </w:rPr>
                  </w:pPr>
                </w:p>
                <w:p w14:paraId="637EE12E" w14:textId="77777777" w:rsidR="0077247B" w:rsidRDefault="0006329E">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18FEF" w14:textId="77777777" w:rsidR="0077247B" w:rsidRDefault="0006329E">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77247B" w14:paraId="5C8B01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4929D7" w14:textId="77777777"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70481" w14:textId="77777777" w:rsidR="0077247B" w:rsidRDefault="0006329E">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4BC2E" w14:textId="77777777" w:rsidR="0077247B" w:rsidRDefault="0006329E">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3F917"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7D307" w14:textId="77777777" w:rsidR="0077247B" w:rsidRDefault="0006329E">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78E0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1991C"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A1D7"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C605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8BC0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22AE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383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18C1"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68B733C"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0ED0BDCF"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790E6F15" w14:textId="77777777" w:rsidR="0077247B" w:rsidRDefault="0006329E">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8845F"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5BBA4025" w14:textId="77777777" w:rsidR="0077247B" w:rsidRDefault="0077247B">
            <w:pPr>
              <w:rPr>
                <w:u w:val="single"/>
              </w:rPr>
            </w:pPr>
          </w:p>
        </w:tc>
      </w:tr>
      <w:tr w:rsidR="0077247B" w14:paraId="081EBFD1" w14:textId="77777777">
        <w:tc>
          <w:tcPr>
            <w:tcW w:w="1815" w:type="dxa"/>
            <w:tcBorders>
              <w:top w:val="single" w:sz="4" w:space="0" w:color="auto"/>
              <w:left w:val="single" w:sz="4" w:space="0" w:color="auto"/>
              <w:bottom w:val="single" w:sz="4" w:space="0" w:color="auto"/>
              <w:right w:val="single" w:sz="4" w:space="0" w:color="auto"/>
            </w:tcBorders>
          </w:tcPr>
          <w:p w14:paraId="72CA869E" w14:textId="77777777" w:rsidR="0077247B" w:rsidRDefault="0006329E">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9B5528" w14:textId="77777777" w:rsidR="0077247B" w:rsidRDefault="0077247B">
            <w:pPr>
              <w:rPr>
                <w:u w:val="single"/>
              </w:rPr>
            </w:pPr>
          </w:p>
        </w:tc>
      </w:tr>
      <w:tr w:rsidR="0077247B" w14:paraId="588903E4" w14:textId="77777777">
        <w:tc>
          <w:tcPr>
            <w:tcW w:w="1815" w:type="dxa"/>
            <w:tcBorders>
              <w:top w:val="single" w:sz="4" w:space="0" w:color="auto"/>
              <w:left w:val="single" w:sz="4" w:space="0" w:color="auto"/>
              <w:bottom w:val="single" w:sz="4" w:space="0" w:color="auto"/>
              <w:right w:val="single" w:sz="4" w:space="0" w:color="auto"/>
            </w:tcBorders>
          </w:tcPr>
          <w:p w14:paraId="1EB17810"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57CE10" w14:textId="77777777" w:rsidR="0077247B" w:rsidRDefault="0077247B">
            <w:pPr>
              <w:rPr>
                <w:u w:val="single"/>
              </w:rPr>
            </w:pPr>
          </w:p>
        </w:tc>
      </w:tr>
      <w:tr w:rsidR="0077247B" w14:paraId="48C3DFCE" w14:textId="77777777">
        <w:tc>
          <w:tcPr>
            <w:tcW w:w="1815" w:type="dxa"/>
            <w:tcBorders>
              <w:top w:val="single" w:sz="4" w:space="0" w:color="auto"/>
              <w:left w:val="single" w:sz="4" w:space="0" w:color="auto"/>
              <w:bottom w:val="single" w:sz="4" w:space="0" w:color="auto"/>
              <w:right w:val="single" w:sz="4" w:space="0" w:color="auto"/>
            </w:tcBorders>
          </w:tcPr>
          <w:p w14:paraId="1B6737FE"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DBCFE8" w14:textId="77777777" w:rsidR="0077247B" w:rsidRDefault="0077247B">
            <w:pPr>
              <w:rPr>
                <w:u w:val="single"/>
              </w:rPr>
            </w:pPr>
          </w:p>
        </w:tc>
      </w:tr>
      <w:tr w:rsidR="0077247B" w14:paraId="145AF0F3" w14:textId="77777777">
        <w:tc>
          <w:tcPr>
            <w:tcW w:w="1815" w:type="dxa"/>
            <w:tcBorders>
              <w:top w:val="single" w:sz="4" w:space="0" w:color="auto"/>
              <w:left w:val="single" w:sz="4" w:space="0" w:color="auto"/>
              <w:bottom w:val="single" w:sz="4" w:space="0" w:color="auto"/>
              <w:right w:val="single" w:sz="4" w:space="0" w:color="auto"/>
            </w:tcBorders>
          </w:tcPr>
          <w:p w14:paraId="1D6DCA9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01B3C9" w14:textId="77777777" w:rsidR="0077247B" w:rsidRDefault="0077247B">
            <w:pPr>
              <w:rPr>
                <w:u w:val="single"/>
              </w:rPr>
            </w:pPr>
          </w:p>
        </w:tc>
      </w:tr>
      <w:tr w:rsidR="0077247B" w14:paraId="4A6D4673" w14:textId="77777777">
        <w:tc>
          <w:tcPr>
            <w:tcW w:w="1815" w:type="dxa"/>
            <w:tcBorders>
              <w:top w:val="single" w:sz="4" w:space="0" w:color="auto"/>
              <w:left w:val="single" w:sz="4" w:space="0" w:color="auto"/>
              <w:bottom w:val="single" w:sz="4" w:space="0" w:color="auto"/>
              <w:right w:val="single" w:sz="4" w:space="0" w:color="auto"/>
            </w:tcBorders>
          </w:tcPr>
          <w:p w14:paraId="7FDA6653"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948C5D" w14:textId="77777777" w:rsidR="0077247B" w:rsidRDefault="0006329E">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75D9C2B2"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77247B" w14:paraId="262F6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0F0AB2" w14:textId="77777777" w:rsidR="0077247B" w:rsidRDefault="0006329E">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A1505"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5502A" w14:textId="77777777" w:rsidR="0077247B" w:rsidRDefault="0006329E">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0B96"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65967" w14:textId="77777777" w:rsidR="0077247B" w:rsidRDefault="0006329E">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Component 1 candidate values: </w:t>
                  </w:r>
                  <w:proofErr w:type="gramStart"/>
                  <w:r>
                    <w:rPr>
                      <w:rFonts w:asciiTheme="minorHAnsi" w:eastAsia="SimSun" w:hAnsiTheme="minorHAnsi" w:cs="Arial"/>
                      <w:color w:val="000000" w:themeColor="text1"/>
                      <w:kern w:val="2"/>
                      <w:sz w:val="18"/>
                      <w:szCs w:val="18"/>
                      <w:highlight w:val="yellow"/>
                      <w:lang w:eastAsia="zh-CN"/>
                      <w14:ligatures w14:val="standardContextual"/>
                    </w:rPr>
                    <w:t>3 bit</w:t>
                  </w:r>
                  <w:proofErr w:type="gramEnd"/>
                  <w:r>
                    <w:rPr>
                      <w:rFonts w:asciiTheme="minorHAnsi" w:eastAsia="SimSun" w:hAnsiTheme="minorHAnsi" w:cs="Arial"/>
                      <w:color w:val="000000" w:themeColor="text1"/>
                      <w:kern w:val="2"/>
                      <w:sz w:val="18"/>
                      <w:szCs w:val="18"/>
                      <w:highlight w:val="yellow"/>
                      <w:lang w:eastAsia="zh-CN"/>
                      <w14:ligatures w14:val="standardContextual"/>
                    </w:rPr>
                    <w:t xml:space="preserve"> bitmap {b0, b1, b2}</w:t>
                  </w:r>
                </w:p>
                <w:p w14:paraId="6B408B13" w14:textId="77777777" w:rsidR="0077247B" w:rsidRDefault="0006329E">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26243CC2" w14:textId="77777777" w:rsidR="0077247B" w:rsidRDefault="0006329E">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573BA4D5" w14:textId="77777777" w:rsidR="0077247B" w:rsidRDefault="0006329E">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04B785E7" w14:textId="77777777" w:rsidR="0077247B" w:rsidRDefault="0077247B">
            <w:pPr>
              <w:rPr>
                <w:rFonts w:asciiTheme="minorHAnsi" w:eastAsiaTheme="minorHAnsi" w:hAnsiTheme="minorHAnsi" w:cstheme="minorBidi"/>
                <w:kern w:val="2"/>
                <w:sz w:val="22"/>
                <w:szCs w:val="22"/>
                <w14:ligatures w14:val="standardContextual"/>
              </w:rPr>
            </w:pPr>
          </w:p>
          <w:p w14:paraId="0F98A877"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FPTx Mode 2 with different numbers of SRS ports in an SRS resource set behaves as described in the agreement and in the 38.214 section 6.1.1.1 excerpt below. </w:t>
            </w:r>
            <w:proofErr w:type="gramStart"/>
            <w:r>
              <w:rPr>
                <w:rFonts w:asciiTheme="minorHAnsi" w:eastAsiaTheme="minorHAnsi" w:hAnsiTheme="minorHAnsi" w:cstheme="minorBidi"/>
                <w:kern w:val="2"/>
                <w:sz w:val="22"/>
                <w:szCs w:val="22"/>
                <w14:ligatures w14:val="standardContextual"/>
              </w:rPr>
              <w:t>It can be seen that an</w:t>
            </w:r>
            <w:proofErr w:type="gramEnd"/>
            <w:r>
              <w:rPr>
                <w:rFonts w:asciiTheme="minorHAnsi" w:eastAsiaTheme="minorHAnsi" w:hAnsiTheme="minorHAnsi" w:cstheme="minorBidi"/>
                <w:kern w:val="2"/>
                <w:sz w:val="22"/>
                <w:szCs w:val="22"/>
                <w14:ligatures w14:val="standardContextual"/>
              </w:rPr>
              <w:t xml:space="preserve"> 8 port SRS resource is always configured and that 1, 2, or 4 ports may be configured in the set.</w:t>
            </w:r>
          </w:p>
          <w:tbl>
            <w:tblPr>
              <w:tblStyle w:val="TableGrid"/>
              <w:tblW w:w="0" w:type="auto"/>
              <w:tblLook w:val="04A0" w:firstRow="1" w:lastRow="0" w:firstColumn="1" w:lastColumn="0" w:noHBand="0" w:noVBand="1"/>
            </w:tblPr>
            <w:tblGrid>
              <w:gridCol w:w="13157"/>
            </w:tblGrid>
            <w:tr w:rsidR="0077247B" w14:paraId="2F7A77B7" w14:textId="77777777">
              <w:tc>
                <w:tcPr>
                  <w:tcW w:w="0" w:type="auto"/>
                </w:tcPr>
                <w:p w14:paraId="6E83A3E3" w14:textId="77777777" w:rsidR="0077247B" w:rsidRDefault="0006329E">
                  <w:pPr>
                    <w:snapToGrid w:val="0"/>
                    <w:contextualSpacing/>
                    <w:rPr>
                      <w:rFonts w:ascii="Times" w:eastAsia="Batang" w:hAnsi="Times"/>
                      <w:b/>
                      <w:bCs/>
                      <w:highlight w:val="green"/>
                    </w:rPr>
                  </w:pPr>
                  <w:r>
                    <w:rPr>
                      <w:rFonts w:ascii="Times" w:eastAsia="Batang" w:hAnsi="Times"/>
                      <w:b/>
                      <w:bCs/>
                      <w:highlight w:val="green"/>
                    </w:rPr>
                    <w:t>Agreement (RAN1#114)</w:t>
                  </w:r>
                </w:p>
                <w:p w14:paraId="4B332051" w14:textId="77777777" w:rsidR="0077247B" w:rsidRDefault="0006329E">
                  <w:pPr>
                    <w:snapToGrid w:val="0"/>
                    <w:contextualSpacing/>
                    <w:rPr>
                      <w:rFonts w:ascii="Times" w:eastAsia="Batang" w:hAnsi="Times"/>
                    </w:rPr>
                  </w:pPr>
                  <w:r>
                    <w:rPr>
                      <w:rFonts w:ascii="Times" w:eastAsia="Batang" w:hAnsi="Times"/>
                    </w:rPr>
                    <w:t>For an 8TX UE, configured for full power transmission with ‘fullpowerMode2’,</w:t>
                  </w:r>
                </w:p>
                <w:p w14:paraId="036BB027" w14:textId="77777777" w:rsidR="0077247B" w:rsidRDefault="0006329E">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55516AC9" w14:textId="77777777" w:rsidR="0077247B" w:rsidRDefault="0006329E">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084F6107" w14:textId="77777777" w:rsidR="0077247B" w:rsidRDefault="0077247B">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77247B" w14:paraId="45832130" w14:textId="77777777">
              <w:tc>
                <w:tcPr>
                  <w:tcW w:w="0" w:type="auto"/>
                </w:tcPr>
                <w:p w14:paraId="684A1033" w14:textId="77777777" w:rsidR="0077247B" w:rsidRDefault="0006329E">
                  <w:pPr>
                    <w:spacing w:after="180"/>
                    <w:rPr>
                      <w:rFonts w:eastAsia="SimSun"/>
                    </w:rPr>
                  </w:pPr>
                  <w:r>
                    <w:rPr>
                      <w:rFonts w:eastAsia="SimSun"/>
                    </w:rPr>
                    <w:t xml:space="preserve">When higher layer parameter </w:t>
                  </w:r>
                  <w:r>
                    <w:rPr>
                      <w:rFonts w:eastAsia="SimSun"/>
                      <w:i/>
                      <w:iCs/>
                    </w:rPr>
                    <w:t xml:space="preserve">ul-FullPowerTransmission </w:t>
                  </w:r>
                  <w:r>
                    <w:rPr>
                      <w:rFonts w:eastAsia="SimSun"/>
                    </w:rPr>
                    <w:t>is set to 'fullpowerMode2</w:t>
                  </w:r>
                  <w:r>
                    <w:rPr>
                      <w:rFonts w:eastAsia="SimSun"/>
                      <w:i/>
                      <w:iCs/>
                    </w:rPr>
                    <w:t xml:space="preserve">' </w:t>
                  </w:r>
                  <w:r>
                    <w:rPr>
                      <w:rFonts w:eastAsia="SimSun"/>
                    </w:rPr>
                    <w:t xml:space="preserve">and the higher layer parameter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SRS-resourceSet</w:t>
                  </w:r>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7C5C5961" w14:textId="77777777" w:rsidR="0077247B" w:rsidRDefault="0006329E">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the </w:t>
                  </w:r>
                  <w:r>
                    <w:rPr>
                      <w:rFonts w:eastAsia="SimSun"/>
                      <w:i/>
                      <w:iCs/>
                    </w:rPr>
                    <w:t xml:space="preserve">codebookSubset </w:t>
                  </w:r>
                  <w:r>
                    <w:rPr>
                      <w:rFonts w:eastAsia="SimSun"/>
                    </w:rPr>
                    <w:t>associated with the 2-port SRS resource is 'nonCoherent'.</w:t>
                  </w:r>
                </w:p>
                <w:p w14:paraId="7DDDCACE" w14:textId="77777777" w:rsidR="0077247B" w:rsidRDefault="0006329E">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Codebook2', the</w:t>
                  </w:r>
                  <w:r>
                    <w:rPr>
                      <w:rFonts w:eastAsia="SimSun"/>
                      <w:i/>
                      <w:iCs/>
                    </w:rPr>
                    <w:t xml:space="preserve"> codebookSubset </w:t>
                  </w:r>
                  <w:r>
                    <w:rPr>
                      <w:rFonts w:eastAsia="SimSun"/>
                    </w:rPr>
                    <w:t>associated with the 4-port SRS resource can be configured as 'partialAndNonCoherent' or 'nonCoherent', subject to UE capability.</w:t>
                  </w:r>
                </w:p>
                <w:p w14:paraId="40BA48AE" w14:textId="77777777" w:rsidR="0077247B" w:rsidRDefault="0006329E">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Codebook3', the </w:t>
                  </w:r>
                  <w:r>
                    <w:rPr>
                      <w:rFonts w:eastAsia="SimSun"/>
                      <w:i/>
                      <w:iCs/>
                    </w:rPr>
                    <w:t>codebookSubset</w:t>
                  </w:r>
                  <w:r>
                    <w:rPr>
                      <w:rFonts w:eastAsia="SimSun"/>
                    </w:rPr>
                    <w:t xml:space="preserve"> associated with 4 ports SRS resources is 'nonCoherent'.</w:t>
                  </w:r>
                </w:p>
              </w:tc>
            </w:tr>
          </w:tbl>
          <w:p w14:paraId="529D1071" w14:textId="77777777" w:rsidR="0077247B" w:rsidRDefault="0077247B">
            <w:pPr>
              <w:rPr>
                <w:rFonts w:asciiTheme="minorHAnsi" w:eastAsiaTheme="minorHAnsi" w:hAnsiTheme="minorHAnsi" w:cstheme="minorBidi"/>
                <w:kern w:val="2"/>
                <w:sz w:val="22"/>
                <w:szCs w:val="22"/>
                <w14:ligatures w14:val="standardContextual"/>
              </w:rPr>
            </w:pPr>
          </w:p>
          <w:p w14:paraId="6E8CAF5E"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77247B" w14:paraId="1BA850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308DB4" w14:textId="77777777" w:rsidR="0077247B" w:rsidRDefault="0006329E">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9033D" w14:textId="77777777" w:rsidR="0077247B" w:rsidRDefault="0006329E">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149F" w14:textId="77777777" w:rsidR="0077247B" w:rsidRDefault="0006329E">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022A1353" w14:textId="77777777" w:rsidR="0077247B" w:rsidRDefault="0006329E">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3F86C" w14:textId="77777777" w:rsidR="0077247B" w:rsidRDefault="0006329E">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E1397"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255DB"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48FC5"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50E7" w14:textId="77777777" w:rsidR="0077247B" w:rsidRDefault="0006329E">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8B40B"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FC2DE"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39351"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78503" w14:textId="77777777" w:rsidR="0077247B" w:rsidRDefault="0006329E">
                  <w:pPr>
                    <w:keepNext/>
                    <w:keepLines/>
                    <w:rPr>
                      <w:rFonts w:eastAsia="SimSun" w:cs="Arial"/>
                      <w:color w:val="000000"/>
                      <w:sz w:val="18"/>
                      <w:szCs w:val="18"/>
                    </w:rPr>
                  </w:pPr>
                  <w:r>
                    <w:rPr>
                      <w:rFonts w:eastAsia="SimSun" w:cs="Arial"/>
                      <w:color w:val="000000"/>
                      <w:sz w:val="18"/>
                      <w:szCs w:val="18"/>
                    </w:rPr>
                    <w:t>Component 2 candidate values: {1, 2, 4}</w:t>
                  </w:r>
                </w:p>
                <w:p w14:paraId="0FB67DDD" w14:textId="77777777" w:rsidR="0077247B" w:rsidRDefault="0077247B">
                  <w:pPr>
                    <w:keepNext/>
                    <w:keepLines/>
                    <w:rPr>
                      <w:rFonts w:eastAsia="SimSun" w:cs="Arial"/>
                      <w:color w:val="000000"/>
                      <w:sz w:val="18"/>
                      <w:szCs w:val="18"/>
                    </w:rPr>
                  </w:pPr>
                </w:p>
                <w:p w14:paraId="67073C7C" w14:textId="77777777" w:rsidR="0077247B" w:rsidRDefault="0006329E">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2326A2C3" w14:textId="77777777" w:rsidR="0077247B" w:rsidRDefault="0077247B">
            <w:pPr>
              <w:rPr>
                <w:rFonts w:asciiTheme="minorHAnsi" w:eastAsiaTheme="minorHAnsi" w:hAnsiTheme="minorHAnsi" w:cstheme="minorBidi"/>
                <w:kern w:val="2"/>
                <w:sz w:val="22"/>
                <w:szCs w:val="22"/>
                <w14:ligatures w14:val="standardContextual"/>
              </w:rPr>
            </w:pPr>
          </w:p>
          <w:p w14:paraId="1C3EEA82" w14:textId="77777777" w:rsidR="0077247B" w:rsidRDefault="0006329E">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34B744A2"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77247B" w14:paraId="59A54B08" w14:textId="77777777">
              <w:trPr>
                <w:trHeight w:val="20"/>
              </w:trPr>
              <w:tc>
                <w:tcPr>
                  <w:tcW w:w="0" w:type="auto"/>
                </w:tcPr>
                <w:p w14:paraId="75D0D8A9"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6814B51E"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7D752520"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121E25AD"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29982ACD"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4DAEC2DA" w14:textId="77777777" w:rsidR="0077247B" w:rsidRDefault="0077247B">
                  <w:pPr>
                    <w:keepNext/>
                    <w:keepLines/>
                    <w:rPr>
                      <w:rFonts w:asciiTheme="minorHAnsi" w:eastAsia="SimSun" w:hAnsiTheme="minorHAnsi" w:cs="Arial"/>
                      <w:color w:val="000000" w:themeColor="text1"/>
                      <w:kern w:val="2"/>
                      <w:sz w:val="18"/>
                      <w:szCs w:val="18"/>
                      <w:lang w:eastAsia="zh-CN"/>
                      <w14:ligatures w14:val="standardContextual"/>
                    </w:rPr>
                  </w:pPr>
                </w:p>
                <w:p w14:paraId="447610DE"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0071EF2B" w14:textId="77777777" w:rsidR="0077247B" w:rsidRDefault="0077247B">
                  <w:pPr>
                    <w:keepNext/>
                    <w:keepLines/>
                    <w:rPr>
                      <w:rFonts w:asciiTheme="minorHAnsi" w:eastAsia="SimSun" w:hAnsiTheme="minorHAnsi" w:cs="Arial"/>
                      <w:color w:val="000000" w:themeColor="text1"/>
                      <w:kern w:val="2"/>
                      <w:sz w:val="18"/>
                      <w:szCs w:val="18"/>
                      <w:lang w:eastAsia="zh-CN"/>
                      <w14:ligatures w14:val="standardContextual"/>
                    </w:rPr>
                  </w:pPr>
                </w:p>
                <w:p w14:paraId="2DF0E1EB"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0D17CF0A" w14:textId="77777777" w:rsidR="0077247B" w:rsidRDefault="0077247B">
                  <w:pPr>
                    <w:keepNext/>
                    <w:keepLines/>
                    <w:rPr>
                      <w:rFonts w:asciiTheme="minorHAnsi" w:eastAsia="SimSun" w:hAnsiTheme="minorHAnsi" w:cs="Arial"/>
                      <w:color w:val="000000" w:themeColor="text1"/>
                      <w:kern w:val="2"/>
                      <w:sz w:val="18"/>
                      <w:szCs w:val="18"/>
                      <w:lang w:eastAsia="zh-CN"/>
                      <w14:ligatures w14:val="standardContextual"/>
                    </w:rPr>
                  </w:pPr>
                </w:p>
                <w:p w14:paraId="656E695E"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57CD1C38" w14:textId="77777777" w:rsidR="0077247B" w:rsidRDefault="0077247B">
                  <w:pPr>
                    <w:keepNext/>
                    <w:keepLines/>
                    <w:rPr>
                      <w:rFonts w:asciiTheme="minorHAnsi" w:eastAsia="SimSun" w:hAnsiTheme="minorHAnsi" w:cs="Arial"/>
                      <w:color w:val="000000" w:themeColor="text1"/>
                      <w:kern w:val="2"/>
                      <w:sz w:val="18"/>
                      <w:szCs w:val="18"/>
                      <w:lang w:eastAsia="zh-CN"/>
                      <w14:ligatures w14:val="standardContextual"/>
                    </w:rPr>
                  </w:pPr>
                </w:p>
                <w:p w14:paraId="72C06310" w14:textId="77777777" w:rsidR="0077247B" w:rsidRDefault="0006329E">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353C533D" w14:textId="77777777" w:rsidR="0077247B" w:rsidRDefault="0077247B">
            <w:pPr>
              <w:rPr>
                <w:rFonts w:asciiTheme="minorHAnsi" w:eastAsiaTheme="minorHAnsi" w:hAnsiTheme="minorHAnsi" w:cstheme="minorBidi"/>
                <w:kern w:val="2"/>
                <w:sz w:val="22"/>
                <w:szCs w:val="22"/>
                <w14:ligatures w14:val="standardContextual"/>
              </w:rPr>
            </w:pPr>
          </w:p>
          <w:p w14:paraId="66522320"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77247B" w14:paraId="35361E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1A65E7" w14:textId="77777777" w:rsidR="0077247B" w:rsidRDefault="0006329E">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lastRenderedPageBreak/>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4429C" w14:textId="77777777" w:rsidR="0077247B" w:rsidRDefault="0006329E">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C1F88" w14:textId="77777777" w:rsidR="0077247B" w:rsidRDefault="0006329E">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30927B79" w14:textId="77777777" w:rsidR="0077247B" w:rsidRDefault="0006329E">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7E97AD57" w14:textId="77777777"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Component 1 candidate values: </w:t>
                  </w:r>
                  <w:proofErr w:type="gramStart"/>
                  <w:r>
                    <w:rPr>
                      <w:rFonts w:eastAsiaTheme="minorHAnsi" w:cs="Arial"/>
                      <w:strike/>
                      <w:color w:val="FF0000"/>
                      <w:kern w:val="2"/>
                      <w:sz w:val="18"/>
                      <w:szCs w:val="18"/>
                      <w:u w:val="single"/>
                      <w14:ligatures w14:val="standardContextual"/>
                    </w:rPr>
                    <w:t>3 bit</w:t>
                  </w:r>
                  <w:proofErr w:type="gramEnd"/>
                  <w:r>
                    <w:rPr>
                      <w:rFonts w:eastAsiaTheme="minorHAnsi" w:cs="Arial"/>
                      <w:strike/>
                      <w:color w:val="FF0000"/>
                      <w:kern w:val="2"/>
                      <w:sz w:val="18"/>
                      <w:szCs w:val="18"/>
                      <w:u w:val="single"/>
                      <w14:ligatures w14:val="standardContextual"/>
                    </w:rPr>
                    <w:t xml:space="preserve"> bitmap {b0, b1, b2}</w:t>
                  </w:r>
                </w:p>
                <w:p w14:paraId="1BE1E163" w14:textId="77777777"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43905354" w14:textId="77777777"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12D9987B" w14:textId="77777777" w:rsidR="0077247B" w:rsidRDefault="0006329E">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40BB6DCA"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Component (1) candidate values:{1_8, 1_2_8, 1_4_8, 1_2_4_8}</w:t>
                  </w:r>
                </w:p>
                <w:p w14:paraId="716FC6AE"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6825FB6B"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142B1B9B"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54CEB3B8" w14:textId="77777777" w:rsidR="0077247B" w:rsidRDefault="0006329E">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18D16C58" w14:textId="77777777" w:rsidR="0077247B" w:rsidRDefault="0006329E">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784D0AFD" w14:textId="77777777" w:rsidR="0077247B" w:rsidRDefault="0077247B">
            <w:pPr>
              <w:rPr>
                <w:rFonts w:asciiTheme="minorHAnsi" w:eastAsiaTheme="minorHAnsi" w:hAnsiTheme="minorHAnsi" w:cstheme="minorBidi"/>
                <w:kern w:val="2"/>
                <w:sz w:val="22"/>
                <w:szCs w:val="22"/>
                <w14:ligatures w14:val="standardContextual"/>
              </w:rPr>
            </w:pPr>
          </w:p>
          <w:p w14:paraId="3EAB8226" w14:textId="77777777" w:rsidR="0077247B" w:rsidRDefault="0006329E">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54ACB78E" w14:textId="77777777" w:rsidR="0077247B" w:rsidRDefault="0077247B">
            <w:pPr>
              <w:rPr>
                <w:rFonts w:eastAsiaTheme="minorHAnsi" w:cs="Arial"/>
                <w:kern w:val="2"/>
                <w:sz w:val="22"/>
                <w:szCs w:val="18"/>
                <w:lang w:eastAsia="zh-CN" w:bidi="ar"/>
                <w14:ligatures w14:val="standardContextual"/>
              </w:rPr>
            </w:pPr>
          </w:p>
          <w:p w14:paraId="010AB4EE" w14:textId="77777777" w:rsidR="0077247B" w:rsidRDefault="0006329E">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12CBC8FC" w14:textId="77777777" w:rsidR="0077247B" w:rsidRDefault="0077247B">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77247B" w14:paraId="7757F895" w14:textId="77777777">
              <w:tc>
                <w:tcPr>
                  <w:tcW w:w="0" w:type="auto"/>
                </w:tcPr>
                <w:p w14:paraId="2EEA19B5" w14:textId="77777777" w:rsidR="0077247B" w:rsidRDefault="0006329E">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65E8EF88" w14:textId="77777777" w:rsidR="0077247B" w:rsidRDefault="0006329E">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343A347F" w14:textId="77777777" w:rsidR="0077247B" w:rsidRDefault="0006329E">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37FCC680" w14:textId="77777777" w:rsidR="0077247B" w:rsidRDefault="0006329E">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04E87567" w14:textId="77777777" w:rsidR="0077247B" w:rsidRDefault="0077247B">
            <w:pPr>
              <w:spacing w:after="160"/>
              <w:rPr>
                <w:rFonts w:asciiTheme="minorHAnsi" w:eastAsiaTheme="minorHAnsi" w:hAnsiTheme="minorHAnsi" w:cstheme="minorBidi"/>
                <w:kern w:val="2"/>
                <w:sz w:val="22"/>
                <w:szCs w:val="22"/>
                <w14:ligatures w14:val="standardContextual"/>
              </w:rPr>
            </w:pPr>
          </w:p>
          <w:p w14:paraId="64EC9AE6"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77247B" w14:paraId="3C5AE6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FF6961" w14:textId="77777777" w:rsidR="0077247B" w:rsidRDefault="0006329E">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AA9CB" w14:textId="77777777" w:rsidR="0077247B" w:rsidRDefault="0006329E">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0BEBD" w14:textId="77777777" w:rsidR="0077247B" w:rsidRDefault="0006329E">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4B61" w14:textId="77777777" w:rsidR="0077247B" w:rsidRDefault="0006329E">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F827F50" w14:textId="77777777" w:rsidR="0077247B" w:rsidRDefault="0006329E">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065AA550" w14:textId="77777777" w:rsidR="0077247B" w:rsidRDefault="0077247B">
            <w:pPr>
              <w:spacing w:after="160"/>
              <w:rPr>
                <w:rFonts w:asciiTheme="minorHAnsi" w:eastAsiaTheme="minorHAnsi" w:hAnsiTheme="minorHAnsi" w:cstheme="minorBidi"/>
                <w:kern w:val="2"/>
                <w:sz w:val="22"/>
                <w:szCs w:val="22"/>
                <w14:ligatures w14:val="standardContextual"/>
              </w:rPr>
            </w:pPr>
          </w:p>
          <w:p w14:paraId="5E84A7E8" w14:textId="77777777" w:rsidR="0077247B" w:rsidRDefault="0006329E">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77247B" w14:paraId="020CD489" w14:textId="77777777">
              <w:trPr>
                <w:trHeight w:val="353"/>
                <w:jc w:val="center"/>
              </w:trPr>
              <w:tc>
                <w:tcPr>
                  <w:tcW w:w="562" w:type="dxa"/>
                  <w:shd w:val="clear" w:color="auto" w:fill="auto"/>
                  <w:vAlign w:val="center"/>
                </w:tcPr>
                <w:p w14:paraId="222A51D0" w14:textId="77777777" w:rsidR="0077247B" w:rsidRDefault="0006329E">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4C916CEE" w14:textId="77777777" w:rsidR="0077247B" w:rsidRDefault="0006329E">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77247B" w14:paraId="0374D22E" w14:textId="77777777">
              <w:trPr>
                <w:trHeight w:val="785"/>
                <w:jc w:val="center"/>
              </w:trPr>
              <w:tc>
                <w:tcPr>
                  <w:tcW w:w="562" w:type="dxa"/>
                  <w:shd w:val="clear" w:color="auto" w:fill="auto"/>
                  <w:vAlign w:val="center"/>
                </w:tcPr>
                <w:p w14:paraId="414238BA" w14:textId="77777777" w:rsidR="0077247B" w:rsidRDefault="0006329E">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248710D0" w14:textId="77777777" w:rsidR="0077247B"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06329E">
                    <w:rPr>
                      <w:rFonts w:eastAsia="Batang" w:cs="Times"/>
                      <w:kern w:val="2"/>
                      <w:sz w:val="16"/>
                      <w:szCs w:val="18"/>
                      <w:lang w:eastAsia="ko-KR"/>
                      <w14:ligatures w14:val="standardContextual"/>
                    </w:rPr>
                    <w:t>,</w:t>
                  </w:r>
                </w:p>
              </w:tc>
            </w:tr>
            <w:tr w:rsidR="0077247B" w14:paraId="582EE0CF" w14:textId="77777777">
              <w:trPr>
                <w:trHeight w:val="765"/>
                <w:jc w:val="center"/>
              </w:trPr>
              <w:tc>
                <w:tcPr>
                  <w:tcW w:w="562" w:type="dxa"/>
                  <w:shd w:val="clear" w:color="auto" w:fill="auto"/>
                  <w:vAlign w:val="center"/>
                </w:tcPr>
                <w:p w14:paraId="33AFD1DA" w14:textId="77777777" w:rsidR="0077247B" w:rsidRDefault="0006329E">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7B12794D" w14:textId="77777777" w:rsidR="0077247B"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06329E">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06329E">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06329E">
                    <w:rPr>
                      <w:rFonts w:eastAsia="Batang" w:cs="Times"/>
                      <w:kern w:val="2"/>
                      <w:sz w:val="16"/>
                      <w:szCs w:val="18"/>
                      <w:lang w:eastAsia="ko-KR"/>
                      <w14:ligatures w14:val="standardContextual"/>
                    </w:rPr>
                    <w:t>,</w:t>
                  </w:r>
                </w:p>
              </w:tc>
            </w:tr>
            <w:tr w:rsidR="0077247B" w14:paraId="3A2A1FAA" w14:textId="77777777">
              <w:trPr>
                <w:trHeight w:val="765"/>
                <w:jc w:val="center"/>
              </w:trPr>
              <w:tc>
                <w:tcPr>
                  <w:tcW w:w="562" w:type="dxa"/>
                  <w:shd w:val="clear" w:color="auto" w:fill="auto"/>
                  <w:vAlign w:val="center"/>
                </w:tcPr>
                <w:p w14:paraId="19735D3D" w14:textId="77777777" w:rsidR="0077247B" w:rsidRDefault="0006329E">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79CCA02F" w14:textId="77777777" w:rsidR="0077247B" w:rsidRDefault="0077247B">
                  <w:pPr>
                    <w:widowControl w:val="0"/>
                    <w:adjustRightInd w:val="0"/>
                    <w:contextualSpacing/>
                    <w:jc w:val="center"/>
                    <w:rPr>
                      <w:b/>
                      <w:kern w:val="2"/>
                      <w:sz w:val="16"/>
                      <w:szCs w:val="18"/>
                      <w:lang w:eastAsia="zh-CN"/>
                      <w14:ligatures w14:val="standardContextual"/>
                    </w:rPr>
                  </w:pPr>
                </w:p>
              </w:tc>
            </w:tr>
          </w:tbl>
          <w:p w14:paraId="7D0D8882" w14:textId="77777777" w:rsidR="0077247B" w:rsidRDefault="0077247B">
            <w:pPr>
              <w:spacing w:after="160"/>
              <w:rPr>
                <w:rFonts w:asciiTheme="minorHAnsi" w:eastAsiaTheme="minorHAnsi" w:hAnsiTheme="minorHAnsi" w:cstheme="minorBidi"/>
                <w:kern w:val="2"/>
                <w:sz w:val="22"/>
                <w:szCs w:val="22"/>
                <w14:ligatures w14:val="standardContextual"/>
              </w:rPr>
            </w:pPr>
          </w:p>
          <w:p w14:paraId="0B3AD592" w14:textId="77777777" w:rsidR="0077247B" w:rsidRDefault="0006329E">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w:t>
            </w:r>
            <w:proofErr w:type="gramStart"/>
            <w:r>
              <w:rPr>
                <w:rFonts w:asciiTheme="minorHAnsi" w:eastAsiaTheme="minorHAnsi" w:hAnsiTheme="minorHAnsi" w:cstheme="minorBidi"/>
                <w:kern w:val="2"/>
                <w:sz w:val="22"/>
                <w:szCs w:val="22"/>
                <w14:ligatures w14:val="standardContextual"/>
              </w:rPr>
              <w:t>1, and</w:t>
            </w:r>
            <w:proofErr w:type="gramEnd"/>
            <w:r>
              <w:rPr>
                <w:rFonts w:asciiTheme="minorHAnsi" w:eastAsiaTheme="minorHAnsi" w:hAnsiTheme="minorHAnsi" w:cstheme="minorBidi"/>
                <w:kern w:val="2"/>
                <w:sz w:val="22"/>
                <w:szCs w:val="22"/>
                <w14:ligatures w14:val="standardContextual"/>
              </w:rPr>
              <w:t xml:space="preserve">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77247B" w14:paraId="126B02D9" w14:textId="77777777">
              <w:tc>
                <w:tcPr>
                  <w:tcW w:w="0" w:type="auto"/>
                </w:tcPr>
                <w:p w14:paraId="2F3D42A6" w14:textId="77777777" w:rsidR="0077247B" w:rsidRDefault="0077247B">
                  <w:pPr>
                    <w:jc w:val="center"/>
                    <w:rPr>
                      <w:rFonts w:asciiTheme="minorHAnsi" w:eastAsiaTheme="minorHAnsi" w:hAnsiTheme="minorHAnsi" w:cstheme="minorBidi"/>
                      <w:b/>
                      <w:kern w:val="2"/>
                      <w:sz w:val="22"/>
                      <w:szCs w:val="22"/>
                      <w14:ligatures w14:val="standardContextual"/>
                    </w:rPr>
                  </w:pPr>
                </w:p>
              </w:tc>
              <w:tc>
                <w:tcPr>
                  <w:tcW w:w="0" w:type="auto"/>
                  <w:gridSpan w:val="2"/>
                </w:tcPr>
                <w:p w14:paraId="5C32B351" w14:textId="77777777"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2016228A" w14:textId="77777777"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0C37C221" w14:textId="77777777"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521F3617" w14:textId="77777777" w:rsidR="0077247B" w:rsidRDefault="0006329E">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77247B" w14:paraId="1378325F" w14:textId="77777777">
              <w:tc>
                <w:tcPr>
                  <w:tcW w:w="0" w:type="auto"/>
                </w:tcPr>
                <w:p w14:paraId="2E59074A" w14:textId="77777777" w:rsidR="0077247B" w:rsidRDefault="0006329E">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28796E29" w14:textId="77777777"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583F149" w14:textId="77777777"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1CC67EB" w14:textId="77777777"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9BB7983" w14:textId="77777777"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083179F3" w14:textId="77777777"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D200D35" w14:textId="77777777"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01A7915C" w14:textId="77777777" w:rsidR="0077247B" w:rsidRDefault="0006329E">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4802781" w14:textId="77777777" w:rsidR="0077247B" w:rsidRDefault="0006329E">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77247B" w14:paraId="3CA83E0B" w14:textId="77777777">
              <w:tc>
                <w:tcPr>
                  <w:tcW w:w="0" w:type="auto"/>
                </w:tcPr>
                <w:p w14:paraId="05310F77" w14:textId="77777777" w:rsidR="0077247B" w:rsidRDefault="0006329E">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462AF2C1"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78AF9FE1" w14:textId="77777777" w:rsidR="0077247B"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5996F637"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0F708748" w14:textId="77777777" w:rsidR="0077247B"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706F1F5E"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72133C80" w14:textId="77777777" w:rsidR="0077247B"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B782DF7"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7C884DDE" w14:textId="77777777" w:rsidR="0077247B"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77247B" w14:paraId="0E5DD3A8" w14:textId="77777777">
              <w:tc>
                <w:tcPr>
                  <w:tcW w:w="0" w:type="auto"/>
                </w:tcPr>
                <w:p w14:paraId="1D610038" w14:textId="77777777" w:rsidR="0077247B" w:rsidRDefault="0006329E">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2D521E1D" w14:textId="77777777" w:rsidR="0077247B" w:rsidRDefault="0006329E">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425A1A19" w14:textId="77777777" w:rsidR="0077247B"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2B0FA1D"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0A78244C" w14:textId="77777777" w:rsidR="0077247B"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4416F962"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4069EABC" w14:textId="77777777" w:rsidR="0077247B"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230DB673" w14:textId="77777777" w:rsidR="0077247B" w:rsidRDefault="0006329E">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601D1EEF" w14:textId="77777777" w:rsidR="0077247B"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08D8FE6" w14:textId="77777777" w:rsidR="0077247B" w:rsidRDefault="0077247B">
            <w:pPr>
              <w:spacing w:after="160"/>
              <w:rPr>
                <w:rFonts w:asciiTheme="minorHAnsi" w:eastAsiaTheme="minorHAnsi" w:hAnsiTheme="minorHAnsi" w:cstheme="minorBidi"/>
                <w:kern w:val="2"/>
                <w:sz w:val="22"/>
                <w:szCs w:val="22"/>
                <w14:ligatures w14:val="standardContextual"/>
              </w:rPr>
            </w:pPr>
          </w:p>
          <w:p w14:paraId="11D6496B" w14:textId="77777777" w:rsidR="0077247B" w:rsidRDefault="0006329E">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51EE2466" w14:textId="77777777" w:rsidR="0077247B" w:rsidRDefault="0077247B"/>
          <w:p w14:paraId="37F735FF" w14:textId="77777777" w:rsidR="0077247B" w:rsidRDefault="0006329E">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77247B" w14:paraId="24780A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DF426B"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3C0FD"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F73A3" w14:textId="77777777" w:rsidR="0077247B" w:rsidRDefault="0006329E">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42A3A" w14:textId="77777777" w:rsidR="0077247B" w:rsidRDefault="0006329E">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4D022" w14:textId="77777777" w:rsidR="0077247B" w:rsidRDefault="0006329E">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172C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C3E1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7BCD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584CA" w14:textId="77777777" w:rsidR="0077247B" w:rsidRDefault="0006329E">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401B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1A1A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2EF3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FD444" w14:textId="77777777" w:rsidR="0077247B" w:rsidRDefault="0006329E">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41AF12E3" w14:textId="77777777" w:rsidR="0077247B" w:rsidRDefault="0006329E">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747474AA" w14:textId="77777777" w:rsidR="0077247B" w:rsidRDefault="0006329E">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32AC94AC" w14:textId="77777777" w:rsidR="0077247B" w:rsidRDefault="0006329E">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21D04827" w14:textId="77777777" w:rsidR="0077247B" w:rsidRDefault="0006329E">
                  <w:pPr>
                    <w:pStyle w:val="TAL"/>
                    <w:rPr>
                      <w:ins w:id="63" w:author="Author" w:date="1900-01-01T00:00:00Z"/>
                      <w:color w:val="000000" w:themeColor="text1"/>
                      <w:szCs w:val="18"/>
                    </w:rPr>
                  </w:pPr>
                  <w:ins w:id="64" w:author="Author">
                    <w:r>
                      <w:rPr>
                        <w:color w:val="000000" w:themeColor="text1"/>
                        <w:szCs w:val="18"/>
                      </w:rPr>
                      <w:t xml:space="preserve">Component (1) candidate </w:t>
                    </w:r>
                    <w:proofErr w:type="gramStart"/>
                    <w:r>
                      <w:rPr>
                        <w:color w:val="000000" w:themeColor="text1"/>
                        <w:szCs w:val="18"/>
                      </w:rPr>
                      <w:t>values:{</w:t>
                    </w:r>
                    <w:proofErr w:type="gramEnd"/>
                    <w:r>
                      <w:rPr>
                        <w:color w:val="000000" w:themeColor="text1"/>
                        <w:szCs w:val="18"/>
                      </w:rPr>
                      <w:t>1_8, 1_2_8, 1_4_8, 1_2_4_8}</w:t>
                    </w:r>
                  </w:ins>
                </w:p>
                <w:p w14:paraId="4E6CC673" w14:textId="77777777" w:rsidR="0077247B" w:rsidRDefault="0006329E">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3E061227" w14:textId="77777777" w:rsidR="0077247B" w:rsidRDefault="0006329E">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09F33CFC" w14:textId="77777777" w:rsidR="0077247B" w:rsidRDefault="0006329E">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537748B7" w14:textId="77777777" w:rsidR="0077247B" w:rsidRDefault="0006329E">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222D8506" w14:textId="77777777" w:rsidR="0077247B" w:rsidRDefault="0006329E">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50A46"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2C2960A4" w14:textId="77777777" w:rsidR="0077247B" w:rsidRDefault="0077247B">
            <w:pPr>
              <w:rPr>
                <w:u w:val="single"/>
              </w:rPr>
            </w:pPr>
          </w:p>
        </w:tc>
      </w:tr>
      <w:tr w:rsidR="0077247B" w14:paraId="4F4333D5" w14:textId="77777777">
        <w:tc>
          <w:tcPr>
            <w:tcW w:w="1815" w:type="dxa"/>
            <w:tcBorders>
              <w:top w:val="single" w:sz="4" w:space="0" w:color="auto"/>
              <w:left w:val="single" w:sz="4" w:space="0" w:color="auto"/>
              <w:bottom w:val="single" w:sz="4" w:space="0" w:color="auto"/>
              <w:right w:val="single" w:sz="4" w:space="0" w:color="auto"/>
            </w:tcBorders>
          </w:tcPr>
          <w:p w14:paraId="5D347F92"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EDD0E" w14:textId="77777777" w:rsidR="0077247B" w:rsidRDefault="0077247B">
            <w:pPr>
              <w:rPr>
                <w:u w:val="single"/>
              </w:rPr>
            </w:pPr>
          </w:p>
        </w:tc>
      </w:tr>
    </w:tbl>
    <w:p w14:paraId="602852BC" w14:textId="77777777" w:rsidR="0077247B" w:rsidRDefault="0077247B">
      <w:pPr>
        <w:pStyle w:val="maintext"/>
        <w:ind w:firstLineChars="90" w:firstLine="216"/>
        <w:rPr>
          <w:rFonts w:ascii="Calibri" w:hAnsi="Calibri" w:cs="Arial"/>
          <w:color w:val="000000"/>
        </w:rPr>
      </w:pPr>
    </w:p>
    <w:p w14:paraId="05FAE6C5"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77247B" w14:paraId="2147D4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73B956"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9BA56" w14:textId="77777777" w:rsidR="0077247B" w:rsidRDefault="0006329E">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E4184" w14:textId="77777777" w:rsidR="0077247B" w:rsidRDefault="0006329E">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61B6"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5AD5473A" w14:textId="77777777" w:rsidR="0077247B" w:rsidRDefault="0006329E">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A5A2E" w14:textId="77777777" w:rsidR="0077247B" w:rsidRDefault="0006329E">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275F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9996"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7CCB6"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24F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77F60"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E84C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9A148"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4E2D" w14:textId="77777777"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14:paraId="6E3CFA79" w14:textId="77777777"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14:paraId="3461E3E7" w14:textId="77777777" w:rsidR="0077247B" w:rsidRDefault="0006329E">
            <w:pPr>
              <w:pStyle w:val="TAL"/>
              <w:rPr>
                <w:rFonts w:cs="Arial"/>
                <w:color w:val="000000" w:themeColor="text1"/>
                <w:szCs w:val="18"/>
              </w:rPr>
            </w:pPr>
            <w:r>
              <w:rPr>
                <w:rFonts w:cs="Arial"/>
                <w:color w:val="000000" w:themeColor="text1"/>
                <w:szCs w:val="18"/>
              </w:rPr>
              <w:t>{2, 4, 8, 12, 16, 24, 32}</w:t>
            </w:r>
          </w:p>
          <w:p w14:paraId="2A70D6C8" w14:textId="77777777"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14:paraId="45EC8388" w14:textId="77777777" w:rsidR="0077247B" w:rsidRDefault="0006329E">
            <w:pPr>
              <w:pStyle w:val="TAL"/>
              <w:rPr>
                <w:rFonts w:cs="Arial"/>
                <w:color w:val="000000" w:themeColor="text1"/>
                <w:szCs w:val="18"/>
              </w:rPr>
            </w:pPr>
            <w:r>
              <w:rPr>
                <w:rFonts w:cs="Arial"/>
                <w:color w:val="000000" w:themeColor="text1"/>
                <w:szCs w:val="18"/>
              </w:rPr>
              <w:t>{1 to 64}</w:t>
            </w:r>
          </w:p>
          <w:p w14:paraId="1D7EE02F" w14:textId="77777777" w:rsidR="0077247B" w:rsidRDefault="0006329E">
            <w:pPr>
              <w:pStyle w:val="TAL"/>
              <w:rPr>
                <w:rFonts w:cs="Arial"/>
                <w:color w:val="000000" w:themeColor="text1"/>
                <w:szCs w:val="18"/>
              </w:rPr>
            </w:pPr>
            <w:r>
              <w:rPr>
                <w:rFonts w:cs="Arial"/>
                <w:color w:val="000000" w:themeColor="text1"/>
                <w:szCs w:val="18"/>
              </w:rPr>
              <w:t>The candidate value set of total # of ports is:</w:t>
            </w:r>
          </w:p>
          <w:p w14:paraId="276B3481" w14:textId="77777777" w:rsidR="0077247B" w:rsidRDefault="0006329E">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A1300"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signalling</w:t>
            </w:r>
          </w:p>
        </w:tc>
      </w:tr>
    </w:tbl>
    <w:p w14:paraId="5BB1C7C3"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81C814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E4979ED"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3D75D20"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08A828E1" w14:textId="77777777">
        <w:tc>
          <w:tcPr>
            <w:tcW w:w="1815" w:type="dxa"/>
            <w:tcBorders>
              <w:top w:val="single" w:sz="4" w:space="0" w:color="auto"/>
              <w:left w:val="single" w:sz="4" w:space="0" w:color="auto"/>
              <w:bottom w:val="single" w:sz="4" w:space="0" w:color="auto"/>
              <w:right w:val="single" w:sz="4" w:space="0" w:color="auto"/>
            </w:tcBorders>
          </w:tcPr>
          <w:p w14:paraId="68981C97"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8DB59B" w14:textId="77777777" w:rsidR="0077247B" w:rsidRDefault="0006329E">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0D7CD29A" w14:textId="77777777" w:rsidR="0077247B" w:rsidRDefault="0006329E">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77247B" w14:paraId="4364022D" w14:textId="77777777">
        <w:tc>
          <w:tcPr>
            <w:tcW w:w="1815" w:type="dxa"/>
            <w:tcBorders>
              <w:top w:val="single" w:sz="4" w:space="0" w:color="auto"/>
              <w:left w:val="single" w:sz="4" w:space="0" w:color="auto"/>
              <w:bottom w:val="single" w:sz="4" w:space="0" w:color="auto"/>
              <w:right w:val="single" w:sz="4" w:space="0" w:color="auto"/>
            </w:tcBorders>
          </w:tcPr>
          <w:p w14:paraId="3634E56E"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526E73" w14:textId="77777777" w:rsidR="0077247B" w:rsidRDefault="0077247B">
            <w:pPr>
              <w:rPr>
                <w:u w:val="single"/>
              </w:rPr>
            </w:pPr>
          </w:p>
        </w:tc>
      </w:tr>
      <w:tr w:rsidR="0077247B" w14:paraId="10BBAE41" w14:textId="77777777">
        <w:tc>
          <w:tcPr>
            <w:tcW w:w="1815" w:type="dxa"/>
            <w:tcBorders>
              <w:top w:val="single" w:sz="4" w:space="0" w:color="auto"/>
              <w:left w:val="single" w:sz="4" w:space="0" w:color="auto"/>
              <w:bottom w:val="single" w:sz="4" w:space="0" w:color="auto"/>
              <w:right w:val="single" w:sz="4" w:space="0" w:color="auto"/>
            </w:tcBorders>
          </w:tcPr>
          <w:p w14:paraId="6EB44E5D"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2F33B5" w14:textId="77777777" w:rsidR="0077247B" w:rsidRDefault="0006329E">
            <w:pPr>
              <w:spacing w:after="60"/>
              <w:rPr>
                <w:rFonts w:eastAsiaTheme="minorEastAsia"/>
                <w:bCs/>
                <w:kern w:val="28"/>
                <w:lang w:eastAsia="ko-KR"/>
              </w:rPr>
            </w:pPr>
            <w:r>
              <w:rPr>
                <w:rFonts w:eastAsiaTheme="minorEastAsia"/>
                <w:bCs/>
                <w:kern w:val="28"/>
                <w:lang w:eastAsia="ko-KR"/>
              </w:rPr>
              <w:t xml:space="preserve">FG 40-7-2a is related to association between CSI-RS and SRS for non-codebook 8TX PUSCH operation, which is inherited by FG 2-15a defined in Rel-15 </w:t>
            </w:r>
            <w:proofErr w:type="gramStart"/>
            <w:r>
              <w:rPr>
                <w:rFonts w:eastAsiaTheme="minorEastAsia"/>
                <w:bCs/>
                <w:kern w:val="28"/>
                <w:lang w:eastAsia="ko-KR"/>
              </w:rPr>
              <w:t>and also</w:t>
            </w:r>
            <w:proofErr w:type="gramEnd"/>
            <w:r>
              <w:rPr>
                <w:rFonts w:eastAsiaTheme="minorEastAsia"/>
                <w:bCs/>
                <w:kern w:val="28"/>
                <w:lang w:eastAsia="ko-KR"/>
              </w:rPr>
              <w:t xml:space="preserve"> has similar descriptions.</w:t>
            </w:r>
          </w:p>
          <w:p w14:paraId="2BDF6C37" w14:textId="77777777" w:rsidR="0077247B" w:rsidRDefault="0006329E">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35473C11" w14:textId="77777777" w:rsidR="0077247B" w:rsidRDefault="0006329E">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08D839F6" w14:textId="77777777" w:rsidR="0077247B" w:rsidRDefault="0077247B">
            <w:pPr>
              <w:spacing w:after="60"/>
              <w:rPr>
                <w:rFonts w:eastAsiaTheme="minorEastAsia"/>
                <w:bCs/>
                <w:kern w:val="28"/>
                <w:lang w:eastAsia="ko-KR"/>
              </w:rPr>
            </w:pPr>
          </w:p>
          <w:p w14:paraId="6A34476A" w14:textId="77777777" w:rsidR="0077247B" w:rsidRDefault="0006329E">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77247B" w14:paraId="0D89E6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A49E6C" w14:textId="77777777" w:rsidR="0077247B" w:rsidRDefault="0006329E">
                  <w:pPr>
                    <w:pStyle w:val="TAL"/>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E8B2C" w14:textId="77777777" w:rsidR="0077247B" w:rsidRDefault="0006329E">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DED3A" w14:textId="77777777" w:rsidR="0077247B" w:rsidRDefault="0006329E">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4F52A688" w14:textId="77777777" w:rsidR="0077247B" w:rsidRDefault="0006329E">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B8ECB" w14:textId="77777777" w:rsidR="0077247B" w:rsidRDefault="0006329E">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1BDFE" w14:textId="77777777" w:rsidR="0077247B" w:rsidRDefault="0006329E">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26E3F" w14:textId="77777777" w:rsidR="0077247B" w:rsidRDefault="0006329E">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C50D6" w14:textId="77777777" w:rsidR="0077247B" w:rsidRDefault="0006329E">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5F596" w14:textId="77777777" w:rsidR="0077247B" w:rsidRDefault="0006329E">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B5F26" w14:textId="77777777" w:rsidR="0077247B" w:rsidRDefault="0006329E">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DFEC2" w14:textId="77777777" w:rsidR="0077247B" w:rsidRDefault="0006329E">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3D08" w14:textId="77777777" w:rsidR="0077247B" w:rsidRDefault="0006329E">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92C9B" w14:textId="77777777" w:rsidR="0077247B" w:rsidRDefault="0006329E">
                  <w:pPr>
                    <w:pStyle w:val="TAL"/>
                    <w:rPr>
                      <w:color w:val="000000" w:themeColor="text1"/>
                      <w:szCs w:val="18"/>
                    </w:rPr>
                  </w:pPr>
                  <w:r>
                    <w:rPr>
                      <w:color w:val="000000" w:themeColor="text1"/>
                      <w:szCs w:val="18"/>
                    </w:rPr>
                    <w:t>Component 2 candidate value: Maximum size of the list is 16.</w:t>
                  </w:r>
                </w:p>
                <w:p w14:paraId="2BE101D6" w14:textId="77777777" w:rsidR="0077247B" w:rsidRDefault="0006329E">
                  <w:pPr>
                    <w:pStyle w:val="TAL"/>
                    <w:rPr>
                      <w:color w:val="000000" w:themeColor="text1"/>
                      <w:szCs w:val="18"/>
                    </w:rPr>
                  </w:pPr>
                  <w:r>
                    <w:rPr>
                      <w:color w:val="000000" w:themeColor="text1"/>
                      <w:szCs w:val="18"/>
                    </w:rPr>
                    <w:t>The candidate values for the max # of Tx port in one resource is</w:t>
                  </w:r>
                </w:p>
                <w:p w14:paraId="72104C2D" w14:textId="77777777" w:rsidR="0077247B" w:rsidRDefault="0006329E">
                  <w:pPr>
                    <w:pStyle w:val="TAL"/>
                    <w:rPr>
                      <w:color w:val="000000" w:themeColor="text1"/>
                      <w:szCs w:val="18"/>
                    </w:rPr>
                  </w:pPr>
                  <w:r>
                    <w:rPr>
                      <w:color w:val="000000" w:themeColor="text1"/>
                      <w:szCs w:val="18"/>
                    </w:rPr>
                    <w:t>{2, 4, 8, 12, 16, 24, 32}</w:t>
                  </w:r>
                </w:p>
                <w:p w14:paraId="76474797" w14:textId="77777777" w:rsidR="0077247B" w:rsidRDefault="0006329E">
                  <w:pPr>
                    <w:pStyle w:val="TAL"/>
                    <w:rPr>
                      <w:color w:val="000000" w:themeColor="text1"/>
                      <w:szCs w:val="18"/>
                    </w:rPr>
                  </w:pPr>
                  <w:r>
                    <w:rPr>
                      <w:color w:val="000000" w:themeColor="text1"/>
                      <w:szCs w:val="18"/>
                    </w:rPr>
                    <w:t>The candidate value set of the max # of resources is:</w:t>
                  </w:r>
                </w:p>
                <w:p w14:paraId="279265C4" w14:textId="77777777" w:rsidR="0077247B" w:rsidRDefault="0006329E">
                  <w:pPr>
                    <w:pStyle w:val="TAL"/>
                    <w:rPr>
                      <w:color w:val="000000" w:themeColor="text1"/>
                      <w:szCs w:val="18"/>
                    </w:rPr>
                  </w:pPr>
                  <w:r>
                    <w:rPr>
                      <w:color w:val="000000" w:themeColor="text1"/>
                      <w:szCs w:val="18"/>
                    </w:rPr>
                    <w:t>{1 to 64}</w:t>
                  </w:r>
                </w:p>
                <w:p w14:paraId="3656D80F" w14:textId="77777777" w:rsidR="0077247B" w:rsidRDefault="0006329E">
                  <w:pPr>
                    <w:pStyle w:val="TAL"/>
                    <w:rPr>
                      <w:color w:val="000000" w:themeColor="text1"/>
                      <w:szCs w:val="18"/>
                    </w:rPr>
                  </w:pPr>
                  <w:r>
                    <w:rPr>
                      <w:color w:val="000000" w:themeColor="text1"/>
                      <w:szCs w:val="18"/>
                    </w:rPr>
                    <w:t>The candidate value set of total # of ports is:</w:t>
                  </w:r>
                </w:p>
                <w:p w14:paraId="3CAB98B5" w14:textId="77777777" w:rsidR="0077247B" w:rsidRDefault="0006329E">
                  <w:pPr>
                    <w:pStyle w:val="TAL"/>
                    <w:rPr>
                      <w:color w:val="000000" w:themeColor="text1"/>
                      <w:szCs w:val="18"/>
                    </w:rPr>
                  </w:pPr>
                  <w:r>
                    <w:rPr>
                      <w:color w:val="000000" w:themeColor="text1"/>
                      <w:szCs w:val="18"/>
                    </w:rPr>
                    <w:t>{2 to 256}</w:t>
                  </w:r>
                </w:p>
                <w:p w14:paraId="1E0E28C1" w14:textId="77777777" w:rsidR="0077247B" w:rsidRDefault="0006329E">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E3527" w14:textId="77777777" w:rsidR="0077247B" w:rsidRDefault="0006329E">
                  <w:pPr>
                    <w:pStyle w:val="TAL"/>
                    <w:rPr>
                      <w:color w:val="000000" w:themeColor="text1"/>
                      <w:szCs w:val="18"/>
                    </w:rPr>
                  </w:pPr>
                  <w:r>
                    <w:rPr>
                      <w:color w:val="000000" w:themeColor="text1"/>
                      <w:szCs w:val="18"/>
                      <w:lang w:eastAsia="zh-CN"/>
                    </w:rPr>
                    <w:t>Optional with capability signalling</w:t>
                  </w:r>
                </w:p>
              </w:tc>
            </w:tr>
          </w:tbl>
          <w:p w14:paraId="7E4DFBA4" w14:textId="77777777" w:rsidR="0077247B" w:rsidRDefault="0077247B">
            <w:pPr>
              <w:pStyle w:val="0Maintext"/>
              <w:spacing w:after="0" w:afterAutospacing="0"/>
              <w:ind w:firstLine="0"/>
              <w:rPr>
                <w:lang w:eastAsia="ko-KR"/>
              </w:rPr>
            </w:pPr>
          </w:p>
        </w:tc>
      </w:tr>
      <w:tr w:rsidR="0077247B" w14:paraId="2B74DBD7" w14:textId="77777777">
        <w:tc>
          <w:tcPr>
            <w:tcW w:w="1815" w:type="dxa"/>
            <w:tcBorders>
              <w:top w:val="single" w:sz="4" w:space="0" w:color="auto"/>
              <w:left w:val="single" w:sz="4" w:space="0" w:color="auto"/>
              <w:bottom w:val="single" w:sz="4" w:space="0" w:color="auto"/>
              <w:right w:val="single" w:sz="4" w:space="0" w:color="auto"/>
            </w:tcBorders>
          </w:tcPr>
          <w:p w14:paraId="0B18A7D8"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BADBC" w14:textId="77777777" w:rsidR="0077247B" w:rsidRDefault="0077247B">
            <w:pPr>
              <w:rPr>
                <w:u w:val="single"/>
              </w:rPr>
            </w:pPr>
          </w:p>
        </w:tc>
      </w:tr>
      <w:tr w:rsidR="0077247B" w14:paraId="7A84265C" w14:textId="77777777">
        <w:tc>
          <w:tcPr>
            <w:tcW w:w="1815" w:type="dxa"/>
            <w:tcBorders>
              <w:top w:val="single" w:sz="4" w:space="0" w:color="auto"/>
              <w:left w:val="single" w:sz="4" w:space="0" w:color="auto"/>
              <w:bottom w:val="single" w:sz="4" w:space="0" w:color="auto"/>
              <w:right w:val="single" w:sz="4" w:space="0" w:color="auto"/>
            </w:tcBorders>
          </w:tcPr>
          <w:p w14:paraId="3D22991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57632A" w14:textId="77777777" w:rsidR="0077247B" w:rsidRDefault="0077247B">
            <w:pPr>
              <w:rPr>
                <w:u w:val="single"/>
              </w:rPr>
            </w:pPr>
          </w:p>
        </w:tc>
      </w:tr>
      <w:tr w:rsidR="0077247B" w14:paraId="092A1BBE" w14:textId="77777777">
        <w:tc>
          <w:tcPr>
            <w:tcW w:w="1815" w:type="dxa"/>
            <w:tcBorders>
              <w:top w:val="single" w:sz="4" w:space="0" w:color="auto"/>
              <w:left w:val="single" w:sz="4" w:space="0" w:color="auto"/>
              <w:bottom w:val="single" w:sz="4" w:space="0" w:color="auto"/>
              <w:right w:val="single" w:sz="4" w:space="0" w:color="auto"/>
            </w:tcBorders>
          </w:tcPr>
          <w:p w14:paraId="3AC08B09"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2BC9A" w14:textId="77777777" w:rsidR="0077247B" w:rsidRDefault="0077247B">
            <w:pPr>
              <w:rPr>
                <w:u w:val="single"/>
              </w:rPr>
            </w:pPr>
          </w:p>
        </w:tc>
      </w:tr>
      <w:tr w:rsidR="0077247B" w14:paraId="6346C337" w14:textId="77777777">
        <w:tc>
          <w:tcPr>
            <w:tcW w:w="1815" w:type="dxa"/>
            <w:tcBorders>
              <w:top w:val="single" w:sz="4" w:space="0" w:color="auto"/>
              <w:left w:val="single" w:sz="4" w:space="0" w:color="auto"/>
              <w:bottom w:val="single" w:sz="4" w:space="0" w:color="auto"/>
              <w:right w:val="single" w:sz="4" w:space="0" w:color="auto"/>
            </w:tcBorders>
          </w:tcPr>
          <w:p w14:paraId="2F76F98D"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50728A" w14:textId="77777777" w:rsidR="0077247B" w:rsidRDefault="0077247B">
            <w:pPr>
              <w:rPr>
                <w:u w:val="single"/>
              </w:rPr>
            </w:pPr>
          </w:p>
        </w:tc>
      </w:tr>
      <w:tr w:rsidR="0077247B" w14:paraId="4944773C" w14:textId="77777777">
        <w:tc>
          <w:tcPr>
            <w:tcW w:w="1815" w:type="dxa"/>
            <w:tcBorders>
              <w:top w:val="single" w:sz="4" w:space="0" w:color="auto"/>
              <w:left w:val="single" w:sz="4" w:space="0" w:color="auto"/>
              <w:bottom w:val="single" w:sz="4" w:space="0" w:color="auto"/>
              <w:right w:val="single" w:sz="4" w:space="0" w:color="auto"/>
            </w:tcBorders>
          </w:tcPr>
          <w:p w14:paraId="2CBBFFD5"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52599B" w14:textId="77777777" w:rsidR="0077247B" w:rsidRDefault="0077247B">
            <w:pPr>
              <w:rPr>
                <w:u w:val="single"/>
              </w:rPr>
            </w:pPr>
          </w:p>
        </w:tc>
      </w:tr>
      <w:tr w:rsidR="0077247B" w14:paraId="1505DF77" w14:textId="77777777">
        <w:tc>
          <w:tcPr>
            <w:tcW w:w="1815" w:type="dxa"/>
            <w:tcBorders>
              <w:top w:val="single" w:sz="4" w:space="0" w:color="auto"/>
              <w:left w:val="single" w:sz="4" w:space="0" w:color="auto"/>
              <w:bottom w:val="single" w:sz="4" w:space="0" w:color="auto"/>
              <w:right w:val="single" w:sz="4" w:space="0" w:color="auto"/>
            </w:tcBorders>
          </w:tcPr>
          <w:p w14:paraId="629F1029"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BED28" w14:textId="77777777" w:rsidR="0077247B" w:rsidRDefault="0077247B">
            <w:pPr>
              <w:rPr>
                <w:u w:val="single"/>
              </w:rPr>
            </w:pPr>
          </w:p>
        </w:tc>
      </w:tr>
      <w:tr w:rsidR="0077247B" w14:paraId="34EB49FF" w14:textId="77777777">
        <w:tc>
          <w:tcPr>
            <w:tcW w:w="1815" w:type="dxa"/>
            <w:tcBorders>
              <w:top w:val="single" w:sz="4" w:space="0" w:color="auto"/>
              <w:left w:val="single" w:sz="4" w:space="0" w:color="auto"/>
              <w:bottom w:val="single" w:sz="4" w:space="0" w:color="auto"/>
              <w:right w:val="single" w:sz="4" w:space="0" w:color="auto"/>
            </w:tcBorders>
          </w:tcPr>
          <w:p w14:paraId="1D5A9A18"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D65799" w14:textId="77777777" w:rsidR="0077247B" w:rsidRDefault="0077247B">
            <w:pPr>
              <w:rPr>
                <w:u w:val="single"/>
              </w:rPr>
            </w:pPr>
          </w:p>
        </w:tc>
      </w:tr>
      <w:tr w:rsidR="0077247B" w14:paraId="3F80659C" w14:textId="77777777">
        <w:tc>
          <w:tcPr>
            <w:tcW w:w="1815" w:type="dxa"/>
            <w:tcBorders>
              <w:top w:val="single" w:sz="4" w:space="0" w:color="auto"/>
              <w:left w:val="single" w:sz="4" w:space="0" w:color="auto"/>
              <w:bottom w:val="single" w:sz="4" w:space="0" w:color="auto"/>
              <w:right w:val="single" w:sz="4" w:space="0" w:color="auto"/>
            </w:tcBorders>
          </w:tcPr>
          <w:p w14:paraId="41828511"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37B750" w14:textId="77777777" w:rsidR="0077247B" w:rsidRDefault="0077247B">
            <w:pPr>
              <w:rPr>
                <w:u w:val="single"/>
              </w:rPr>
            </w:pPr>
          </w:p>
        </w:tc>
      </w:tr>
      <w:tr w:rsidR="0077247B" w14:paraId="46936DDE" w14:textId="77777777">
        <w:tc>
          <w:tcPr>
            <w:tcW w:w="1815" w:type="dxa"/>
            <w:tcBorders>
              <w:top w:val="single" w:sz="4" w:space="0" w:color="auto"/>
              <w:left w:val="single" w:sz="4" w:space="0" w:color="auto"/>
              <w:bottom w:val="single" w:sz="4" w:space="0" w:color="auto"/>
              <w:right w:val="single" w:sz="4" w:space="0" w:color="auto"/>
            </w:tcBorders>
          </w:tcPr>
          <w:p w14:paraId="3BC6DA94"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C2F7D"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77247B" w14:paraId="55803C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76B271" w14:textId="77777777" w:rsidR="0077247B" w:rsidRDefault="0006329E">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85F55"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E2842" w14:textId="77777777" w:rsidR="0077247B" w:rsidRDefault="0006329E">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14:paraId="353B206D" w14:textId="77777777" w:rsidR="0077247B" w:rsidRDefault="0006329E">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7D522" w14:textId="77777777" w:rsidR="0077247B" w:rsidRDefault="0006329E">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4388"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38B81" w14:textId="77777777" w:rsidR="0077247B" w:rsidRDefault="0006329E">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3DEB9833" w14:textId="77777777" w:rsidR="0077247B" w:rsidRDefault="0006329E">
                  <w:pPr>
                    <w:keepNext/>
                    <w:keepLines/>
                    <w:rPr>
                      <w:rFonts w:eastAsia="SimSun" w:cs="Arial"/>
                      <w:color w:val="000000"/>
                      <w:sz w:val="18"/>
                      <w:szCs w:val="18"/>
                    </w:rPr>
                  </w:pPr>
                  <w:r>
                    <w:rPr>
                      <w:rFonts w:eastAsia="SimSun" w:cs="Arial"/>
                      <w:color w:val="000000"/>
                      <w:sz w:val="18"/>
                      <w:szCs w:val="18"/>
                    </w:rPr>
                    <w:t>The candidate values for the max # of Tx port in one resource is</w:t>
                  </w:r>
                </w:p>
                <w:p w14:paraId="123AA92F" w14:textId="77777777" w:rsidR="0077247B" w:rsidRDefault="0006329E">
                  <w:pPr>
                    <w:keepNext/>
                    <w:keepLines/>
                    <w:rPr>
                      <w:rFonts w:eastAsia="SimSun" w:cs="Arial"/>
                      <w:color w:val="000000"/>
                      <w:sz w:val="18"/>
                      <w:szCs w:val="18"/>
                    </w:rPr>
                  </w:pPr>
                  <w:r>
                    <w:rPr>
                      <w:rFonts w:eastAsia="SimSun" w:cs="Arial"/>
                      <w:color w:val="000000"/>
                      <w:sz w:val="18"/>
                      <w:szCs w:val="18"/>
                    </w:rPr>
                    <w:t>{2, 4, 8, 12, 16, 24, 32}</w:t>
                  </w:r>
                </w:p>
                <w:p w14:paraId="6F791C94" w14:textId="77777777" w:rsidR="0077247B" w:rsidRDefault="0006329E">
                  <w:pPr>
                    <w:keepNext/>
                    <w:keepLines/>
                    <w:rPr>
                      <w:rFonts w:eastAsia="SimSun" w:cs="Arial"/>
                      <w:color w:val="000000"/>
                      <w:sz w:val="18"/>
                      <w:szCs w:val="18"/>
                    </w:rPr>
                  </w:pPr>
                  <w:r>
                    <w:rPr>
                      <w:rFonts w:eastAsia="SimSun" w:cs="Arial"/>
                      <w:color w:val="000000"/>
                      <w:sz w:val="18"/>
                      <w:szCs w:val="18"/>
                    </w:rPr>
                    <w:t>The candidate value set of the max # of resources is:</w:t>
                  </w:r>
                </w:p>
                <w:p w14:paraId="144A55ED" w14:textId="77777777" w:rsidR="0077247B" w:rsidRDefault="0006329E">
                  <w:pPr>
                    <w:keepNext/>
                    <w:keepLines/>
                    <w:rPr>
                      <w:rFonts w:eastAsia="SimSun" w:cs="Arial"/>
                      <w:color w:val="000000"/>
                      <w:sz w:val="18"/>
                      <w:szCs w:val="18"/>
                    </w:rPr>
                  </w:pPr>
                  <w:r>
                    <w:rPr>
                      <w:rFonts w:eastAsia="SimSun" w:cs="Arial"/>
                      <w:color w:val="000000"/>
                      <w:sz w:val="18"/>
                      <w:szCs w:val="18"/>
                    </w:rPr>
                    <w:t>{1 to 64}</w:t>
                  </w:r>
                </w:p>
                <w:p w14:paraId="02CF17D4" w14:textId="77777777" w:rsidR="0077247B" w:rsidRDefault="0006329E">
                  <w:pPr>
                    <w:keepNext/>
                    <w:keepLines/>
                    <w:rPr>
                      <w:rFonts w:eastAsia="SimSun" w:cs="Arial"/>
                      <w:color w:val="000000"/>
                      <w:sz w:val="18"/>
                      <w:szCs w:val="18"/>
                    </w:rPr>
                  </w:pPr>
                  <w:r>
                    <w:rPr>
                      <w:rFonts w:eastAsia="SimSun" w:cs="Arial"/>
                      <w:color w:val="000000"/>
                      <w:sz w:val="18"/>
                      <w:szCs w:val="18"/>
                    </w:rPr>
                    <w:t>The candidate value set of total # of ports is:</w:t>
                  </w:r>
                </w:p>
                <w:p w14:paraId="5DD1D25E" w14:textId="77777777" w:rsidR="0077247B" w:rsidRDefault="0006329E">
                  <w:pPr>
                    <w:keepNext/>
                    <w:keepLines/>
                    <w:rPr>
                      <w:rFonts w:eastAsia="SimSun" w:cs="Arial"/>
                      <w:color w:val="000000"/>
                      <w:sz w:val="18"/>
                      <w:szCs w:val="18"/>
                    </w:rPr>
                  </w:pPr>
                  <w:r>
                    <w:rPr>
                      <w:rFonts w:eastAsia="SimSun" w:cs="Arial"/>
                      <w:color w:val="000000"/>
                      <w:sz w:val="18"/>
                      <w:szCs w:val="18"/>
                    </w:rPr>
                    <w:t>{2 to 256}</w:t>
                  </w:r>
                </w:p>
              </w:tc>
            </w:tr>
          </w:tbl>
          <w:p w14:paraId="33998373"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23549252"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7E7E0876"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44178B4E"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564813AA"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w:t>
            </w:r>
            <w:proofErr w:type="gramStart"/>
            <w:r>
              <w:rPr>
                <w:b/>
                <w:bCs/>
                <w:sz w:val="22"/>
                <w:szCs w:val="22"/>
                <w:lang w:eastAsia="ja-JP"/>
              </w:rPr>
              <w:t>similar to</w:t>
            </w:r>
            <w:proofErr w:type="gramEnd"/>
            <w:r>
              <w:rPr>
                <w:b/>
                <w:bCs/>
                <w:sz w:val="22"/>
                <w:szCs w:val="22"/>
                <w:lang w:eastAsia="ja-JP"/>
              </w:rPr>
              <w:t xml:space="preserve"> FG 2-15a): </w:t>
            </w:r>
          </w:p>
          <w:p w14:paraId="262742EA"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4B3EE2E6"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77247B" w14:paraId="6E73D61A" w14:textId="77777777">
        <w:tc>
          <w:tcPr>
            <w:tcW w:w="1815" w:type="dxa"/>
            <w:tcBorders>
              <w:top w:val="single" w:sz="4" w:space="0" w:color="auto"/>
              <w:left w:val="single" w:sz="4" w:space="0" w:color="auto"/>
              <w:bottom w:val="single" w:sz="4" w:space="0" w:color="auto"/>
              <w:right w:val="single" w:sz="4" w:space="0" w:color="auto"/>
            </w:tcBorders>
          </w:tcPr>
          <w:p w14:paraId="20EAAF19"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4C1691" w14:textId="77777777" w:rsidR="0077247B" w:rsidRDefault="0006329E">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100A9344" w14:textId="77777777" w:rsidR="0077247B" w:rsidRDefault="0006329E">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00C06256" w14:textId="77777777" w:rsidR="0077247B" w:rsidRDefault="0006329E">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77247B" w14:paraId="3A2E173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892D6B"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05A34"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17DB2" w14:textId="77777777" w:rsidR="0077247B" w:rsidRDefault="0006329E">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FD26E" w14:textId="77777777" w:rsidR="0077247B" w:rsidRDefault="0006329E">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14:paraId="47A8ABB7"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05895" w14:textId="77777777" w:rsidR="0077247B" w:rsidRDefault="0006329E">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227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D52D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003B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BFFEA" w14:textId="77777777" w:rsidR="0077247B" w:rsidRDefault="0006329E">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00858BD4" w14:textId="77777777" w:rsidR="0077247B" w:rsidRDefault="0006329E">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F30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3F63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1ED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1F115" w14:textId="77777777"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14:paraId="6C1A8293" w14:textId="77777777"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14:paraId="50103A56" w14:textId="77777777" w:rsidR="0077247B" w:rsidRDefault="0006329E">
                  <w:pPr>
                    <w:pStyle w:val="TAL"/>
                    <w:rPr>
                      <w:rFonts w:cs="Arial"/>
                      <w:color w:val="000000" w:themeColor="text1"/>
                      <w:szCs w:val="18"/>
                    </w:rPr>
                  </w:pPr>
                  <w:r>
                    <w:rPr>
                      <w:rFonts w:cs="Arial"/>
                      <w:color w:val="000000" w:themeColor="text1"/>
                      <w:szCs w:val="18"/>
                    </w:rPr>
                    <w:t>{2, 4, 8, 12, 16, 24, 32}</w:t>
                  </w:r>
                </w:p>
                <w:p w14:paraId="199AD5AD" w14:textId="77777777"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14:paraId="64041EEB" w14:textId="77777777" w:rsidR="0077247B" w:rsidRDefault="0006329E">
                  <w:pPr>
                    <w:pStyle w:val="TAL"/>
                    <w:rPr>
                      <w:rFonts w:cs="Arial"/>
                      <w:color w:val="000000" w:themeColor="text1"/>
                      <w:szCs w:val="18"/>
                    </w:rPr>
                  </w:pPr>
                  <w:r>
                    <w:rPr>
                      <w:rFonts w:cs="Arial"/>
                      <w:color w:val="000000" w:themeColor="text1"/>
                      <w:szCs w:val="18"/>
                    </w:rPr>
                    <w:t>{1 to 64}</w:t>
                  </w:r>
                </w:p>
                <w:p w14:paraId="0D230BBE" w14:textId="77777777" w:rsidR="0077247B" w:rsidRDefault="0006329E">
                  <w:pPr>
                    <w:pStyle w:val="TAL"/>
                    <w:rPr>
                      <w:rFonts w:cs="Arial"/>
                      <w:color w:val="000000" w:themeColor="text1"/>
                      <w:szCs w:val="18"/>
                    </w:rPr>
                  </w:pPr>
                  <w:r>
                    <w:rPr>
                      <w:rFonts w:cs="Arial"/>
                      <w:color w:val="000000" w:themeColor="text1"/>
                      <w:szCs w:val="18"/>
                    </w:rPr>
                    <w:t>The candidate value set of total # of ports is:</w:t>
                  </w:r>
                </w:p>
                <w:p w14:paraId="148640DB" w14:textId="77777777" w:rsidR="0077247B" w:rsidRDefault="0006329E">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2DA4F"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153D5F0B" w14:textId="77777777" w:rsidR="0077247B" w:rsidRDefault="0077247B">
            <w:pPr>
              <w:pStyle w:val="Proposal"/>
              <w:numPr>
                <w:ilvl w:val="0"/>
                <w:numId w:val="0"/>
              </w:numPr>
              <w:tabs>
                <w:tab w:val="clear" w:pos="256"/>
                <w:tab w:val="clear" w:pos="936"/>
              </w:tabs>
              <w:rPr>
                <w:lang w:eastAsia="ja-JP"/>
              </w:rPr>
            </w:pPr>
          </w:p>
        </w:tc>
      </w:tr>
      <w:tr w:rsidR="0077247B" w14:paraId="4E1650AC" w14:textId="77777777">
        <w:tc>
          <w:tcPr>
            <w:tcW w:w="1815" w:type="dxa"/>
            <w:tcBorders>
              <w:top w:val="single" w:sz="4" w:space="0" w:color="auto"/>
              <w:left w:val="single" w:sz="4" w:space="0" w:color="auto"/>
              <w:bottom w:val="single" w:sz="4" w:space="0" w:color="auto"/>
              <w:right w:val="single" w:sz="4" w:space="0" w:color="auto"/>
            </w:tcBorders>
          </w:tcPr>
          <w:p w14:paraId="6CE98A9F"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77D43F" w14:textId="77777777" w:rsidR="0077247B" w:rsidRDefault="0077247B">
            <w:pPr>
              <w:rPr>
                <w:u w:val="single"/>
              </w:rPr>
            </w:pPr>
          </w:p>
        </w:tc>
      </w:tr>
    </w:tbl>
    <w:p w14:paraId="4921C3E1" w14:textId="77777777" w:rsidR="0077247B" w:rsidRDefault="0077247B">
      <w:pPr>
        <w:pStyle w:val="maintext"/>
        <w:ind w:firstLineChars="90" w:firstLine="216"/>
        <w:rPr>
          <w:rFonts w:ascii="Calibri" w:hAnsi="Calibri" w:cs="Arial"/>
          <w:color w:val="000000"/>
        </w:rPr>
      </w:pPr>
    </w:p>
    <w:p w14:paraId="2F647012" w14:textId="77777777" w:rsidR="0077247B" w:rsidRDefault="0077247B">
      <w:pPr>
        <w:pStyle w:val="maintext"/>
        <w:ind w:firstLineChars="90" w:firstLine="216"/>
        <w:rPr>
          <w:rFonts w:ascii="Calibri" w:hAnsi="Calibri" w:cs="Arial"/>
          <w:color w:val="000000"/>
        </w:rPr>
      </w:pPr>
    </w:p>
    <w:p w14:paraId="3B2C3A81" w14:textId="77777777" w:rsidR="0077247B" w:rsidRDefault="0006329E">
      <w:pPr>
        <w:pStyle w:val="maintext"/>
        <w:ind w:firstLineChars="90" w:firstLine="216"/>
        <w:rPr>
          <w:rFonts w:ascii="Calibri" w:hAnsi="Calibri" w:cs="Arial"/>
          <w:b/>
          <w:bCs/>
          <w:color w:val="000000"/>
        </w:rPr>
      </w:pPr>
      <w:r>
        <w:rPr>
          <w:rFonts w:ascii="Calibri" w:hAnsi="Calibri" w:cs="Arial"/>
          <w:b/>
          <w:bCs/>
          <w:color w:val="000000"/>
        </w:rPr>
        <w:t>Other</w:t>
      </w:r>
    </w:p>
    <w:p w14:paraId="2ACD4A25"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77247B" w14:paraId="6AA798A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0A23AC5"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AB55C6E"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EF6EBC9" w14:textId="77777777">
        <w:tc>
          <w:tcPr>
            <w:tcW w:w="1815" w:type="dxa"/>
            <w:tcBorders>
              <w:top w:val="single" w:sz="4" w:space="0" w:color="auto"/>
              <w:left w:val="single" w:sz="4" w:space="0" w:color="auto"/>
              <w:bottom w:val="single" w:sz="4" w:space="0" w:color="auto"/>
              <w:right w:val="single" w:sz="4" w:space="0" w:color="auto"/>
            </w:tcBorders>
          </w:tcPr>
          <w:p w14:paraId="3A988E25"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91F9DC" w14:textId="77777777" w:rsidR="0077247B" w:rsidRDefault="0006329E">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402B2D49"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mTRP-CSI-EnhancementPerBand-r17</w:t>
            </w:r>
          </w:p>
          <w:p w14:paraId="5375247B"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mTRP-CSI-EnhancementPerBC-r17</w:t>
            </w:r>
          </w:p>
          <w:p w14:paraId="50057027"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mTRP-GroupBasedL1-RSRP-r17</w:t>
            </w:r>
          </w:p>
          <w:p w14:paraId="7BAC7077"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unifiedJointTCI-mTRP-InterCell-BM-r17</w:t>
            </w:r>
          </w:p>
          <w:p w14:paraId="21637F71"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mTRP-PDCCH-Case2-1SpanGap-r17</w:t>
            </w:r>
          </w:p>
          <w:p w14:paraId="011CCF6C" w14:textId="77777777" w:rsidR="0077247B" w:rsidRDefault="0006329E">
            <w:pPr>
              <w:pStyle w:val="ListParagraph"/>
              <w:numPr>
                <w:ilvl w:val="0"/>
                <w:numId w:val="28"/>
              </w:numPr>
              <w:overflowPunct w:val="0"/>
              <w:autoSpaceDE w:val="0"/>
              <w:autoSpaceDN w:val="0"/>
              <w:adjustRightInd w:val="0"/>
              <w:spacing w:after="180"/>
              <w:rPr>
                <w:sz w:val="22"/>
                <w:szCs w:val="22"/>
              </w:rPr>
            </w:pPr>
            <w:r>
              <w:rPr>
                <w:sz w:val="22"/>
                <w:szCs w:val="22"/>
              </w:rPr>
              <w:t>mTRP-PDCCH-legacyMonitoring-r17</w:t>
            </w:r>
          </w:p>
          <w:p w14:paraId="494E0CA5" w14:textId="77777777" w:rsidR="0077247B" w:rsidRDefault="0006329E">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5247E870" w14:textId="77777777" w:rsidR="0077247B" w:rsidRDefault="0006329E">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2BACF578" w14:textId="77777777" w:rsidR="0077247B" w:rsidRDefault="0006329E">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2551BBD6" w14:textId="77777777" w:rsidR="0077247B" w:rsidRDefault="0006329E">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4B9FBFE8" w14:textId="77777777" w:rsidR="0077247B" w:rsidRDefault="0006329E">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4A9205D7" w14:textId="77777777" w:rsidR="0077247B" w:rsidRDefault="0006329E">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77247B" w14:paraId="7CEFB240" w14:textId="77777777">
        <w:tc>
          <w:tcPr>
            <w:tcW w:w="1815" w:type="dxa"/>
            <w:tcBorders>
              <w:top w:val="single" w:sz="4" w:space="0" w:color="auto"/>
              <w:left w:val="single" w:sz="4" w:space="0" w:color="auto"/>
              <w:bottom w:val="single" w:sz="4" w:space="0" w:color="auto"/>
              <w:right w:val="single" w:sz="4" w:space="0" w:color="auto"/>
            </w:tcBorders>
          </w:tcPr>
          <w:p w14:paraId="41C06053"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3C35FC" w14:textId="77777777" w:rsidR="0077247B" w:rsidRDefault="0077247B">
            <w:pPr>
              <w:rPr>
                <w:u w:val="single"/>
              </w:rPr>
            </w:pPr>
          </w:p>
        </w:tc>
      </w:tr>
      <w:tr w:rsidR="0077247B" w14:paraId="05BE184E" w14:textId="77777777">
        <w:tc>
          <w:tcPr>
            <w:tcW w:w="1815" w:type="dxa"/>
            <w:tcBorders>
              <w:top w:val="single" w:sz="4" w:space="0" w:color="auto"/>
              <w:left w:val="single" w:sz="4" w:space="0" w:color="auto"/>
              <w:bottom w:val="single" w:sz="4" w:space="0" w:color="auto"/>
              <w:right w:val="single" w:sz="4" w:space="0" w:color="auto"/>
            </w:tcBorders>
          </w:tcPr>
          <w:p w14:paraId="129639D0"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349E15" w14:textId="77777777" w:rsidR="0077247B" w:rsidRDefault="0006329E">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77247B" w14:paraId="41B5B3DE" w14:textId="77777777">
              <w:tc>
                <w:tcPr>
                  <w:tcW w:w="0" w:type="auto"/>
                </w:tcPr>
                <w:p w14:paraId="05A143FB" w14:textId="77777777" w:rsidR="0077247B" w:rsidRDefault="0006329E">
                  <w:pPr>
                    <w:rPr>
                      <w:b/>
                      <w:bCs/>
                      <w:color w:val="000000"/>
                      <w:highlight w:val="green"/>
                      <w:lang w:eastAsia="zh-CN"/>
                    </w:rPr>
                  </w:pPr>
                  <w:r>
                    <w:rPr>
                      <w:b/>
                      <w:bCs/>
                      <w:color w:val="000000"/>
                      <w:highlight w:val="green"/>
                      <w:lang w:eastAsia="zh-CN"/>
                    </w:rPr>
                    <w:t>Agreement</w:t>
                  </w:r>
                </w:p>
                <w:p w14:paraId="16B99814" w14:textId="77777777" w:rsidR="0077247B" w:rsidRDefault="0006329E">
                  <w:pPr>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14:paraId="690BEAF7" w14:textId="77777777" w:rsidR="0077247B" w:rsidRDefault="0006329E">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0941EC50" w14:textId="77777777" w:rsidR="0077247B" w:rsidRDefault="0006329E">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41135FBA" w14:textId="77777777" w:rsidR="0077247B" w:rsidRDefault="0006329E">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1F4C31EC" w14:textId="77777777" w:rsidR="0077247B" w:rsidRDefault="0006329E">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4923EBEC" w14:textId="77777777" w:rsidR="0077247B" w:rsidRDefault="0006329E">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021E97A0" w14:textId="77777777" w:rsidR="0077247B" w:rsidRDefault="0006329E">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6AAB9543" w14:textId="77777777" w:rsidR="0077247B" w:rsidRDefault="0006329E">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538A17C3" w14:textId="77777777" w:rsidR="0077247B" w:rsidRDefault="0077247B">
                  <w:pPr>
                    <w:rPr>
                      <w:rFonts w:ascii="Times" w:hAnsi="Times"/>
                      <w:lang w:eastAsia="ko-KR"/>
                    </w:rPr>
                  </w:pPr>
                </w:p>
                <w:p w14:paraId="73BE7E4F" w14:textId="77777777" w:rsidR="0077247B" w:rsidRDefault="0006329E">
                  <w:pPr>
                    <w:rPr>
                      <w:rFonts w:eastAsia="MS Mincho"/>
                      <w:b/>
                      <w:bCs/>
                      <w:color w:val="000000"/>
                      <w:highlight w:val="green"/>
                    </w:rPr>
                  </w:pPr>
                  <w:r>
                    <w:rPr>
                      <w:rFonts w:eastAsia="MS Mincho"/>
                      <w:b/>
                      <w:bCs/>
                      <w:color w:val="000000"/>
                      <w:highlight w:val="green"/>
                    </w:rPr>
                    <w:t>Agreement</w:t>
                  </w:r>
                </w:p>
                <w:p w14:paraId="6E00A12C" w14:textId="77777777" w:rsidR="0077247B" w:rsidRDefault="0006329E">
                  <w:pPr>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14:paraId="2933F438" w14:textId="77777777" w:rsidR="0077247B" w:rsidRDefault="0006329E">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492CDD16" w14:textId="77777777" w:rsidR="0077247B" w:rsidRDefault="0006329E">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592A7F8A" w14:textId="77777777" w:rsidR="0077247B" w:rsidRDefault="0006329E">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4E6BB636" w14:textId="77777777" w:rsidR="0077247B" w:rsidRDefault="0006329E">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153A10BC" w14:textId="77777777" w:rsidR="0077247B" w:rsidRDefault="0006329E">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6FA0AAFA" w14:textId="77777777" w:rsidR="0077247B" w:rsidRDefault="0006329E">
                  <w:pPr>
                    <w:numPr>
                      <w:ilvl w:val="0"/>
                      <w:numId w:val="30"/>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14:paraId="01CC18E2" w14:textId="77777777" w:rsidR="0077247B" w:rsidRDefault="0006329E">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0DE3447C" w14:textId="77777777" w:rsidR="0077247B" w:rsidRDefault="0006329E">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62C70D3B" w14:textId="77777777" w:rsidR="0077247B" w:rsidRDefault="0006329E">
                  <w:pPr>
                    <w:numPr>
                      <w:ilvl w:val="1"/>
                      <w:numId w:val="30"/>
                    </w:numPr>
                    <w:suppressAutoHyphens/>
                    <w:spacing w:line="256" w:lineRule="auto"/>
                    <w:contextualSpacing/>
                    <w:rPr>
                      <w:strike/>
                      <w:color w:val="FF0000"/>
                    </w:rPr>
                  </w:pPr>
                  <w:r>
                    <w:rPr>
                      <w:rFonts w:hint="eastAsia"/>
                      <w:strike/>
                      <w:color w:val="FF0000"/>
                    </w:rPr>
                    <w:lastRenderedPageBreak/>
                    <w:t>A</w:t>
                  </w:r>
                  <w:r>
                    <w:rPr>
                      <w:strike/>
                      <w:color w:val="FF0000"/>
                    </w:rPr>
                    <w:t>lt3: Both per-panel configured max output power and per-UE configured max output power</w:t>
                  </w:r>
                </w:p>
                <w:p w14:paraId="09538C85" w14:textId="77777777" w:rsidR="0077247B" w:rsidRDefault="0006329E">
                  <w:pPr>
                    <w:numPr>
                      <w:ilvl w:val="1"/>
                      <w:numId w:val="30"/>
                    </w:numPr>
                    <w:suppressAutoHyphens/>
                    <w:spacing w:line="256" w:lineRule="auto"/>
                    <w:contextualSpacing/>
                    <w:rPr>
                      <w:strike/>
                      <w:color w:val="FF0000"/>
                    </w:rPr>
                  </w:pPr>
                  <w:r>
                    <w:rPr>
                      <w:strike/>
                      <w:color w:val="FF0000"/>
                    </w:rPr>
                    <w:t>Alt4: None</w:t>
                  </w:r>
                </w:p>
                <w:p w14:paraId="654275FF" w14:textId="77777777" w:rsidR="0077247B" w:rsidRDefault="0077247B">
                  <w:pPr>
                    <w:pStyle w:val="0Maintext"/>
                    <w:spacing w:after="0" w:afterAutospacing="0"/>
                    <w:ind w:firstLine="0"/>
                    <w:rPr>
                      <w:lang w:eastAsia="ko-KR"/>
                    </w:rPr>
                  </w:pPr>
                </w:p>
              </w:tc>
            </w:tr>
          </w:tbl>
          <w:p w14:paraId="72C22BA1" w14:textId="77777777" w:rsidR="0077247B" w:rsidRDefault="0077247B">
            <w:pPr>
              <w:pStyle w:val="0Maintext"/>
              <w:spacing w:after="0" w:afterAutospacing="0"/>
              <w:ind w:firstLine="0"/>
              <w:rPr>
                <w:lang w:eastAsia="ko-KR"/>
              </w:rPr>
            </w:pPr>
          </w:p>
          <w:p w14:paraId="1E10B37B" w14:textId="77777777" w:rsidR="0077247B" w:rsidRDefault="0006329E">
            <w:pPr>
              <w:pStyle w:val="0Maintext"/>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14:paraId="01C2300F" w14:textId="77777777" w:rsidR="0077247B" w:rsidRDefault="0006329E">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14:paraId="11BA4FAC" w14:textId="77777777" w:rsidR="0077247B" w:rsidRDefault="0006329E">
            <w:pPr>
              <w:pStyle w:val="0Maintext"/>
              <w:numPr>
                <w:ilvl w:val="0"/>
                <w:numId w:val="32"/>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14:paraId="338F3102" w14:textId="77777777" w:rsidR="0077247B" w:rsidRDefault="0077247B">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77247B" w14:paraId="0CD784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7FB10"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466B"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533CA"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099B5"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59FF9"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710E3"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FB101"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6335A"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E22D"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DA6C"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147AA"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03D9"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B736C"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7DD09"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42F781E0" w14:textId="77777777" w:rsidR="0077247B" w:rsidRDefault="0077247B">
            <w:pPr>
              <w:pStyle w:val="0Maintext"/>
              <w:spacing w:after="0" w:afterAutospacing="0"/>
              <w:ind w:firstLine="0"/>
              <w:rPr>
                <w:lang w:eastAsia="ko-KR"/>
              </w:rPr>
            </w:pPr>
          </w:p>
          <w:p w14:paraId="2C3E570D" w14:textId="77777777" w:rsidR="0077247B" w:rsidRDefault="0006329E">
            <w:pPr>
              <w:pStyle w:val="0Maintext"/>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w:t>
            </w:r>
            <w:proofErr w:type="gramStart"/>
            <w:r>
              <w:rPr>
                <w:lang w:eastAsia="ko-KR"/>
              </w:rPr>
              <w:t>similar to</w:t>
            </w:r>
            <w:proofErr w:type="gramEnd"/>
            <w:r>
              <w:rPr>
                <w:lang w:eastAsia="ko-KR"/>
              </w:rPr>
              <w:t xml:space="preserve">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E9E5E0B" w14:textId="77777777" w:rsidR="0077247B" w:rsidRDefault="0077247B">
            <w:pPr>
              <w:pStyle w:val="0Maintext"/>
              <w:spacing w:after="0" w:afterAutospacing="0"/>
              <w:ind w:firstLine="0"/>
              <w:rPr>
                <w:lang w:eastAsia="ko-KR"/>
              </w:rPr>
            </w:pPr>
          </w:p>
          <w:p w14:paraId="4C8AC169" w14:textId="77777777" w:rsidR="0077247B" w:rsidRDefault="0006329E">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77247B" w14:paraId="658C7FA2"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022AA4E7"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3904D788"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09CD5D4B"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2680CB68"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608215C"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70F49252"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719E5410"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20BE8D0"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7DEF6F44"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5A095479" w14:textId="77777777" w:rsidR="0077247B" w:rsidRDefault="0077247B">
            <w:pPr>
              <w:pStyle w:val="0Maintext"/>
              <w:spacing w:after="240" w:afterAutospacing="0"/>
              <w:ind w:firstLine="0"/>
              <w:contextualSpacing/>
              <w:rPr>
                <w:lang w:eastAsia="ko-KR"/>
              </w:rPr>
            </w:pPr>
          </w:p>
          <w:p w14:paraId="32FA9201" w14:textId="77777777" w:rsidR="0077247B" w:rsidRDefault="0006329E">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51C0075B" w14:textId="77777777" w:rsidR="0077247B" w:rsidRDefault="0006329E">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77247B" w14:paraId="799854C9"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4EE7037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F7D3BD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26E26E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6D7972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7CDA8B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27CDC17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1B8364A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AB9D2A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5D43FE4"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1AA3F02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1E402E2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F386EC8"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52FEC0D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12394F0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3B988AB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60F6965"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784B47B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B0C2E1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D523CE5"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6F6EAB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r w:rsidR="0077247B" w14:paraId="5BBD38FA"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3F9943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8B8AD5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FDDEF5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034B53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1184D60"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7C5D52A2"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23380D3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8607E5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8DC2E7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1EE868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6ABF550"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5DEEB2B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294BCAB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5BAD727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For 60kHz SCS: {2,4,8}</w:t>
                  </w:r>
                </w:p>
                <w:p w14:paraId="280D868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29EF3C4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59E7D84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2E608132"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4749227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Optional with capability signalling</w:t>
                  </w:r>
                </w:p>
              </w:tc>
            </w:tr>
          </w:tbl>
          <w:p w14:paraId="053FBCAB" w14:textId="77777777" w:rsidR="0077247B" w:rsidRDefault="0077247B">
            <w:pPr>
              <w:pStyle w:val="0Maintext"/>
              <w:spacing w:after="0" w:afterAutospacing="0"/>
              <w:ind w:firstLine="0"/>
              <w:rPr>
                <w:lang w:eastAsia="ko-KR"/>
              </w:rPr>
            </w:pPr>
          </w:p>
          <w:p w14:paraId="7935AA88" w14:textId="77777777" w:rsidR="0077247B" w:rsidRDefault="0006329E">
            <w:pPr>
              <w:pStyle w:val="0Maintext"/>
              <w:ind w:firstLine="0"/>
              <w:rPr>
                <w:b/>
                <w:bCs/>
                <w:lang w:eastAsia="ko-KR"/>
              </w:rPr>
            </w:pPr>
            <w:r>
              <w:rPr>
                <w:b/>
                <w:bCs/>
                <w:lang w:eastAsia="ko-KR"/>
              </w:rPr>
              <w:t>Rel-18 UE capabilities</w:t>
            </w:r>
          </w:p>
          <w:p w14:paraId="1ADC2F60" w14:textId="77777777" w:rsidR="0077247B" w:rsidRDefault="0006329E">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0C12350B" w14:textId="77777777" w:rsidR="0077247B" w:rsidRDefault="0006329E">
            <w:pPr>
              <w:pStyle w:val="ListParagraph"/>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xml:space="preserve">”. This is straightforward way to understand the meaning of component included in per band reporting, </w:t>
            </w:r>
            <w:proofErr w:type="gramStart"/>
            <w:r>
              <w:rPr>
                <w:rFonts w:eastAsiaTheme="minorEastAsia"/>
                <w:bCs/>
                <w:kern w:val="28"/>
                <w:lang w:val="en-GB" w:eastAsia="ko-KR"/>
              </w:rPr>
              <w:t>and also</w:t>
            </w:r>
            <w:proofErr w:type="gramEnd"/>
            <w:r>
              <w:rPr>
                <w:rFonts w:eastAsiaTheme="minorEastAsia"/>
                <w:bCs/>
                <w:kern w:val="28"/>
                <w:lang w:val="en-GB" w:eastAsia="ko-KR"/>
              </w:rPr>
              <w:t xml:space="preserve"> UE can report band specific values. But if a UE reports like this, depending on the cases of BC configuration, UE may under-report for a certain band.</w:t>
            </w:r>
          </w:p>
          <w:p w14:paraId="31899F32" w14:textId="77777777" w:rsidR="0077247B" w:rsidRDefault="0006329E">
            <w:pPr>
              <w:pStyle w:val="ListParagraph"/>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07ACFD7C" w14:textId="77777777" w:rsidR="0077247B" w:rsidRDefault="0077247B">
            <w:pPr>
              <w:spacing w:after="60"/>
              <w:rPr>
                <w:rFonts w:eastAsiaTheme="minorEastAsia"/>
                <w:bCs/>
                <w:kern w:val="28"/>
                <w:lang w:eastAsia="ko-KR"/>
              </w:rPr>
            </w:pPr>
          </w:p>
          <w:p w14:paraId="128539FE" w14:textId="77777777" w:rsidR="0077247B" w:rsidRDefault="0006329E">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1C0E84BD" w14:textId="77777777" w:rsidR="0077247B" w:rsidRDefault="0006329E">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74071ABA" w14:textId="77777777" w:rsidR="0077247B" w:rsidRDefault="0006329E">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4F994A21" w14:textId="77777777" w:rsidR="0077247B" w:rsidRDefault="0077247B">
            <w:pPr>
              <w:pStyle w:val="0Maintext"/>
              <w:ind w:firstLine="0"/>
              <w:rPr>
                <w:b/>
                <w:bCs/>
                <w:lang w:eastAsia="ko-KR"/>
              </w:rPr>
            </w:pPr>
          </w:p>
          <w:p w14:paraId="46BDB7DE" w14:textId="77777777" w:rsidR="0077247B" w:rsidRDefault="0006329E">
            <w:pPr>
              <w:pStyle w:val="0Maintext"/>
              <w:ind w:firstLine="0"/>
              <w:rPr>
                <w:b/>
                <w:bCs/>
                <w:lang w:eastAsia="ko-KR"/>
              </w:rPr>
            </w:pPr>
            <w:r>
              <w:rPr>
                <w:b/>
                <w:bCs/>
                <w:lang w:eastAsia="ko-KR"/>
              </w:rPr>
              <w:t>Rel-17 UE capabilities</w:t>
            </w:r>
          </w:p>
          <w:p w14:paraId="77439E5B" w14:textId="77777777" w:rsidR="0077247B" w:rsidRDefault="0006329E">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781EF9AC" w14:textId="77777777" w:rsidR="0077247B" w:rsidRDefault="0077247B">
            <w:pPr>
              <w:spacing w:after="60"/>
              <w:rPr>
                <w:rFonts w:eastAsia="SimSun"/>
                <w:bCs/>
                <w:kern w:val="28"/>
                <w:lang w:eastAsia="zh-CN"/>
              </w:rPr>
            </w:pPr>
          </w:p>
          <w:p w14:paraId="575D3BFC"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ED3202B"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485E17E"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F2890BD"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2458723"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05E39CF"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59DC89D9"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CA126E4" w14:textId="77777777" w:rsidR="0077247B" w:rsidRDefault="0077247B">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D5DE998" w14:textId="77777777" w:rsidR="0077247B" w:rsidRDefault="0006329E">
            <w:pPr>
              <w:pStyle w:val="00Text"/>
              <w:rPr>
                <w:b/>
                <w:bCs/>
              </w:rPr>
            </w:pPr>
            <w:r>
              <w:rPr>
                <w:b/>
                <w:bCs/>
              </w:rPr>
              <w:t>FG 23-7-1 (mTRP-CSI-EnhancementPerBand-r17, mTRP-CSI-EnhancementPerBC-r17)</w:t>
            </w:r>
          </w:p>
          <w:p w14:paraId="26D7544C" w14:textId="77777777" w:rsidR="0077247B" w:rsidRDefault="0006329E">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2DC9A68D" w14:textId="77777777" w:rsidR="0077247B" w:rsidRDefault="0077247B">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77247B" w14:paraId="06D57AC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738E1" w14:textId="77777777" w:rsidR="0077247B" w:rsidRDefault="0006329E">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DD86C" w14:textId="77777777" w:rsidR="0077247B" w:rsidRDefault="0006329E">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4620E" w14:textId="77777777" w:rsidR="0077247B" w:rsidRDefault="0006329E">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13327D1E" w14:textId="77777777" w:rsidR="0077247B" w:rsidRDefault="0006329E">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Maximum number of NZP CSI-RS resources in one CSI-RS resource set: </w:t>
                  </w:r>
                  <w:proofErr w:type="gramStart"/>
                  <w:r>
                    <w:rPr>
                      <w:rFonts w:eastAsia="MS Gothic" w:cs="Arial"/>
                      <w:color w:val="000000"/>
                      <w:sz w:val="18"/>
                      <w:szCs w:val="18"/>
                      <w:lang w:val="en-GB" w:eastAsia="ja-JP"/>
                    </w:rPr>
                    <w:t>Ks,max</w:t>
                  </w:r>
                  <w:proofErr w:type="gramEnd"/>
                </w:p>
                <w:p w14:paraId="12F6AD0F" w14:textId="77777777" w:rsidR="0077247B" w:rsidRDefault="0006329E">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1C59E507" w14:textId="77777777" w:rsidR="0077247B" w:rsidRDefault="0006329E">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3FB40972" w14:textId="77777777" w:rsidR="0077247B" w:rsidRDefault="0006329E">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78DB3453" w14:textId="77777777" w:rsidR="0077247B" w:rsidRDefault="0006329E">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0C735329" w14:textId="77777777" w:rsidR="0077247B" w:rsidRDefault="0006329E">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3F49FAE0" w14:textId="77777777" w:rsidR="0077247B" w:rsidRDefault="0006329E">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A38F2" w14:textId="77777777" w:rsidR="0077247B" w:rsidRDefault="0077247B">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76006" w14:textId="77777777" w:rsidR="0077247B" w:rsidRDefault="0006329E">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BA44B" w14:textId="77777777" w:rsidR="0077247B" w:rsidRDefault="0077247B">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A8A1F" w14:textId="77777777" w:rsidR="0077247B" w:rsidRDefault="0006329E">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17592"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81F42"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3E9D0"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DAB4D" w14:textId="77777777" w:rsidR="0077247B" w:rsidRDefault="0006329E">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18D0A"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6A7C958B" w14:textId="77777777" w:rsidR="0077247B" w:rsidRDefault="0077247B">
                  <w:pPr>
                    <w:keepNext/>
                    <w:keepLines/>
                    <w:contextualSpacing/>
                    <w:rPr>
                      <w:rFonts w:eastAsia="SimSun" w:cs="Arial"/>
                      <w:color w:val="000000"/>
                      <w:sz w:val="18"/>
                      <w:szCs w:val="18"/>
                      <w:lang w:val="en-GB"/>
                    </w:rPr>
                  </w:pPr>
                </w:p>
                <w:p w14:paraId="4881D854" w14:textId="77777777" w:rsidR="0077247B" w:rsidRDefault="0006329E">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 xml:space="preserve">Component 3 candidate value set: </w:t>
                  </w:r>
                  <w:proofErr w:type="gramStart"/>
                  <w:r>
                    <w:rPr>
                      <w:rFonts w:eastAsia="SimSun" w:cs="Arial"/>
                      <w:color w:val="000000"/>
                      <w:sz w:val="18"/>
                      <w:szCs w:val="18"/>
                      <w:lang w:val="en-GB" w:eastAsia="ja-JP"/>
                    </w:rPr>
                    <w:t>{</w:t>
                  </w:r>
                  <w:r>
                    <w:rPr>
                      <w:rFonts w:eastAsia="SimSun" w:cs="Arial"/>
                      <w:color w:val="000000"/>
                      <w:sz w:val="18"/>
                      <w:szCs w:val="18"/>
                      <w:lang w:val="en-GB"/>
                    </w:rPr>
                    <w:t xml:space="preserve"> </w:t>
                  </w:r>
                  <w:r>
                    <w:rPr>
                      <w:rFonts w:eastAsia="SimSun" w:cs="Arial"/>
                      <w:color w:val="000000"/>
                      <w:sz w:val="18"/>
                      <w:szCs w:val="18"/>
                      <w:lang w:val="en-GB" w:eastAsia="ja-JP"/>
                    </w:rPr>
                    <w:t>mode</w:t>
                  </w:r>
                  <w:proofErr w:type="gramEnd"/>
                  <w:r>
                    <w:rPr>
                      <w:rFonts w:eastAsia="SimSun" w:cs="Arial"/>
                      <w:color w:val="000000"/>
                      <w:sz w:val="18"/>
                      <w:szCs w:val="18"/>
                      <w:lang w:val="en-GB" w:eastAsia="ja-JP"/>
                    </w:rPr>
                    <w:t xml:space="preserve"> 1 with X=0, mode 2, both}</w:t>
                  </w:r>
                </w:p>
                <w:p w14:paraId="3854D865" w14:textId="77777777" w:rsidR="0077247B" w:rsidRDefault="0077247B">
                  <w:pPr>
                    <w:keepNext/>
                    <w:keepLines/>
                    <w:contextualSpacing/>
                    <w:rPr>
                      <w:rFonts w:eastAsia="SimSun" w:cs="Arial"/>
                      <w:color w:val="000000"/>
                      <w:sz w:val="18"/>
                      <w:szCs w:val="18"/>
                      <w:lang w:val="en-GB" w:eastAsia="ja-JP"/>
                    </w:rPr>
                  </w:pPr>
                </w:p>
                <w:p w14:paraId="29FE7847" w14:textId="77777777" w:rsidR="0077247B" w:rsidRDefault="0006329E">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2259109D" w14:textId="77777777" w:rsidR="0077247B" w:rsidRDefault="0006329E">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4DDF2230" w14:textId="77777777" w:rsidR="0077247B" w:rsidRDefault="0006329E">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042F6C66" w14:textId="77777777" w:rsidR="0077247B" w:rsidRDefault="0006329E">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2A5E3A2E" w14:textId="77777777" w:rsidR="0077247B" w:rsidRDefault="0077247B">
                  <w:pPr>
                    <w:keepNext/>
                    <w:keepLines/>
                    <w:contextualSpacing/>
                    <w:rPr>
                      <w:rFonts w:eastAsia="SimSun" w:cs="Arial"/>
                      <w:color w:val="000000"/>
                      <w:sz w:val="18"/>
                      <w:szCs w:val="18"/>
                      <w:lang w:val="en-GB" w:eastAsia="ja-JP"/>
                    </w:rPr>
                  </w:pPr>
                </w:p>
                <w:p w14:paraId="7BEAC83B" w14:textId="77777777" w:rsidR="0077247B" w:rsidRDefault="0006329E">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0713F" w14:textId="77777777" w:rsidR="0077247B" w:rsidRDefault="0006329E">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46D48FCB" w14:textId="77777777" w:rsidR="0077247B" w:rsidRDefault="0077247B">
            <w:pPr>
              <w:spacing w:after="60"/>
              <w:rPr>
                <w:rFonts w:eastAsia="SimSun"/>
                <w:bCs/>
                <w:kern w:val="28"/>
                <w:lang w:eastAsia="zh-CN"/>
              </w:rPr>
            </w:pPr>
          </w:p>
          <w:p w14:paraId="639D349D" w14:textId="77777777" w:rsidR="0077247B" w:rsidRDefault="0006329E">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20F84B05" w14:textId="77777777" w:rsidR="0077247B" w:rsidRDefault="0006329E">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7062CC71" w14:textId="77777777" w:rsidR="0077247B" w:rsidRDefault="0006329E">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1949EBC9" w14:textId="77777777" w:rsidR="0077247B" w:rsidRDefault="0006329E">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43E744AD" w14:textId="77777777" w:rsidR="0077247B" w:rsidRDefault="0006329E">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1A4285B4" w14:textId="77777777" w:rsidR="0077247B" w:rsidRDefault="0077247B">
            <w:pPr>
              <w:spacing w:after="60"/>
              <w:rPr>
                <w:rFonts w:eastAsia="SimSun"/>
                <w:bCs/>
                <w:kern w:val="28"/>
                <w:lang w:eastAsia="zh-CN"/>
              </w:rPr>
            </w:pPr>
          </w:p>
          <w:p w14:paraId="0510109A" w14:textId="77777777" w:rsidR="0077247B" w:rsidRDefault="0006329E">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54599EFD" w14:textId="77777777" w:rsidR="0077247B" w:rsidRDefault="0006329E">
            <w:pPr>
              <w:pStyle w:val="0Maintext"/>
              <w:numPr>
                <w:ilvl w:val="0"/>
                <w:numId w:val="19"/>
              </w:numPr>
              <w:spacing w:after="0" w:afterAutospacing="0"/>
              <w:rPr>
                <w:lang w:eastAsia="ko-KR"/>
              </w:rPr>
            </w:pPr>
            <w:r>
              <w:rPr>
                <w:lang w:eastAsia="ko-KR"/>
              </w:rPr>
              <w:t>Description on joint utilization on per band and per BC signalings</w:t>
            </w:r>
          </w:p>
          <w:p w14:paraId="0D352ED9" w14:textId="77777777" w:rsidR="0077247B" w:rsidRDefault="0006329E">
            <w:pPr>
              <w:pStyle w:val="0Maintext"/>
              <w:numPr>
                <w:ilvl w:val="0"/>
                <w:numId w:val="19"/>
              </w:numPr>
              <w:spacing w:after="0" w:afterAutospacing="0"/>
              <w:rPr>
                <w:lang w:eastAsia="ko-KR"/>
              </w:rPr>
            </w:pPr>
            <w:r>
              <w:rPr>
                <w:lang w:eastAsia="ko-KR"/>
              </w:rPr>
              <w:t>Clarification on component 1, 2, 3, and 5</w:t>
            </w:r>
          </w:p>
          <w:p w14:paraId="4C52F3A1" w14:textId="77777777" w:rsidR="0077247B" w:rsidRDefault="0006329E">
            <w:pPr>
              <w:pStyle w:val="0Maintext"/>
              <w:numPr>
                <w:ilvl w:val="1"/>
                <w:numId w:val="19"/>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25593531" w14:textId="77777777" w:rsidR="0077247B" w:rsidRDefault="0006329E">
            <w:pPr>
              <w:pStyle w:val="0Maintext"/>
              <w:numPr>
                <w:ilvl w:val="1"/>
                <w:numId w:val="19"/>
              </w:numPr>
              <w:spacing w:after="60" w:afterAutospacing="0" w:line="240" w:lineRule="auto"/>
              <w:rPr>
                <w:rFonts w:eastAsia="SimSun"/>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6A5A5A23" w14:textId="77777777" w:rsidR="0077247B" w:rsidRDefault="0077247B">
            <w:pPr>
              <w:spacing w:after="60"/>
              <w:rPr>
                <w:rFonts w:eastAsia="SimSun"/>
                <w:bCs/>
                <w:kern w:val="28"/>
                <w:lang w:eastAsia="zh-CN"/>
              </w:rPr>
            </w:pPr>
          </w:p>
          <w:p w14:paraId="2740D98B" w14:textId="77777777" w:rsidR="0077247B" w:rsidRDefault="0006329E">
            <w:pPr>
              <w:pStyle w:val="00Text"/>
              <w:rPr>
                <w:b/>
                <w:bCs/>
              </w:rPr>
            </w:pPr>
            <w:r>
              <w:rPr>
                <w:b/>
                <w:bCs/>
              </w:rPr>
              <w:t>FG 23-5-1 (mTRP-GroupBasedL1-RSRP-r17)</w:t>
            </w:r>
          </w:p>
          <w:p w14:paraId="7DE66164" w14:textId="77777777" w:rsidR="0077247B" w:rsidRDefault="0006329E">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0A332681" w14:textId="77777777" w:rsidR="0077247B" w:rsidRDefault="0077247B">
            <w:pPr>
              <w:pStyle w:val="00Text"/>
              <w:rPr>
                <w:bCs/>
                <w:kern w:val="28"/>
              </w:rPr>
            </w:pPr>
          </w:p>
          <w:p w14:paraId="6758C900" w14:textId="77777777" w:rsidR="0077247B" w:rsidRDefault="0006329E">
            <w:pPr>
              <w:pStyle w:val="00Text"/>
              <w:rPr>
                <w:b/>
                <w:bCs/>
              </w:rPr>
            </w:pPr>
            <w:r>
              <w:rPr>
                <w:b/>
                <w:bCs/>
              </w:rPr>
              <w:t>FG 23-1-2 (unifiedJointTCI-mTRP-InterCell-BM-r17)</w:t>
            </w:r>
          </w:p>
          <w:p w14:paraId="5423F04C" w14:textId="77777777" w:rsidR="0077247B" w:rsidRDefault="0006329E">
            <w:pPr>
              <w:spacing w:after="60"/>
              <w:rPr>
                <w:rFonts w:eastAsiaTheme="minorEastAsia"/>
                <w:bCs/>
                <w:kern w:val="28"/>
                <w:lang w:eastAsia="ko-KR"/>
              </w:rPr>
            </w:pPr>
            <w:r>
              <w:rPr>
                <w:rFonts w:eastAsiaTheme="minorEastAsia" w:hint="eastAsia"/>
                <w:bCs/>
                <w:kern w:val="28"/>
                <w:lang w:eastAsia="ko-KR"/>
              </w:rPr>
              <w:t>The following table is about FG 23-1-2.</w:t>
            </w:r>
          </w:p>
          <w:p w14:paraId="01C671A6" w14:textId="77777777" w:rsidR="0077247B" w:rsidRDefault="0077247B">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77247B" w14:paraId="3CCD1C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029F35"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8D0C"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9D934"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0FDE838C"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6695BA9"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2EE5F5F"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DBED1"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E22C8"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917BE"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099A2"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2ABE1"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889EB"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FB22B"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30580"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6A5D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3495E920"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761D424B" w14:textId="77777777" w:rsidR="0077247B" w:rsidRDefault="0077247B">
                  <w:pPr>
                    <w:keepNext/>
                    <w:keepLines/>
                    <w:rPr>
                      <w:rFonts w:eastAsia="SimSun" w:cs="Arial"/>
                      <w:color w:val="000000"/>
                      <w:sz w:val="18"/>
                      <w:szCs w:val="18"/>
                      <w:lang w:val="en-GB"/>
                    </w:rPr>
                  </w:pPr>
                </w:p>
                <w:p w14:paraId="5B8536FF"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209BC94D" w14:textId="77777777" w:rsidR="0077247B" w:rsidRDefault="0077247B">
                  <w:pPr>
                    <w:keepNext/>
                    <w:keepLines/>
                    <w:rPr>
                      <w:rFonts w:eastAsia="SimSun" w:cs="Arial"/>
                      <w:color w:val="000000"/>
                      <w:sz w:val="18"/>
                      <w:szCs w:val="18"/>
                      <w:lang w:val="en-GB"/>
                    </w:rPr>
                  </w:pPr>
                </w:p>
                <w:p w14:paraId="138661B2"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EB186"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23CE0467" w14:textId="77777777" w:rsidR="0077247B" w:rsidRDefault="0077247B">
            <w:pPr>
              <w:spacing w:after="60"/>
              <w:rPr>
                <w:rFonts w:eastAsiaTheme="minorEastAsia"/>
                <w:bCs/>
                <w:kern w:val="28"/>
                <w:lang w:eastAsia="ko-KR"/>
              </w:rPr>
            </w:pPr>
          </w:p>
          <w:p w14:paraId="318BA475" w14:textId="77777777" w:rsidR="0077247B" w:rsidRDefault="0006329E">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5530E974" w14:textId="77777777" w:rsidR="0077247B" w:rsidRDefault="0077247B">
            <w:pPr>
              <w:spacing w:after="60"/>
              <w:rPr>
                <w:rFonts w:eastAsiaTheme="minorEastAsia"/>
                <w:bCs/>
                <w:kern w:val="28"/>
                <w:lang w:eastAsia="ko-KR"/>
              </w:rPr>
            </w:pPr>
          </w:p>
          <w:p w14:paraId="5078F5E2" w14:textId="77777777" w:rsidR="0077247B" w:rsidRDefault="0006329E">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4B7DCAC6" w14:textId="77777777" w:rsidR="0077247B" w:rsidRDefault="0077247B">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77247B" w14:paraId="6167696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8E872"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2114"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3B091"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2F897C46"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48715BDA"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FDD8C8B"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57BE0"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E0FE0"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3D380"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5A826"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07AB1"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FBDA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8CD6"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3B24E"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F7C158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652C8E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10F28FEE" w14:textId="77777777" w:rsidR="0077247B" w:rsidRDefault="0077247B">
                  <w:pPr>
                    <w:keepNext/>
                    <w:keepLines/>
                    <w:rPr>
                      <w:rFonts w:eastAsia="SimSun" w:cs="Arial"/>
                      <w:color w:val="000000"/>
                      <w:sz w:val="18"/>
                      <w:szCs w:val="18"/>
                      <w:lang w:val="en-GB"/>
                    </w:rPr>
                  </w:pPr>
                </w:p>
                <w:p w14:paraId="4488458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3AE0EC84" w14:textId="77777777" w:rsidR="0077247B" w:rsidRDefault="0077247B">
                  <w:pPr>
                    <w:keepNext/>
                    <w:keepLines/>
                    <w:rPr>
                      <w:rFonts w:eastAsia="SimSun" w:cs="Arial"/>
                      <w:color w:val="000000"/>
                      <w:sz w:val="18"/>
                      <w:szCs w:val="18"/>
                      <w:lang w:val="en-GB"/>
                    </w:rPr>
                  </w:pPr>
                </w:p>
                <w:p w14:paraId="61DE69E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2C92B178" w14:textId="77777777" w:rsidR="0077247B" w:rsidRDefault="0006329E">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128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5743D834" w14:textId="77777777" w:rsidR="0077247B" w:rsidRDefault="0077247B">
            <w:pPr>
              <w:pStyle w:val="00Text"/>
            </w:pPr>
          </w:p>
          <w:p w14:paraId="60CA34C8" w14:textId="77777777" w:rsidR="0077247B" w:rsidRDefault="0006329E">
            <w:pPr>
              <w:pStyle w:val="00Text"/>
              <w:rPr>
                <w:b/>
                <w:bCs/>
                <w:lang w:eastAsia="ko-KR"/>
              </w:rPr>
            </w:pPr>
            <w:r>
              <w:rPr>
                <w:rFonts w:eastAsia="Batang"/>
                <w:b/>
                <w:bCs/>
                <w:szCs w:val="28"/>
                <w:lang w:eastAsia="ko-KR"/>
              </w:rPr>
              <w:t>FG 23-2-1d (mTRP-PDCCH-Case2-1SpanGap-r17)</w:t>
            </w:r>
          </w:p>
          <w:p w14:paraId="4857BA17" w14:textId="77777777" w:rsidR="0077247B" w:rsidRDefault="0006329E">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688AF199" w14:textId="77777777" w:rsidR="0077247B" w:rsidRDefault="0077247B">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77247B" w14:paraId="5B1B98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637457"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3730DD0" w14:textId="77777777" w:rsidR="0077247B" w:rsidRDefault="0006329E">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2FE5C718" w14:textId="77777777"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3B817"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188A1211"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03E3C323"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53C1C897" w14:textId="77777777" w:rsidR="0077247B" w:rsidRDefault="0006329E">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92F82"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0623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4EFEF" w14:textId="77777777"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58BC1" w14:textId="77777777" w:rsidR="0077247B" w:rsidRDefault="0006329E">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249F1C1E"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67CCD"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660B"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D75D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F45C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58AE2"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62FDEFF8" w14:textId="77777777" w:rsidR="0077247B" w:rsidRDefault="0077247B">
                  <w:pPr>
                    <w:keepNext/>
                    <w:keepLines/>
                    <w:rPr>
                      <w:rFonts w:eastAsia="SimSun" w:cs="Arial"/>
                      <w:color w:val="000000"/>
                      <w:sz w:val="18"/>
                      <w:szCs w:val="18"/>
                      <w:lang w:val="en-GB"/>
                    </w:rPr>
                  </w:pPr>
                </w:p>
                <w:p w14:paraId="42EBDE4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6DBB13D2" w14:textId="77777777" w:rsidR="0077247B" w:rsidRDefault="0077247B">
                  <w:pPr>
                    <w:keepNext/>
                    <w:keepLines/>
                    <w:rPr>
                      <w:rFonts w:eastAsia="SimSun" w:cs="Arial"/>
                      <w:color w:val="000000"/>
                      <w:sz w:val="18"/>
                      <w:szCs w:val="18"/>
                      <w:lang w:val="en-GB"/>
                    </w:rPr>
                  </w:pPr>
                </w:p>
                <w:p w14:paraId="3CF44AD0"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02E6DA38" w14:textId="77777777" w:rsidR="0077247B" w:rsidRDefault="0077247B">
                  <w:pPr>
                    <w:keepNext/>
                    <w:keepLines/>
                    <w:rPr>
                      <w:rFonts w:eastAsia="SimSun" w:cs="Arial"/>
                      <w:color w:val="000000"/>
                      <w:sz w:val="18"/>
                      <w:szCs w:val="18"/>
                      <w:lang w:val="en-GB"/>
                    </w:rPr>
                  </w:pPr>
                </w:p>
                <w:p w14:paraId="6D4E42D9"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E677AFD" w14:textId="77777777" w:rsidR="0077247B" w:rsidRDefault="0077247B">
                  <w:pPr>
                    <w:keepNext/>
                    <w:keepLines/>
                    <w:rPr>
                      <w:rFonts w:eastAsia="SimSun" w:cs="Arial"/>
                      <w:color w:val="000000"/>
                      <w:sz w:val="18"/>
                      <w:szCs w:val="18"/>
                      <w:lang w:val="en-GB"/>
                    </w:rPr>
                  </w:pPr>
                </w:p>
                <w:p w14:paraId="12E62BE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23301238"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0637B022"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216CCE43"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6631A5DF" w14:textId="77777777" w:rsidR="0077247B" w:rsidRDefault="0006329E">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54B6F" w14:textId="77777777" w:rsidR="0077247B" w:rsidRDefault="0006329E">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4CBAE78C" w14:textId="77777777" w:rsidR="0077247B" w:rsidRDefault="0077247B">
            <w:pPr>
              <w:spacing w:after="60"/>
              <w:rPr>
                <w:rFonts w:eastAsiaTheme="minorEastAsia"/>
                <w:bCs/>
                <w:kern w:val="28"/>
                <w:lang w:eastAsia="ko-KR"/>
              </w:rPr>
            </w:pPr>
          </w:p>
          <w:p w14:paraId="3951D341" w14:textId="77777777" w:rsidR="0077247B" w:rsidRDefault="0006329E">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132245F3" w14:textId="77777777" w:rsidR="0077247B" w:rsidRDefault="0077247B">
            <w:pPr>
              <w:spacing w:after="60"/>
              <w:rPr>
                <w:rFonts w:eastAsiaTheme="minorEastAsia"/>
                <w:bCs/>
                <w:kern w:val="28"/>
                <w:lang w:eastAsia="ko-KR"/>
              </w:rPr>
            </w:pPr>
          </w:p>
          <w:p w14:paraId="24E22CE2" w14:textId="77777777" w:rsidR="0077247B" w:rsidRDefault="0006329E">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13E09705" w14:textId="77777777" w:rsidR="0077247B" w:rsidRDefault="0006329E">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2A0E6825" w14:textId="77777777" w:rsidR="0077247B" w:rsidRDefault="0006329E">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77247B" w14:paraId="1D24A53C" w14:textId="77777777">
        <w:tc>
          <w:tcPr>
            <w:tcW w:w="1815" w:type="dxa"/>
            <w:tcBorders>
              <w:top w:val="single" w:sz="4" w:space="0" w:color="auto"/>
              <w:left w:val="single" w:sz="4" w:space="0" w:color="auto"/>
              <w:bottom w:val="single" w:sz="4" w:space="0" w:color="auto"/>
              <w:right w:val="single" w:sz="4" w:space="0" w:color="auto"/>
            </w:tcBorders>
          </w:tcPr>
          <w:p w14:paraId="68B7190A"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487105" w14:textId="77777777" w:rsidR="0077247B" w:rsidRDefault="0077247B">
            <w:pPr>
              <w:rPr>
                <w:u w:val="single"/>
              </w:rPr>
            </w:pPr>
          </w:p>
        </w:tc>
      </w:tr>
      <w:tr w:rsidR="0077247B" w14:paraId="01C44F81" w14:textId="77777777">
        <w:tc>
          <w:tcPr>
            <w:tcW w:w="1815" w:type="dxa"/>
            <w:tcBorders>
              <w:top w:val="single" w:sz="4" w:space="0" w:color="auto"/>
              <w:left w:val="single" w:sz="4" w:space="0" w:color="auto"/>
              <w:bottom w:val="single" w:sz="4" w:space="0" w:color="auto"/>
              <w:right w:val="single" w:sz="4" w:space="0" w:color="auto"/>
            </w:tcBorders>
          </w:tcPr>
          <w:p w14:paraId="21E3AF2A"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C392DC" w14:textId="77777777" w:rsidR="0077247B" w:rsidRDefault="0006329E">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77247B" w14:paraId="2BF81B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E5C90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DF9D9" w14:textId="77777777" w:rsidR="0077247B" w:rsidRDefault="0006329E">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6A750"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D8BB8"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3735DBA6"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283845EC" w14:textId="77777777" w:rsidR="0077247B" w:rsidRDefault="0006329E">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F47AD" w14:textId="77777777"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D82A0" w14:textId="77777777" w:rsidR="0077247B" w:rsidRDefault="0006329E">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9189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1BC0A"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79B48" w14:textId="77777777" w:rsidR="0077247B" w:rsidRDefault="0006329E">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CF63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E8CBF"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A6364"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3AB4C"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147F76C0"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8FB6C34" w14:textId="77777777" w:rsidR="0077247B" w:rsidRDefault="0077247B">
                  <w:pPr>
                    <w:pStyle w:val="TAL"/>
                    <w:rPr>
                      <w:rFonts w:asciiTheme="majorHAnsi" w:hAnsiTheme="majorHAnsi" w:cstheme="majorHAnsi"/>
                      <w:color w:val="000000" w:themeColor="text1"/>
                      <w:szCs w:val="18"/>
                    </w:rPr>
                  </w:pPr>
                </w:p>
                <w:p w14:paraId="6072F987"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5DBACF3" w14:textId="77777777" w:rsidR="0077247B" w:rsidRDefault="0077247B">
                  <w:pPr>
                    <w:pStyle w:val="TAL"/>
                    <w:rPr>
                      <w:rFonts w:asciiTheme="majorHAnsi" w:hAnsiTheme="majorHAnsi" w:cstheme="majorHAnsi"/>
                      <w:color w:val="000000" w:themeColor="text1"/>
                      <w:szCs w:val="18"/>
                    </w:rPr>
                  </w:pPr>
                </w:p>
                <w:p w14:paraId="4786B840"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73E27"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77247B" w14:paraId="2EF20B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5386E5"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AE372" w14:textId="77777777" w:rsidR="0077247B" w:rsidRDefault="0006329E">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4679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75AF5"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60D944F0"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0A36A686" w14:textId="77777777" w:rsidR="0077247B" w:rsidRDefault="0006329E">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F1567" w14:textId="77777777"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50F80" w14:textId="77777777" w:rsidR="0077247B" w:rsidRDefault="0006329E">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0575F"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4C85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713A9" w14:textId="77777777" w:rsidR="0077247B" w:rsidRDefault="0006329E">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A3AFA"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5309C"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69574"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0799A"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D15E987"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CACBF0E" w14:textId="77777777" w:rsidR="0077247B" w:rsidRDefault="0077247B">
                  <w:pPr>
                    <w:pStyle w:val="TAL"/>
                    <w:rPr>
                      <w:rFonts w:asciiTheme="majorHAnsi" w:hAnsiTheme="majorHAnsi" w:cstheme="majorHAnsi"/>
                      <w:color w:val="000000" w:themeColor="text1"/>
                      <w:szCs w:val="18"/>
                    </w:rPr>
                  </w:pPr>
                </w:p>
                <w:p w14:paraId="5A2A3BD9"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46E3C7" w14:textId="77777777" w:rsidR="0077247B" w:rsidRDefault="0077247B">
                  <w:pPr>
                    <w:pStyle w:val="TAL"/>
                    <w:rPr>
                      <w:rFonts w:asciiTheme="majorHAnsi" w:hAnsiTheme="majorHAnsi" w:cstheme="majorHAnsi"/>
                      <w:color w:val="000000" w:themeColor="text1"/>
                      <w:szCs w:val="18"/>
                    </w:rPr>
                  </w:pPr>
                </w:p>
                <w:p w14:paraId="379D0B02"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C0AA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16BA99FA" w14:textId="77777777" w:rsidR="0077247B" w:rsidRDefault="0077247B"/>
          <w:p w14:paraId="0FB1C6A4" w14:textId="77777777" w:rsidR="0077247B" w:rsidRDefault="0006329E">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77247B" w14:paraId="6553FF7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1E4B9C"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764D5" w14:textId="77777777" w:rsidR="0077247B" w:rsidRDefault="0006329E">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0F40BF6"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D7B81E8"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76337B32" w14:textId="77777777" w:rsidR="0077247B" w:rsidRDefault="0006329E">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300A114F" w14:textId="77777777" w:rsidR="0077247B" w:rsidRDefault="0006329E">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46C15E" w14:textId="77777777"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E74F96E" w14:textId="77777777" w:rsidR="0077247B" w:rsidRDefault="0006329E">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891D957"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2E4B9322"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583F7E" w14:textId="77777777" w:rsidR="0077247B" w:rsidRDefault="0006329E">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8888AD4"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42E0D9"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5B8CC01"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D774723"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3F0DE75"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A93190C" w14:textId="77777777" w:rsidR="0077247B" w:rsidRDefault="0077247B">
                  <w:pPr>
                    <w:pStyle w:val="TAL"/>
                    <w:rPr>
                      <w:rFonts w:asciiTheme="majorHAnsi" w:hAnsiTheme="majorHAnsi" w:cstheme="majorHAnsi"/>
                      <w:color w:val="000000" w:themeColor="text1"/>
                      <w:szCs w:val="18"/>
                    </w:rPr>
                  </w:pPr>
                </w:p>
                <w:p w14:paraId="7834ECF3"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730F67" w14:textId="77777777" w:rsidR="0077247B" w:rsidRDefault="0077247B">
                  <w:pPr>
                    <w:pStyle w:val="TAL"/>
                    <w:rPr>
                      <w:rFonts w:asciiTheme="majorHAnsi" w:hAnsiTheme="majorHAnsi" w:cstheme="majorHAnsi"/>
                      <w:color w:val="000000" w:themeColor="text1"/>
                      <w:szCs w:val="18"/>
                    </w:rPr>
                  </w:pPr>
                </w:p>
                <w:p w14:paraId="5622B643"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CB70BFF"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27B68AB" w14:textId="77777777" w:rsidR="0077247B" w:rsidRDefault="0077247B"/>
          <w:p w14:paraId="336B4110" w14:textId="77777777" w:rsidR="0077247B" w:rsidRDefault="0006329E">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77247B" w14:paraId="41B673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ABCD9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FE56"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BF2F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50A1B" w14:textId="77777777" w:rsidR="0077247B" w:rsidRDefault="0006329E">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18ADF" w14:textId="77777777" w:rsidR="0077247B" w:rsidRDefault="0006329E">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576A" w14:textId="77777777" w:rsidR="0077247B" w:rsidRDefault="0006329E">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B6583"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20A8F"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C0416" w14:textId="77777777" w:rsidR="0077247B" w:rsidRDefault="0006329E">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AEA9"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A6E19"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E93B8"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5BD21"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5792B" w14:textId="77777777" w:rsidR="0077247B" w:rsidRDefault="0006329E">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0F6DC8FD" w14:textId="77777777" w:rsidR="0077247B" w:rsidRDefault="0077247B">
            <w:pPr>
              <w:rPr>
                <w:u w:val="single"/>
              </w:rPr>
            </w:pPr>
          </w:p>
        </w:tc>
      </w:tr>
      <w:tr w:rsidR="0077247B" w14:paraId="470F50E9" w14:textId="77777777">
        <w:tc>
          <w:tcPr>
            <w:tcW w:w="1815" w:type="dxa"/>
            <w:tcBorders>
              <w:top w:val="single" w:sz="4" w:space="0" w:color="auto"/>
              <w:left w:val="single" w:sz="4" w:space="0" w:color="auto"/>
              <w:bottom w:val="single" w:sz="4" w:space="0" w:color="auto"/>
              <w:right w:val="single" w:sz="4" w:space="0" w:color="auto"/>
            </w:tcBorders>
          </w:tcPr>
          <w:p w14:paraId="632AC72D" w14:textId="77777777" w:rsidR="0077247B" w:rsidRDefault="0006329E">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27F5D8" w14:textId="77777777" w:rsidR="0077247B" w:rsidRDefault="0077247B">
            <w:pPr>
              <w:rPr>
                <w:u w:val="single"/>
              </w:rPr>
            </w:pPr>
          </w:p>
        </w:tc>
      </w:tr>
      <w:tr w:rsidR="0077247B" w14:paraId="79CF95CB" w14:textId="77777777">
        <w:tc>
          <w:tcPr>
            <w:tcW w:w="1815" w:type="dxa"/>
            <w:tcBorders>
              <w:top w:val="single" w:sz="4" w:space="0" w:color="auto"/>
              <w:left w:val="single" w:sz="4" w:space="0" w:color="auto"/>
              <w:bottom w:val="single" w:sz="4" w:space="0" w:color="auto"/>
              <w:right w:val="single" w:sz="4" w:space="0" w:color="auto"/>
            </w:tcBorders>
          </w:tcPr>
          <w:p w14:paraId="319FD4C9"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B2EA33" w14:textId="77777777" w:rsidR="0077247B" w:rsidRDefault="0077247B">
            <w:pPr>
              <w:rPr>
                <w:u w:val="single"/>
              </w:rPr>
            </w:pPr>
          </w:p>
        </w:tc>
      </w:tr>
      <w:tr w:rsidR="0077247B" w14:paraId="383FC76E" w14:textId="77777777">
        <w:tc>
          <w:tcPr>
            <w:tcW w:w="1815" w:type="dxa"/>
            <w:tcBorders>
              <w:top w:val="single" w:sz="4" w:space="0" w:color="auto"/>
              <w:left w:val="single" w:sz="4" w:space="0" w:color="auto"/>
              <w:bottom w:val="single" w:sz="4" w:space="0" w:color="auto"/>
              <w:right w:val="single" w:sz="4" w:space="0" w:color="auto"/>
            </w:tcBorders>
          </w:tcPr>
          <w:p w14:paraId="2BB282D6"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520968" w14:textId="77777777" w:rsidR="0077247B" w:rsidRDefault="0077247B">
            <w:pPr>
              <w:rPr>
                <w:u w:val="single"/>
              </w:rPr>
            </w:pPr>
          </w:p>
        </w:tc>
      </w:tr>
      <w:tr w:rsidR="0077247B" w14:paraId="1FF47163" w14:textId="77777777">
        <w:tc>
          <w:tcPr>
            <w:tcW w:w="1815" w:type="dxa"/>
            <w:tcBorders>
              <w:top w:val="single" w:sz="4" w:space="0" w:color="auto"/>
              <w:left w:val="single" w:sz="4" w:space="0" w:color="auto"/>
              <w:bottom w:val="single" w:sz="4" w:space="0" w:color="auto"/>
              <w:right w:val="single" w:sz="4" w:space="0" w:color="auto"/>
            </w:tcBorders>
          </w:tcPr>
          <w:p w14:paraId="01D28920"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E35304" w14:textId="77777777" w:rsidR="0077247B" w:rsidRDefault="0077247B">
            <w:pPr>
              <w:rPr>
                <w:u w:val="single"/>
              </w:rPr>
            </w:pPr>
          </w:p>
        </w:tc>
      </w:tr>
      <w:tr w:rsidR="0077247B" w14:paraId="663553A5" w14:textId="77777777">
        <w:tc>
          <w:tcPr>
            <w:tcW w:w="1815" w:type="dxa"/>
            <w:tcBorders>
              <w:top w:val="single" w:sz="4" w:space="0" w:color="auto"/>
              <w:left w:val="single" w:sz="4" w:space="0" w:color="auto"/>
              <w:bottom w:val="single" w:sz="4" w:space="0" w:color="auto"/>
              <w:right w:val="single" w:sz="4" w:space="0" w:color="auto"/>
            </w:tcBorders>
          </w:tcPr>
          <w:p w14:paraId="7FAE9E85"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0454C7" w14:textId="77777777" w:rsidR="0077247B" w:rsidRDefault="0077247B">
            <w:pPr>
              <w:rPr>
                <w:u w:val="single"/>
              </w:rPr>
            </w:pPr>
          </w:p>
        </w:tc>
      </w:tr>
      <w:tr w:rsidR="0077247B" w14:paraId="42243C60" w14:textId="77777777">
        <w:tc>
          <w:tcPr>
            <w:tcW w:w="1815" w:type="dxa"/>
            <w:tcBorders>
              <w:top w:val="single" w:sz="4" w:space="0" w:color="auto"/>
              <w:left w:val="single" w:sz="4" w:space="0" w:color="auto"/>
              <w:bottom w:val="single" w:sz="4" w:space="0" w:color="auto"/>
              <w:right w:val="single" w:sz="4" w:space="0" w:color="auto"/>
            </w:tcBorders>
          </w:tcPr>
          <w:p w14:paraId="26D6DCBA"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DE81BF" w14:textId="77777777" w:rsidR="0077247B" w:rsidRDefault="0077247B">
            <w:pPr>
              <w:rPr>
                <w:u w:val="single"/>
              </w:rPr>
            </w:pPr>
          </w:p>
        </w:tc>
      </w:tr>
      <w:tr w:rsidR="0077247B" w14:paraId="0DA9A5B6" w14:textId="77777777">
        <w:tc>
          <w:tcPr>
            <w:tcW w:w="1815" w:type="dxa"/>
            <w:tcBorders>
              <w:top w:val="single" w:sz="4" w:space="0" w:color="auto"/>
              <w:left w:val="single" w:sz="4" w:space="0" w:color="auto"/>
              <w:bottom w:val="single" w:sz="4" w:space="0" w:color="auto"/>
              <w:right w:val="single" w:sz="4" w:space="0" w:color="auto"/>
            </w:tcBorders>
          </w:tcPr>
          <w:p w14:paraId="032D0D5D"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665E22" w14:textId="77777777" w:rsidR="0077247B" w:rsidRDefault="0006329E">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5C3624C8"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77247B" w14:paraId="200524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2DE2C0"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0AE47"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A9B0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30EB49F2"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14:paraId="4D8084EE"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56788B41"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698332EC" w14:textId="77777777" w:rsidR="0077247B" w:rsidRDefault="0006329E">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694580AB" w14:textId="77777777" w:rsidR="0077247B" w:rsidRDefault="0006329E">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2A660068" w14:textId="77777777" w:rsidR="0077247B" w:rsidRDefault="0006329E">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262A58EB"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1FF9F" w14:textId="77777777" w:rsidR="0077247B" w:rsidRDefault="0077247B">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ED83ED7"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48EFB444"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EE37FC7"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68A9BE6C"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52FB19DD"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061C0AF5"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7CDCFA0B"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44717C2B"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56758"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5A4A801F"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77220757"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6F808BE4"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31838A43"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1E5BFD7D"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4A187362"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270F61AD"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1422F2FB"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BD04574"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0053F0D3" w14:textId="77777777" w:rsidR="0077247B" w:rsidRDefault="0077247B">
            <w:pPr>
              <w:spacing w:afterLines="50" w:after="120"/>
              <w:rPr>
                <w:rFonts w:eastAsiaTheme="minorEastAsia"/>
                <w:sz w:val="22"/>
                <w:szCs w:val="22"/>
                <w:lang w:eastAsia="ja-JP"/>
              </w:rPr>
            </w:pPr>
          </w:p>
          <w:p w14:paraId="2F4A861A" w14:textId="77777777" w:rsidR="0077247B" w:rsidRDefault="0006329E">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590756CE"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77247B" w14:paraId="716A436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9A1061"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31028"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FD434"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26BCAA88" w14:textId="77777777" w:rsidR="0077247B" w:rsidRDefault="0077247B">
                  <w:pPr>
                    <w:keepNext/>
                    <w:keepLines/>
                    <w:overflowPunct w:val="0"/>
                    <w:autoSpaceDE w:val="0"/>
                    <w:autoSpaceDN w:val="0"/>
                    <w:adjustRightInd w:val="0"/>
                    <w:textAlignment w:val="baseline"/>
                    <w:rPr>
                      <w:sz w:val="18"/>
                      <w:lang w:eastAsia="ja-JP"/>
                    </w:rPr>
                  </w:pPr>
                </w:p>
                <w:p w14:paraId="2EE6DC81"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69A60412" w14:textId="77777777" w:rsidR="0077247B" w:rsidRDefault="0077247B">
                  <w:pPr>
                    <w:keepNext/>
                    <w:keepLines/>
                    <w:overflowPunct w:val="0"/>
                    <w:autoSpaceDE w:val="0"/>
                    <w:autoSpaceDN w:val="0"/>
                    <w:adjustRightInd w:val="0"/>
                    <w:textAlignment w:val="baseline"/>
                    <w:rPr>
                      <w:sz w:val="18"/>
                      <w:lang w:eastAsia="ja-JP"/>
                    </w:rPr>
                  </w:pPr>
                </w:p>
                <w:p w14:paraId="20F7241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44317D39" w14:textId="77777777" w:rsidR="0077247B" w:rsidRDefault="0077247B">
                  <w:pPr>
                    <w:keepNext/>
                    <w:keepLines/>
                    <w:overflowPunct w:val="0"/>
                    <w:autoSpaceDE w:val="0"/>
                    <w:autoSpaceDN w:val="0"/>
                    <w:adjustRightInd w:val="0"/>
                    <w:textAlignment w:val="baseline"/>
                    <w:rPr>
                      <w:sz w:val="18"/>
                      <w:lang w:eastAsia="ja-JP"/>
                    </w:rPr>
                  </w:pPr>
                </w:p>
                <w:p w14:paraId="399DC3E2"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07636" w14:textId="77777777" w:rsidR="0077247B" w:rsidRDefault="0077247B">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973EFE7" w14:textId="77777777" w:rsidR="0077247B" w:rsidRDefault="0006329E">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0FC7352E"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84FEB64"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5D0658AF"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578506FE"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256A1AD0"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5D8C"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1A78C8B6"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26B8A38B"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466D288"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14:paraId="47A76660"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7C0F48D6"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14A7FA5E" w14:textId="77777777" w:rsidR="0077247B" w:rsidRDefault="0077247B">
            <w:pPr>
              <w:spacing w:afterLines="50" w:after="120"/>
              <w:rPr>
                <w:rFonts w:eastAsiaTheme="minorEastAsia"/>
                <w:sz w:val="22"/>
                <w:szCs w:val="22"/>
                <w:lang w:eastAsia="ja-JP"/>
              </w:rPr>
            </w:pPr>
          </w:p>
          <w:p w14:paraId="0B3CB40E" w14:textId="77777777" w:rsidR="0077247B" w:rsidRDefault="0006329E">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77247B" w14:paraId="5C0ABC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D430A3"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AB5DC"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Case 2 PDCCH monitoring with a span gap</w:t>
                  </w:r>
                </w:p>
                <w:p w14:paraId="5FFF67D3" w14:textId="77777777" w:rsidR="0077247B" w:rsidRDefault="0077247B">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EFE9D"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5FBABBA1"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19BCED3A"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X per CC</w:t>
                  </w:r>
                </w:p>
                <w:p w14:paraId="7FE58675"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44625" w14:textId="77777777" w:rsidR="0077247B" w:rsidRDefault="0006329E">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58E3B4DC"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329E3756"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7ABDA8CB"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590169AF"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264034D2"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08371264"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43C93F59"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A901BF1"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CA187"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1F1D7BA1"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491CA32F"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6AAD17CA"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0D7698CC"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19D0799E"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6DD65C04"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5394F971"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53244C9"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4485999A"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546286D4"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62DB63B5"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158CF7CA" w14:textId="77777777" w:rsidR="0077247B" w:rsidRDefault="0006329E">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77247B" w14:paraId="0FC090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ED61B9"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AC20A" w14:textId="77777777" w:rsidR="0077247B" w:rsidRDefault="0006329E">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0882A638" w14:textId="77777777" w:rsidR="0077247B" w:rsidRDefault="0077247B">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F68BF"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10D215EC"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69FAA7E"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3. X per CC</w:t>
                  </w:r>
                </w:p>
                <w:p w14:paraId="165C809D" w14:textId="77777777" w:rsidR="0077247B" w:rsidRDefault="0006329E">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EBC88" w14:textId="77777777" w:rsidR="0077247B" w:rsidRDefault="0006329E">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3153A1C5"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7071DFD9"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BA58D81"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7932697F"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1E0632F6"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EDDCABA" w14:textId="77777777" w:rsidR="0077247B" w:rsidRDefault="0006329E">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726B9"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14:paraId="06556971"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5BACC8D"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3A45EF0D"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27F0978C"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53F296D2"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1C90E2A3"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7D5353B7" w14:textId="77777777" w:rsidR="0077247B" w:rsidRDefault="0077247B">
                  <w:pPr>
                    <w:keepNext/>
                    <w:keepLines/>
                    <w:overflowPunct w:val="0"/>
                    <w:autoSpaceDE w:val="0"/>
                    <w:autoSpaceDN w:val="0"/>
                    <w:adjustRightInd w:val="0"/>
                    <w:textAlignment w:val="baseline"/>
                    <w:rPr>
                      <w:rFonts w:cs="Arial"/>
                      <w:sz w:val="18"/>
                      <w:szCs w:val="18"/>
                      <w:lang w:eastAsia="ja-JP"/>
                    </w:rPr>
                  </w:pPr>
                </w:p>
                <w:p w14:paraId="00BF7EC8" w14:textId="77777777" w:rsidR="0077247B" w:rsidRDefault="0006329E">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4D6F7654"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481B4CC8"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5A5D78E9" w14:textId="77777777" w:rsidR="0077247B" w:rsidRDefault="0006329E">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4EF45DD5" w14:textId="77777777" w:rsidR="0077247B" w:rsidRDefault="0006329E">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77247B" w14:paraId="499BC8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702843" w14:textId="77777777" w:rsidR="0077247B" w:rsidRDefault="0006329E">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58DAD" w14:textId="77777777" w:rsidR="0077247B" w:rsidRDefault="0006329E">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D893" w14:textId="77777777" w:rsidR="0077247B" w:rsidRDefault="0006329E">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58F9581E" w14:textId="77777777" w:rsidR="0077247B" w:rsidRDefault="0006329E">
                  <w:pPr>
                    <w:rPr>
                      <w:rFonts w:eastAsia="SimSun" w:cs="Arial"/>
                      <w:sz w:val="18"/>
                      <w:szCs w:val="18"/>
                      <w:lang w:eastAsia="zh-CN"/>
                    </w:rPr>
                  </w:pPr>
                  <w:r>
                    <w:rPr>
                      <w:rFonts w:eastAsia="SimSun" w:cs="Arial"/>
                      <w:sz w:val="18"/>
                      <w:szCs w:val="18"/>
                      <w:lang w:eastAsia="zh-CN"/>
                    </w:rPr>
                    <w:t>2. Supported mode of PDCCH repetition</w:t>
                  </w:r>
                </w:p>
                <w:p w14:paraId="70B65322" w14:textId="77777777" w:rsidR="0077247B" w:rsidRDefault="0006329E">
                  <w:pPr>
                    <w:rPr>
                      <w:rFonts w:eastAsia="SimSun" w:cs="Arial"/>
                      <w:sz w:val="18"/>
                      <w:szCs w:val="18"/>
                      <w:lang w:eastAsia="zh-CN"/>
                    </w:rPr>
                  </w:pPr>
                  <w:r>
                    <w:rPr>
                      <w:rFonts w:eastAsia="SimSun" w:cs="Arial"/>
                      <w:sz w:val="18"/>
                      <w:szCs w:val="18"/>
                      <w:lang w:eastAsia="zh-CN"/>
                    </w:rPr>
                    <w:t>3. X per CC</w:t>
                  </w:r>
                </w:p>
                <w:p w14:paraId="1DA03032" w14:textId="77777777" w:rsidR="0077247B" w:rsidRDefault="0006329E">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565B6EC" w14:textId="77777777" w:rsidR="0077247B" w:rsidRDefault="0006329E">
                  <w:pPr>
                    <w:keepNext/>
                    <w:keepLines/>
                    <w:rPr>
                      <w:rFonts w:eastAsia="SimSun" w:cs="Arial"/>
                      <w:sz w:val="18"/>
                      <w:szCs w:val="18"/>
                    </w:rPr>
                  </w:pPr>
                  <w:r>
                    <w:rPr>
                      <w:rFonts w:eastAsia="SimSun" w:cs="Arial"/>
                      <w:sz w:val="18"/>
                      <w:szCs w:val="18"/>
                    </w:rPr>
                    <w:t>FG23-2-1, and;</w:t>
                  </w:r>
                </w:p>
                <w:p w14:paraId="4A273D85" w14:textId="77777777" w:rsidR="0077247B" w:rsidRDefault="0077247B">
                  <w:pPr>
                    <w:keepNext/>
                    <w:keepLines/>
                    <w:rPr>
                      <w:rFonts w:eastAsia="SimSun" w:cs="Arial"/>
                      <w:sz w:val="18"/>
                      <w:szCs w:val="18"/>
                    </w:rPr>
                  </w:pPr>
                </w:p>
                <w:p w14:paraId="5E700396" w14:textId="77777777" w:rsidR="0077247B" w:rsidRDefault="0006329E">
                  <w:pPr>
                    <w:keepNext/>
                    <w:keepLines/>
                    <w:rPr>
                      <w:rFonts w:eastAsia="SimSun" w:cs="Arial"/>
                      <w:sz w:val="18"/>
                      <w:szCs w:val="18"/>
                    </w:rPr>
                  </w:pPr>
                  <w:r>
                    <w:rPr>
                      <w:rFonts w:eastAsia="SimSun" w:cs="Arial"/>
                      <w:sz w:val="18"/>
                      <w:szCs w:val="18"/>
                    </w:rPr>
                    <w:t>FG11-2 for (7, 3) or (4, 4) span based PDCCH monitoring;</w:t>
                  </w:r>
                </w:p>
                <w:p w14:paraId="0A467D64" w14:textId="77777777" w:rsidR="0077247B" w:rsidRDefault="0077247B">
                  <w:pPr>
                    <w:keepNext/>
                    <w:keepLines/>
                    <w:rPr>
                      <w:rFonts w:eastAsia="SimSun" w:cs="Arial"/>
                      <w:sz w:val="18"/>
                      <w:szCs w:val="18"/>
                    </w:rPr>
                  </w:pPr>
                </w:p>
                <w:p w14:paraId="4D452E62" w14:textId="77777777" w:rsidR="0077247B" w:rsidRDefault="0006329E">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14342" w14:textId="77777777" w:rsidR="0077247B" w:rsidRDefault="0006329E">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E3D21" w14:textId="77777777" w:rsidR="0077247B" w:rsidRDefault="0006329E">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238BE219" w14:textId="77777777" w:rsidR="0077247B" w:rsidRDefault="0006329E">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486D9B05" w14:textId="77777777" w:rsidR="0077247B" w:rsidRDefault="0077247B">
                  <w:pPr>
                    <w:keepNext/>
                    <w:keepLines/>
                    <w:rPr>
                      <w:rFonts w:eastAsia="MS Mincho" w:cs="Arial"/>
                      <w:color w:val="000000"/>
                      <w:sz w:val="18"/>
                      <w:szCs w:val="18"/>
                      <w:lang w:eastAsia="ja-JP"/>
                    </w:rPr>
                  </w:pPr>
                </w:p>
                <w:p w14:paraId="2FE0E2AA" w14:textId="77777777" w:rsidR="0077247B" w:rsidRDefault="0006329E">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6164510C" w14:textId="77777777" w:rsidR="0077247B" w:rsidRDefault="0006329E">
                  <w:pPr>
                    <w:keepNext/>
                    <w:keepLines/>
                    <w:numPr>
                      <w:ilvl w:val="0"/>
                      <w:numId w:val="37"/>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60862986" w14:textId="77777777" w:rsidR="0077247B" w:rsidRDefault="0006329E">
                  <w:pPr>
                    <w:keepNext/>
                    <w:keepLines/>
                    <w:numPr>
                      <w:ilvl w:val="0"/>
                      <w:numId w:val="37"/>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5F3F6AA" w14:textId="77777777" w:rsidR="0077247B" w:rsidRDefault="0006329E">
                  <w:pPr>
                    <w:keepNext/>
                    <w:keepLines/>
                    <w:numPr>
                      <w:ilvl w:val="0"/>
                      <w:numId w:val="37"/>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4B4A8A56" w14:textId="77777777" w:rsidR="0077247B" w:rsidRDefault="0006329E">
                  <w:pPr>
                    <w:keepNext/>
                    <w:keepLines/>
                    <w:numPr>
                      <w:ilvl w:val="0"/>
                      <w:numId w:val="37"/>
                    </w:numPr>
                    <w:rPr>
                      <w:rFonts w:eastAsia="SimSun" w:cs="Arial"/>
                      <w:color w:val="000000"/>
                      <w:sz w:val="18"/>
                      <w:szCs w:val="18"/>
                    </w:rPr>
                  </w:pPr>
                  <w:r>
                    <w:rPr>
                      <w:rFonts w:eastAsia="SimSun" w:cs="Arial"/>
                      <w:color w:val="000000"/>
                      <w:sz w:val="18"/>
                      <w:szCs w:val="18"/>
                    </w:rPr>
                    <w:t>Candidate value "no limit" does not imply BD limit can be exceeded</w:t>
                  </w:r>
                </w:p>
                <w:p w14:paraId="05A9D006" w14:textId="77777777" w:rsidR="0077247B" w:rsidRDefault="0077247B">
                  <w:pPr>
                    <w:keepNext/>
                    <w:keepLines/>
                    <w:rPr>
                      <w:rFonts w:eastAsia="SimSun" w:cs="Arial"/>
                      <w:color w:val="000000"/>
                      <w:sz w:val="18"/>
                      <w:szCs w:val="18"/>
                    </w:rPr>
                  </w:pPr>
                </w:p>
                <w:p w14:paraId="5E9E344B" w14:textId="77777777" w:rsidR="0077247B" w:rsidRDefault="0006329E">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76491156" w14:textId="77777777" w:rsidR="0077247B" w:rsidRDefault="0077247B">
                  <w:pPr>
                    <w:keepNext/>
                    <w:keepLines/>
                    <w:rPr>
                      <w:rFonts w:eastAsia="SimSun"/>
                      <w:color w:val="000000"/>
                      <w:sz w:val="18"/>
                      <w:szCs w:val="21"/>
                    </w:rPr>
                  </w:pPr>
                </w:p>
                <w:p w14:paraId="6C2B0640" w14:textId="77777777" w:rsidR="0077247B" w:rsidRDefault="0006329E">
                  <w:pPr>
                    <w:keepNext/>
                    <w:keepLines/>
                    <w:rPr>
                      <w:rFonts w:eastAsia="SimSun" w:cs="Arial"/>
                      <w:color w:val="000000"/>
                      <w:sz w:val="18"/>
                      <w:szCs w:val="18"/>
                    </w:rPr>
                  </w:pPr>
                  <w:r>
                    <w:rPr>
                      <w:rFonts w:eastAsia="SimSun" w:cs="Arial"/>
                      <w:color w:val="000000"/>
                      <w:sz w:val="18"/>
                      <w:szCs w:val="18"/>
                    </w:rPr>
                    <w:t>This capability is signalled for SCS 15 kHz and 30 kHz.</w:t>
                  </w:r>
                </w:p>
              </w:tc>
            </w:tr>
          </w:tbl>
          <w:p w14:paraId="78713F32" w14:textId="77777777" w:rsidR="0077247B" w:rsidRDefault="0077247B">
            <w:pPr>
              <w:spacing w:afterLines="50" w:after="120"/>
              <w:rPr>
                <w:rFonts w:eastAsiaTheme="minorEastAsia"/>
                <w:sz w:val="22"/>
                <w:szCs w:val="22"/>
                <w:lang w:eastAsia="ja-JP"/>
              </w:rPr>
            </w:pPr>
          </w:p>
          <w:p w14:paraId="2B924C03" w14:textId="77777777" w:rsidR="0077247B" w:rsidRDefault="0006329E">
            <w:pPr>
              <w:spacing w:afterLines="50" w:after="12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267AE9D4" w14:textId="77777777" w:rsidR="0077247B" w:rsidRDefault="0006329E">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14:anchorId="10EB60DE" wp14:editId="023D45BB">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54694294" w14:textId="77777777" w:rsidR="0077247B" w:rsidRDefault="0006329E">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652C1C6D" w14:textId="77777777" w:rsidR="0077247B" w:rsidRDefault="0006329E">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14:paraId="684B7AAE" w14:textId="77777777" w:rsidR="0077247B" w:rsidRDefault="0006329E">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32AE536E" w14:textId="77777777" w:rsidR="0077247B" w:rsidRDefault="0006329E">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64C38437" w14:textId="77777777" w:rsidR="0077247B" w:rsidRDefault="0006329E">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3BB42958" w14:textId="77777777" w:rsidR="0077247B" w:rsidRDefault="0077247B">
            <w:pPr>
              <w:spacing w:afterLines="50" w:after="120"/>
              <w:rPr>
                <w:rFonts w:eastAsiaTheme="minorEastAsia"/>
                <w:sz w:val="22"/>
                <w:szCs w:val="22"/>
                <w:lang w:eastAsia="ja-JP"/>
              </w:rPr>
            </w:pPr>
          </w:p>
          <w:p w14:paraId="09A2D603"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46F8D7AE" w14:textId="77777777" w:rsidR="0077247B" w:rsidRDefault="0006329E">
            <w:pPr>
              <w:pStyle w:val="ListParagraph"/>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5376F697"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15DEEA88"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14:paraId="23D8178F" w14:textId="77777777" w:rsidR="0077247B" w:rsidRDefault="0077247B">
            <w:pPr>
              <w:rPr>
                <w:b/>
                <w:bCs/>
                <w:sz w:val="22"/>
                <w:szCs w:val="22"/>
                <w:lang w:eastAsia="ja-JP"/>
              </w:rPr>
            </w:pPr>
          </w:p>
          <w:p w14:paraId="340C8C9C"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07B1755" w14:textId="77777777" w:rsidR="0077247B" w:rsidRDefault="0006329E">
            <w:pPr>
              <w:pStyle w:val="ListParagraph"/>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6D3B0FD6" w14:textId="77777777" w:rsidR="0077247B" w:rsidRDefault="0006329E">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0DDB7D88" w14:textId="77777777" w:rsidR="0077247B" w:rsidRDefault="0006329E">
            <w:pPr>
              <w:pStyle w:val="ListParagraph"/>
              <w:numPr>
                <w:ilvl w:val="1"/>
                <w:numId w:val="19"/>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p w14:paraId="386B7664" w14:textId="77777777" w:rsidR="0077247B" w:rsidRDefault="0077247B">
            <w:pPr>
              <w:rPr>
                <w:b/>
                <w:bCs/>
                <w:sz w:val="22"/>
                <w:szCs w:val="22"/>
                <w:lang w:eastAsia="ja-JP"/>
              </w:rPr>
            </w:pPr>
          </w:p>
        </w:tc>
      </w:tr>
      <w:tr w:rsidR="0077247B" w14:paraId="3627E14F" w14:textId="77777777">
        <w:tc>
          <w:tcPr>
            <w:tcW w:w="1815" w:type="dxa"/>
            <w:tcBorders>
              <w:top w:val="single" w:sz="4" w:space="0" w:color="auto"/>
              <w:left w:val="single" w:sz="4" w:space="0" w:color="auto"/>
              <w:bottom w:val="single" w:sz="4" w:space="0" w:color="auto"/>
              <w:right w:val="single" w:sz="4" w:space="0" w:color="auto"/>
            </w:tcBorders>
          </w:tcPr>
          <w:p w14:paraId="4046E041" w14:textId="77777777" w:rsidR="0077247B" w:rsidRDefault="0006329E">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15ECBC" w14:textId="77777777" w:rsidR="0077247B" w:rsidRDefault="0077247B">
            <w:pPr>
              <w:rPr>
                <w:u w:val="single"/>
              </w:rPr>
            </w:pPr>
          </w:p>
        </w:tc>
      </w:tr>
      <w:tr w:rsidR="0077247B" w14:paraId="1337741E" w14:textId="77777777">
        <w:tc>
          <w:tcPr>
            <w:tcW w:w="1815" w:type="dxa"/>
            <w:tcBorders>
              <w:top w:val="single" w:sz="4" w:space="0" w:color="auto"/>
              <w:left w:val="single" w:sz="4" w:space="0" w:color="auto"/>
              <w:bottom w:val="single" w:sz="4" w:space="0" w:color="auto"/>
              <w:right w:val="single" w:sz="4" w:space="0" w:color="auto"/>
            </w:tcBorders>
          </w:tcPr>
          <w:p w14:paraId="32FB54AA"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EBC3BD" w14:textId="77777777" w:rsidR="0077247B" w:rsidRDefault="0006329E">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65C11C86" w14:textId="77777777" w:rsidR="0077247B" w:rsidRDefault="0077247B">
            <w:pPr>
              <w:pStyle w:val="maintext"/>
              <w:spacing w:line="240" w:lineRule="auto"/>
              <w:ind w:firstLineChars="0" w:firstLine="0"/>
              <w:rPr>
                <w:rFonts w:ascii="Arial" w:eastAsia="MS Gothic" w:hAnsi="Arial" w:cs="Arial"/>
                <w:lang w:val="en-US"/>
              </w:rPr>
            </w:pPr>
          </w:p>
          <w:p w14:paraId="3C702C0D" w14:textId="77777777" w:rsidR="0077247B" w:rsidRDefault="0006329E">
            <w:pPr>
              <w:pStyle w:val="maintext"/>
              <w:ind w:firstLineChars="90" w:firstLine="212"/>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77247B" w14:paraId="4BB62EDA" w14:textId="77777777">
              <w:tc>
                <w:tcPr>
                  <w:tcW w:w="0" w:type="auto"/>
                  <w:shd w:val="clear" w:color="auto" w:fill="auto"/>
                </w:tcPr>
                <w:p w14:paraId="3656D3BA" w14:textId="77777777" w:rsidR="0077247B" w:rsidRDefault="0006329E">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3C055AB7" w14:textId="77777777" w:rsidR="0077247B" w:rsidRDefault="0006329E">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3475F7A5"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2CAA54A0"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1D7D563E"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C625360"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13257553"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F12B6EA"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2BFFE69B"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133E999C"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397AC38"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4CB6C32C"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A6A5F3B" w14:textId="77777777" w:rsidR="0077247B" w:rsidRDefault="0077247B">
                  <w:pPr>
                    <w:pStyle w:val="maintext"/>
                    <w:ind w:firstLineChars="0" w:firstLine="0"/>
                    <w:rPr>
                      <w:rFonts w:ascii="Arial" w:hAnsi="Arial" w:cs="Arial"/>
                      <w:sz w:val="18"/>
                      <w:szCs w:val="18"/>
                    </w:rPr>
                  </w:pPr>
                </w:p>
              </w:tc>
              <w:tc>
                <w:tcPr>
                  <w:tcW w:w="0" w:type="auto"/>
                  <w:shd w:val="clear" w:color="auto" w:fill="auto"/>
                </w:tcPr>
                <w:p w14:paraId="7DD411A7"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27302C5A" w14:textId="77777777" w:rsidR="0077247B" w:rsidRDefault="0006329E">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7E223349" w14:textId="77777777" w:rsidR="0077247B" w:rsidRDefault="0006329E">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01167960" w14:textId="77777777" w:rsidR="0077247B" w:rsidRDefault="0006329E">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77247B" w14:paraId="2965AE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3B031C" w14:textId="77777777" w:rsidR="0077247B" w:rsidRDefault="0006329E">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31B98" w14:textId="77777777" w:rsidR="0077247B" w:rsidRDefault="0006329E">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67407" w14:textId="77777777" w:rsidR="0077247B" w:rsidRDefault="0006329E">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E1A44"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287EE" w14:textId="77777777" w:rsidR="0077247B" w:rsidRDefault="0006329E">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59E8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ED46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6E136"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AA92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7795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7899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5AD5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87DE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3252B"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CD3E55F" w14:textId="77777777" w:rsidR="0077247B" w:rsidRDefault="0077247B"/>
          <w:p w14:paraId="28133884" w14:textId="77777777" w:rsidR="0077247B" w:rsidRDefault="0006329E">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046BF2FA" w14:textId="77777777" w:rsidR="0077247B" w:rsidRDefault="0077247B">
            <w:pPr>
              <w:rPr>
                <w:rFonts w:cs="Arial"/>
                <w:lang w:eastAsia="ja-JP"/>
              </w:rPr>
            </w:pPr>
          </w:p>
          <w:p w14:paraId="3C551E30" w14:textId="77777777" w:rsidR="0077247B" w:rsidRDefault="0006329E">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7DB304BD" wp14:editId="57C9D001">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57638174" w14:textId="77777777" w:rsidR="0006329E" w:rsidRDefault="0006329E">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1F6A1AA1" w14:textId="77777777" w:rsidR="0006329E" w:rsidRDefault="0006329E">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448C6403" w14:textId="77777777" w:rsidR="0006329E" w:rsidRDefault="0006329E"/>
                              </w:txbxContent>
                            </wps:txbx>
                            <wps:bodyPr rot="0" vert="horz" wrap="square" lIns="91440" tIns="45720" rIns="91440" bIns="45720" anchor="t" anchorCtr="0">
                              <a:noAutofit/>
                            </wps:bodyPr>
                          </wps:wsp>
                        </a:graphicData>
                      </a:graphic>
                    </wp:anchor>
                  </w:drawing>
                </mc:Choice>
                <mc:Fallback>
                  <w:pict>
                    <v:shapetype w14:anchorId="7DB304BD" id="_x0000_t202" coordsize="21600,21600" o:spt="202" path="m,l,21600r21600,l21600,xe">
                      <v:stroke joinstyle="miter"/>
                      <v:path gradientshapeok="t" o:connecttype="rect"/>
                    </v:shapetype>
                    <v:shape id="Text Box 217" o:spid="_x0000_s1026" type="#_x0000_t202" style="position:absolute;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">
                      <v:textbox>
                        <w:txbxContent>
                          <w:p w14:paraId="57638174" w14:textId="77777777" w:rsidR="0006329E" w:rsidRDefault="0006329E">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1F6A1AA1" w14:textId="77777777" w:rsidR="0006329E" w:rsidRDefault="0006329E">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448C6403" w14:textId="77777777" w:rsidR="0006329E" w:rsidRDefault="0006329E"/>
                        </w:txbxContent>
                      </v:textbox>
                      <w10:wrap type="square" anchorx="margin"/>
                    </v:shape>
                  </w:pict>
                </mc:Fallback>
              </mc:AlternateContent>
            </w:r>
            <w:r>
              <w:rPr>
                <w:rFonts w:cs="Arial"/>
                <w:lang w:eastAsia="ja-JP"/>
              </w:rPr>
              <w:t xml:space="preserve">In LS R4-2321728, the following is provided to answer the question raised by RAN1. </w:t>
            </w:r>
          </w:p>
          <w:p w14:paraId="58E5928B" w14:textId="77777777" w:rsidR="0077247B" w:rsidRDefault="0006329E">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7A33B4F6" w14:textId="77777777" w:rsidR="0077247B" w:rsidRDefault="0077247B">
            <w:pPr>
              <w:rPr>
                <w:rFonts w:cs="Arial"/>
              </w:rPr>
            </w:pPr>
          </w:p>
          <w:p w14:paraId="2CB232BC" w14:textId="77777777" w:rsidR="0077247B" w:rsidRDefault="0006329E">
            <w:pPr>
              <w:rPr>
                <w:rFonts w:cs="Arial"/>
              </w:rPr>
            </w:pPr>
            <w:r>
              <w:rPr>
                <w:rFonts w:cs="Arial"/>
              </w:rPr>
              <w:t>Current Rel-18 8-Tx UE capability signaling has the following independent signaling of UE feature group:</w:t>
            </w:r>
          </w:p>
          <w:p w14:paraId="4B512964" w14:textId="77777777" w:rsidR="0077247B" w:rsidRDefault="0006329E">
            <w:pPr>
              <w:pStyle w:val="ListParagraph"/>
              <w:widowControl w:val="0"/>
              <w:numPr>
                <w:ilvl w:val="0"/>
                <w:numId w:val="38"/>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14:paraId="03ADCC08" w14:textId="77777777" w:rsidR="0077247B" w:rsidRDefault="0006329E">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3D78F532" w14:textId="77777777" w:rsidR="0077247B" w:rsidRDefault="0006329E">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64635208" w14:textId="77777777" w:rsidR="0077247B" w:rsidRDefault="0006329E">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514EF910" w14:textId="77777777" w:rsidR="0077247B" w:rsidRDefault="0006329E">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5DB5B3D3" w14:textId="77777777" w:rsidR="0077247B" w:rsidRDefault="0077247B">
            <w:pPr>
              <w:rPr>
                <w:rFonts w:cs="Arial"/>
              </w:rPr>
            </w:pPr>
          </w:p>
          <w:p w14:paraId="1EC09DC4" w14:textId="77777777" w:rsidR="0077247B" w:rsidRDefault="0006329E">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5E712232" w14:textId="77777777" w:rsidR="0077247B" w:rsidRDefault="0006329E">
            <w:pPr>
              <w:pStyle w:val="ListParagraph"/>
              <w:widowControl w:val="0"/>
              <w:numPr>
                <w:ilvl w:val="0"/>
                <w:numId w:val="39"/>
              </w:numPr>
              <w:autoSpaceDE w:val="0"/>
              <w:autoSpaceDN w:val="0"/>
              <w:adjustRightInd w:val="0"/>
              <w:rPr>
                <w:rFonts w:cs="Arial"/>
              </w:rPr>
            </w:pPr>
            <w:r>
              <w:rPr>
                <w:rFonts w:cs="Arial"/>
              </w:rPr>
              <w:t>Combination 1: the UE support coherent 8 Tx PUSCH (codebook 1) with noTDMed SRS</w:t>
            </w:r>
          </w:p>
          <w:p w14:paraId="3539C8A2" w14:textId="77777777" w:rsidR="0077247B" w:rsidRDefault="0006329E">
            <w:pPr>
              <w:pStyle w:val="ListParagraph"/>
              <w:widowControl w:val="0"/>
              <w:numPr>
                <w:ilvl w:val="0"/>
                <w:numId w:val="39"/>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14:paraId="04D2BAFC" w14:textId="77777777" w:rsidR="0077247B" w:rsidRDefault="0077247B">
            <w:pPr>
              <w:rPr>
                <w:rFonts w:cs="Arial"/>
              </w:rPr>
            </w:pPr>
          </w:p>
          <w:p w14:paraId="235BF7A4" w14:textId="77777777" w:rsidR="0077247B" w:rsidRDefault="0006329E">
            <w:pPr>
              <w:rPr>
                <w:rFonts w:cs="Arial"/>
              </w:rPr>
            </w:pPr>
            <w:r>
              <w:rPr>
                <w:rFonts w:cs="Arial"/>
              </w:rPr>
              <w:t>As another example, with noncoherent codebook 4, a UE can signal the one of the following 2 combinations</w:t>
            </w:r>
          </w:p>
          <w:p w14:paraId="1A381ADC" w14:textId="77777777" w:rsidR="0077247B" w:rsidRDefault="0006329E">
            <w:pPr>
              <w:pStyle w:val="ListParagraph"/>
              <w:widowControl w:val="0"/>
              <w:numPr>
                <w:ilvl w:val="0"/>
                <w:numId w:val="39"/>
              </w:numPr>
              <w:autoSpaceDE w:val="0"/>
              <w:autoSpaceDN w:val="0"/>
              <w:adjustRightInd w:val="0"/>
              <w:rPr>
                <w:rFonts w:cs="Arial"/>
              </w:rPr>
            </w:pPr>
            <w:r>
              <w:rPr>
                <w:rFonts w:cs="Arial"/>
              </w:rPr>
              <w:t>Combination 3: the UE support noncoherent 8 Tx PUSCH (codebook 4) with noTDMed SRS</w:t>
            </w:r>
          </w:p>
          <w:p w14:paraId="756B19F3" w14:textId="77777777" w:rsidR="0077247B" w:rsidRDefault="0006329E">
            <w:pPr>
              <w:pStyle w:val="ListParagraph"/>
              <w:widowControl w:val="0"/>
              <w:numPr>
                <w:ilvl w:val="0"/>
                <w:numId w:val="39"/>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14:paraId="28CF69AD" w14:textId="77777777" w:rsidR="0077247B" w:rsidRDefault="0077247B">
            <w:pPr>
              <w:pStyle w:val="ListParagraph"/>
              <w:rPr>
                <w:rFonts w:cs="Arial"/>
              </w:rPr>
            </w:pPr>
          </w:p>
          <w:p w14:paraId="3815E8FD" w14:textId="77777777" w:rsidR="0077247B" w:rsidRDefault="0006329E">
            <w:pPr>
              <w:rPr>
                <w:rFonts w:cs="Arial"/>
              </w:rPr>
            </w:pPr>
            <w:r>
              <w:rPr>
                <w:rFonts w:cs="Arial"/>
              </w:rPr>
              <w:t xml:space="preserve">However, what missing is a “joint” capability signaling of coherence type and SRS type. For example, a UE might want to signaling the following: </w:t>
            </w:r>
          </w:p>
          <w:p w14:paraId="3B981544" w14:textId="77777777" w:rsidR="0077247B" w:rsidRDefault="0006329E">
            <w:pPr>
              <w:pStyle w:val="ListParagraph"/>
              <w:widowControl w:val="0"/>
              <w:numPr>
                <w:ilvl w:val="0"/>
                <w:numId w:val="40"/>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14:paraId="5474A5FF" w14:textId="77777777" w:rsidR="0077247B" w:rsidRDefault="0077247B">
            <w:pPr>
              <w:rPr>
                <w:rFonts w:cs="Arial"/>
              </w:rPr>
            </w:pPr>
          </w:p>
          <w:p w14:paraId="1A110EBE" w14:textId="77777777" w:rsidR="0077247B" w:rsidRDefault="0006329E">
            <w:pPr>
              <w:rPr>
                <w:rFonts w:cs="Arial"/>
              </w:rPr>
            </w:pPr>
            <w:r>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1B6F401B" w14:textId="77777777" w:rsidR="0077247B" w:rsidRDefault="0077247B">
            <w:pPr>
              <w:rPr>
                <w:rFonts w:cs="Arial"/>
              </w:rPr>
            </w:pPr>
          </w:p>
          <w:p w14:paraId="15FAFE50" w14:textId="77777777" w:rsidR="0077247B" w:rsidRDefault="0006329E">
            <w:pPr>
              <w:rPr>
                <w:rFonts w:cs="Arial"/>
              </w:rPr>
            </w:pPr>
            <w:r>
              <w:rPr>
                <w:rFonts w:cs="Arial"/>
                <w:noProof/>
              </w:rPr>
              <mc:AlternateContent>
                <mc:Choice Requires="wps">
                  <w:drawing>
                    <wp:anchor distT="45720" distB="45720" distL="114300" distR="114300" simplePos="0" relativeHeight="251660288" behindDoc="0" locked="0" layoutInCell="1" allowOverlap="1" wp14:anchorId="743D8E40" wp14:editId="78872FEC">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05D02D65" w14:textId="77777777" w:rsidR="0006329E" w:rsidRDefault="0006329E">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w14:anchorId="743D8E40" id="Text Box 2" o:spid="_x0000_s1027" type="#_x0000_t202" style="position:absolute;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">
                      <v:textbox>
                        <w:txbxContent>
                          <w:p w14:paraId="05D02D65" w14:textId="77777777" w:rsidR="0006329E" w:rsidRDefault="0006329E">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RAN 1. </w:t>
            </w:r>
          </w:p>
          <w:p w14:paraId="1E6A2880" w14:textId="77777777" w:rsidR="0077247B" w:rsidRDefault="0077247B"/>
          <w:p w14:paraId="69A081CD" w14:textId="77777777" w:rsidR="0077247B" w:rsidRDefault="0006329E">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4DA0845E" w14:textId="77777777" w:rsidR="0077247B" w:rsidRDefault="0006329E">
            <w:pPr>
              <w:pStyle w:val="ListParagraph"/>
              <w:widowControl w:val="0"/>
              <w:numPr>
                <w:ilvl w:val="0"/>
                <w:numId w:val="40"/>
              </w:numPr>
              <w:autoSpaceDE w:val="0"/>
              <w:autoSpaceDN w:val="0"/>
              <w:adjustRightInd w:val="0"/>
              <w:rPr>
                <w:rFonts w:cs="Arial"/>
              </w:rPr>
            </w:pPr>
            <w:r>
              <w:rPr>
                <w:rFonts w:cs="Arial"/>
              </w:rPr>
              <w:t>Joint signaling value 1: The UE support coherent 8 Tx PUSCH (codebook 1) with noTDMed SRS, but only support partial coherent 8 Tx PUSCH (codebook 2) with TDMed SRS</w:t>
            </w:r>
          </w:p>
          <w:p w14:paraId="2202DD65" w14:textId="77777777" w:rsidR="0077247B" w:rsidRDefault="0006329E">
            <w:pPr>
              <w:pStyle w:val="ListParagraph"/>
              <w:widowControl w:val="0"/>
              <w:numPr>
                <w:ilvl w:val="0"/>
                <w:numId w:val="40"/>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14:paraId="62F43DF6" w14:textId="77777777" w:rsidR="0077247B" w:rsidRDefault="0006329E">
            <w:pPr>
              <w:pStyle w:val="ListParagraph"/>
              <w:widowControl w:val="0"/>
              <w:numPr>
                <w:ilvl w:val="0"/>
                <w:numId w:val="40"/>
              </w:numPr>
              <w:autoSpaceDE w:val="0"/>
              <w:autoSpaceDN w:val="0"/>
              <w:adjustRightInd w:val="0"/>
              <w:rPr>
                <w:rFonts w:cs="Arial"/>
              </w:rPr>
            </w:pPr>
            <w:r>
              <w:rPr>
                <w:rFonts w:cs="Arial"/>
              </w:rPr>
              <w:t>Joint signaling value 3: The UE support coherent 8 Tx PUSCH (codebook 1) with noTDMed SRS, but only support noncoherent 8 Tx PUSCH (codebook 4) with TDMed SRS</w:t>
            </w:r>
          </w:p>
          <w:p w14:paraId="4EF9F124" w14:textId="77777777" w:rsidR="0077247B" w:rsidRDefault="0006329E">
            <w:pPr>
              <w:pStyle w:val="ListParagraph"/>
              <w:widowControl w:val="0"/>
              <w:numPr>
                <w:ilvl w:val="0"/>
                <w:numId w:val="40"/>
              </w:numPr>
              <w:autoSpaceDE w:val="0"/>
              <w:autoSpaceDN w:val="0"/>
              <w:adjustRightInd w:val="0"/>
              <w:rPr>
                <w:rFonts w:cs="Arial"/>
              </w:rPr>
            </w:pPr>
            <w:r>
              <w:rPr>
                <w:rFonts w:cs="Arial"/>
              </w:rPr>
              <w:t>Joint signaling value 4: The UE support partial coherent 8 Tx PUSCH (codebook 2) with noTDMed SRS, but only support partial coherent 8 Tx PUSCH (codebook 3) with TDMed SRS</w:t>
            </w:r>
          </w:p>
          <w:p w14:paraId="65A4C5B2" w14:textId="77777777" w:rsidR="0077247B" w:rsidRDefault="0006329E">
            <w:pPr>
              <w:pStyle w:val="ListParagraph"/>
              <w:widowControl w:val="0"/>
              <w:numPr>
                <w:ilvl w:val="0"/>
                <w:numId w:val="40"/>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14:paraId="7D4132C6" w14:textId="77777777" w:rsidR="0077247B" w:rsidRDefault="0006329E">
            <w:pPr>
              <w:pStyle w:val="ListParagraph"/>
              <w:widowControl w:val="0"/>
              <w:numPr>
                <w:ilvl w:val="0"/>
                <w:numId w:val="40"/>
              </w:numPr>
              <w:autoSpaceDE w:val="0"/>
              <w:autoSpaceDN w:val="0"/>
              <w:adjustRightInd w:val="0"/>
              <w:rPr>
                <w:rFonts w:cs="Arial"/>
              </w:rPr>
            </w:pPr>
            <w:r>
              <w:rPr>
                <w:rFonts w:cs="Arial"/>
              </w:rPr>
              <w:t>Joint signaling value 6: The UE support partial coherent 8 Tx PUSCH (codebook 3) with noTDMed SRS, but only support noncoherent 8 Tx PUSCH (codebook 4) with TDMed SRS</w:t>
            </w:r>
          </w:p>
          <w:p w14:paraId="4945D276" w14:textId="77777777" w:rsidR="0077247B" w:rsidRDefault="0077247B">
            <w:pPr>
              <w:widowControl w:val="0"/>
              <w:contextualSpacing/>
              <w:rPr>
                <w:rFonts w:cs="Arial"/>
              </w:rPr>
            </w:pPr>
          </w:p>
          <w:p w14:paraId="16A7CE83" w14:textId="77777777" w:rsidR="0077247B" w:rsidRDefault="0006329E">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3EAA42AB" w14:textId="77777777" w:rsidR="0077247B" w:rsidRDefault="0077247B">
            <w:pPr>
              <w:widowControl w:val="0"/>
              <w:contextualSpacing/>
              <w:rPr>
                <w:rFonts w:cs="Arial"/>
              </w:rPr>
            </w:pPr>
          </w:p>
          <w:p w14:paraId="24CC741D" w14:textId="77777777" w:rsidR="0077247B" w:rsidRDefault="0006329E">
            <w:pPr>
              <w:widowControl w:val="0"/>
              <w:contextualSpacing/>
              <w:rPr>
                <w:rFonts w:cs="Arial"/>
              </w:rPr>
            </w:pPr>
            <w:r>
              <w:rPr>
                <w:rFonts w:cs="Arial"/>
              </w:rPr>
              <w:t xml:space="preserve">Based on the above analysis, the following proposal is proposed. </w:t>
            </w:r>
          </w:p>
          <w:p w14:paraId="528F35C8" w14:textId="77777777" w:rsidR="0077247B" w:rsidRDefault="0077247B">
            <w:pPr>
              <w:widowControl w:val="0"/>
              <w:contextualSpacing/>
              <w:rPr>
                <w:rFonts w:cs="Arial"/>
              </w:rPr>
            </w:pPr>
          </w:p>
          <w:p w14:paraId="5B0F0ACD" w14:textId="77777777" w:rsidR="0077247B" w:rsidRDefault="0006329E">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B1E4FCF"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Candidate value 1: The UE support coherent 8 Tx PUSCH (codebook 1) with noTDMed SRS, but only support partial coherent 8 Tx PUSCH (codebook 2) with TDMed SRS</w:t>
            </w:r>
          </w:p>
          <w:p w14:paraId="04E8A347"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Candidate value 2: The UE support coherent 8 Tx PUSCH (codebook 1) with noTDMed SRS, but only support partial coherent 8 Tx PUSCH (codebook 3) with TDMed SRS</w:t>
            </w:r>
          </w:p>
          <w:p w14:paraId="6BCC7DA2"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14:paraId="1EFC9B73"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Candidate value 4: The UE support partial coherent 8 Tx PUSCH (codebook 2) with noTDMed SRS, but only support partial coherent 8 Tx PUSCH (codebook 3) with TDMed SRS</w:t>
            </w:r>
          </w:p>
          <w:p w14:paraId="5BE45E52"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TDMed SRS</w:t>
            </w:r>
          </w:p>
          <w:p w14:paraId="63035DEF" w14:textId="77777777" w:rsidR="0077247B" w:rsidRDefault="0006329E">
            <w:pPr>
              <w:pStyle w:val="ListParagraph"/>
              <w:widowControl w:val="0"/>
              <w:numPr>
                <w:ilvl w:val="0"/>
                <w:numId w:val="40"/>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14:paraId="516E51A7" w14:textId="77777777" w:rsidR="0077247B" w:rsidRDefault="0077247B">
      <w:pPr>
        <w:pStyle w:val="maintext"/>
        <w:ind w:firstLineChars="90" w:firstLine="216"/>
        <w:rPr>
          <w:rFonts w:ascii="Calibri" w:hAnsi="Calibri" w:cs="Arial"/>
          <w:color w:val="000000"/>
        </w:rPr>
      </w:pPr>
    </w:p>
    <w:p w14:paraId="103F5AB3" w14:textId="77777777" w:rsidR="0077247B" w:rsidRDefault="0006329E">
      <w:pPr>
        <w:pStyle w:val="Heading2"/>
        <w:numPr>
          <w:ilvl w:val="1"/>
          <w:numId w:val="17"/>
        </w:numPr>
        <w:rPr>
          <w:color w:val="000000"/>
        </w:rPr>
      </w:pPr>
      <w:r>
        <w:rPr>
          <w:color w:val="000000"/>
        </w:rPr>
        <w:t>NR_pos_enh2</w:t>
      </w:r>
    </w:p>
    <w:p w14:paraId="69872F23"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77247B" w14:paraId="72C1F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282EB4"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472D3" w14:textId="77777777"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5F4C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C44E4"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2F3BCD6C"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244485F9"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3D45DD9" w14:textId="77777777"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1371B"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BE89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6C445"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4559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845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AD5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08AC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868D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A6EDF"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037C4366" w14:textId="77777777" w:rsidR="0077247B" w:rsidRDefault="0077247B">
            <w:pPr>
              <w:pStyle w:val="TAL"/>
              <w:rPr>
                <w:rFonts w:cs="Arial"/>
                <w:color w:val="000000" w:themeColor="text1"/>
                <w:szCs w:val="18"/>
                <w:lang w:val="en-US"/>
              </w:rPr>
            </w:pPr>
          </w:p>
          <w:p w14:paraId="51324020" w14:textId="77777777"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0FD2DB94" w14:textId="77777777" w:rsidR="0077247B" w:rsidRDefault="0077247B">
            <w:pPr>
              <w:pStyle w:val="TAL"/>
              <w:rPr>
                <w:rFonts w:cs="Arial"/>
                <w:color w:val="000000" w:themeColor="text1"/>
                <w:szCs w:val="18"/>
                <w:lang w:val="en-US"/>
              </w:rPr>
            </w:pPr>
          </w:p>
          <w:p w14:paraId="273E68FA"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204DF8BE"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4C542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57925"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D454886" w14:textId="77777777" w:rsidR="0077247B" w:rsidRDefault="0077247B">
            <w:pPr>
              <w:keepNext/>
              <w:keepLines/>
              <w:rPr>
                <w:rFonts w:eastAsia="SimSun" w:cs="Arial"/>
                <w:color w:val="000000" w:themeColor="text1"/>
                <w:sz w:val="18"/>
                <w:szCs w:val="18"/>
              </w:rPr>
            </w:pPr>
          </w:p>
          <w:p w14:paraId="25FC0C7B" w14:textId="77777777" w:rsidR="0077247B" w:rsidRDefault="0077247B">
            <w:pPr>
              <w:keepNext/>
              <w:keepLines/>
              <w:rPr>
                <w:rFonts w:eastAsia="SimSun" w:cs="Arial"/>
                <w:color w:val="000000" w:themeColor="text1"/>
                <w:sz w:val="18"/>
                <w:szCs w:val="18"/>
              </w:rPr>
            </w:pPr>
          </w:p>
          <w:p w14:paraId="51778F51" w14:textId="77777777" w:rsidR="0077247B" w:rsidRDefault="0077247B">
            <w:pPr>
              <w:pStyle w:val="TAL"/>
              <w:rPr>
                <w:rFonts w:cs="Arial"/>
                <w:color w:val="000000" w:themeColor="text1"/>
                <w:szCs w:val="18"/>
              </w:rPr>
            </w:pPr>
          </w:p>
        </w:tc>
      </w:tr>
    </w:tbl>
    <w:p w14:paraId="175E9908"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52868A5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32178FD"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62B3469"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4C1250C" w14:textId="77777777">
        <w:tc>
          <w:tcPr>
            <w:tcW w:w="1815" w:type="dxa"/>
            <w:tcBorders>
              <w:top w:val="single" w:sz="4" w:space="0" w:color="auto"/>
              <w:left w:val="single" w:sz="4" w:space="0" w:color="auto"/>
              <w:bottom w:val="single" w:sz="4" w:space="0" w:color="auto"/>
              <w:right w:val="single" w:sz="4" w:space="0" w:color="auto"/>
            </w:tcBorders>
          </w:tcPr>
          <w:p w14:paraId="0E752E07"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738BE6" w14:textId="77777777" w:rsidR="0077247B" w:rsidRDefault="0006329E">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2BCAC9BA" w14:textId="77777777" w:rsidR="0077247B" w:rsidRDefault="0006329E">
            <w:pPr>
              <w:rPr>
                <w:rFonts w:eastAsiaTheme="minorEastAsia"/>
                <w:lang w:eastAsia="zh-CN"/>
              </w:rPr>
            </w:pPr>
            <w:r>
              <w:rPr>
                <w:rFonts w:eastAsiaTheme="minorEastAsia"/>
                <w:lang w:eastAsia="zh-CN"/>
              </w:rPr>
              <w:t>In our view, two typical values should be enough, and our suggestion is to take {4, 8}.</w:t>
            </w:r>
          </w:p>
          <w:p w14:paraId="1DA9AFE0" w14:textId="77777777" w:rsidR="0077247B" w:rsidRDefault="0006329E">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77247B" w14:paraId="6B151FB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CCECE9"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95386" w14:textId="77777777" w:rsidR="0077247B" w:rsidRDefault="0006329E">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63450"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1CBFB"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323B641B"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2B7C2678"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4DC8815" w14:textId="77777777" w:rsidR="0077247B" w:rsidRDefault="0006329E">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7A34" w14:textId="77777777" w:rsidR="0077247B" w:rsidRDefault="0006329E">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5D7EF"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9CAC3"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53A3" w14:textId="77777777" w:rsidR="0077247B" w:rsidRDefault="0006329E">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961EB" w14:textId="77777777" w:rsidR="0077247B" w:rsidRDefault="0006329E">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E35B6"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F4994"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69F64"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DAF92"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323551C7" w14:textId="77777777" w:rsidR="0077247B" w:rsidRDefault="0077247B">
                  <w:pPr>
                    <w:pStyle w:val="TAL"/>
                    <w:rPr>
                      <w:rFonts w:cs="Arial"/>
                      <w:color w:val="000000" w:themeColor="text1"/>
                      <w:szCs w:val="18"/>
                      <w:lang w:val="en-US"/>
                    </w:rPr>
                  </w:pPr>
                </w:p>
                <w:p w14:paraId="428EFBAF" w14:textId="77777777" w:rsidR="0077247B" w:rsidRDefault="0006329E">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025A51DA" w14:textId="77777777" w:rsidR="0077247B" w:rsidRDefault="0077247B">
                  <w:pPr>
                    <w:pStyle w:val="TAL"/>
                    <w:rPr>
                      <w:rFonts w:cs="Arial"/>
                      <w:color w:val="000000" w:themeColor="text1"/>
                      <w:szCs w:val="18"/>
                      <w:lang w:val="en-US"/>
                    </w:rPr>
                  </w:pPr>
                </w:p>
                <w:p w14:paraId="5E02D389"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2D7A2995"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299F872" w14:textId="77777777" w:rsidR="0077247B" w:rsidRDefault="0077247B">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CF38C"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2781C4C" w14:textId="77777777" w:rsidR="0077247B" w:rsidRDefault="0077247B">
                  <w:pPr>
                    <w:keepNext/>
                    <w:keepLines/>
                    <w:rPr>
                      <w:rFonts w:eastAsia="SimSun" w:cs="Arial"/>
                      <w:color w:val="000000" w:themeColor="text1"/>
                      <w:sz w:val="18"/>
                      <w:szCs w:val="18"/>
                    </w:rPr>
                  </w:pPr>
                </w:p>
                <w:p w14:paraId="34E272AA" w14:textId="77777777" w:rsidR="0077247B" w:rsidRDefault="0077247B">
                  <w:pPr>
                    <w:keepNext/>
                    <w:keepLines/>
                    <w:rPr>
                      <w:rFonts w:eastAsia="SimSun" w:cs="Arial"/>
                      <w:color w:val="000000" w:themeColor="text1"/>
                      <w:sz w:val="18"/>
                      <w:szCs w:val="18"/>
                    </w:rPr>
                  </w:pPr>
                </w:p>
                <w:p w14:paraId="6E55C28A" w14:textId="77777777" w:rsidR="0077247B" w:rsidRDefault="0077247B">
                  <w:pPr>
                    <w:pStyle w:val="TAH"/>
                    <w:jc w:val="left"/>
                    <w:rPr>
                      <w:rFonts w:eastAsiaTheme="minorEastAsia" w:cs="Arial"/>
                      <w:b w:val="0"/>
                      <w:color w:val="000000" w:themeColor="text1"/>
                      <w:szCs w:val="18"/>
                      <w:lang w:eastAsia="zh-CN"/>
                    </w:rPr>
                  </w:pPr>
                </w:p>
              </w:tc>
            </w:tr>
          </w:tbl>
          <w:p w14:paraId="246EABCA" w14:textId="77777777" w:rsidR="0077247B" w:rsidRDefault="0077247B">
            <w:pPr>
              <w:rPr>
                <w:u w:val="single"/>
              </w:rPr>
            </w:pPr>
          </w:p>
        </w:tc>
      </w:tr>
      <w:tr w:rsidR="0077247B" w14:paraId="09D21F6A" w14:textId="77777777">
        <w:tc>
          <w:tcPr>
            <w:tcW w:w="1815" w:type="dxa"/>
            <w:tcBorders>
              <w:top w:val="single" w:sz="4" w:space="0" w:color="auto"/>
              <w:left w:val="single" w:sz="4" w:space="0" w:color="auto"/>
              <w:bottom w:val="single" w:sz="4" w:space="0" w:color="auto"/>
              <w:right w:val="single" w:sz="4" w:space="0" w:color="auto"/>
            </w:tcBorders>
          </w:tcPr>
          <w:p w14:paraId="40B70DD5"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9A815D" w14:textId="77777777" w:rsidR="0077247B" w:rsidRDefault="0006329E">
            <w:pPr>
              <w:rPr>
                <w:rFonts w:eastAsia="Calibri"/>
                <w:i/>
                <w:iCs/>
                <w:sz w:val="22"/>
                <w:szCs w:val="22"/>
              </w:rPr>
            </w:pPr>
            <w:r>
              <w:rPr>
                <w:rFonts w:eastAsia="Calibri"/>
                <w:i/>
                <w:iCs/>
                <w:sz w:val="22"/>
                <w:szCs w:val="22"/>
              </w:rPr>
              <w:t xml:space="preserve">For the component on number of PSCCH UE can receive in a slot, due to the 1:1 mapping between PSCCH </w:t>
            </w:r>
            <w:proofErr w:type="gramStart"/>
            <w:r>
              <w:rPr>
                <w:rFonts w:eastAsia="Calibri"/>
                <w:i/>
                <w:iCs/>
                <w:sz w:val="22"/>
                <w:szCs w:val="22"/>
              </w:rPr>
              <w:t>in a given</w:t>
            </w:r>
            <w:proofErr w:type="gramEnd"/>
            <w:r>
              <w:rPr>
                <w:rFonts w:eastAsia="Calibri"/>
                <w:i/>
                <w:iCs/>
                <w:sz w:val="22"/>
                <w:szCs w:val="22"/>
              </w:rPr>
              <w:t xml:space="preserve">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77247B" w14:paraId="255A43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61B695"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65E41" w14:textId="77777777"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A9B3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137EB"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58EAE8EB"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46F66234"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75222EC4" w14:textId="77777777"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91927"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6C21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FB1F0"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9FAA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2014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70EF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66A0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E8D4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D89A6"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FE65E06" w14:textId="77777777" w:rsidR="0077247B" w:rsidRDefault="0077247B">
                  <w:pPr>
                    <w:pStyle w:val="TAL"/>
                    <w:rPr>
                      <w:rFonts w:cs="Arial"/>
                      <w:color w:val="000000" w:themeColor="text1"/>
                      <w:szCs w:val="18"/>
                      <w:lang w:val="en-US"/>
                    </w:rPr>
                  </w:pPr>
                </w:p>
                <w:p w14:paraId="53B1F946" w14:textId="77777777" w:rsidR="0077247B" w:rsidRDefault="0006329E">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DB4DE40" w14:textId="77777777" w:rsidR="0077247B" w:rsidRDefault="0077247B">
                  <w:pPr>
                    <w:pStyle w:val="TAL"/>
                    <w:rPr>
                      <w:rFonts w:cs="Arial"/>
                      <w:color w:val="000000" w:themeColor="text1"/>
                      <w:szCs w:val="18"/>
                      <w:lang w:val="en-US"/>
                    </w:rPr>
                  </w:pPr>
                </w:p>
                <w:p w14:paraId="4EBF25B3"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161625F6"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6ABB115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5925F"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61D16D5" w14:textId="77777777" w:rsidR="0077247B" w:rsidRDefault="0077247B">
                  <w:pPr>
                    <w:keepNext/>
                    <w:keepLines/>
                    <w:rPr>
                      <w:rFonts w:eastAsia="SimSun" w:cs="Arial"/>
                      <w:color w:val="000000" w:themeColor="text1"/>
                      <w:sz w:val="18"/>
                      <w:szCs w:val="18"/>
                    </w:rPr>
                  </w:pPr>
                </w:p>
                <w:p w14:paraId="5501DECA" w14:textId="77777777" w:rsidR="0077247B" w:rsidRDefault="0077247B">
                  <w:pPr>
                    <w:keepNext/>
                    <w:keepLines/>
                    <w:rPr>
                      <w:rFonts w:eastAsia="SimSun" w:cs="Arial"/>
                      <w:color w:val="000000" w:themeColor="text1"/>
                      <w:sz w:val="18"/>
                      <w:szCs w:val="18"/>
                    </w:rPr>
                  </w:pPr>
                </w:p>
                <w:p w14:paraId="43CCDD80" w14:textId="77777777" w:rsidR="0077247B" w:rsidRDefault="0077247B">
                  <w:pPr>
                    <w:pStyle w:val="TAL"/>
                    <w:rPr>
                      <w:rFonts w:cs="Arial"/>
                      <w:color w:val="000000" w:themeColor="text1"/>
                      <w:szCs w:val="18"/>
                    </w:rPr>
                  </w:pPr>
                </w:p>
              </w:tc>
            </w:tr>
          </w:tbl>
          <w:p w14:paraId="12DB8035" w14:textId="77777777" w:rsidR="0077247B" w:rsidRDefault="0077247B">
            <w:pPr>
              <w:rPr>
                <w:u w:val="single"/>
              </w:rPr>
            </w:pPr>
          </w:p>
        </w:tc>
      </w:tr>
      <w:tr w:rsidR="0077247B" w14:paraId="53F0CCDB" w14:textId="77777777">
        <w:tc>
          <w:tcPr>
            <w:tcW w:w="1815" w:type="dxa"/>
            <w:tcBorders>
              <w:top w:val="single" w:sz="4" w:space="0" w:color="auto"/>
              <w:left w:val="single" w:sz="4" w:space="0" w:color="auto"/>
              <w:bottom w:val="single" w:sz="4" w:space="0" w:color="auto"/>
              <w:right w:val="single" w:sz="4" w:space="0" w:color="auto"/>
            </w:tcBorders>
          </w:tcPr>
          <w:p w14:paraId="5D0BD4C9"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EF1476" w14:textId="77777777" w:rsidR="0077247B" w:rsidRDefault="0077247B">
            <w:pPr>
              <w:rPr>
                <w:u w:val="single"/>
              </w:rPr>
            </w:pPr>
          </w:p>
        </w:tc>
      </w:tr>
      <w:tr w:rsidR="0077247B" w14:paraId="203ECACB" w14:textId="77777777">
        <w:tc>
          <w:tcPr>
            <w:tcW w:w="1815" w:type="dxa"/>
            <w:tcBorders>
              <w:top w:val="single" w:sz="4" w:space="0" w:color="auto"/>
              <w:left w:val="single" w:sz="4" w:space="0" w:color="auto"/>
              <w:bottom w:val="single" w:sz="4" w:space="0" w:color="auto"/>
              <w:right w:val="single" w:sz="4" w:space="0" w:color="auto"/>
            </w:tcBorders>
          </w:tcPr>
          <w:p w14:paraId="57EFCD2A"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9EBBC5" w14:textId="77777777" w:rsidR="0077247B" w:rsidRDefault="0006329E">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not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maping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77247B" w14:paraId="2D944200" w14:textId="77777777">
              <w:tc>
                <w:tcPr>
                  <w:tcW w:w="22380" w:type="dxa"/>
                </w:tcPr>
                <w:p w14:paraId="5596438A" w14:textId="77777777" w:rsidR="0077247B" w:rsidRDefault="0006329E">
                  <w:pPr>
                    <w:rPr>
                      <w:iCs/>
                    </w:rPr>
                  </w:pPr>
                  <w:r>
                    <w:rPr>
                      <w:iCs/>
                      <w:highlight w:val="green"/>
                    </w:rPr>
                    <w:t>Agreement</w:t>
                  </w:r>
                </w:p>
                <w:p w14:paraId="00A9F036" w14:textId="77777777" w:rsidR="0077247B" w:rsidRDefault="0006329E">
                  <w:pPr>
                    <w:rPr>
                      <w:szCs w:val="16"/>
                    </w:rPr>
                  </w:pPr>
                  <w:r>
                    <w:rPr>
                      <w:szCs w:val="16"/>
                    </w:rPr>
                    <w:t>For dedicated resource pool, with regards to the SL-PRS configuration and/or SL-PRS time assignment information, support Alt. 3.1, i.e.</w:t>
                  </w:r>
                </w:p>
                <w:p w14:paraId="1270EA63" w14:textId="77777777" w:rsidR="0077247B" w:rsidRDefault="0006329E">
                  <w:pPr>
                    <w:pStyle w:val="ListParagraph"/>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10DC963C" w14:textId="77777777" w:rsidR="0077247B" w:rsidRDefault="0006329E">
                  <w:pPr>
                    <w:pStyle w:val="ListParagraph"/>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797C3899" w14:textId="77777777" w:rsidR="0077247B" w:rsidRDefault="0006329E">
                  <w:pPr>
                    <w:pStyle w:val="ListParagraph"/>
                    <w:numPr>
                      <w:ilvl w:val="1"/>
                      <w:numId w:val="41"/>
                    </w:numPr>
                    <w:overflowPunct w:val="0"/>
                    <w:autoSpaceDE w:val="0"/>
                    <w:autoSpaceDN w:val="0"/>
                    <w:adjustRightInd w:val="0"/>
                    <w:spacing w:after="180"/>
                    <w:textAlignment w:val="baseline"/>
                    <w:rPr>
                      <w:rFonts w:eastAsia="DengXian"/>
                      <w:sz w:val="28"/>
                      <w:szCs w:val="28"/>
                      <w:lang w:eastAsia="zh-CN"/>
                    </w:rPr>
                  </w:pPr>
                  <w:r>
                    <w:t xml:space="preserve">Note: Same number of PSCCH resource(s) and SL-PRS resource(s) </w:t>
                  </w:r>
                </w:p>
              </w:tc>
            </w:tr>
          </w:tbl>
          <w:p w14:paraId="2BB4D856" w14:textId="77777777" w:rsidR="0077247B" w:rsidRDefault="0077247B">
            <w:pPr>
              <w:rPr>
                <w:rFonts w:eastAsia="DengXian"/>
                <w:lang w:eastAsia="zh-CN"/>
              </w:rPr>
            </w:pPr>
          </w:p>
          <w:p w14:paraId="53DC2904" w14:textId="77777777" w:rsidR="0077247B" w:rsidRDefault="0077247B">
            <w:pPr>
              <w:pStyle w:val="BodyText"/>
              <w:numPr>
                <w:ilvl w:val="0"/>
                <w:numId w:val="42"/>
              </w:numPr>
              <w:tabs>
                <w:tab w:val="clear" w:pos="1440"/>
              </w:tabs>
              <w:spacing w:line="260" w:lineRule="exact"/>
              <w:rPr>
                <w:sz w:val="28"/>
                <w:szCs w:val="28"/>
              </w:rPr>
            </w:pPr>
          </w:p>
          <w:p w14:paraId="401E6D1F" w14:textId="77777777" w:rsidR="0077247B" w:rsidRDefault="0006329E">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77247B" w14:paraId="19E2EF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4D22F7"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33C5E" w14:textId="77777777"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FA57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A7183"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2F516E6E"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62064282"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532592F" w14:textId="77777777"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1F64"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5057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F5A4F"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84564"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AEC1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0E5C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B196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B04D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4DC29"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247ECBA4" w14:textId="77777777" w:rsidR="0077247B" w:rsidRDefault="0077247B">
                  <w:pPr>
                    <w:pStyle w:val="TAL"/>
                    <w:rPr>
                      <w:rFonts w:cs="Arial"/>
                      <w:color w:val="000000" w:themeColor="text1"/>
                      <w:szCs w:val="18"/>
                      <w:lang w:val="en-US"/>
                    </w:rPr>
                  </w:pPr>
                </w:p>
                <w:p w14:paraId="2F5715A4" w14:textId="77777777" w:rsidR="0077247B" w:rsidRDefault="0006329E">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3AE5FDDC" w14:textId="77777777" w:rsidR="0077247B" w:rsidRDefault="0006329E">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2448AD20" w14:textId="77777777" w:rsidR="0077247B" w:rsidRDefault="0006329E">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1326740D" w14:textId="77777777" w:rsidR="0077247B" w:rsidRDefault="0077247B">
                  <w:pPr>
                    <w:pStyle w:val="TAL"/>
                    <w:rPr>
                      <w:rFonts w:cs="Arial"/>
                      <w:color w:val="000000" w:themeColor="text1"/>
                      <w:szCs w:val="18"/>
                      <w:lang w:val="en-US"/>
                    </w:rPr>
                  </w:pPr>
                </w:p>
                <w:p w14:paraId="453EDEE1"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17F93482"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E601FBD"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E7E8F"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93A192E" w14:textId="77777777" w:rsidR="0077247B" w:rsidRDefault="0077247B">
                  <w:pPr>
                    <w:keepNext/>
                    <w:keepLines/>
                    <w:rPr>
                      <w:rFonts w:eastAsia="SimSun" w:cs="Arial"/>
                      <w:color w:val="000000" w:themeColor="text1"/>
                      <w:sz w:val="18"/>
                      <w:szCs w:val="18"/>
                    </w:rPr>
                  </w:pPr>
                </w:p>
                <w:p w14:paraId="04E4BC67" w14:textId="77777777" w:rsidR="0077247B" w:rsidRDefault="0077247B">
                  <w:pPr>
                    <w:keepNext/>
                    <w:keepLines/>
                    <w:rPr>
                      <w:rFonts w:eastAsia="SimSun" w:cs="Arial"/>
                      <w:color w:val="000000" w:themeColor="text1"/>
                      <w:sz w:val="18"/>
                      <w:szCs w:val="18"/>
                    </w:rPr>
                  </w:pPr>
                </w:p>
                <w:p w14:paraId="561C61DB" w14:textId="77777777" w:rsidR="0077247B" w:rsidRDefault="0077247B">
                  <w:pPr>
                    <w:pStyle w:val="TAL"/>
                    <w:rPr>
                      <w:rFonts w:cs="Arial"/>
                      <w:color w:val="000000" w:themeColor="text1"/>
                      <w:szCs w:val="18"/>
                    </w:rPr>
                  </w:pPr>
                </w:p>
              </w:tc>
            </w:tr>
          </w:tbl>
          <w:p w14:paraId="3205B6B3" w14:textId="77777777" w:rsidR="0077247B" w:rsidRDefault="0077247B">
            <w:pPr>
              <w:rPr>
                <w:u w:val="single"/>
              </w:rPr>
            </w:pPr>
          </w:p>
        </w:tc>
      </w:tr>
      <w:tr w:rsidR="0077247B" w14:paraId="1F9251BC" w14:textId="77777777">
        <w:tc>
          <w:tcPr>
            <w:tcW w:w="1815" w:type="dxa"/>
            <w:tcBorders>
              <w:top w:val="single" w:sz="4" w:space="0" w:color="auto"/>
              <w:left w:val="single" w:sz="4" w:space="0" w:color="auto"/>
              <w:bottom w:val="single" w:sz="4" w:space="0" w:color="auto"/>
              <w:right w:val="single" w:sz="4" w:space="0" w:color="auto"/>
            </w:tcBorders>
          </w:tcPr>
          <w:p w14:paraId="23F6987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43514A" w14:textId="77777777" w:rsidR="0077247B" w:rsidRDefault="0077247B">
            <w:pPr>
              <w:rPr>
                <w:u w:val="single"/>
              </w:rPr>
            </w:pPr>
          </w:p>
        </w:tc>
      </w:tr>
      <w:tr w:rsidR="0077247B" w14:paraId="290A77C6" w14:textId="77777777">
        <w:tc>
          <w:tcPr>
            <w:tcW w:w="1815" w:type="dxa"/>
            <w:tcBorders>
              <w:top w:val="single" w:sz="4" w:space="0" w:color="auto"/>
              <w:left w:val="single" w:sz="4" w:space="0" w:color="auto"/>
              <w:bottom w:val="single" w:sz="4" w:space="0" w:color="auto"/>
              <w:right w:val="single" w:sz="4" w:space="0" w:color="auto"/>
            </w:tcBorders>
          </w:tcPr>
          <w:p w14:paraId="4B566892"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6899F" w14:textId="77777777" w:rsidR="0077247B" w:rsidRDefault="0077247B">
            <w:pPr>
              <w:rPr>
                <w:u w:val="single"/>
              </w:rPr>
            </w:pPr>
          </w:p>
        </w:tc>
      </w:tr>
      <w:tr w:rsidR="0077247B" w14:paraId="0B2DDA95" w14:textId="77777777">
        <w:tc>
          <w:tcPr>
            <w:tcW w:w="1815" w:type="dxa"/>
            <w:tcBorders>
              <w:top w:val="single" w:sz="4" w:space="0" w:color="auto"/>
              <w:left w:val="single" w:sz="4" w:space="0" w:color="auto"/>
              <w:bottom w:val="single" w:sz="4" w:space="0" w:color="auto"/>
              <w:right w:val="single" w:sz="4" w:space="0" w:color="auto"/>
            </w:tcBorders>
          </w:tcPr>
          <w:p w14:paraId="11A1A6B2"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77247B" w14:paraId="3D2DB00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84C43F"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96699" w14:textId="77777777" w:rsidR="0077247B" w:rsidRDefault="0006329E">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1E0E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D3996"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1B46F028"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0B77FF02"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157EA65A" w14:textId="77777777" w:rsidR="0077247B" w:rsidRDefault="0006329E">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08E22"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9741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83422"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4CDA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2363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6BED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2FB7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4FBA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6711C" w14:textId="77777777" w:rsidR="0077247B" w:rsidRDefault="0006329E">
                  <w:pPr>
                    <w:pStyle w:val="TAL"/>
                    <w:rPr>
                      <w:rFonts w:cs="Arial"/>
                      <w:color w:val="000000" w:themeColor="text1"/>
                      <w:szCs w:val="18"/>
                    </w:rPr>
                  </w:pPr>
                  <w:r>
                    <w:rPr>
                      <w:rFonts w:cs="Arial"/>
                      <w:color w:val="000000" w:themeColor="text1"/>
                      <w:szCs w:val="18"/>
                    </w:rPr>
                    <w:t>Need for location server/ UE to know if the feature is supported</w:t>
                  </w:r>
                </w:p>
                <w:p w14:paraId="63CE114B" w14:textId="77777777" w:rsidR="0077247B" w:rsidRDefault="0077247B">
                  <w:pPr>
                    <w:pStyle w:val="TAL"/>
                    <w:rPr>
                      <w:rFonts w:cs="Arial"/>
                      <w:color w:val="000000" w:themeColor="text1"/>
                      <w:szCs w:val="18"/>
                    </w:rPr>
                  </w:pPr>
                </w:p>
                <w:p w14:paraId="737A4714" w14:textId="77777777" w:rsidR="0077247B" w:rsidRDefault="0006329E">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3505CC7E" w14:textId="77777777" w:rsidR="0077247B" w:rsidRDefault="0077247B">
                  <w:pPr>
                    <w:pStyle w:val="TAL"/>
                    <w:rPr>
                      <w:rFonts w:cs="Arial"/>
                      <w:color w:val="000000" w:themeColor="text1"/>
                      <w:szCs w:val="18"/>
                    </w:rPr>
                  </w:pPr>
                </w:p>
                <w:p w14:paraId="3A82CBED"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46D607E2"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w:t>
                  </w:r>
                  <w:proofErr w:type="gramStart"/>
                  <w:r>
                    <w:rPr>
                      <w:rFonts w:cs="Arial"/>
                      <w:color w:val="000000" w:themeColor="text1"/>
                      <w:szCs w:val="18"/>
                    </w:rPr>
                    <w:t>NCP,NCP</w:t>
                  </w:r>
                  <w:proofErr w:type="gramEnd"/>
                  <w:r>
                    <w:rPr>
                      <w:rFonts w:cs="Arial"/>
                      <w:color w:val="000000" w:themeColor="text1"/>
                      <w:szCs w:val="18"/>
                    </w:rPr>
                    <w:t xml:space="preserve"> and ECP}</w:t>
                  </w:r>
                </w:p>
                <w:p w14:paraId="1BF9393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43A09"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A03434F" w14:textId="77777777" w:rsidR="0077247B" w:rsidRDefault="0077247B">
                  <w:pPr>
                    <w:keepNext/>
                    <w:keepLines/>
                    <w:rPr>
                      <w:rFonts w:eastAsia="SimSun" w:cs="Arial"/>
                      <w:color w:val="000000" w:themeColor="text1"/>
                      <w:sz w:val="18"/>
                      <w:szCs w:val="18"/>
                    </w:rPr>
                  </w:pPr>
                </w:p>
                <w:p w14:paraId="6A3A17F2" w14:textId="77777777" w:rsidR="0077247B" w:rsidRDefault="0077247B">
                  <w:pPr>
                    <w:keepNext/>
                    <w:keepLines/>
                    <w:rPr>
                      <w:rFonts w:eastAsia="SimSun" w:cs="Arial"/>
                      <w:color w:val="000000" w:themeColor="text1"/>
                      <w:sz w:val="18"/>
                      <w:szCs w:val="18"/>
                    </w:rPr>
                  </w:pPr>
                </w:p>
                <w:p w14:paraId="51B58EA2" w14:textId="77777777" w:rsidR="0077247B" w:rsidRDefault="0077247B">
                  <w:pPr>
                    <w:pStyle w:val="TAL"/>
                    <w:rPr>
                      <w:rFonts w:cs="Arial"/>
                      <w:color w:val="000000" w:themeColor="text1"/>
                      <w:szCs w:val="18"/>
                    </w:rPr>
                  </w:pPr>
                </w:p>
              </w:tc>
            </w:tr>
          </w:tbl>
          <w:p w14:paraId="1CC6A17C" w14:textId="77777777" w:rsidR="0077247B" w:rsidRDefault="0077247B">
            <w:pPr>
              <w:rPr>
                <w:u w:val="single"/>
              </w:rPr>
            </w:pPr>
          </w:p>
        </w:tc>
      </w:tr>
      <w:tr w:rsidR="0077247B" w14:paraId="0498D059" w14:textId="77777777">
        <w:tc>
          <w:tcPr>
            <w:tcW w:w="1815" w:type="dxa"/>
            <w:tcBorders>
              <w:top w:val="single" w:sz="4" w:space="0" w:color="auto"/>
              <w:left w:val="single" w:sz="4" w:space="0" w:color="auto"/>
              <w:bottom w:val="single" w:sz="4" w:space="0" w:color="auto"/>
              <w:right w:val="single" w:sz="4" w:space="0" w:color="auto"/>
            </w:tcBorders>
          </w:tcPr>
          <w:p w14:paraId="79273302"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DCCC5C" w14:textId="77777777" w:rsidR="0077247B" w:rsidRDefault="0077247B">
            <w:pPr>
              <w:rPr>
                <w:u w:val="single"/>
              </w:rPr>
            </w:pPr>
          </w:p>
        </w:tc>
      </w:tr>
      <w:tr w:rsidR="0077247B" w14:paraId="690C282E" w14:textId="77777777">
        <w:tc>
          <w:tcPr>
            <w:tcW w:w="1815" w:type="dxa"/>
            <w:tcBorders>
              <w:top w:val="single" w:sz="4" w:space="0" w:color="auto"/>
              <w:left w:val="single" w:sz="4" w:space="0" w:color="auto"/>
              <w:bottom w:val="single" w:sz="4" w:space="0" w:color="auto"/>
              <w:right w:val="single" w:sz="4" w:space="0" w:color="auto"/>
            </w:tcBorders>
          </w:tcPr>
          <w:p w14:paraId="757DA199"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AD5E6B" w14:textId="77777777" w:rsidR="0077247B" w:rsidRDefault="0077247B">
            <w:pPr>
              <w:rPr>
                <w:u w:val="single"/>
              </w:rPr>
            </w:pPr>
          </w:p>
        </w:tc>
      </w:tr>
      <w:tr w:rsidR="0077247B" w14:paraId="57B39635" w14:textId="77777777">
        <w:tc>
          <w:tcPr>
            <w:tcW w:w="1815" w:type="dxa"/>
            <w:tcBorders>
              <w:top w:val="single" w:sz="4" w:space="0" w:color="auto"/>
              <w:left w:val="single" w:sz="4" w:space="0" w:color="auto"/>
              <w:bottom w:val="single" w:sz="4" w:space="0" w:color="auto"/>
              <w:right w:val="single" w:sz="4" w:space="0" w:color="auto"/>
            </w:tcBorders>
          </w:tcPr>
          <w:p w14:paraId="126E498D"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085BB9" w14:textId="77777777" w:rsidR="0077247B" w:rsidRDefault="0077247B">
            <w:pPr>
              <w:rPr>
                <w:u w:val="single"/>
              </w:rPr>
            </w:pPr>
          </w:p>
        </w:tc>
      </w:tr>
      <w:tr w:rsidR="0077247B" w14:paraId="484AE79F" w14:textId="77777777">
        <w:tc>
          <w:tcPr>
            <w:tcW w:w="1815" w:type="dxa"/>
            <w:tcBorders>
              <w:top w:val="single" w:sz="4" w:space="0" w:color="auto"/>
              <w:left w:val="single" w:sz="4" w:space="0" w:color="auto"/>
              <w:bottom w:val="single" w:sz="4" w:space="0" w:color="auto"/>
              <w:right w:val="single" w:sz="4" w:space="0" w:color="auto"/>
            </w:tcBorders>
          </w:tcPr>
          <w:p w14:paraId="1F964C78"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004992" w14:textId="77777777" w:rsidR="0077247B" w:rsidRDefault="0006329E">
            <w:pPr>
              <w:spacing w:before="72" w:after="72"/>
              <w:rPr>
                <w:rFonts w:eastAsia="Microsoft YaHei"/>
              </w:rPr>
            </w:pPr>
            <w:r>
              <w:rPr>
                <w:rFonts w:eastAsia="Microsoft YaHei" w:hint="eastAsia"/>
              </w:rPr>
              <w:t>In previous meetings, the basic FGs have been agreed on sidelink positioning. On top of the agreed FGs, we further provide our views.</w:t>
            </w:r>
          </w:p>
          <w:p w14:paraId="7A1345CB" w14:textId="77777777" w:rsidR="0077247B" w:rsidRDefault="0006329E">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77247B" w14:paraId="7977E2E1" w14:textId="77777777">
              <w:trPr>
                <w:trHeight w:val="400"/>
              </w:trPr>
              <w:tc>
                <w:tcPr>
                  <w:tcW w:w="0" w:type="auto"/>
                  <w:shd w:val="clear" w:color="auto" w:fill="D9D9D9" w:themeFill="background1" w:themeFillShade="D9"/>
                </w:tcPr>
                <w:p w14:paraId="50698231" w14:textId="77777777" w:rsidR="0077247B" w:rsidRDefault="0006329E">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7AB47EF8" w14:textId="77777777" w:rsidR="0077247B" w:rsidRDefault="0006329E">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77247B" w14:paraId="4306C54D" w14:textId="77777777">
              <w:trPr>
                <w:trHeight w:val="389"/>
              </w:trPr>
              <w:tc>
                <w:tcPr>
                  <w:tcW w:w="0" w:type="auto"/>
                </w:tcPr>
                <w:p w14:paraId="0747DC6F" w14:textId="77777777" w:rsidR="0077247B" w:rsidRDefault="0006329E">
                  <w:pPr>
                    <w:snapToGrid w:val="0"/>
                    <w:spacing w:before="72" w:after="72"/>
                    <w:rPr>
                      <w:rFonts w:eastAsia="Microsoft YaHei"/>
                      <w:b/>
                    </w:rPr>
                  </w:pPr>
                  <w:r>
                    <w:rPr>
                      <w:rFonts w:eastAsia="Microsoft YaHei" w:hint="eastAsia"/>
                      <w:b/>
                    </w:rPr>
                    <w:lastRenderedPageBreak/>
                    <w:t>F</w:t>
                  </w:r>
                  <w:r>
                    <w:rPr>
                      <w:rFonts w:eastAsia="Microsoft YaHei"/>
                      <w:b/>
                    </w:rPr>
                    <w:t>G 41-1-1</w:t>
                  </w:r>
                </w:p>
                <w:p w14:paraId="6AE04A31" w14:textId="77777777" w:rsidR="0077247B" w:rsidRDefault="0006329E">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398B18A9" w14:textId="77777777" w:rsidR="0077247B" w:rsidRDefault="0006329E">
                  <w:pPr>
                    <w:snapToGrid w:val="0"/>
                    <w:spacing w:before="72" w:after="72"/>
                    <w:rPr>
                      <w:rFonts w:eastAsia="Microsoft YaHei"/>
                    </w:rPr>
                  </w:pPr>
                  <w:r>
                    <w:rPr>
                      <w:rFonts w:eastAsia="Microsoft YaHei"/>
                    </w:rPr>
                    <w:t>Component 2 candidate values:</w:t>
                  </w:r>
                </w:p>
                <w:p w14:paraId="283DE3BD" w14:textId="77777777" w:rsidR="0077247B" w:rsidRDefault="0006329E">
                  <w:pPr>
                    <w:snapToGrid w:val="0"/>
                    <w:spacing w:before="72" w:after="72"/>
                    <w:rPr>
                      <w:rFonts w:eastAsia="Microsoft YaHei"/>
                    </w:rPr>
                  </w:pPr>
                  <w:r>
                    <w:rPr>
                      <w:rFonts w:eastAsia="Microsoft YaHei"/>
                    </w:rPr>
                    <w:t>FR1 bands: {1, 2, 4, 6, 8, 12, 16, 24} for each SCS: 15kHz, 30kHz, 60kHz</w:t>
                  </w:r>
                </w:p>
                <w:p w14:paraId="6956830E" w14:textId="77777777" w:rsidR="0077247B" w:rsidRDefault="0006329E">
                  <w:pPr>
                    <w:snapToGrid w:val="0"/>
                    <w:spacing w:before="72" w:after="72"/>
                    <w:rPr>
                      <w:rFonts w:eastAsia="Microsoft YaHei"/>
                    </w:rPr>
                  </w:pPr>
                  <w:r>
                    <w:rPr>
                      <w:rFonts w:eastAsia="Microsoft YaHei"/>
                    </w:rPr>
                    <w:t>FR2 bands: {1, 2, 4, 6, 8, 12, 16, 24, 32, 48, 64, 128} for each SCS: 60kHz, 120kHz</w:t>
                  </w:r>
                </w:p>
              </w:tc>
              <w:tc>
                <w:tcPr>
                  <w:tcW w:w="0" w:type="auto"/>
                </w:tcPr>
                <w:p w14:paraId="36EE8F2C" w14:textId="77777777" w:rsidR="0077247B" w:rsidRDefault="0006329E">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78F751B7" w14:textId="77777777" w:rsidR="0077247B" w:rsidRDefault="0006329E">
                  <w:pPr>
                    <w:snapToGrid w:val="0"/>
                    <w:spacing w:before="72" w:after="72"/>
                    <w:rPr>
                      <w:rFonts w:eastAsia="Microsoft YaHei"/>
                    </w:rPr>
                  </w:pPr>
                  <w:r>
                    <w:rPr>
                      <w:rFonts w:eastAsia="Microsoft YaHei" w:hint="eastAsia"/>
                    </w:rPr>
                    <w:t>H</w:t>
                  </w:r>
                  <w:r>
                    <w:rPr>
                      <w:rFonts w:eastAsia="Microsoft YaHei"/>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77247B" w14:paraId="1CDBBD92" w14:textId="77777777">
              <w:trPr>
                <w:trHeight w:val="389"/>
              </w:trPr>
              <w:tc>
                <w:tcPr>
                  <w:tcW w:w="0" w:type="auto"/>
                </w:tcPr>
                <w:p w14:paraId="75CC037F" w14:textId="77777777" w:rsidR="0077247B" w:rsidRDefault="0006329E">
                  <w:pPr>
                    <w:snapToGrid w:val="0"/>
                    <w:spacing w:before="72" w:after="72"/>
                    <w:rPr>
                      <w:rFonts w:eastAsia="Microsoft YaHei"/>
                      <w:b/>
                    </w:rPr>
                  </w:pPr>
                  <w:r>
                    <w:rPr>
                      <w:rFonts w:eastAsia="Microsoft YaHei" w:hint="eastAsia"/>
                      <w:b/>
                    </w:rPr>
                    <w:t>F</w:t>
                  </w:r>
                  <w:r>
                    <w:rPr>
                      <w:rFonts w:eastAsia="Microsoft YaHei"/>
                      <w:b/>
                    </w:rPr>
                    <w:t>G 15-1</w:t>
                  </w:r>
                </w:p>
                <w:p w14:paraId="2EAF07E3" w14:textId="77777777" w:rsidR="0077247B" w:rsidRDefault="0006329E">
                  <w:pPr>
                    <w:snapToGrid w:val="0"/>
                    <w:spacing w:before="72" w:after="72"/>
                    <w:rPr>
                      <w:rFonts w:eastAsia="Microsoft YaHei"/>
                    </w:rPr>
                  </w:pPr>
                  <w:r>
                    <w:rPr>
                      <w:rFonts w:eastAsia="Microsoft YaHei"/>
                    </w:rPr>
                    <w:t>2) UE can receive X PSCCH in a slot.</w:t>
                  </w:r>
                </w:p>
                <w:p w14:paraId="0BCE66E9" w14:textId="77777777" w:rsidR="0077247B" w:rsidRDefault="0006329E">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084EAB26" w14:textId="77777777" w:rsidR="0077247B" w:rsidRDefault="0006329E">
                  <w:pPr>
                    <w:snapToGrid w:val="0"/>
                    <w:spacing w:before="72" w:after="72"/>
                    <w:rPr>
                      <w:rFonts w:eastAsia="Microsoft YaHei"/>
                      <w:vertAlign w:val="subscript"/>
                    </w:rPr>
                  </w:pPr>
                  <w:r>
                    <w:rPr>
                      <w:rFonts w:eastAsia="Microsoft YaHei"/>
                    </w:rPr>
                    <w:t>Note:</w:t>
                  </w:r>
                </w:p>
                <w:p w14:paraId="4D08949D" w14:textId="77777777" w:rsidR="0077247B" w:rsidRDefault="0006329E">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5D3A33A2" w14:textId="77777777" w:rsidR="0077247B" w:rsidRDefault="0006329E">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35045D36" w14:textId="77777777" w:rsidR="0077247B" w:rsidRDefault="0006329E">
            <w:pPr>
              <w:spacing w:before="72" w:after="72"/>
              <w:rPr>
                <w:rFonts w:eastAsia="Microsoft YaHei"/>
              </w:rPr>
            </w:pPr>
            <w:r>
              <w:rPr>
                <w:rFonts w:eastAsia="Microsoft YaHei"/>
              </w:rPr>
              <w:t xml:space="preserve">Based on the above analysis, we support to reuse the number reported in FG 15-1. </w:t>
            </w:r>
          </w:p>
          <w:p w14:paraId="0378ABED" w14:textId="77777777" w:rsidR="0077247B" w:rsidRDefault="0006329E">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47684544" w14:textId="77777777" w:rsidR="0077247B" w:rsidRDefault="0006329E">
            <w:pPr>
              <w:pStyle w:val="ListParagraph"/>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063614F4" w14:textId="77777777" w:rsidR="0077247B" w:rsidRDefault="0006329E">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77247B" w14:paraId="5CE57A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CE808C"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042665A3" w14:textId="77777777" w:rsidR="0077247B" w:rsidRDefault="0006329E">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5015CB79"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F2BAFB4" w14:textId="77777777" w:rsidR="0077247B" w:rsidRDefault="0006329E">
                  <w:pPr>
                    <w:adjustRightInd w:val="0"/>
                    <w:snapToGrid w:val="0"/>
                    <w:spacing w:line="360" w:lineRule="auto"/>
                    <w:rPr>
                      <w:rFonts w:eastAsia="MS Gothic"/>
                      <w:color w:val="000000"/>
                      <w:lang w:val="en-GB"/>
                    </w:rPr>
                  </w:pPr>
                  <w:r>
                    <w:rPr>
                      <w:rFonts w:eastAsia="MS Gothic"/>
                      <w:color w:val="000000"/>
                      <w:lang w:val="en-GB"/>
                    </w:rPr>
                    <w:t>1. Support SL-</w:t>
                  </w:r>
                  <w:proofErr w:type="gramStart"/>
                  <w:r>
                    <w:rPr>
                      <w:rFonts w:eastAsia="MS Gothic"/>
                      <w:color w:val="000000"/>
                      <w:lang w:val="en-GB"/>
                    </w:rPr>
                    <w:t>PRS  in</w:t>
                  </w:r>
                  <w:proofErr w:type="gramEnd"/>
                  <w:r>
                    <w:rPr>
                      <w:rFonts w:eastAsia="MS Gothic"/>
                      <w:color w:val="000000"/>
                      <w:lang w:val="en-GB"/>
                    </w:rPr>
                    <w:t xml:space="preserve"> dedicated resource pool</w:t>
                  </w:r>
                </w:p>
                <w:p w14:paraId="7A0088EB" w14:textId="77777777" w:rsidR="0077247B" w:rsidRDefault="0006329E">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01919B62" w14:textId="77777777" w:rsidR="0077247B" w:rsidRDefault="0006329E">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4A02A364" w14:textId="77777777" w:rsidR="0077247B" w:rsidRDefault="0006329E">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2431449" w14:textId="77777777" w:rsidR="0077247B" w:rsidRDefault="0006329E">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426E1B79"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1520BA77"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239E21FA"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048A36E3"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45684562"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4C3A8CCE"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7D388A42"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7D1CF47E"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Need for location server/ UE to know if the feature is supported</w:t>
                  </w:r>
                </w:p>
                <w:p w14:paraId="5ADC82FA" w14:textId="77777777" w:rsidR="0077247B" w:rsidRDefault="0077247B">
                  <w:pPr>
                    <w:keepNext/>
                    <w:keepLines/>
                    <w:widowControl w:val="0"/>
                    <w:adjustRightInd w:val="0"/>
                    <w:snapToGrid w:val="0"/>
                    <w:spacing w:line="360" w:lineRule="auto"/>
                    <w:rPr>
                      <w:rFonts w:eastAsia="SimSun"/>
                      <w:color w:val="000000"/>
                    </w:rPr>
                  </w:pPr>
                </w:p>
                <w:p w14:paraId="58999EBD" w14:textId="77777777" w:rsidR="0077247B" w:rsidRDefault="0077247B">
                  <w:pPr>
                    <w:keepNext/>
                    <w:keepLines/>
                    <w:widowControl w:val="0"/>
                    <w:adjustRightInd w:val="0"/>
                    <w:snapToGrid w:val="0"/>
                    <w:spacing w:line="360" w:lineRule="auto"/>
                    <w:rPr>
                      <w:rFonts w:eastAsia="SimSun"/>
                      <w:color w:val="000000"/>
                      <w:lang w:val="en-GB"/>
                    </w:rPr>
                  </w:pPr>
                </w:p>
                <w:p w14:paraId="186BA469" w14:textId="77777777" w:rsidR="0077247B" w:rsidRDefault="0006329E">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748F0B43" w14:textId="77777777" w:rsidR="0077247B" w:rsidRDefault="0077247B">
                  <w:pPr>
                    <w:keepNext/>
                    <w:keepLines/>
                    <w:widowControl w:val="0"/>
                    <w:adjustRightInd w:val="0"/>
                    <w:snapToGrid w:val="0"/>
                    <w:spacing w:line="360" w:lineRule="auto"/>
                    <w:rPr>
                      <w:ins w:id="92" w:author="ZTE-Mengzhen" w:date="2024-04-28T10:34:00Z"/>
                      <w:rFonts w:eastAsia="SimSun"/>
                      <w:color w:val="000000"/>
                      <w:lang w:val="en-GB"/>
                    </w:rPr>
                  </w:pPr>
                </w:p>
                <w:p w14:paraId="2EAFEF3E" w14:textId="77777777" w:rsidR="0077247B" w:rsidRDefault="0006329E">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2E79F890" w14:textId="77777777" w:rsidR="0077247B" w:rsidRDefault="0006329E">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ins>
                </w:p>
                <w:p w14:paraId="18417A64" w14:textId="77777777" w:rsidR="0077247B" w:rsidRDefault="0077247B">
                  <w:pPr>
                    <w:keepNext/>
                    <w:keepLines/>
                    <w:widowControl w:val="0"/>
                    <w:adjustRightInd w:val="0"/>
                    <w:snapToGrid w:val="0"/>
                    <w:spacing w:line="360" w:lineRule="auto"/>
                    <w:rPr>
                      <w:rFonts w:eastAsia="SimSun"/>
                      <w:color w:val="000000"/>
                      <w:lang w:val="en-GB"/>
                    </w:rPr>
                  </w:pPr>
                </w:p>
                <w:p w14:paraId="23010C25" w14:textId="77777777" w:rsidR="0077247B" w:rsidRDefault="0006329E">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7A3BBBA8"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lang w:val="en-GB"/>
                    </w:rPr>
                    <w:t>CP length: {</w:t>
                  </w:r>
                  <w:proofErr w:type="gramStart"/>
                  <w:r>
                    <w:rPr>
                      <w:rFonts w:eastAsia="SimSun"/>
                      <w:color w:val="000000"/>
                      <w:lang w:val="en-GB"/>
                    </w:rPr>
                    <w:t>NCP,NCP</w:t>
                  </w:r>
                  <w:proofErr w:type="gramEnd"/>
                  <w:r>
                    <w:rPr>
                      <w:rFonts w:eastAsia="SimSun"/>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609B2287" w14:textId="77777777" w:rsidR="0077247B" w:rsidRDefault="0006329E">
                  <w:pPr>
                    <w:keepNext/>
                    <w:keepLines/>
                    <w:widowControl w:val="0"/>
                    <w:adjustRightInd w:val="0"/>
                    <w:snapToGrid w:val="0"/>
                    <w:spacing w:line="360" w:lineRule="auto"/>
                    <w:rPr>
                      <w:rFonts w:eastAsia="SimSun"/>
                      <w:color w:val="000000"/>
                    </w:rPr>
                  </w:pPr>
                  <w:r>
                    <w:rPr>
                      <w:rFonts w:eastAsia="SimSun"/>
                      <w:color w:val="000000"/>
                    </w:rPr>
                    <w:t>Optional with capability signaling</w:t>
                  </w:r>
                </w:p>
                <w:p w14:paraId="3A8870AE" w14:textId="77777777" w:rsidR="0077247B" w:rsidRDefault="0077247B">
                  <w:pPr>
                    <w:keepNext/>
                    <w:keepLines/>
                    <w:widowControl w:val="0"/>
                    <w:adjustRightInd w:val="0"/>
                    <w:snapToGrid w:val="0"/>
                    <w:spacing w:line="360" w:lineRule="auto"/>
                    <w:rPr>
                      <w:rFonts w:eastAsia="SimSun"/>
                      <w:color w:val="000000"/>
                    </w:rPr>
                  </w:pPr>
                </w:p>
                <w:p w14:paraId="1F57A2AC" w14:textId="77777777" w:rsidR="0077247B" w:rsidRDefault="0077247B">
                  <w:pPr>
                    <w:keepNext/>
                    <w:keepLines/>
                    <w:widowControl w:val="0"/>
                    <w:adjustRightInd w:val="0"/>
                    <w:snapToGrid w:val="0"/>
                    <w:spacing w:line="360" w:lineRule="auto"/>
                    <w:rPr>
                      <w:rFonts w:eastAsia="SimSun"/>
                      <w:color w:val="000000"/>
                    </w:rPr>
                  </w:pPr>
                </w:p>
                <w:p w14:paraId="000863B3" w14:textId="77777777" w:rsidR="0077247B" w:rsidRDefault="0077247B">
                  <w:pPr>
                    <w:keepNext/>
                    <w:keepLines/>
                    <w:widowControl w:val="0"/>
                    <w:adjustRightInd w:val="0"/>
                    <w:snapToGrid w:val="0"/>
                    <w:spacing w:line="360" w:lineRule="auto"/>
                    <w:rPr>
                      <w:rFonts w:eastAsia="SimSun"/>
                      <w:color w:val="000000"/>
                    </w:rPr>
                  </w:pPr>
                </w:p>
              </w:tc>
            </w:tr>
          </w:tbl>
          <w:p w14:paraId="6AA7F410" w14:textId="77777777" w:rsidR="0077247B" w:rsidRDefault="0077247B">
            <w:pPr>
              <w:rPr>
                <w:u w:val="single"/>
              </w:rPr>
            </w:pPr>
          </w:p>
        </w:tc>
      </w:tr>
      <w:tr w:rsidR="0077247B" w14:paraId="16C2B157" w14:textId="77777777">
        <w:tc>
          <w:tcPr>
            <w:tcW w:w="1815" w:type="dxa"/>
            <w:tcBorders>
              <w:top w:val="single" w:sz="4" w:space="0" w:color="auto"/>
              <w:left w:val="single" w:sz="4" w:space="0" w:color="auto"/>
              <w:bottom w:val="single" w:sz="4" w:space="0" w:color="auto"/>
              <w:right w:val="single" w:sz="4" w:space="0" w:color="auto"/>
            </w:tcBorders>
          </w:tcPr>
          <w:p w14:paraId="7CA4A87B" w14:textId="77777777"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E08233" w14:textId="77777777" w:rsidR="0077247B" w:rsidRDefault="0006329E">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66EFC0C2" w14:textId="77777777" w:rsidR="0077247B" w:rsidRDefault="0006329E">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77247B" w14:paraId="0E55DEC5" w14:textId="77777777">
        <w:tc>
          <w:tcPr>
            <w:tcW w:w="1815" w:type="dxa"/>
            <w:tcBorders>
              <w:top w:val="single" w:sz="4" w:space="0" w:color="auto"/>
              <w:left w:val="single" w:sz="4" w:space="0" w:color="auto"/>
              <w:bottom w:val="single" w:sz="4" w:space="0" w:color="auto"/>
              <w:right w:val="single" w:sz="4" w:space="0" w:color="auto"/>
            </w:tcBorders>
          </w:tcPr>
          <w:p w14:paraId="461A086F"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C25C25" w14:textId="77777777" w:rsidR="0077247B" w:rsidRDefault="0077247B">
            <w:pPr>
              <w:rPr>
                <w:u w:val="single"/>
              </w:rPr>
            </w:pPr>
          </w:p>
        </w:tc>
      </w:tr>
      <w:tr w:rsidR="0077247B" w14:paraId="47A16065" w14:textId="77777777">
        <w:tc>
          <w:tcPr>
            <w:tcW w:w="1815" w:type="dxa"/>
            <w:tcBorders>
              <w:top w:val="single" w:sz="4" w:space="0" w:color="auto"/>
              <w:left w:val="single" w:sz="4" w:space="0" w:color="auto"/>
              <w:bottom w:val="single" w:sz="4" w:space="0" w:color="auto"/>
              <w:right w:val="single" w:sz="4" w:space="0" w:color="auto"/>
            </w:tcBorders>
          </w:tcPr>
          <w:p w14:paraId="0F4FF1A1"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F55A99" w14:textId="77777777" w:rsidR="0077247B" w:rsidRDefault="0006329E">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4FBE11B"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77247B" w14:paraId="103881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F77731"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456FC" w14:textId="77777777" w:rsidR="0077247B" w:rsidRDefault="0006329E">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9E69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1633D" w14:textId="77777777" w:rsidR="0077247B" w:rsidRDefault="0006329E">
            <w:pPr>
              <w:rPr>
                <w:rFonts w:cs="Arial"/>
                <w:color w:val="000000" w:themeColor="text1"/>
                <w:sz w:val="18"/>
                <w:szCs w:val="18"/>
              </w:rPr>
            </w:pPr>
            <w:r>
              <w:rPr>
                <w:rFonts w:cs="Arial"/>
                <w:color w:val="000000" w:themeColor="text1"/>
                <w:sz w:val="18"/>
                <w:szCs w:val="18"/>
              </w:rPr>
              <w:t>1. Support SL-PRS in shared resource pool</w:t>
            </w:r>
          </w:p>
          <w:p w14:paraId="6D48F034" w14:textId="77777777" w:rsidR="0077247B" w:rsidRDefault="0006329E">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3DAF3" w14:textId="77777777" w:rsidR="0077247B" w:rsidRDefault="0006329E">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3710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3B75E" w14:textId="77777777" w:rsidR="0077247B" w:rsidRDefault="0006329E">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4FDE" w14:textId="77777777" w:rsidR="0077247B" w:rsidRDefault="0006329E">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AAC67"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49A1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8912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4E6A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23119" w14:textId="77777777" w:rsidR="0077247B" w:rsidRDefault="0006329E">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2530A" w14:textId="77777777" w:rsidR="0077247B" w:rsidRDefault="0006329E">
            <w:pPr>
              <w:pStyle w:val="TAL"/>
              <w:rPr>
                <w:rFonts w:eastAsia="SimSun" w:cs="Arial"/>
                <w:color w:val="000000" w:themeColor="text1"/>
                <w:szCs w:val="18"/>
              </w:rPr>
            </w:pPr>
            <w:r>
              <w:rPr>
                <w:rFonts w:cs="Arial"/>
                <w:color w:val="000000" w:themeColor="text1"/>
                <w:szCs w:val="18"/>
              </w:rPr>
              <w:t>Optional with capability signaling</w:t>
            </w:r>
          </w:p>
        </w:tc>
      </w:tr>
      <w:tr w:rsidR="0077247B" w14:paraId="6A9717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B992B9"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EA61E"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7776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BC410"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660D9584"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322DE4F6"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5B57C73" w14:textId="77777777" w:rsidR="0077247B" w:rsidRDefault="0006329E">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3FB67"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07E0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FA3B1" w14:textId="77777777" w:rsidR="0077247B" w:rsidRDefault="0006329E">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78C4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D5B81" w14:textId="77777777" w:rsidR="0077247B" w:rsidRDefault="0006329E">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C4A4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DE6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340B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61C12"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5D1FC0D8" w14:textId="77777777" w:rsidR="0077247B" w:rsidRDefault="0077247B">
            <w:pPr>
              <w:pStyle w:val="TAL"/>
              <w:rPr>
                <w:rFonts w:cs="Arial"/>
                <w:color w:val="000000" w:themeColor="text1"/>
                <w:szCs w:val="18"/>
                <w:lang w:val="en-US"/>
              </w:rPr>
            </w:pPr>
          </w:p>
          <w:p w14:paraId="2636044C" w14:textId="77777777"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014FABAF" w14:textId="77777777" w:rsidR="0077247B" w:rsidRDefault="0077247B">
            <w:pPr>
              <w:pStyle w:val="TAL"/>
              <w:rPr>
                <w:rFonts w:cs="Arial"/>
                <w:color w:val="000000" w:themeColor="text1"/>
                <w:szCs w:val="18"/>
                <w:lang w:val="en-US"/>
              </w:rPr>
            </w:pPr>
          </w:p>
          <w:p w14:paraId="687A0468"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w:t>
            </w:r>
          </w:p>
          <w:p w14:paraId="2C07ED97" w14:textId="77777777" w:rsidR="0077247B" w:rsidRDefault="0006329E">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73276B2"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07762"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0AF0D9F3" w14:textId="77777777" w:rsidR="0077247B" w:rsidRDefault="0077247B">
            <w:pPr>
              <w:keepNext/>
              <w:keepLines/>
              <w:rPr>
                <w:rFonts w:eastAsia="SimSun" w:cs="Arial"/>
                <w:color w:val="000000" w:themeColor="text1"/>
                <w:sz w:val="18"/>
                <w:szCs w:val="18"/>
              </w:rPr>
            </w:pPr>
          </w:p>
          <w:p w14:paraId="54E5EFC1" w14:textId="77777777" w:rsidR="0077247B" w:rsidRDefault="0077247B">
            <w:pPr>
              <w:keepNext/>
              <w:keepLines/>
              <w:rPr>
                <w:rFonts w:eastAsia="SimSun" w:cs="Arial"/>
                <w:color w:val="000000" w:themeColor="text1"/>
                <w:sz w:val="18"/>
                <w:szCs w:val="18"/>
              </w:rPr>
            </w:pPr>
          </w:p>
          <w:p w14:paraId="142BACF6" w14:textId="77777777" w:rsidR="0077247B" w:rsidRDefault="0077247B">
            <w:pPr>
              <w:pStyle w:val="TAL"/>
              <w:rPr>
                <w:rFonts w:eastAsia="SimSun" w:cs="Arial"/>
                <w:color w:val="000000" w:themeColor="text1"/>
                <w:szCs w:val="18"/>
              </w:rPr>
            </w:pPr>
          </w:p>
        </w:tc>
      </w:tr>
      <w:tr w:rsidR="0077247B" w14:paraId="6AEDBA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783942"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7E81" w14:textId="77777777"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6F96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B86E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5C3A150" w14:textId="77777777" w:rsidR="0077247B" w:rsidRDefault="0006329E">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FE4" w14:textId="77777777" w:rsidR="0077247B" w:rsidRDefault="0006329E">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B81E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326C0"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2778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15A53"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316E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2028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76C0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9105C"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1754088" w14:textId="77777777" w:rsidR="0077247B" w:rsidRDefault="0077247B">
            <w:pPr>
              <w:pStyle w:val="TAL"/>
              <w:rPr>
                <w:rFonts w:cs="Arial"/>
                <w:color w:val="000000" w:themeColor="text1"/>
                <w:szCs w:val="18"/>
                <w:lang w:val="en-US"/>
              </w:rPr>
            </w:pPr>
          </w:p>
          <w:p w14:paraId="6A399A90" w14:textId="77777777" w:rsidR="0077247B" w:rsidRDefault="0006329E">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7B80" w14:textId="77777777" w:rsidR="0077247B" w:rsidRDefault="0006329E">
            <w:pPr>
              <w:pStyle w:val="TAL"/>
              <w:rPr>
                <w:rFonts w:cs="Arial"/>
                <w:color w:val="000000" w:themeColor="text1"/>
                <w:szCs w:val="18"/>
              </w:rPr>
            </w:pPr>
            <w:r>
              <w:rPr>
                <w:rFonts w:eastAsia="SimSun" w:cs="Arial"/>
                <w:color w:val="000000" w:themeColor="text1"/>
                <w:szCs w:val="18"/>
              </w:rPr>
              <w:t>Optional with capability signaling</w:t>
            </w:r>
          </w:p>
        </w:tc>
      </w:tr>
      <w:tr w:rsidR="0077247B" w14:paraId="54E769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1DD096"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EE86" w14:textId="77777777" w:rsidR="0077247B" w:rsidRDefault="0006329E">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650F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CD5B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A60B4D7"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B065548"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0D024EF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2C9C798E" w14:textId="77777777" w:rsidR="0077247B" w:rsidRDefault="0006329E">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000ED"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02A6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6EAD6"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BE98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B05C9"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9C1C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5C9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ACA6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436FF"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FAEC374" w14:textId="77777777" w:rsidR="0077247B" w:rsidRDefault="0077247B">
            <w:pPr>
              <w:pStyle w:val="TAL"/>
              <w:rPr>
                <w:rFonts w:cs="Arial"/>
                <w:color w:val="000000" w:themeColor="text1"/>
                <w:szCs w:val="18"/>
              </w:rPr>
            </w:pPr>
          </w:p>
          <w:p w14:paraId="1E8D2BDC" w14:textId="77777777" w:rsidR="0077247B" w:rsidRDefault="0006329E">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84DFF"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0D34F686" w14:textId="77777777" w:rsidR="0077247B" w:rsidRDefault="0077247B">
            <w:pPr>
              <w:keepNext/>
              <w:keepLines/>
              <w:rPr>
                <w:rFonts w:eastAsia="SimSun" w:cs="Arial"/>
                <w:color w:val="000000" w:themeColor="text1"/>
                <w:sz w:val="18"/>
                <w:szCs w:val="18"/>
              </w:rPr>
            </w:pPr>
          </w:p>
          <w:p w14:paraId="43E21FB6" w14:textId="77777777" w:rsidR="0077247B" w:rsidRDefault="0077247B">
            <w:pPr>
              <w:pStyle w:val="TAL"/>
              <w:rPr>
                <w:rFonts w:cs="Arial"/>
                <w:color w:val="000000" w:themeColor="text1"/>
                <w:szCs w:val="18"/>
              </w:rPr>
            </w:pPr>
          </w:p>
        </w:tc>
      </w:tr>
      <w:tr w:rsidR="0077247B" w14:paraId="55E763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C077AF"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C48F2" w14:textId="77777777" w:rsidR="0077247B" w:rsidRDefault="0006329E">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339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2E1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5B8B4D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9FF8F4C" w14:textId="77777777" w:rsidR="0077247B" w:rsidRDefault="0006329E">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950F7" w14:textId="77777777" w:rsidR="0077247B" w:rsidRDefault="0006329E">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4056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FE295" w14:textId="77777777" w:rsidR="0077247B" w:rsidRDefault="0006329E">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467B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C9002"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D681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FA34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8DCD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C5D4D"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13DD"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4FCADB4B" w14:textId="77777777" w:rsidR="0077247B" w:rsidRDefault="0077247B">
            <w:pPr>
              <w:keepNext/>
              <w:keepLines/>
              <w:rPr>
                <w:rFonts w:eastAsia="SimSun" w:cs="Arial"/>
                <w:color w:val="000000" w:themeColor="text1"/>
                <w:sz w:val="18"/>
                <w:szCs w:val="18"/>
              </w:rPr>
            </w:pPr>
          </w:p>
          <w:p w14:paraId="344BAAE2" w14:textId="77777777" w:rsidR="0077247B" w:rsidRDefault="0077247B">
            <w:pPr>
              <w:pStyle w:val="TAL"/>
              <w:rPr>
                <w:rFonts w:eastAsia="SimSun" w:cs="Arial"/>
                <w:color w:val="000000" w:themeColor="text1"/>
                <w:szCs w:val="18"/>
              </w:rPr>
            </w:pPr>
          </w:p>
        </w:tc>
      </w:tr>
      <w:tr w:rsidR="0077247B" w14:paraId="3C93F9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DCAB27"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EB702" w14:textId="77777777" w:rsidR="0077247B" w:rsidRDefault="0006329E">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F9846"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19962" w14:textId="77777777" w:rsidR="0077247B" w:rsidRDefault="0006329E">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62A47"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0D24A"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03B53" w14:textId="77777777" w:rsidR="0077247B" w:rsidRDefault="0006329E">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09BD8" w14:textId="77777777" w:rsidR="0077247B" w:rsidRDefault="0006329E">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78C41" w14:textId="77777777" w:rsidR="0077247B" w:rsidRDefault="0006329E">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6AD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B69A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2458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2158C"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17CF8" w14:textId="77777777" w:rsidR="0077247B" w:rsidRDefault="0006329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13CA3CD0"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5FEB9A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08BC3C4"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CE205A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2FB565F7" w14:textId="77777777">
        <w:tc>
          <w:tcPr>
            <w:tcW w:w="1815" w:type="dxa"/>
            <w:tcBorders>
              <w:top w:val="single" w:sz="4" w:space="0" w:color="auto"/>
              <w:left w:val="single" w:sz="4" w:space="0" w:color="auto"/>
              <w:bottom w:val="single" w:sz="4" w:space="0" w:color="auto"/>
              <w:right w:val="single" w:sz="4" w:space="0" w:color="auto"/>
            </w:tcBorders>
          </w:tcPr>
          <w:p w14:paraId="3824C5B6"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C197A1" w14:textId="77777777" w:rsidR="0077247B" w:rsidRDefault="0006329E">
            <w:pPr>
              <w:rPr>
                <w:lang w:eastAsia="zh-CN"/>
              </w:rPr>
            </w:pPr>
            <w:r>
              <w:rPr>
                <w:lang w:eastAsia="zh-CN"/>
              </w:rPr>
              <w:t>For SL-PRS transmission request, there is no interest in introduce a new UE capability, and thus we suggest to capture that in the component of the existing FGs.</w:t>
            </w:r>
          </w:p>
          <w:p w14:paraId="1EE2E464" w14:textId="77777777" w:rsidR="0077247B" w:rsidRDefault="0006329E">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77247B" w14:paraId="69DFBD0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608F32"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233D9" w14:textId="77777777" w:rsidR="0077247B" w:rsidRDefault="0006329E">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026BFF01"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4226910" w14:textId="77777777" w:rsidR="0077247B" w:rsidRDefault="0006329E">
                  <w:pPr>
                    <w:rPr>
                      <w:rFonts w:cs="Arial"/>
                      <w:color w:val="000000" w:themeColor="text1"/>
                      <w:sz w:val="18"/>
                      <w:szCs w:val="18"/>
                    </w:rPr>
                  </w:pPr>
                  <w:r>
                    <w:rPr>
                      <w:rFonts w:cs="Arial"/>
                      <w:color w:val="000000" w:themeColor="text1"/>
                      <w:sz w:val="18"/>
                      <w:szCs w:val="18"/>
                    </w:rPr>
                    <w:t>1. Support SL-PRS in shared resource pool</w:t>
                  </w:r>
                </w:p>
                <w:p w14:paraId="372537EC" w14:textId="77777777" w:rsidR="0077247B" w:rsidRDefault="0006329E">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29DF308B" w14:textId="77777777" w:rsidR="0077247B" w:rsidRDefault="0077247B">
                  <w:pPr>
                    <w:pStyle w:val="TAH"/>
                    <w:jc w:val="left"/>
                    <w:rPr>
                      <w:ins w:id="99" w:author="Huawei" w:date="2024-03-26T18:18:00Z"/>
                      <w:rFonts w:eastAsiaTheme="minorEastAsia" w:cs="Arial"/>
                      <w:b w:val="0"/>
                      <w:color w:val="000000" w:themeColor="text1"/>
                      <w:szCs w:val="18"/>
                      <w:lang w:eastAsia="zh-CN"/>
                    </w:rPr>
                  </w:pPr>
                </w:p>
                <w:p w14:paraId="72560A8D" w14:textId="77777777" w:rsidR="0077247B" w:rsidRDefault="0006329E">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77247B" w14:paraId="7A75885F"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64A969"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0D7D" w14:textId="77777777"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B466747"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46F4D3CD"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396E447A" w14:textId="77777777" w:rsidR="0077247B" w:rsidRDefault="0006329E">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5645D077" w14:textId="77777777" w:rsidR="0077247B" w:rsidRDefault="0077247B">
                  <w:pPr>
                    <w:pStyle w:val="TAH"/>
                    <w:jc w:val="left"/>
                    <w:rPr>
                      <w:ins w:id="103" w:author="Huawei" w:date="2024-03-26T18:19:00Z"/>
                      <w:rFonts w:cs="Arial"/>
                      <w:b w:val="0"/>
                      <w:color w:val="000000" w:themeColor="text1"/>
                      <w:szCs w:val="18"/>
                    </w:rPr>
                  </w:pPr>
                </w:p>
                <w:p w14:paraId="4F5B3E65" w14:textId="77777777" w:rsidR="0077247B" w:rsidRDefault="0006329E">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77247B" w14:paraId="60F6F063"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FDA2FF"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2B520" w14:textId="77777777"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7FCB7812"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3BCA368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579A0FB0" w14:textId="77777777" w:rsidR="0077247B" w:rsidRDefault="0006329E">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4C58B372" w14:textId="77777777" w:rsidR="0077247B" w:rsidRDefault="0077247B">
                  <w:pPr>
                    <w:pStyle w:val="TAH"/>
                    <w:jc w:val="left"/>
                    <w:rPr>
                      <w:ins w:id="106" w:author="Huawei" w:date="2024-03-26T18:19:00Z"/>
                      <w:rFonts w:eastAsiaTheme="minorEastAsia" w:cs="Arial"/>
                      <w:b w:val="0"/>
                      <w:color w:val="000000" w:themeColor="text1"/>
                      <w:szCs w:val="18"/>
                      <w:lang w:eastAsia="zh-CN"/>
                    </w:rPr>
                  </w:pPr>
                </w:p>
                <w:p w14:paraId="01E8F475" w14:textId="77777777" w:rsidR="0077247B" w:rsidRDefault="0006329E">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77247B" w14:paraId="30CD8FDC"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0F588"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6502" w14:textId="77777777"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F97C848"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CEB41BC"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38457907"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C40D01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D7B03C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34DB155" w14:textId="77777777" w:rsidR="0077247B" w:rsidRDefault="0006329E">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4698C5E5" w14:textId="77777777" w:rsidR="0077247B" w:rsidRDefault="0077247B">
                  <w:pPr>
                    <w:pStyle w:val="TAH"/>
                    <w:jc w:val="left"/>
                    <w:rPr>
                      <w:ins w:id="111" w:author="Huawei" w:date="2024-03-26T18:19:00Z"/>
                      <w:rFonts w:eastAsiaTheme="minorEastAsia" w:cs="Arial"/>
                      <w:b w:val="0"/>
                      <w:color w:val="000000" w:themeColor="text1"/>
                      <w:szCs w:val="18"/>
                      <w:lang w:eastAsia="zh-CN"/>
                    </w:rPr>
                  </w:pPr>
                </w:p>
                <w:p w14:paraId="6DECCEFC" w14:textId="77777777" w:rsidR="0077247B" w:rsidRDefault="0006329E">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77247B" w14:paraId="38A0B24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14BD91"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94AEE" w14:textId="77777777" w:rsidR="0077247B" w:rsidRDefault="0006329E">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E7C4B79"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16857F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7B02A378"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2F463A84" w14:textId="77777777" w:rsidR="0077247B" w:rsidRDefault="0006329E">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343FA09D" w14:textId="77777777" w:rsidR="0077247B" w:rsidRDefault="0077247B">
                  <w:pPr>
                    <w:pStyle w:val="TAH"/>
                    <w:jc w:val="left"/>
                    <w:rPr>
                      <w:ins w:id="117" w:author="Huawei" w:date="2024-03-26T18:20:00Z"/>
                      <w:rFonts w:eastAsiaTheme="minorEastAsia" w:cs="Arial"/>
                      <w:b w:val="0"/>
                      <w:color w:val="000000" w:themeColor="text1"/>
                      <w:szCs w:val="18"/>
                      <w:lang w:eastAsia="zh-CN"/>
                    </w:rPr>
                  </w:pPr>
                </w:p>
                <w:p w14:paraId="08016587" w14:textId="77777777" w:rsidR="0077247B" w:rsidRDefault="0006329E">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07E322A9" w14:textId="77777777" w:rsidR="0077247B" w:rsidRDefault="0077247B">
            <w:pPr>
              <w:rPr>
                <w:u w:val="single"/>
              </w:rPr>
            </w:pPr>
          </w:p>
        </w:tc>
      </w:tr>
      <w:tr w:rsidR="0077247B" w14:paraId="79E2A601" w14:textId="77777777">
        <w:tc>
          <w:tcPr>
            <w:tcW w:w="1815" w:type="dxa"/>
            <w:tcBorders>
              <w:top w:val="single" w:sz="4" w:space="0" w:color="auto"/>
              <w:left w:val="single" w:sz="4" w:space="0" w:color="auto"/>
              <w:bottom w:val="single" w:sz="4" w:space="0" w:color="auto"/>
              <w:right w:val="single" w:sz="4" w:space="0" w:color="auto"/>
            </w:tcBorders>
          </w:tcPr>
          <w:p w14:paraId="5D1593E3"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D75F88" w14:textId="77777777" w:rsidR="0077247B" w:rsidRDefault="0006329E">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77247B" w14:paraId="725B01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78A5BF"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B52D9" w14:textId="77777777"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62D1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CB886"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35FDF8B" w14:textId="77777777" w:rsidR="0077247B" w:rsidRDefault="0006329E">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FC2DF" w14:textId="77777777" w:rsidR="0077247B" w:rsidRDefault="0006329E">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3A3A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A11D0"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A31BA"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28C42"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71C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BDA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DBD5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63868"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9CEBA49" w14:textId="77777777" w:rsidR="0077247B" w:rsidRDefault="0077247B">
                  <w:pPr>
                    <w:pStyle w:val="TAL"/>
                    <w:rPr>
                      <w:rFonts w:cs="Arial"/>
                      <w:color w:val="000000" w:themeColor="text1"/>
                      <w:szCs w:val="18"/>
                      <w:lang w:val="en-US"/>
                    </w:rPr>
                  </w:pPr>
                </w:p>
                <w:p w14:paraId="4ACD4774"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403B0B2D" w14:textId="77777777" w:rsidR="0077247B" w:rsidRDefault="0077247B">
                  <w:pPr>
                    <w:pStyle w:val="TAL"/>
                    <w:rPr>
                      <w:rFonts w:cs="Arial"/>
                      <w:color w:val="000000" w:themeColor="text1"/>
                      <w:szCs w:val="18"/>
                    </w:rPr>
                  </w:pPr>
                </w:p>
                <w:p w14:paraId="3428959D" w14:textId="77777777" w:rsidR="0077247B" w:rsidRDefault="0006329E">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080D4" w14:textId="77777777" w:rsidR="0077247B" w:rsidRDefault="0006329E">
                  <w:pPr>
                    <w:pStyle w:val="TAL"/>
                    <w:rPr>
                      <w:rFonts w:cs="Arial"/>
                      <w:color w:val="000000" w:themeColor="text1"/>
                      <w:szCs w:val="18"/>
                    </w:rPr>
                  </w:pPr>
                  <w:r>
                    <w:rPr>
                      <w:rFonts w:eastAsia="SimSun" w:cs="Arial"/>
                      <w:color w:val="000000" w:themeColor="text1"/>
                      <w:szCs w:val="18"/>
                    </w:rPr>
                    <w:t>Optional with capability signaling</w:t>
                  </w:r>
                </w:p>
              </w:tc>
            </w:tr>
            <w:tr w:rsidR="0077247B" w14:paraId="70D3D8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631B48"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A6235" w14:textId="77777777" w:rsidR="0077247B" w:rsidRDefault="0006329E">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8F4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372B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4AF544F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E640AE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F022E5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1B84F7E" w14:textId="77777777" w:rsidR="0077247B" w:rsidRDefault="0006329E">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E5BBC"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1EF4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612B3"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8199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9C6E4"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FCBE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F3EA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37AA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5981C"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71B94788" w14:textId="77777777" w:rsidR="0077247B" w:rsidRDefault="0077247B">
                  <w:pPr>
                    <w:pStyle w:val="TAL"/>
                    <w:rPr>
                      <w:rFonts w:cs="Arial"/>
                      <w:color w:val="000000" w:themeColor="text1"/>
                      <w:szCs w:val="18"/>
                    </w:rPr>
                  </w:pPr>
                </w:p>
                <w:p w14:paraId="6BFA12AE" w14:textId="77777777" w:rsidR="0077247B" w:rsidRDefault="0006329E">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73AB9B2A" w14:textId="77777777" w:rsidR="0077247B" w:rsidRDefault="0077247B">
                  <w:pPr>
                    <w:pStyle w:val="TAL"/>
                    <w:rPr>
                      <w:rFonts w:cs="Arial"/>
                      <w:color w:val="000000" w:themeColor="text1"/>
                      <w:szCs w:val="18"/>
                    </w:rPr>
                  </w:pPr>
                </w:p>
                <w:p w14:paraId="196C8123" w14:textId="77777777" w:rsidR="0077247B" w:rsidRDefault="0006329E">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DE53"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D380259" w14:textId="77777777" w:rsidR="0077247B" w:rsidRDefault="0077247B">
                  <w:pPr>
                    <w:keepNext/>
                    <w:keepLines/>
                    <w:rPr>
                      <w:rFonts w:eastAsia="SimSun" w:cs="Arial"/>
                      <w:color w:val="000000" w:themeColor="text1"/>
                      <w:sz w:val="18"/>
                      <w:szCs w:val="18"/>
                    </w:rPr>
                  </w:pPr>
                </w:p>
                <w:p w14:paraId="18BEF543" w14:textId="77777777" w:rsidR="0077247B" w:rsidRDefault="0077247B">
                  <w:pPr>
                    <w:pStyle w:val="TAL"/>
                    <w:rPr>
                      <w:rFonts w:cs="Arial"/>
                      <w:color w:val="000000" w:themeColor="text1"/>
                      <w:szCs w:val="18"/>
                    </w:rPr>
                  </w:pPr>
                </w:p>
              </w:tc>
            </w:tr>
            <w:tr w:rsidR="0077247B" w14:paraId="410292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28FD1D"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2F682" w14:textId="77777777" w:rsidR="0077247B" w:rsidRDefault="0006329E">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7C32C"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7690C" w14:textId="77777777" w:rsidR="0077247B" w:rsidRDefault="0006329E">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5A0C9"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63E65"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4A0CD" w14:textId="77777777" w:rsidR="0077247B" w:rsidRDefault="0006329E">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9B8D4" w14:textId="77777777" w:rsidR="0077247B" w:rsidRDefault="0006329E">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48D7C" w14:textId="77777777" w:rsidR="0077247B" w:rsidRDefault="0006329E">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49A2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B78C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6433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C65CD" w14:textId="77777777" w:rsidR="0077247B" w:rsidRDefault="0006329E">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A2963" w14:textId="77777777" w:rsidR="0077247B" w:rsidRDefault="0006329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1ABA5885" w14:textId="77777777" w:rsidR="0077247B" w:rsidRDefault="0077247B">
            <w:pPr>
              <w:spacing w:after="160"/>
              <w:contextualSpacing/>
              <w:rPr>
                <w:rFonts w:eastAsia="Calibri"/>
                <w:i/>
                <w:iCs/>
                <w:sz w:val="22"/>
                <w:szCs w:val="22"/>
              </w:rPr>
            </w:pPr>
          </w:p>
        </w:tc>
      </w:tr>
      <w:tr w:rsidR="0077247B" w14:paraId="1FABC57D" w14:textId="77777777">
        <w:tc>
          <w:tcPr>
            <w:tcW w:w="1815" w:type="dxa"/>
            <w:tcBorders>
              <w:top w:val="single" w:sz="4" w:space="0" w:color="auto"/>
              <w:left w:val="single" w:sz="4" w:space="0" w:color="auto"/>
              <w:bottom w:val="single" w:sz="4" w:space="0" w:color="auto"/>
              <w:right w:val="single" w:sz="4" w:space="0" w:color="auto"/>
            </w:tcBorders>
          </w:tcPr>
          <w:p w14:paraId="07075D57"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949884" w14:textId="77777777" w:rsidR="0077247B" w:rsidRDefault="0077247B">
            <w:pPr>
              <w:rPr>
                <w:u w:val="single"/>
              </w:rPr>
            </w:pPr>
          </w:p>
        </w:tc>
      </w:tr>
      <w:tr w:rsidR="0077247B" w14:paraId="3F372D9E" w14:textId="77777777">
        <w:tc>
          <w:tcPr>
            <w:tcW w:w="1815" w:type="dxa"/>
            <w:tcBorders>
              <w:top w:val="single" w:sz="4" w:space="0" w:color="auto"/>
              <w:left w:val="single" w:sz="4" w:space="0" w:color="auto"/>
              <w:bottom w:val="single" w:sz="4" w:space="0" w:color="auto"/>
              <w:right w:val="single" w:sz="4" w:space="0" w:color="auto"/>
            </w:tcBorders>
          </w:tcPr>
          <w:p w14:paraId="1BC41578"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7853E4" w14:textId="77777777" w:rsidR="0077247B" w:rsidRDefault="0077247B">
            <w:pPr>
              <w:rPr>
                <w:u w:val="single"/>
              </w:rPr>
            </w:pPr>
          </w:p>
        </w:tc>
      </w:tr>
      <w:tr w:rsidR="0077247B" w14:paraId="040FD337" w14:textId="77777777">
        <w:tc>
          <w:tcPr>
            <w:tcW w:w="1815" w:type="dxa"/>
            <w:tcBorders>
              <w:top w:val="single" w:sz="4" w:space="0" w:color="auto"/>
              <w:left w:val="single" w:sz="4" w:space="0" w:color="auto"/>
              <w:bottom w:val="single" w:sz="4" w:space="0" w:color="auto"/>
              <w:right w:val="single" w:sz="4" w:space="0" w:color="auto"/>
            </w:tcBorders>
          </w:tcPr>
          <w:p w14:paraId="42DDCD6E"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1ED64B" w14:textId="77777777" w:rsidR="0077247B" w:rsidRDefault="0077247B">
            <w:pPr>
              <w:rPr>
                <w:u w:val="single"/>
              </w:rPr>
            </w:pPr>
          </w:p>
        </w:tc>
      </w:tr>
      <w:tr w:rsidR="0077247B" w14:paraId="1FA3BFF7" w14:textId="77777777">
        <w:tc>
          <w:tcPr>
            <w:tcW w:w="1815" w:type="dxa"/>
            <w:tcBorders>
              <w:top w:val="single" w:sz="4" w:space="0" w:color="auto"/>
              <w:left w:val="single" w:sz="4" w:space="0" w:color="auto"/>
              <w:bottom w:val="single" w:sz="4" w:space="0" w:color="auto"/>
              <w:right w:val="single" w:sz="4" w:space="0" w:color="auto"/>
            </w:tcBorders>
          </w:tcPr>
          <w:p w14:paraId="6E26A1E5"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1DC1E1" w14:textId="77777777" w:rsidR="0077247B" w:rsidRDefault="0077247B">
            <w:pPr>
              <w:rPr>
                <w:u w:val="single"/>
              </w:rPr>
            </w:pPr>
          </w:p>
        </w:tc>
      </w:tr>
      <w:tr w:rsidR="0077247B" w14:paraId="25E7F389" w14:textId="77777777">
        <w:tc>
          <w:tcPr>
            <w:tcW w:w="1815" w:type="dxa"/>
            <w:tcBorders>
              <w:top w:val="single" w:sz="4" w:space="0" w:color="auto"/>
              <w:left w:val="single" w:sz="4" w:space="0" w:color="auto"/>
              <w:bottom w:val="single" w:sz="4" w:space="0" w:color="auto"/>
              <w:right w:val="single" w:sz="4" w:space="0" w:color="auto"/>
            </w:tcBorders>
          </w:tcPr>
          <w:p w14:paraId="6808176F"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77D9B7" w14:textId="77777777" w:rsidR="0077247B" w:rsidRDefault="0077247B">
            <w:pPr>
              <w:rPr>
                <w:u w:val="single"/>
              </w:rPr>
            </w:pPr>
          </w:p>
        </w:tc>
      </w:tr>
      <w:tr w:rsidR="0077247B" w14:paraId="6E597888" w14:textId="77777777">
        <w:tc>
          <w:tcPr>
            <w:tcW w:w="1815" w:type="dxa"/>
            <w:tcBorders>
              <w:top w:val="single" w:sz="4" w:space="0" w:color="auto"/>
              <w:left w:val="single" w:sz="4" w:space="0" w:color="auto"/>
              <w:bottom w:val="single" w:sz="4" w:space="0" w:color="auto"/>
              <w:right w:val="single" w:sz="4" w:space="0" w:color="auto"/>
            </w:tcBorders>
          </w:tcPr>
          <w:p w14:paraId="4E768F22"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5DE651" w14:textId="77777777" w:rsidR="0077247B" w:rsidRDefault="0077247B">
            <w:pPr>
              <w:rPr>
                <w:u w:val="single"/>
              </w:rPr>
            </w:pPr>
          </w:p>
        </w:tc>
      </w:tr>
      <w:tr w:rsidR="0077247B" w14:paraId="333FC150" w14:textId="77777777">
        <w:tc>
          <w:tcPr>
            <w:tcW w:w="1815" w:type="dxa"/>
            <w:tcBorders>
              <w:top w:val="single" w:sz="4" w:space="0" w:color="auto"/>
              <w:left w:val="single" w:sz="4" w:space="0" w:color="auto"/>
              <w:bottom w:val="single" w:sz="4" w:space="0" w:color="auto"/>
              <w:right w:val="single" w:sz="4" w:space="0" w:color="auto"/>
            </w:tcBorders>
          </w:tcPr>
          <w:p w14:paraId="7971E1B4"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ECB09A" w14:textId="77777777" w:rsidR="0077247B" w:rsidRDefault="0077247B">
            <w:pPr>
              <w:rPr>
                <w:u w:val="single"/>
              </w:rPr>
            </w:pPr>
          </w:p>
        </w:tc>
      </w:tr>
      <w:tr w:rsidR="0077247B" w14:paraId="0F158B7A" w14:textId="77777777">
        <w:tc>
          <w:tcPr>
            <w:tcW w:w="1815" w:type="dxa"/>
            <w:tcBorders>
              <w:top w:val="single" w:sz="4" w:space="0" w:color="auto"/>
              <w:left w:val="single" w:sz="4" w:space="0" w:color="auto"/>
              <w:bottom w:val="single" w:sz="4" w:space="0" w:color="auto"/>
              <w:right w:val="single" w:sz="4" w:space="0" w:color="auto"/>
            </w:tcBorders>
          </w:tcPr>
          <w:p w14:paraId="2FE7EAD6"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28E63C" w14:textId="77777777" w:rsidR="0077247B" w:rsidRDefault="0077247B">
            <w:pPr>
              <w:rPr>
                <w:u w:val="single"/>
              </w:rPr>
            </w:pPr>
          </w:p>
        </w:tc>
      </w:tr>
      <w:tr w:rsidR="0077247B" w14:paraId="43E2C62E" w14:textId="77777777">
        <w:tc>
          <w:tcPr>
            <w:tcW w:w="1815" w:type="dxa"/>
            <w:tcBorders>
              <w:top w:val="single" w:sz="4" w:space="0" w:color="auto"/>
              <w:left w:val="single" w:sz="4" w:space="0" w:color="auto"/>
              <w:bottom w:val="single" w:sz="4" w:space="0" w:color="auto"/>
              <w:right w:val="single" w:sz="4" w:space="0" w:color="auto"/>
            </w:tcBorders>
          </w:tcPr>
          <w:p w14:paraId="48948E94"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2E93A5" w14:textId="77777777" w:rsidR="0077247B" w:rsidRDefault="0077247B">
            <w:pPr>
              <w:rPr>
                <w:u w:val="single"/>
              </w:rPr>
            </w:pPr>
          </w:p>
        </w:tc>
      </w:tr>
      <w:tr w:rsidR="0077247B" w14:paraId="051C733E" w14:textId="77777777">
        <w:tc>
          <w:tcPr>
            <w:tcW w:w="1815" w:type="dxa"/>
            <w:tcBorders>
              <w:top w:val="single" w:sz="4" w:space="0" w:color="auto"/>
              <w:left w:val="single" w:sz="4" w:space="0" w:color="auto"/>
              <w:bottom w:val="single" w:sz="4" w:space="0" w:color="auto"/>
              <w:right w:val="single" w:sz="4" w:space="0" w:color="auto"/>
            </w:tcBorders>
          </w:tcPr>
          <w:p w14:paraId="6DD9B71D"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52BCA9" w14:textId="77777777" w:rsidR="0077247B" w:rsidRDefault="0077247B">
            <w:pPr>
              <w:rPr>
                <w:u w:val="single"/>
              </w:rPr>
            </w:pPr>
          </w:p>
        </w:tc>
      </w:tr>
      <w:tr w:rsidR="0077247B" w14:paraId="630D698D" w14:textId="77777777">
        <w:tc>
          <w:tcPr>
            <w:tcW w:w="1815" w:type="dxa"/>
            <w:tcBorders>
              <w:top w:val="single" w:sz="4" w:space="0" w:color="auto"/>
              <w:left w:val="single" w:sz="4" w:space="0" w:color="auto"/>
              <w:bottom w:val="single" w:sz="4" w:space="0" w:color="auto"/>
              <w:right w:val="single" w:sz="4" w:space="0" w:color="auto"/>
            </w:tcBorders>
          </w:tcPr>
          <w:p w14:paraId="2F7DCED1"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73F1BC" w14:textId="77777777" w:rsidR="0077247B" w:rsidRDefault="0077247B">
            <w:pPr>
              <w:rPr>
                <w:u w:val="single"/>
              </w:rPr>
            </w:pPr>
          </w:p>
        </w:tc>
      </w:tr>
      <w:tr w:rsidR="0077247B" w14:paraId="1B6FC97F" w14:textId="77777777">
        <w:tc>
          <w:tcPr>
            <w:tcW w:w="1815" w:type="dxa"/>
            <w:tcBorders>
              <w:top w:val="single" w:sz="4" w:space="0" w:color="auto"/>
              <w:left w:val="single" w:sz="4" w:space="0" w:color="auto"/>
              <w:bottom w:val="single" w:sz="4" w:space="0" w:color="auto"/>
              <w:right w:val="single" w:sz="4" w:space="0" w:color="auto"/>
            </w:tcBorders>
          </w:tcPr>
          <w:p w14:paraId="14971F2A"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93590A" w14:textId="77777777" w:rsidR="0077247B" w:rsidRDefault="0006329E">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23CB92C0" w14:textId="77777777" w:rsidR="0077247B" w:rsidRDefault="0077247B">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77247B" w14:paraId="0015E070" w14:textId="77777777">
              <w:tc>
                <w:tcPr>
                  <w:tcW w:w="1815" w:type="dxa"/>
                  <w:tcBorders>
                    <w:top w:val="single" w:sz="4" w:space="0" w:color="auto"/>
                    <w:left w:val="single" w:sz="4" w:space="0" w:color="auto"/>
                    <w:bottom w:val="single" w:sz="4" w:space="0" w:color="auto"/>
                    <w:right w:val="single" w:sz="4" w:space="0" w:color="auto"/>
                  </w:tcBorders>
                </w:tcPr>
                <w:p w14:paraId="53C9997B" w14:textId="77777777" w:rsidR="0077247B" w:rsidRDefault="0006329E">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11D354" w14:textId="77777777" w:rsidR="0077247B" w:rsidRDefault="0006329E">
                  <w:pPr>
                    <w:rPr>
                      <w:rFonts w:eastAsia="Calibri"/>
                      <w:i/>
                      <w:iCs/>
                    </w:rPr>
                  </w:pPr>
                  <w:r>
                    <w:rPr>
                      <w:rFonts w:eastAsia="Calibri"/>
                      <w:i/>
                      <w:iCs/>
                    </w:rPr>
                    <w:t>FG 41-1-4a/4b: Add Rel-17 OLPC capability “p0-OLPC-Sidelink-r17” as a prerequisite.</w:t>
                  </w:r>
                </w:p>
                <w:p w14:paraId="5EE540F0" w14:textId="77777777" w:rsidR="0077247B" w:rsidRDefault="0077247B">
                  <w:pPr>
                    <w:rPr>
                      <w:i/>
                      <w:iCs/>
                    </w:rPr>
                  </w:pPr>
                </w:p>
                <w:p w14:paraId="1BF9281B" w14:textId="77777777" w:rsidR="0077247B" w:rsidRDefault="0006329E">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77247B" w14:paraId="7C6E298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46362"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57CB2" w14:textId="77777777"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D873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82410" w14:textId="77777777" w:rsidR="0077247B" w:rsidRDefault="0006329E">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203C5BAC" w14:textId="77777777" w:rsidR="0077247B" w:rsidRDefault="0006329E">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591A7" w14:textId="77777777" w:rsidR="0077247B" w:rsidRDefault="0006329E">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1880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CAF57"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F6FF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89036"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23C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6AA6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3860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9DA97"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0A33AC19" w14:textId="77777777" w:rsidR="0077247B" w:rsidRDefault="0077247B">
                        <w:pPr>
                          <w:pStyle w:val="TAL"/>
                          <w:rPr>
                            <w:rFonts w:cs="Arial"/>
                            <w:color w:val="000000" w:themeColor="text1"/>
                            <w:szCs w:val="18"/>
                            <w:lang w:val="en-US"/>
                          </w:rPr>
                        </w:pPr>
                      </w:p>
                      <w:p w14:paraId="7B5DFB5E" w14:textId="77777777" w:rsidR="0077247B" w:rsidRDefault="0006329E">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13F81" w14:textId="77777777" w:rsidR="0077247B" w:rsidRDefault="0006329E">
                        <w:pPr>
                          <w:pStyle w:val="TAL"/>
                          <w:rPr>
                            <w:rFonts w:cs="Arial"/>
                            <w:color w:val="000000" w:themeColor="text1"/>
                            <w:szCs w:val="18"/>
                          </w:rPr>
                        </w:pPr>
                        <w:r>
                          <w:rPr>
                            <w:rFonts w:eastAsia="SimSun" w:cs="Arial"/>
                            <w:color w:val="000000" w:themeColor="text1"/>
                            <w:szCs w:val="18"/>
                          </w:rPr>
                          <w:t>Optional with capability signaling</w:t>
                        </w:r>
                      </w:p>
                    </w:tc>
                  </w:tr>
                </w:tbl>
                <w:p w14:paraId="293C0EF0" w14:textId="77777777" w:rsidR="0077247B" w:rsidRDefault="0077247B">
                  <w:pPr>
                    <w:rPr>
                      <w:rFonts w:eastAsia="Calibri"/>
                      <w:i/>
                      <w:iCs/>
                    </w:rPr>
                  </w:pPr>
                </w:p>
              </w:tc>
            </w:tr>
            <w:tr w:rsidR="0077247B" w14:paraId="53F540E5" w14:textId="77777777">
              <w:tc>
                <w:tcPr>
                  <w:tcW w:w="1815" w:type="dxa"/>
                  <w:tcBorders>
                    <w:top w:val="single" w:sz="4" w:space="0" w:color="auto"/>
                    <w:left w:val="single" w:sz="4" w:space="0" w:color="auto"/>
                    <w:bottom w:val="single" w:sz="4" w:space="0" w:color="auto"/>
                    <w:right w:val="single" w:sz="4" w:space="0" w:color="auto"/>
                  </w:tcBorders>
                </w:tcPr>
                <w:p w14:paraId="624FD498" w14:textId="77777777" w:rsidR="0077247B" w:rsidRDefault="0006329E">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9BB5FF" w14:textId="77777777" w:rsidR="0077247B" w:rsidRDefault="0006329E">
                  <w:pPr>
                    <w:numPr>
                      <w:ilvl w:val="0"/>
                      <w:numId w:val="45"/>
                    </w:numPr>
                    <w:spacing w:after="160"/>
                    <w:contextualSpacing/>
                    <w:rPr>
                      <w:rFonts w:eastAsia="Calibri"/>
                      <w:i/>
                      <w:iCs/>
                    </w:rPr>
                  </w:pPr>
                  <w:r>
                    <w:rPr>
                      <w:rFonts w:eastAsia="Calibri"/>
                      <w:i/>
                      <w:iCs/>
                    </w:rPr>
                    <w:t>Add Rel-17 OLPC capability “p0-OLPC-Sidelink-r17” as a prerequisite.</w:t>
                  </w:r>
                </w:p>
                <w:p w14:paraId="0FA1B289" w14:textId="77777777" w:rsidR="0077247B" w:rsidRDefault="0006329E">
                  <w:pPr>
                    <w:numPr>
                      <w:ilvl w:val="0"/>
                      <w:numId w:val="45"/>
                    </w:numPr>
                    <w:spacing w:after="160"/>
                    <w:contextualSpacing/>
                    <w:rPr>
                      <w:rFonts w:eastAsia="Calibri"/>
                      <w:i/>
                      <w:iCs/>
                    </w:rPr>
                  </w:pPr>
                  <w:r>
                    <w:rPr>
                      <w:rFonts w:eastAsia="Calibri"/>
                      <w:i/>
                      <w:iCs/>
                    </w:rPr>
                    <w:t>Confirm WA that Reporting type is per band.</w:t>
                  </w:r>
                </w:p>
                <w:p w14:paraId="494ADC67" w14:textId="77777777" w:rsidR="0077247B" w:rsidRDefault="0006329E">
                  <w:pPr>
                    <w:numPr>
                      <w:ilvl w:val="0"/>
                      <w:numId w:val="45"/>
                    </w:numPr>
                    <w:spacing w:after="160"/>
                    <w:contextualSpacing/>
                    <w:rPr>
                      <w:rFonts w:eastAsia="Calibri"/>
                      <w:i/>
                      <w:iCs/>
                    </w:rPr>
                  </w:pPr>
                  <w:r>
                    <w:rPr>
                      <w:rFonts w:eastAsia="Calibri"/>
                      <w:i/>
                      <w:iCs/>
                    </w:rPr>
                    <w:lastRenderedPageBreak/>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77247B" w14:paraId="5E95A1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F642D1"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E3F3E" w14:textId="77777777" w:rsidR="0077247B" w:rsidRDefault="0006329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CF5E8"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28A97"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8BB9D5F" w14:textId="77777777" w:rsidR="0077247B" w:rsidRDefault="0006329E">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1092C" w14:textId="77777777" w:rsidR="0077247B" w:rsidRDefault="0006329E">
                        <w:pPr>
                          <w:pStyle w:val="TAL"/>
                          <w:rPr>
                            <w:rFonts w:eastAsia="MS Mincho" w:cs="Arial"/>
                            <w:strike/>
                            <w:color w:val="FF0000"/>
                            <w:szCs w:val="18"/>
                            <w:highlight w:val="yellow"/>
                          </w:rPr>
                        </w:pPr>
                        <w:r>
                          <w:rPr>
                            <w:rFonts w:eastAsia="MS Mincho" w:cs="Arial"/>
                            <w:strike/>
                            <w:color w:val="FF0000"/>
                            <w:szCs w:val="18"/>
                            <w:highlight w:val="yellow"/>
                          </w:rPr>
                          <w:t>FFS</w:t>
                        </w:r>
                      </w:p>
                      <w:p w14:paraId="1719B7A7" w14:textId="77777777" w:rsidR="0077247B" w:rsidRDefault="0006329E">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72CE7"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26C57" w14:textId="77777777" w:rsidR="0077247B" w:rsidRDefault="0006329E">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317F4" w14:textId="77777777" w:rsidR="0077247B" w:rsidRDefault="0006329E">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AB705"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C0A5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4948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3B7D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1A6E6"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38FCAAEF" w14:textId="77777777" w:rsidR="0077247B" w:rsidRDefault="0077247B">
                        <w:pPr>
                          <w:rPr>
                            <w:rFonts w:eastAsia="MS Mincho" w:cs="Arial"/>
                            <w:color w:val="000000" w:themeColor="text1"/>
                            <w:sz w:val="18"/>
                            <w:szCs w:val="18"/>
                          </w:rPr>
                        </w:pPr>
                      </w:p>
                      <w:p w14:paraId="50366372"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191F75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A7FCC" w14:textId="77777777" w:rsidR="0077247B" w:rsidRDefault="0006329E">
                        <w:pPr>
                          <w:pStyle w:val="TAL"/>
                          <w:rPr>
                            <w:rFonts w:cs="Arial"/>
                            <w:color w:val="000000" w:themeColor="text1"/>
                            <w:szCs w:val="18"/>
                          </w:rPr>
                        </w:pPr>
                        <w:r>
                          <w:rPr>
                            <w:rFonts w:cs="Arial"/>
                            <w:bCs/>
                            <w:color w:val="000000" w:themeColor="text1"/>
                            <w:szCs w:val="18"/>
                          </w:rPr>
                          <w:t>Optional with capability signaling</w:t>
                        </w:r>
                      </w:p>
                    </w:tc>
                  </w:tr>
                </w:tbl>
                <w:p w14:paraId="2D73F11A" w14:textId="77777777" w:rsidR="0077247B" w:rsidRDefault="0077247B">
                  <w:pPr>
                    <w:rPr>
                      <w:rFonts w:eastAsia="Calibri"/>
                      <w:i/>
                      <w:iCs/>
                    </w:rPr>
                  </w:pPr>
                </w:p>
              </w:tc>
            </w:tr>
            <w:tr w:rsidR="0077247B" w14:paraId="21CB0429" w14:textId="77777777">
              <w:tc>
                <w:tcPr>
                  <w:tcW w:w="1815" w:type="dxa"/>
                  <w:tcBorders>
                    <w:top w:val="single" w:sz="4" w:space="0" w:color="auto"/>
                    <w:left w:val="single" w:sz="4" w:space="0" w:color="auto"/>
                    <w:bottom w:val="single" w:sz="4" w:space="0" w:color="auto"/>
                    <w:right w:val="single" w:sz="4" w:space="0" w:color="auto"/>
                  </w:tcBorders>
                </w:tcPr>
                <w:p w14:paraId="02C771DA" w14:textId="77777777" w:rsidR="0077247B" w:rsidRDefault="0006329E">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6777CF" w14:textId="77777777" w:rsidR="0077247B" w:rsidRDefault="0006329E">
                  <w:pPr>
                    <w:spacing w:after="160"/>
                    <w:ind w:left="360" w:hanging="360"/>
                    <w:contextualSpacing/>
                    <w:rPr>
                      <w:rFonts w:eastAsia="Calibri"/>
                      <w:i/>
                      <w:iCs/>
                    </w:rPr>
                  </w:pPr>
                  <w:r>
                    <w:rPr>
                      <w:rFonts w:eastAsia="Calibri"/>
                      <w:i/>
                      <w:iCs/>
                    </w:rPr>
                    <w:t>Add Rel-17 OLPC capability “p0-OLPC-Sidelink-r17” as a prerequisite.</w:t>
                  </w:r>
                </w:p>
                <w:p w14:paraId="746C2234" w14:textId="77777777" w:rsidR="0077247B" w:rsidRDefault="0077247B">
                  <w:pPr>
                    <w:spacing w:after="160"/>
                    <w:ind w:left="360" w:hanging="360"/>
                    <w:contextualSpacing/>
                    <w:rPr>
                      <w:rFonts w:eastAsia="Calibri"/>
                      <w:i/>
                      <w:iCs/>
                    </w:rPr>
                  </w:pPr>
                </w:p>
                <w:p w14:paraId="73692C35" w14:textId="77777777" w:rsidR="0077247B" w:rsidRDefault="0006329E">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77247B" w14:paraId="2F8ACA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D1EF42"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47026" w14:textId="77777777" w:rsidR="0077247B" w:rsidRDefault="0006329E">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F2BFD"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735A6" w14:textId="77777777" w:rsidR="0077247B" w:rsidRDefault="0006329E">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1BF47"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3D373"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39AC9" w14:textId="77777777" w:rsidR="0077247B" w:rsidRDefault="0006329E">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5F576" w14:textId="77777777" w:rsidR="0077247B" w:rsidRDefault="0006329E">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68955"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F571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C3B8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4C32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E599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10F0B" w14:textId="77777777" w:rsidR="0077247B" w:rsidRDefault="0006329E">
                        <w:pPr>
                          <w:pStyle w:val="TAL"/>
                          <w:rPr>
                            <w:rFonts w:cs="Arial"/>
                            <w:color w:val="000000" w:themeColor="text1"/>
                            <w:szCs w:val="18"/>
                          </w:rPr>
                        </w:pPr>
                        <w:r>
                          <w:rPr>
                            <w:rFonts w:cs="Arial"/>
                            <w:bCs/>
                            <w:color w:val="000000" w:themeColor="text1"/>
                            <w:szCs w:val="18"/>
                          </w:rPr>
                          <w:t>Optional with capability signaling</w:t>
                        </w:r>
                      </w:p>
                    </w:tc>
                  </w:tr>
                </w:tbl>
                <w:p w14:paraId="7A7CD381" w14:textId="77777777" w:rsidR="0077247B" w:rsidRDefault="0077247B">
                  <w:pPr>
                    <w:spacing w:after="160"/>
                    <w:ind w:left="360" w:hanging="360"/>
                    <w:contextualSpacing/>
                    <w:rPr>
                      <w:rFonts w:eastAsia="Calibri"/>
                      <w:i/>
                      <w:iCs/>
                    </w:rPr>
                  </w:pPr>
                </w:p>
              </w:tc>
            </w:tr>
          </w:tbl>
          <w:p w14:paraId="046B5BF6" w14:textId="77777777" w:rsidR="0077247B" w:rsidRDefault="0077247B">
            <w:pPr>
              <w:rPr>
                <w:lang w:eastAsia="ja-JP"/>
              </w:rPr>
            </w:pPr>
          </w:p>
          <w:p w14:paraId="25B38F49" w14:textId="77777777" w:rsidR="0077247B" w:rsidRDefault="0006329E">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748CAFB8" w14:textId="77777777" w:rsidR="0077247B" w:rsidRDefault="0077247B">
            <w:pPr>
              <w:rPr>
                <w:lang w:eastAsia="ja-JP"/>
              </w:rPr>
            </w:pPr>
          </w:p>
          <w:p w14:paraId="543E1BA1" w14:textId="77777777" w:rsidR="0077247B" w:rsidRDefault="0006329E">
            <w:pPr>
              <w:rPr>
                <w:b/>
                <w:bCs/>
              </w:rPr>
            </w:pPr>
            <w:r>
              <w:rPr>
                <w:rFonts w:eastAsia="Microsoft YaHei"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14:paraId="6DB6DE01" w14:textId="77777777" w:rsidR="0077247B" w:rsidRDefault="0006329E">
            <w:pPr>
              <w:pStyle w:val="ListParagraph"/>
              <w:numPr>
                <w:ilvl w:val="0"/>
                <w:numId w:val="46"/>
              </w:numPr>
              <w:rPr>
                <w:b/>
                <w:bCs/>
              </w:rPr>
            </w:pPr>
            <w:r>
              <w:rPr>
                <w:b/>
                <w:bCs/>
              </w:rPr>
              <w:t xml:space="preserve">If the UE reports the </w:t>
            </w:r>
            <w:r>
              <w:rPr>
                <w:i/>
                <w:iCs/>
                <w:color w:val="FF0000"/>
              </w:rPr>
              <w:t xml:space="preserve">p0-OLPC-Sidelink-r17 ,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2A91CDCD" w14:textId="77777777" w:rsidR="0077247B" w:rsidRDefault="0077247B">
      <w:pPr>
        <w:pStyle w:val="maintext"/>
        <w:ind w:firstLineChars="90" w:firstLine="216"/>
        <w:rPr>
          <w:rFonts w:ascii="Calibri" w:hAnsi="Calibri" w:cs="Arial"/>
          <w:b/>
          <w:bCs/>
          <w:color w:val="000000"/>
        </w:rPr>
      </w:pPr>
    </w:p>
    <w:p w14:paraId="369101F2"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77247B" w14:paraId="0A7D2D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047DE6"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CA5A" w14:textId="77777777" w:rsidR="0077247B" w:rsidRDefault="0006329E">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5CAD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291F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0C6662A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4EE2B9A4" w14:textId="77777777" w:rsidR="0077247B" w:rsidRDefault="0006329E">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8ABC8"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3046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BC64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308E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9881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EFF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3668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1A27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34D88"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DD2361E" w14:textId="77777777" w:rsidR="0077247B" w:rsidRDefault="0077247B">
            <w:pPr>
              <w:pStyle w:val="TAL"/>
              <w:rPr>
                <w:rFonts w:eastAsia="Yu Mincho" w:cs="Arial"/>
                <w:color w:val="000000" w:themeColor="text1"/>
                <w:szCs w:val="18"/>
              </w:rPr>
            </w:pPr>
          </w:p>
          <w:p w14:paraId="34730354" w14:textId="77777777" w:rsidR="0077247B" w:rsidRDefault="0006329E">
            <w:pPr>
              <w:pStyle w:val="TAL"/>
              <w:rPr>
                <w:rFonts w:cs="Arial"/>
                <w:color w:val="000000" w:themeColor="text1"/>
                <w:szCs w:val="18"/>
                <w:lang w:val="en-US"/>
              </w:rPr>
            </w:pPr>
            <w:r>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36CAE" w14:textId="77777777" w:rsidR="0077247B" w:rsidRDefault="0006329E">
            <w:pPr>
              <w:pStyle w:val="TAL"/>
              <w:rPr>
                <w:rFonts w:cs="Arial"/>
                <w:bCs/>
                <w:color w:val="000000" w:themeColor="text1"/>
                <w:szCs w:val="18"/>
              </w:rPr>
            </w:pPr>
            <w:r>
              <w:rPr>
                <w:rFonts w:cs="Arial"/>
                <w:bCs/>
                <w:color w:val="000000" w:themeColor="text1"/>
                <w:szCs w:val="18"/>
              </w:rPr>
              <w:t>Optional with capability signaling</w:t>
            </w:r>
          </w:p>
        </w:tc>
      </w:tr>
      <w:tr w:rsidR="0077247B" w14:paraId="241253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51C13E"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F7030" w14:textId="77777777" w:rsidR="0077247B" w:rsidRDefault="0006329E">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EDA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C0DA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263D905"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4B894E23" w14:textId="77777777" w:rsidR="0077247B" w:rsidRDefault="0006329E">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76CD5"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7093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A2554"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6DBF7"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13B0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E43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942C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CCB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1956D"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FDE1D42" w14:textId="77777777" w:rsidR="0077247B" w:rsidRDefault="0077247B">
            <w:pPr>
              <w:pStyle w:val="TAL"/>
              <w:rPr>
                <w:rFonts w:eastAsia="Yu Mincho" w:cs="Arial"/>
                <w:color w:val="000000" w:themeColor="text1"/>
                <w:szCs w:val="18"/>
                <w:lang w:val="en-US"/>
              </w:rPr>
            </w:pPr>
          </w:p>
          <w:p w14:paraId="671562B0" w14:textId="77777777" w:rsidR="0077247B" w:rsidRDefault="0006329E">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7E17D" w14:textId="77777777" w:rsidR="0077247B" w:rsidRDefault="0006329E">
            <w:pPr>
              <w:pStyle w:val="TAL"/>
              <w:rPr>
                <w:rFonts w:cs="Arial"/>
                <w:color w:val="000000" w:themeColor="text1"/>
                <w:szCs w:val="18"/>
              </w:rPr>
            </w:pPr>
            <w:r>
              <w:rPr>
                <w:rFonts w:cs="Arial"/>
                <w:bCs/>
                <w:color w:val="000000" w:themeColor="text1"/>
                <w:szCs w:val="18"/>
              </w:rPr>
              <w:t>Optional with capability signaling</w:t>
            </w:r>
          </w:p>
        </w:tc>
      </w:tr>
      <w:tr w:rsidR="0077247B" w14:paraId="035730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12711C"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A2B98" w14:textId="77777777" w:rsidR="0077247B" w:rsidRDefault="0006329E">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739C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FDBFC"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2172CD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E1FE2DD" w14:textId="77777777" w:rsidR="0077247B" w:rsidRDefault="0006329E">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784EF8F2" w14:textId="77777777" w:rsidR="0077247B" w:rsidRDefault="0006329E">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152C1"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6CE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E11D7"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F22A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00C7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B483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E19A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C0EC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02868"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239B137F" w14:textId="77777777" w:rsidR="0077247B" w:rsidRDefault="0077247B">
            <w:pPr>
              <w:pStyle w:val="TAL"/>
              <w:rPr>
                <w:rFonts w:eastAsia="Yu Mincho" w:cs="Arial"/>
                <w:color w:val="000000" w:themeColor="text1"/>
                <w:szCs w:val="18"/>
              </w:rPr>
            </w:pPr>
          </w:p>
          <w:p w14:paraId="0F47B054"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4C443B0A" w14:textId="77777777" w:rsidR="0077247B" w:rsidRDefault="0077247B">
            <w:pPr>
              <w:pStyle w:val="TAL"/>
              <w:rPr>
                <w:rFonts w:eastAsia="Yu Mincho" w:cs="Arial"/>
                <w:color w:val="000000" w:themeColor="text1"/>
                <w:szCs w:val="18"/>
              </w:rPr>
            </w:pPr>
          </w:p>
          <w:p w14:paraId="7099D522" w14:textId="77777777" w:rsidR="0077247B" w:rsidRDefault="0006329E">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265C6" w14:textId="77777777" w:rsidR="0077247B" w:rsidRDefault="0006329E">
            <w:pPr>
              <w:pStyle w:val="TAL"/>
              <w:rPr>
                <w:rFonts w:cs="Arial"/>
                <w:color w:val="000000" w:themeColor="text1"/>
                <w:szCs w:val="18"/>
              </w:rPr>
            </w:pPr>
            <w:r>
              <w:rPr>
                <w:rFonts w:cs="Arial"/>
                <w:bCs/>
                <w:color w:val="000000" w:themeColor="text1"/>
                <w:szCs w:val="18"/>
              </w:rPr>
              <w:t>Optional with capability signaling</w:t>
            </w:r>
          </w:p>
        </w:tc>
      </w:tr>
    </w:tbl>
    <w:p w14:paraId="42EB801A"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77EA9D88"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F9E3FBB"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4FFE46A"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585F78D7" w14:textId="77777777">
        <w:tc>
          <w:tcPr>
            <w:tcW w:w="1815" w:type="dxa"/>
            <w:tcBorders>
              <w:top w:val="single" w:sz="4" w:space="0" w:color="auto"/>
              <w:left w:val="single" w:sz="4" w:space="0" w:color="auto"/>
              <w:bottom w:val="single" w:sz="4" w:space="0" w:color="auto"/>
              <w:right w:val="single" w:sz="4" w:space="0" w:color="auto"/>
            </w:tcBorders>
          </w:tcPr>
          <w:p w14:paraId="7EAA613D"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164A8" w14:textId="77777777" w:rsidR="0077247B" w:rsidRDefault="0077247B">
            <w:pPr>
              <w:rPr>
                <w:u w:val="single"/>
              </w:rPr>
            </w:pPr>
          </w:p>
        </w:tc>
      </w:tr>
      <w:tr w:rsidR="0077247B" w14:paraId="10128B11" w14:textId="77777777">
        <w:tc>
          <w:tcPr>
            <w:tcW w:w="1815" w:type="dxa"/>
            <w:tcBorders>
              <w:top w:val="single" w:sz="4" w:space="0" w:color="auto"/>
              <w:left w:val="single" w:sz="4" w:space="0" w:color="auto"/>
              <w:bottom w:val="single" w:sz="4" w:space="0" w:color="auto"/>
              <w:right w:val="single" w:sz="4" w:space="0" w:color="auto"/>
            </w:tcBorders>
          </w:tcPr>
          <w:p w14:paraId="61ABBAF4"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2FFD3B" w14:textId="77777777" w:rsidR="0077247B" w:rsidRDefault="0006329E">
            <w:pPr>
              <w:rPr>
                <w:u w:val="single"/>
              </w:rPr>
            </w:pPr>
            <w:r>
              <w:rPr>
                <w:rFonts w:eastAsia="Calibri"/>
                <w:i/>
                <w:iCs/>
                <w:sz w:val="22"/>
                <w:szCs w:val="22"/>
              </w:rPr>
              <w:t xml:space="preserve">Correct typo: </w:t>
            </w:r>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 3 candidate values: {1,2,3,4}</w:t>
            </w:r>
            <w:r>
              <w:rPr>
                <w:rFonts w:eastAsia="Calibri"/>
                <w:i/>
                <w:iCs/>
                <w:sz w:val="22"/>
                <w:szCs w:val="22"/>
              </w:rPr>
              <w:t>.</w:t>
            </w:r>
          </w:p>
        </w:tc>
      </w:tr>
      <w:tr w:rsidR="0077247B" w14:paraId="013F55CF" w14:textId="77777777">
        <w:tc>
          <w:tcPr>
            <w:tcW w:w="1815" w:type="dxa"/>
            <w:tcBorders>
              <w:top w:val="single" w:sz="4" w:space="0" w:color="auto"/>
              <w:left w:val="single" w:sz="4" w:space="0" w:color="auto"/>
              <w:bottom w:val="single" w:sz="4" w:space="0" w:color="auto"/>
              <w:right w:val="single" w:sz="4" w:space="0" w:color="auto"/>
            </w:tcBorders>
          </w:tcPr>
          <w:p w14:paraId="326DBB5B"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B96408" w14:textId="77777777" w:rsidR="0077247B" w:rsidRDefault="0077247B">
            <w:pPr>
              <w:rPr>
                <w:rFonts w:cs="Arial"/>
                <w:sz w:val="16"/>
                <w:szCs w:val="16"/>
              </w:rPr>
            </w:pPr>
          </w:p>
        </w:tc>
      </w:tr>
      <w:tr w:rsidR="0077247B" w14:paraId="16C50FD8" w14:textId="77777777">
        <w:tc>
          <w:tcPr>
            <w:tcW w:w="1815" w:type="dxa"/>
            <w:tcBorders>
              <w:top w:val="single" w:sz="4" w:space="0" w:color="auto"/>
              <w:left w:val="single" w:sz="4" w:space="0" w:color="auto"/>
              <w:bottom w:val="single" w:sz="4" w:space="0" w:color="auto"/>
              <w:right w:val="single" w:sz="4" w:space="0" w:color="auto"/>
            </w:tcBorders>
          </w:tcPr>
          <w:p w14:paraId="75CBA3F0"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5D21CE" w14:textId="77777777" w:rsidR="0077247B" w:rsidRDefault="0077247B">
            <w:pPr>
              <w:pStyle w:val="BodyText"/>
              <w:numPr>
                <w:ilvl w:val="0"/>
                <w:numId w:val="42"/>
              </w:numPr>
              <w:tabs>
                <w:tab w:val="clear" w:pos="1440"/>
              </w:tabs>
              <w:spacing w:line="260" w:lineRule="exact"/>
              <w:rPr>
                <w:sz w:val="28"/>
                <w:szCs w:val="28"/>
              </w:rPr>
            </w:pPr>
          </w:p>
          <w:p w14:paraId="2FE6A558" w14:textId="77777777" w:rsidR="0077247B" w:rsidRDefault="0006329E">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3E61DBB7" w14:textId="77777777" w:rsidR="0077247B" w:rsidRDefault="0077247B">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77247B" w14:paraId="6A3874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36BE8A" w14:textId="77777777" w:rsidR="0077247B" w:rsidRDefault="0006329E">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8A3C8" w14:textId="77777777" w:rsidR="0077247B" w:rsidRDefault="0006329E">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FD57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E388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C2CB478"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A14365D" w14:textId="77777777" w:rsidR="0077247B" w:rsidRDefault="0006329E">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64E4D"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A28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53A75"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5D3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3ED9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F0DC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72A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EBD8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98861"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D21F51C" w14:textId="77777777" w:rsidR="0077247B" w:rsidRDefault="0077247B">
                  <w:pPr>
                    <w:pStyle w:val="TAL"/>
                    <w:rPr>
                      <w:rFonts w:eastAsia="Yu Mincho" w:cs="Arial"/>
                      <w:color w:val="000000" w:themeColor="text1"/>
                      <w:szCs w:val="18"/>
                      <w:lang w:val="en-US"/>
                    </w:rPr>
                  </w:pPr>
                </w:p>
                <w:p w14:paraId="4AC52763" w14:textId="77777777" w:rsidR="0077247B" w:rsidRDefault="0006329E">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4D051" w14:textId="77777777" w:rsidR="0077247B" w:rsidRDefault="0006329E">
                  <w:pPr>
                    <w:pStyle w:val="TAL"/>
                    <w:rPr>
                      <w:rFonts w:cs="Arial"/>
                      <w:color w:val="000000" w:themeColor="text1"/>
                      <w:szCs w:val="18"/>
                    </w:rPr>
                  </w:pPr>
                  <w:r>
                    <w:rPr>
                      <w:rFonts w:cs="Arial"/>
                      <w:bCs/>
                      <w:color w:val="000000" w:themeColor="text1"/>
                      <w:szCs w:val="18"/>
                    </w:rPr>
                    <w:t>Optional with capability signaling</w:t>
                  </w:r>
                </w:p>
              </w:tc>
            </w:tr>
            <w:tr w:rsidR="0077247B" w14:paraId="4BA9F1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DE85ED"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4953C" w14:textId="77777777" w:rsidR="0077247B" w:rsidRDefault="0006329E">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E0B3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136E4"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84390A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53126AD5" w14:textId="77777777" w:rsidR="0077247B" w:rsidRDefault="0006329E">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04993E88" w14:textId="77777777" w:rsidR="0077247B" w:rsidRDefault="0006329E">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9005"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1D486"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3082D"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D649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9B2B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9764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ABE2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D02D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3B10F"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A8C5123" w14:textId="77777777" w:rsidR="0077247B" w:rsidRDefault="0077247B">
                  <w:pPr>
                    <w:pStyle w:val="TAL"/>
                    <w:rPr>
                      <w:rFonts w:eastAsia="Yu Mincho" w:cs="Arial"/>
                      <w:color w:val="000000" w:themeColor="text1"/>
                      <w:szCs w:val="18"/>
                    </w:rPr>
                  </w:pPr>
                </w:p>
                <w:p w14:paraId="5411A313"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43A9F74E" w14:textId="77777777" w:rsidR="0077247B" w:rsidRDefault="0077247B">
                  <w:pPr>
                    <w:pStyle w:val="TAL"/>
                    <w:rPr>
                      <w:rFonts w:eastAsia="Yu Mincho" w:cs="Arial"/>
                      <w:color w:val="000000" w:themeColor="text1"/>
                      <w:szCs w:val="18"/>
                    </w:rPr>
                  </w:pPr>
                </w:p>
                <w:p w14:paraId="6A813849" w14:textId="77777777" w:rsidR="0077247B" w:rsidRDefault="0006329E">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93743" w14:textId="77777777" w:rsidR="0077247B" w:rsidRDefault="0006329E">
                  <w:pPr>
                    <w:pStyle w:val="TAL"/>
                    <w:rPr>
                      <w:rFonts w:cs="Arial"/>
                      <w:bCs/>
                      <w:color w:val="000000" w:themeColor="text1"/>
                      <w:szCs w:val="18"/>
                    </w:rPr>
                  </w:pPr>
                  <w:r>
                    <w:rPr>
                      <w:rFonts w:cs="Arial"/>
                      <w:bCs/>
                      <w:color w:val="000000" w:themeColor="text1"/>
                      <w:szCs w:val="18"/>
                    </w:rPr>
                    <w:t>Optional with capability signaling</w:t>
                  </w:r>
                </w:p>
              </w:tc>
            </w:tr>
          </w:tbl>
          <w:p w14:paraId="518FDAAD" w14:textId="77777777" w:rsidR="0077247B" w:rsidRDefault="0077247B">
            <w:pPr>
              <w:rPr>
                <w:u w:val="single"/>
              </w:rPr>
            </w:pPr>
          </w:p>
        </w:tc>
      </w:tr>
      <w:tr w:rsidR="0077247B" w14:paraId="5E7C65B1" w14:textId="77777777">
        <w:tc>
          <w:tcPr>
            <w:tcW w:w="1815" w:type="dxa"/>
            <w:tcBorders>
              <w:top w:val="single" w:sz="4" w:space="0" w:color="auto"/>
              <w:left w:val="single" w:sz="4" w:space="0" w:color="auto"/>
              <w:bottom w:val="single" w:sz="4" w:space="0" w:color="auto"/>
              <w:right w:val="single" w:sz="4" w:space="0" w:color="auto"/>
            </w:tcBorders>
          </w:tcPr>
          <w:p w14:paraId="20FD81A6" w14:textId="77777777" w:rsidR="0077247B" w:rsidRDefault="0006329E">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638F47" w14:textId="77777777" w:rsidR="0077247B" w:rsidRDefault="0077247B">
            <w:pPr>
              <w:rPr>
                <w:u w:val="single"/>
              </w:rPr>
            </w:pPr>
          </w:p>
        </w:tc>
      </w:tr>
      <w:tr w:rsidR="0077247B" w14:paraId="729A4128" w14:textId="77777777">
        <w:tc>
          <w:tcPr>
            <w:tcW w:w="1815" w:type="dxa"/>
            <w:tcBorders>
              <w:top w:val="single" w:sz="4" w:space="0" w:color="auto"/>
              <w:left w:val="single" w:sz="4" w:space="0" w:color="auto"/>
              <w:bottom w:val="single" w:sz="4" w:space="0" w:color="auto"/>
              <w:right w:val="single" w:sz="4" w:space="0" w:color="auto"/>
            </w:tcBorders>
          </w:tcPr>
          <w:p w14:paraId="65561B67"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663209" w14:textId="77777777" w:rsidR="0077247B" w:rsidRDefault="0077247B">
            <w:pPr>
              <w:rPr>
                <w:u w:val="single"/>
              </w:rPr>
            </w:pPr>
          </w:p>
        </w:tc>
      </w:tr>
      <w:tr w:rsidR="0077247B" w14:paraId="6BD4F162" w14:textId="77777777">
        <w:tc>
          <w:tcPr>
            <w:tcW w:w="1815" w:type="dxa"/>
            <w:tcBorders>
              <w:top w:val="single" w:sz="4" w:space="0" w:color="auto"/>
              <w:left w:val="single" w:sz="4" w:space="0" w:color="auto"/>
              <w:bottom w:val="single" w:sz="4" w:space="0" w:color="auto"/>
              <w:right w:val="single" w:sz="4" w:space="0" w:color="auto"/>
            </w:tcBorders>
          </w:tcPr>
          <w:p w14:paraId="22C29D16"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110AB8" w14:textId="77777777" w:rsidR="0077247B" w:rsidRDefault="0077247B">
            <w:pPr>
              <w:rPr>
                <w:u w:val="single"/>
              </w:rPr>
            </w:pPr>
          </w:p>
        </w:tc>
      </w:tr>
      <w:tr w:rsidR="0077247B" w14:paraId="29809D9C" w14:textId="77777777">
        <w:tc>
          <w:tcPr>
            <w:tcW w:w="1815" w:type="dxa"/>
            <w:tcBorders>
              <w:top w:val="single" w:sz="4" w:space="0" w:color="auto"/>
              <w:left w:val="single" w:sz="4" w:space="0" w:color="auto"/>
              <w:bottom w:val="single" w:sz="4" w:space="0" w:color="auto"/>
              <w:right w:val="single" w:sz="4" w:space="0" w:color="auto"/>
            </w:tcBorders>
          </w:tcPr>
          <w:p w14:paraId="633D33D0"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F98C1A" w14:textId="77777777" w:rsidR="0077247B" w:rsidRDefault="0077247B">
            <w:pPr>
              <w:rPr>
                <w:u w:val="single"/>
              </w:rPr>
            </w:pPr>
          </w:p>
        </w:tc>
      </w:tr>
      <w:tr w:rsidR="0077247B" w14:paraId="6E6A024F" w14:textId="77777777">
        <w:tc>
          <w:tcPr>
            <w:tcW w:w="1815" w:type="dxa"/>
            <w:tcBorders>
              <w:top w:val="single" w:sz="4" w:space="0" w:color="auto"/>
              <w:left w:val="single" w:sz="4" w:space="0" w:color="auto"/>
              <w:bottom w:val="single" w:sz="4" w:space="0" w:color="auto"/>
              <w:right w:val="single" w:sz="4" w:space="0" w:color="auto"/>
            </w:tcBorders>
          </w:tcPr>
          <w:p w14:paraId="462B2D2F"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7130CE" w14:textId="77777777" w:rsidR="0077247B" w:rsidRDefault="0077247B">
            <w:pPr>
              <w:rPr>
                <w:u w:val="single"/>
              </w:rPr>
            </w:pPr>
          </w:p>
        </w:tc>
      </w:tr>
      <w:tr w:rsidR="0077247B" w14:paraId="79B87351" w14:textId="77777777">
        <w:tc>
          <w:tcPr>
            <w:tcW w:w="1815" w:type="dxa"/>
            <w:tcBorders>
              <w:top w:val="single" w:sz="4" w:space="0" w:color="auto"/>
              <w:left w:val="single" w:sz="4" w:space="0" w:color="auto"/>
              <w:bottom w:val="single" w:sz="4" w:space="0" w:color="auto"/>
              <w:right w:val="single" w:sz="4" w:space="0" w:color="auto"/>
            </w:tcBorders>
          </w:tcPr>
          <w:p w14:paraId="73E788BC"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75793A" w14:textId="77777777" w:rsidR="0077247B" w:rsidRDefault="0077247B">
            <w:pPr>
              <w:rPr>
                <w:u w:val="single"/>
              </w:rPr>
            </w:pPr>
          </w:p>
        </w:tc>
      </w:tr>
      <w:tr w:rsidR="0077247B" w14:paraId="09B1E0D5" w14:textId="77777777">
        <w:tc>
          <w:tcPr>
            <w:tcW w:w="1815" w:type="dxa"/>
            <w:tcBorders>
              <w:top w:val="single" w:sz="4" w:space="0" w:color="auto"/>
              <w:left w:val="single" w:sz="4" w:space="0" w:color="auto"/>
              <w:bottom w:val="single" w:sz="4" w:space="0" w:color="auto"/>
              <w:right w:val="single" w:sz="4" w:space="0" w:color="auto"/>
            </w:tcBorders>
          </w:tcPr>
          <w:p w14:paraId="342CF50B"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C18256" w14:textId="77777777" w:rsidR="0077247B" w:rsidRDefault="0077247B">
            <w:pPr>
              <w:rPr>
                <w:u w:val="single"/>
              </w:rPr>
            </w:pPr>
          </w:p>
        </w:tc>
      </w:tr>
      <w:tr w:rsidR="0077247B" w14:paraId="5E756ACA" w14:textId="77777777">
        <w:tc>
          <w:tcPr>
            <w:tcW w:w="1815" w:type="dxa"/>
            <w:tcBorders>
              <w:top w:val="single" w:sz="4" w:space="0" w:color="auto"/>
              <w:left w:val="single" w:sz="4" w:space="0" w:color="auto"/>
              <w:bottom w:val="single" w:sz="4" w:space="0" w:color="auto"/>
              <w:right w:val="single" w:sz="4" w:space="0" w:color="auto"/>
            </w:tcBorders>
          </w:tcPr>
          <w:p w14:paraId="080AF8B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F433D6" w14:textId="77777777" w:rsidR="0077247B" w:rsidRDefault="0077247B">
            <w:pPr>
              <w:rPr>
                <w:u w:val="single"/>
              </w:rPr>
            </w:pPr>
          </w:p>
        </w:tc>
      </w:tr>
      <w:tr w:rsidR="0077247B" w14:paraId="05CB4B6D" w14:textId="77777777">
        <w:tc>
          <w:tcPr>
            <w:tcW w:w="1815" w:type="dxa"/>
            <w:tcBorders>
              <w:top w:val="single" w:sz="4" w:space="0" w:color="auto"/>
              <w:left w:val="single" w:sz="4" w:space="0" w:color="auto"/>
              <w:bottom w:val="single" w:sz="4" w:space="0" w:color="auto"/>
              <w:right w:val="single" w:sz="4" w:space="0" w:color="auto"/>
            </w:tcBorders>
          </w:tcPr>
          <w:p w14:paraId="598E9D4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33803C" w14:textId="77777777" w:rsidR="0077247B" w:rsidRDefault="0077247B">
            <w:pPr>
              <w:rPr>
                <w:u w:val="single"/>
              </w:rPr>
            </w:pPr>
          </w:p>
        </w:tc>
      </w:tr>
      <w:tr w:rsidR="0077247B" w14:paraId="155F38BC" w14:textId="77777777">
        <w:tc>
          <w:tcPr>
            <w:tcW w:w="1815" w:type="dxa"/>
            <w:tcBorders>
              <w:top w:val="single" w:sz="4" w:space="0" w:color="auto"/>
              <w:left w:val="single" w:sz="4" w:space="0" w:color="auto"/>
              <w:bottom w:val="single" w:sz="4" w:space="0" w:color="auto"/>
              <w:right w:val="single" w:sz="4" w:space="0" w:color="auto"/>
            </w:tcBorders>
          </w:tcPr>
          <w:p w14:paraId="63194EF7"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F746AD" w14:textId="77777777" w:rsidR="0077247B" w:rsidRDefault="0077247B">
            <w:pPr>
              <w:rPr>
                <w:u w:val="single"/>
              </w:rPr>
            </w:pPr>
          </w:p>
        </w:tc>
      </w:tr>
    </w:tbl>
    <w:p w14:paraId="01104EA1" w14:textId="77777777" w:rsidR="0077247B" w:rsidRDefault="0077247B">
      <w:pPr>
        <w:pStyle w:val="maintext"/>
        <w:ind w:firstLineChars="90" w:firstLine="216"/>
        <w:rPr>
          <w:rFonts w:ascii="Calibri" w:hAnsi="Calibri" w:cs="Arial"/>
          <w:b/>
          <w:bCs/>
          <w:color w:val="000000"/>
        </w:rPr>
      </w:pPr>
    </w:p>
    <w:p w14:paraId="69A53128"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77247B" w14:paraId="44C926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5BADFE"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E9BC7" w14:textId="77777777" w:rsidR="0077247B" w:rsidRDefault="0006329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AE51A" w14:textId="77777777" w:rsidR="0077247B" w:rsidRDefault="0006329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40A8D"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3A574D3" w14:textId="77777777" w:rsidR="0077247B" w:rsidRDefault="0006329E">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FA5F0"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D8F26"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99007" w14:textId="77777777" w:rsidR="0077247B" w:rsidRDefault="0006329E">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733AF" w14:textId="77777777" w:rsidR="0077247B" w:rsidRDefault="0006329E">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6A3ED" w14:textId="77777777" w:rsidR="0077247B" w:rsidRDefault="0006329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BB5C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8943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AD96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3DD2E"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5188D220" w14:textId="77777777" w:rsidR="0077247B" w:rsidRDefault="0077247B">
            <w:pPr>
              <w:rPr>
                <w:rFonts w:eastAsia="MS Mincho" w:cs="Arial"/>
                <w:color w:val="000000" w:themeColor="text1"/>
                <w:sz w:val="18"/>
                <w:szCs w:val="18"/>
              </w:rPr>
            </w:pPr>
          </w:p>
          <w:p w14:paraId="08F1FA1C"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614A78A" w14:textId="77777777" w:rsidR="0077247B" w:rsidRDefault="0077247B">
            <w:pPr>
              <w:pStyle w:val="TAL"/>
              <w:rPr>
                <w:rFonts w:eastAsia="Malgun Gothic" w:cs="Arial"/>
                <w:color w:val="000000" w:themeColor="text1"/>
                <w:szCs w:val="18"/>
                <w:lang w:eastAsia="ko-KR"/>
              </w:rPr>
            </w:pPr>
          </w:p>
          <w:p w14:paraId="216C28C9" w14:textId="77777777" w:rsidR="0077247B" w:rsidRDefault="0006329E">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55DB7" w14:textId="77777777" w:rsidR="0077247B" w:rsidRDefault="0006329E">
            <w:pPr>
              <w:pStyle w:val="TAL"/>
              <w:rPr>
                <w:rFonts w:cs="Arial"/>
                <w:color w:val="000000" w:themeColor="text1"/>
                <w:szCs w:val="18"/>
              </w:rPr>
            </w:pPr>
            <w:r>
              <w:rPr>
                <w:rFonts w:cs="Arial"/>
                <w:bCs/>
                <w:color w:val="000000" w:themeColor="text1"/>
                <w:szCs w:val="18"/>
              </w:rPr>
              <w:t>Optional with capability signaling</w:t>
            </w:r>
          </w:p>
        </w:tc>
      </w:tr>
    </w:tbl>
    <w:p w14:paraId="73CD26E2"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5D281D6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059B0CD"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BE07653"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6C034919" w14:textId="77777777">
        <w:tc>
          <w:tcPr>
            <w:tcW w:w="1815" w:type="dxa"/>
            <w:tcBorders>
              <w:top w:val="single" w:sz="4" w:space="0" w:color="auto"/>
              <w:left w:val="single" w:sz="4" w:space="0" w:color="auto"/>
              <w:bottom w:val="single" w:sz="4" w:space="0" w:color="auto"/>
              <w:right w:val="single" w:sz="4" w:space="0" w:color="auto"/>
            </w:tcBorders>
          </w:tcPr>
          <w:p w14:paraId="66FDBF2E"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9C26B9" w14:textId="77777777" w:rsidR="0077247B" w:rsidRDefault="0006329E">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148646F9" w14:textId="77777777" w:rsidR="0077247B" w:rsidRDefault="0006329E">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77247B" w14:paraId="4B8EAC1B"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5D8808" w14:textId="77777777"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8A958" w14:textId="77777777" w:rsidR="0077247B" w:rsidRDefault="0006329E">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57A59" w14:textId="77777777" w:rsidR="0077247B" w:rsidRDefault="0006329E">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378F5"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12741391" w14:textId="77777777" w:rsidR="0077247B" w:rsidRDefault="0006329E">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0A1F5CDF" w14:textId="77777777" w:rsidR="0077247B" w:rsidRDefault="0006329E">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703A9D84" w14:textId="77777777" w:rsidR="0077247B" w:rsidRDefault="0077247B">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CE3C" w14:textId="77777777" w:rsidR="0077247B" w:rsidRDefault="0077247B">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9A23F" w14:textId="77777777"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22B8C" w14:textId="77777777"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597A" w14:textId="77777777"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E58F6" w14:textId="77777777" w:rsidR="0077247B" w:rsidRDefault="0006329E">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7C5AF" w14:textId="77777777"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7AF34" w14:textId="77777777"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9358E" w14:textId="77777777" w:rsidR="0077247B" w:rsidRDefault="0006329E">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8765B" w14:textId="77777777" w:rsidR="0077247B" w:rsidRDefault="0006329E">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73915EDE" w14:textId="77777777" w:rsidR="0077247B" w:rsidRDefault="0077247B">
                  <w:pPr>
                    <w:pStyle w:val="TAL"/>
                    <w:rPr>
                      <w:ins w:id="126" w:author="Huawei" w:date="2024-05-09T10:50:00Z"/>
                      <w:rFonts w:eastAsia="Malgun Gothic" w:cs="Arial"/>
                      <w:color w:val="000000" w:themeColor="text1"/>
                      <w:szCs w:val="18"/>
                      <w:lang w:eastAsia="ko-KR"/>
                    </w:rPr>
                  </w:pPr>
                </w:p>
                <w:p w14:paraId="2AF15460"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073EA5BE" w14:textId="77777777" w:rsidR="0077247B" w:rsidRDefault="0077247B">
                  <w:pPr>
                    <w:rPr>
                      <w:rFonts w:eastAsia="MS Mincho" w:cs="Arial"/>
                      <w:color w:val="000000" w:themeColor="text1"/>
                      <w:sz w:val="18"/>
                      <w:szCs w:val="18"/>
                    </w:rPr>
                  </w:pPr>
                </w:p>
                <w:p w14:paraId="09692CB7"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22E50EEC" w14:textId="77777777" w:rsidR="0077247B" w:rsidRDefault="0077247B">
                  <w:pPr>
                    <w:pStyle w:val="TAL"/>
                    <w:rPr>
                      <w:rFonts w:eastAsia="Malgun Gothic" w:cs="Arial"/>
                      <w:color w:val="000000" w:themeColor="text1"/>
                      <w:szCs w:val="18"/>
                      <w:lang w:eastAsia="ko-KR"/>
                    </w:rPr>
                  </w:pPr>
                </w:p>
                <w:p w14:paraId="487A2E2E" w14:textId="77777777" w:rsidR="0077247B" w:rsidRDefault="0006329E">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A6844" w14:textId="77777777" w:rsidR="0077247B" w:rsidRDefault="0006329E">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3B6D5283" w14:textId="77777777" w:rsidR="0077247B" w:rsidRDefault="0077247B">
            <w:pPr>
              <w:rPr>
                <w:u w:val="single"/>
              </w:rPr>
            </w:pPr>
          </w:p>
        </w:tc>
      </w:tr>
      <w:tr w:rsidR="0077247B" w14:paraId="03C3C08F" w14:textId="77777777">
        <w:tc>
          <w:tcPr>
            <w:tcW w:w="1815" w:type="dxa"/>
            <w:tcBorders>
              <w:top w:val="single" w:sz="4" w:space="0" w:color="auto"/>
              <w:left w:val="single" w:sz="4" w:space="0" w:color="auto"/>
              <w:bottom w:val="single" w:sz="4" w:space="0" w:color="auto"/>
              <w:right w:val="single" w:sz="4" w:space="0" w:color="auto"/>
            </w:tcBorders>
          </w:tcPr>
          <w:p w14:paraId="5518384B"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348AF6" w14:textId="77777777" w:rsidR="0077247B" w:rsidRDefault="0077247B">
            <w:pPr>
              <w:rPr>
                <w:u w:val="single"/>
              </w:rPr>
            </w:pPr>
          </w:p>
        </w:tc>
      </w:tr>
      <w:tr w:rsidR="0077247B" w14:paraId="304DCEED" w14:textId="77777777">
        <w:tc>
          <w:tcPr>
            <w:tcW w:w="1815" w:type="dxa"/>
            <w:tcBorders>
              <w:top w:val="single" w:sz="4" w:space="0" w:color="auto"/>
              <w:left w:val="single" w:sz="4" w:space="0" w:color="auto"/>
              <w:bottom w:val="single" w:sz="4" w:space="0" w:color="auto"/>
              <w:right w:val="single" w:sz="4" w:space="0" w:color="auto"/>
            </w:tcBorders>
          </w:tcPr>
          <w:p w14:paraId="07BEE27A"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032276" w14:textId="77777777" w:rsidR="0077247B" w:rsidRDefault="0077247B">
            <w:pPr>
              <w:rPr>
                <w:u w:val="single"/>
              </w:rPr>
            </w:pPr>
          </w:p>
        </w:tc>
      </w:tr>
      <w:tr w:rsidR="0077247B" w14:paraId="114C5B9C" w14:textId="77777777">
        <w:tc>
          <w:tcPr>
            <w:tcW w:w="1815" w:type="dxa"/>
            <w:tcBorders>
              <w:top w:val="single" w:sz="4" w:space="0" w:color="auto"/>
              <w:left w:val="single" w:sz="4" w:space="0" w:color="auto"/>
              <w:bottom w:val="single" w:sz="4" w:space="0" w:color="auto"/>
              <w:right w:val="single" w:sz="4" w:space="0" w:color="auto"/>
            </w:tcBorders>
          </w:tcPr>
          <w:p w14:paraId="34082D92"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C8FADA" w14:textId="77777777" w:rsidR="0077247B" w:rsidRDefault="0077247B">
            <w:pPr>
              <w:rPr>
                <w:u w:val="single"/>
              </w:rPr>
            </w:pPr>
          </w:p>
        </w:tc>
      </w:tr>
      <w:tr w:rsidR="0077247B" w14:paraId="42441325" w14:textId="77777777">
        <w:tc>
          <w:tcPr>
            <w:tcW w:w="1815" w:type="dxa"/>
            <w:tcBorders>
              <w:top w:val="single" w:sz="4" w:space="0" w:color="auto"/>
              <w:left w:val="single" w:sz="4" w:space="0" w:color="auto"/>
              <w:bottom w:val="single" w:sz="4" w:space="0" w:color="auto"/>
              <w:right w:val="single" w:sz="4" w:space="0" w:color="auto"/>
            </w:tcBorders>
          </w:tcPr>
          <w:p w14:paraId="39631E0E"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84C346" w14:textId="77777777" w:rsidR="0077247B" w:rsidRDefault="0077247B">
            <w:pPr>
              <w:rPr>
                <w:u w:val="single"/>
              </w:rPr>
            </w:pPr>
          </w:p>
        </w:tc>
      </w:tr>
      <w:tr w:rsidR="0077247B" w14:paraId="1A9DA18D" w14:textId="77777777">
        <w:tc>
          <w:tcPr>
            <w:tcW w:w="1815" w:type="dxa"/>
            <w:tcBorders>
              <w:top w:val="single" w:sz="4" w:space="0" w:color="auto"/>
              <w:left w:val="single" w:sz="4" w:space="0" w:color="auto"/>
              <w:bottom w:val="single" w:sz="4" w:space="0" w:color="auto"/>
              <w:right w:val="single" w:sz="4" w:space="0" w:color="auto"/>
            </w:tcBorders>
          </w:tcPr>
          <w:p w14:paraId="489F4D8E"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6F15A2" w14:textId="77777777" w:rsidR="0077247B" w:rsidRDefault="0077247B">
            <w:pPr>
              <w:pStyle w:val="3GPPNormalText"/>
              <w:rPr>
                <w:rFonts w:eastAsia="Batang"/>
                <w:b/>
                <w:bCs/>
                <w:color w:val="000000" w:themeColor="text1"/>
                <w:sz w:val="20"/>
                <w:szCs w:val="20"/>
                <w:lang w:val="en-GB"/>
              </w:rPr>
            </w:pPr>
          </w:p>
        </w:tc>
      </w:tr>
      <w:tr w:rsidR="0077247B" w14:paraId="0494E513" w14:textId="77777777">
        <w:tc>
          <w:tcPr>
            <w:tcW w:w="1815" w:type="dxa"/>
            <w:tcBorders>
              <w:top w:val="single" w:sz="4" w:space="0" w:color="auto"/>
              <w:left w:val="single" w:sz="4" w:space="0" w:color="auto"/>
              <w:bottom w:val="single" w:sz="4" w:space="0" w:color="auto"/>
              <w:right w:val="single" w:sz="4" w:space="0" w:color="auto"/>
            </w:tcBorders>
          </w:tcPr>
          <w:p w14:paraId="2C4B4C74"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0DAC0" w14:textId="77777777" w:rsidR="0077247B" w:rsidRDefault="0077247B">
            <w:pPr>
              <w:rPr>
                <w:u w:val="single"/>
              </w:rPr>
            </w:pPr>
          </w:p>
        </w:tc>
      </w:tr>
      <w:tr w:rsidR="0077247B" w14:paraId="5DC9C044" w14:textId="77777777">
        <w:tc>
          <w:tcPr>
            <w:tcW w:w="1815" w:type="dxa"/>
            <w:tcBorders>
              <w:top w:val="single" w:sz="4" w:space="0" w:color="auto"/>
              <w:left w:val="single" w:sz="4" w:space="0" w:color="auto"/>
              <w:bottom w:val="single" w:sz="4" w:space="0" w:color="auto"/>
              <w:right w:val="single" w:sz="4" w:space="0" w:color="auto"/>
            </w:tcBorders>
          </w:tcPr>
          <w:p w14:paraId="5F24BDE7"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962302" w14:textId="77777777" w:rsidR="0077247B" w:rsidRDefault="0077247B">
            <w:pPr>
              <w:rPr>
                <w:u w:val="single"/>
              </w:rPr>
            </w:pPr>
          </w:p>
        </w:tc>
      </w:tr>
      <w:tr w:rsidR="0077247B" w14:paraId="412C5827" w14:textId="77777777">
        <w:tc>
          <w:tcPr>
            <w:tcW w:w="1815" w:type="dxa"/>
            <w:tcBorders>
              <w:top w:val="single" w:sz="4" w:space="0" w:color="auto"/>
              <w:left w:val="single" w:sz="4" w:space="0" w:color="auto"/>
              <w:bottom w:val="single" w:sz="4" w:space="0" w:color="auto"/>
              <w:right w:val="single" w:sz="4" w:space="0" w:color="auto"/>
            </w:tcBorders>
          </w:tcPr>
          <w:p w14:paraId="1FE1E7EB"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8AD579" w14:textId="77777777" w:rsidR="0077247B" w:rsidRDefault="0077247B">
            <w:pPr>
              <w:rPr>
                <w:u w:val="single"/>
              </w:rPr>
            </w:pPr>
          </w:p>
        </w:tc>
      </w:tr>
      <w:tr w:rsidR="0077247B" w14:paraId="0432FF04" w14:textId="77777777">
        <w:tc>
          <w:tcPr>
            <w:tcW w:w="1815" w:type="dxa"/>
            <w:tcBorders>
              <w:top w:val="single" w:sz="4" w:space="0" w:color="auto"/>
              <w:left w:val="single" w:sz="4" w:space="0" w:color="auto"/>
              <w:bottom w:val="single" w:sz="4" w:space="0" w:color="auto"/>
              <w:right w:val="single" w:sz="4" w:space="0" w:color="auto"/>
            </w:tcBorders>
          </w:tcPr>
          <w:p w14:paraId="5D3E97CC"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525FD3" w14:textId="77777777" w:rsidR="0077247B" w:rsidRDefault="0077247B">
            <w:pPr>
              <w:rPr>
                <w:u w:val="single"/>
              </w:rPr>
            </w:pPr>
          </w:p>
        </w:tc>
      </w:tr>
      <w:tr w:rsidR="0077247B" w14:paraId="0B834E98" w14:textId="77777777">
        <w:tc>
          <w:tcPr>
            <w:tcW w:w="1815" w:type="dxa"/>
            <w:tcBorders>
              <w:top w:val="single" w:sz="4" w:space="0" w:color="auto"/>
              <w:left w:val="single" w:sz="4" w:space="0" w:color="auto"/>
              <w:bottom w:val="single" w:sz="4" w:space="0" w:color="auto"/>
              <w:right w:val="single" w:sz="4" w:space="0" w:color="auto"/>
            </w:tcBorders>
          </w:tcPr>
          <w:p w14:paraId="336DFC5E" w14:textId="77777777" w:rsidR="0077247B" w:rsidRDefault="0006329E">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7779AB" w14:textId="77777777" w:rsidR="0077247B" w:rsidRDefault="0077247B">
            <w:pPr>
              <w:rPr>
                <w:u w:val="single"/>
              </w:rPr>
            </w:pPr>
          </w:p>
        </w:tc>
      </w:tr>
      <w:tr w:rsidR="0077247B" w14:paraId="2A693ED0" w14:textId="77777777">
        <w:tc>
          <w:tcPr>
            <w:tcW w:w="1815" w:type="dxa"/>
            <w:tcBorders>
              <w:top w:val="single" w:sz="4" w:space="0" w:color="auto"/>
              <w:left w:val="single" w:sz="4" w:space="0" w:color="auto"/>
              <w:bottom w:val="single" w:sz="4" w:space="0" w:color="auto"/>
              <w:right w:val="single" w:sz="4" w:space="0" w:color="auto"/>
            </w:tcBorders>
          </w:tcPr>
          <w:p w14:paraId="476ADCE8"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99941" w14:textId="77777777" w:rsidR="0077247B" w:rsidRDefault="0077247B">
            <w:pPr>
              <w:rPr>
                <w:u w:val="single"/>
              </w:rPr>
            </w:pPr>
          </w:p>
        </w:tc>
      </w:tr>
      <w:tr w:rsidR="0077247B" w14:paraId="109A7B8C" w14:textId="77777777">
        <w:tc>
          <w:tcPr>
            <w:tcW w:w="1815" w:type="dxa"/>
            <w:tcBorders>
              <w:top w:val="single" w:sz="4" w:space="0" w:color="auto"/>
              <w:left w:val="single" w:sz="4" w:space="0" w:color="auto"/>
              <w:bottom w:val="single" w:sz="4" w:space="0" w:color="auto"/>
              <w:right w:val="single" w:sz="4" w:space="0" w:color="auto"/>
            </w:tcBorders>
          </w:tcPr>
          <w:p w14:paraId="229B7021"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296F2A" w14:textId="77777777" w:rsidR="0077247B" w:rsidRDefault="0077247B">
            <w:pPr>
              <w:rPr>
                <w:u w:val="single"/>
              </w:rPr>
            </w:pPr>
          </w:p>
        </w:tc>
      </w:tr>
      <w:tr w:rsidR="0077247B" w14:paraId="1756856B" w14:textId="77777777">
        <w:tc>
          <w:tcPr>
            <w:tcW w:w="1815" w:type="dxa"/>
            <w:tcBorders>
              <w:top w:val="single" w:sz="4" w:space="0" w:color="auto"/>
              <w:left w:val="single" w:sz="4" w:space="0" w:color="auto"/>
              <w:bottom w:val="single" w:sz="4" w:space="0" w:color="auto"/>
              <w:right w:val="single" w:sz="4" w:space="0" w:color="auto"/>
            </w:tcBorders>
          </w:tcPr>
          <w:p w14:paraId="118262CF"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155479" w14:textId="77777777" w:rsidR="0077247B" w:rsidRDefault="0077247B">
            <w:pPr>
              <w:rPr>
                <w:u w:val="single"/>
              </w:rPr>
            </w:pPr>
          </w:p>
        </w:tc>
      </w:tr>
    </w:tbl>
    <w:p w14:paraId="6D491D14" w14:textId="77777777" w:rsidR="0077247B" w:rsidRDefault="0077247B">
      <w:pPr>
        <w:pStyle w:val="maintext"/>
        <w:ind w:firstLineChars="90" w:firstLine="216"/>
        <w:rPr>
          <w:rFonts w:ascii="Calibri" w:hAnsi="Calibri" w:cs="Arial"/>
          <w:b/>
          <w:bCs/>
          <w:color w:val="000000"/>
        </w:rPr>
      </w:pPr>
    </w:p>
    <w:p w14:paraId="28ED85D9"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77247B" w14:paraId="2DE177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3499CB"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CD0EB" w14:textId="77777777" w:rsidR="0077247B" w:rsidRDefault="0006329E">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7AED8" w14:textId="77777777" w:rsidR="0077247B" w:rsidRDefault="0006329E">
            <w:pPr>
              <w:pStyle w:val="TAL"/>
              <w:rPr>
                <w:rFonts w:eastAsia="SimSun" w:cs="Arial"/>
                <w:color w:val="000000" w:themeColor="text1"/>
                <w:szCs w:val="18"/>
              </w:rPr>
            </w:pPr>
            <w:r>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B8ED4" w14:textId="77777777" w:rsidR="0077247B" w:rsidRDefault="0006329E">
            <w:pPr>
              <w:rPr>
                <w:rFonts w:eastAsia="SimSun" w:cs="Arial"/>
                <w:color w:val="000000" w:themeColor="text1"/>
                <w:sz w:val="18"/>
                <w:szCs w:val="18"/>
                <w:lang w:eastAsia="zh-CN"/>
              </w:rPr>
            </w:pPr>
            <w:r>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3263F" w14:textId="77777777" w:rsidR="0077247B" w:rsidRDefault="0006329E">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F0073"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1132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84457" w14:textId="77777777" w:rsidR="0077247B" w:rsidRDefault="0006329E">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2858A"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9C10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DC38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2605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7BFA8" w14:textId="77777777" w:rsidR="0077247B" w:rsidRDefault="0006329E">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04AC6"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bl>
    <w:p w14:paraId="3DACA76A"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7F35967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39F60AE"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44CBE84"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13C79B9A" w14:textId="77777777">
        <w:tc>
          <w:tcPr>
            <w:tcW w:w="1815" w:type="dxa"/>
            <w:tcBorders>
              <w:top w:val="single" w:sz="4" w:space="0" w:color="auto"/>
              <w:left w:val="single" w:sz="4" w:space="0" w:color="auto"/>
              <w:bottom w:val="single" w:sz="4" w:space="0" w:color="auto"/>
              <w:right w:val="single" w:sz="4" w:space="0" w:color="auto"/>
            </w:tcBorders>
          </w:tcPr>
          <w:p w14:paraId="45DAE64B"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19D97" w14:textId="77777777" w:rsidR="0077247B" w:rsidRDefault="0077247B">
            <w:pPr>
              <w:rPr>
                <w:u w:val="single"/>
              </w:rPr>
            </w:pPr>
          </w:p>
        </w:tc>
      </w:tr>
      <w:tr w:rsidR="0077247B" w14:paraId="7450A2B0" w14:textId="77777777">
        <w:tc>
          <w:tcPr>
            <w:tcW w:w="1815" w:type="dxa"/>
            <w:tcBorders>
              <w:top w:val="single" w:sz="4" w:space="0" w:color="auto"/>
              <w:left w:val="single" w:sz="4" w:space="0" w:color="auto"/>
              <w:bottom w:val="single" w:sz="4" w:space="0" w:color="auto"/>
              <w:right w:val="single" w:sz="4" w:space="0" w:color="auto"/>
            </w:tcBorders>
          </w:tcPr>
          <w:p w14:paraId="6BA90C3A"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47107E" w14:textId="77777777" w:rsidR="0077247B" w:rsidRDefault="0077247B">
            <w:pPr>
              <w:rPr>
                <w:u w:val="single"/>
              </w:rPr>
            </w:pPr>
          </w:p>
        </w:tc>
      </w:tr>
      <w:tr w:rsidR="0077247B" w14:paraId="6F0FDBDB" w14:textId="77777777">
        <w:tc>
          <w:tcPr>
            <w:tcW w:w="1815" w:type="dxa"/>
            <w:tcBorders>
              <w:top w:val="single" w:sz="4" w:space="0" w:color="auto"/>
              <w:left w:val="single" w:sz="4" w:space="0" w:color="auto"/>
              <w:bottom w:val="single" w:sz="4" w:space="0" w:color="auto"/>
              <w:right w:val="single" w:sz="4" w:space="0" w:color="auto"/>
            </w:tcBorders>
          </w:tcPr>
          <w:p w14:paraId="547E2FE0"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F7A9F" w14:textId="77777777" w:rsidR="0077247B" w:rsidRDefault="0077247B">
            <w:pPr>
              <w:rPr>
                <w:u w:val="single"/>
              </w:rPr>
            </w:pPr>
          </w:p>
        </w:tc>
      </w:tr>
      <w:tr w:rsidR="0077247B" w14:paraId="3FECF8C2" w14:textId="77777777">
        <w:tc>
          <w:tcPr>
            <w:tcW w:w="1815" w:type="dxa"/>
            <w:tcBorders>
              <w:top w:val="single" w:sz="4" w:space="0" w:color="auto"/>
              <w:left w:val="single" w:sz="4" w:space="0" w:color="auto"/>
              <w:bottom w:val="single" w:sz="4" w:space="0" w:color="auto"/>
              <w:right w:val="single" w:sz="4" w:space="0" w:color="auto"/>
            </w:tcBorders>
          </w:tcPr>
          <w:p w14:paraId="4E72664E"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CBA105" w14:textId="77777777" w:rsidR="0077247B" w:rsidRDefault="0077247B">
            <w:pPr>
              <w:rPr>
                <w:u w:val="single"/>
              </w:rPr>
            </w:pPr>
          </w:p>
        </w:tc>
      </w:tr>
      <w:tr w:rsidR="0077247B" w14:paraId="3808EBFB" w14:textId="77777777">
        <w:tc>
          <w:tcPr>
            <w:tcW w:w="1815" w:type="dxa"/>
            <w:tcBorders>
              <w:top w:val="single" w:sz="4" w:space="0" w:color="auto"/>
              <w:left w:val="single" w:sz="4" w:space="0" w:color="auto"/>
              <w:bottom w:val="single" w:sz="4" w:space="0" w:color="auto"/>
              <w:right w:val="single" w:sz="4" w:space="0" w:color="auto"/>
            </w:tcBorders>
          </w:tcPr>
          <w:p w14:paraId="0110104F"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4E5467" w14:textId="77777777" w:rsidR="0077247B" w:rsidRDefault="0077247B">
            <w:pPr>
              <w:rPr>
                <w:u w:val="single"/>
              </w:rPr>
            </w:pPr>
          </w:p>
        </w:tc>
      </w:tr>
      <w:tr w:rsidR="0077247B" w14:paraId="63025234" w14:textId="77777777">
        <w:tc>
          <w:tcPr>
            <w:tcW w:w="1815" w:type="dxa"/>
            <w:tcBorders>
              <w:top w:val="single" w:sz="4" w:space="0" w:color="auto"/>
              <w:left w:val="single" w:sz="4" w:space="0" w:color="auto"/>
              <w:bottom w:val="single" w:sz="4" w:space="0" w:color="auto"/>
              <w:right w:val="single" w:sz="4" w:space="0" w:color="auto"/>
            </w:tcBorders>
          </w:tcPr>
          <w:p w14:paraId="4951C517"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02D314" w14:textId="77777777" w:rsidR="0077247B" w:rsidRDefault="0006329E">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44688A4C" w14:textId="77777777" w:rsidR="0077247B" w:rsidRDefault="0006329E">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798E4BE4" w14:textId="77777777" w:rsidR="0077247B" w:rsidRDefault="0006329E">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77247B" w14:paraId="4222572B" w14:textId="77777777">
        <w:tc>
          <w:tcPr>
            <w:tcW w:w="1815" w:type="dxa"/>
            <w:tcBorders>
              <w:top w:val="single" w:sz="4" w:space="0" w:color="auto"/>
              <w:left w:val="single" w:sz="4" w:space="0" w:color="auto"/>
              <w:bottom w:val="single" w:sz="4" w:space="0" w:color="auto"/>
              <w:right w:val="single" w:sz="4" w:space="0" w:color="auto"/>
            </w:tcBorders>
          </w:tcPr>
          <w:p w14:paraId="6B186FC7"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850BCC" w14:textId="77777777" w:rsidR="0077247B" w:rsidRDefault="0077247B">
            <w:pPr>
              <w:rPr>
                <w:u w:val="single"/>
              </w:rPr>
            </w:pPr>
          </w:p>
        </w:tc>
      </w:tr>
      <w:tr w:rsidR="0077247B" w14:paraId="27FD74D1" w14:textId="77777777">
        <w:tc>
          <w:tcPr>
            <w:tcW w:w="1815" w:type="dxa"/>
            <w:tcBorders>
              <w:top w:val="single" w:sz="4" w:space="0" w:color="auto"/>
              <w:left w:val="single" w:sz="4" w:space="0" w:color="auto"/>
              <w:bottom w:val="single" w:sz="4" w:space="0" w:color="auto"/>
              <w:right w:val="single" w:sz="4" w:space="0" w:color="auto"/>
            </w:tcBorders>
          </w:tcPr>
          <w:p w14:paraId="3A76E01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7FB987" w14:textId="77777777" w:rsidR="0077247B" w:rsidRDefault="0077247B">
            <w:pPr>
              <w:rPr>
                <w:u w:val="single"/>
              </w:rPr>
            </w:pPr>
          </w:p>
        </w:tc>
      </w:tr>
      <w:tr w:rsidR="0077247B" w14:paraId="5EEDC133" w14:textId="77777777">
        <w:tc>
          <w:tcPr>
            <w:tcW w:w="1815" w:type="dxa"/>
            <w:tcBorders>
              <w:top w:val="single" w:sz="4" w:space="0" w:color="auto"/>
              <w:left w:val="single" w:sz="4" w:space="0" w:color="auto"/>
              <w:bottom w:val="single" w:sz="4" w:space="0" w:color="auto"/>
              <w:right w:val="single" w:sz="4" w:space="0" w:color="auto"/>
            </w:tcBorders>
          </w:tcPr>
          <w:p w14:paraId="41774AAB"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786CAC" w14:textId="77777777" w:rsidR="0077247B" w:rsidRDefault="0077247B">
            <w:pPr>
              <w:rPr>
                <w:u w:val="single"/>
              </w:rPr>
            </w:pPr>
          </w:p>
        </w:tc>
      </w:tr>
      <w:tr w:rsidR="0077247B" w14:paraId="5772F7D2" w14:textId="77777777">
        <w:tc>
          <w:tcPr>
            <w:tcW w:w="1815" w:type="dxa"/>
            <w:tcBorders>
              <w:top w:val="single" w:sz="4" w:space="0" w:color="auto"/>
              <w:left w:val="single" w:sz="4" w:space="0" w:color="auto"/>
              <w:bottom w:val="single" w:sz="4" w:space="0" w:color="auto"/>
              <w:right w:val="single" w:sz="4" w:space="0" w:color="auto"/>
            </w:tcBorders>
          </w:tcPr>
          <w:p w14:paraId="62199CA3"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9B14A0" w14:textId="77777777" w:rsidR="0077247B" w:rsidRDefault="0077247B">
            <w:pPr>
              <w:rPr>
                <w:u w:val="single"/>
              </w:rPr>
            </w:pPr>
          </w:p>
        </w:tc>
      </w:tr>
      <w:tr w:rsidR="0077247B" w14:paraId="43D84470" w14:textId="77777777">
        <w:tc>
          <w:tcPr>
            <w:tcW w:w="1815" w:type="dxa"/>
            <w:tcBorders>
              <w:top w:val="single" w:sz="4" w:space="0" w:color="auto"/>
              <w:left w:val="single" w:sz="4" w:space="0" w:color="auto"/>
              <w:bottom w:val="single" w:sz="4" w:space="0" w:color="auto"/>
              <w:right w:val="single" w:sz="4" w:space="0" w:color="auto"/>
            </w:tcBorders>
          </w:tcPr>
          <w:p w14:paraId="709A07E1"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2D45B6" w14:textId="77777777" w:rsidR="0077247B" w:rsidRDefault="0077247B">
            <w:pPr>
              <w:rPr>
                <w:u w:val="single"/>
              </w:rPr>
            </w:pPr>
          </w:p>
        </w:tc>
      </w:tr>
      <w:tr w:rsidR="0077247B" w14:paraId="3F160D1B" w14:textId="77777777">
        <w:tc>
          <w:tcPr>
            <w:tcW w:w="1815" w:type="dxa"/>
            <w:tcBorders>
              <w:top w:val="single" w:sz="4" w:space="0" w:color="auto"/>
              <w:left w:val="single" w:sz="4" w:space="0" w:color="auto"/>
              <w:bottom w:val="single" w:sz="4" w:space="0" w:color="auto"/>
              <w:right w:val="single" w:sz="4" w:space="0" w:color="auto"/>
            </w:tcBorders>
          </w:tcPr>
          <w:p w14:paraId="5AC6570D"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0669D0" w14:textId="77777777" w:rsidR="0077247B" w:rsidRDefault="0077247B">
            <w:pPr>
              <w:rPr>
                <w:u w:val="single"/>
              </w:rPr>
            </w:pPr>
          </w:p>
        </w:tc>
      </w:tr>
      <w:tr w:rsidR="0077247B" w14:paraId="20130855" w14:textId="77777777">
        <w:tc>
          <w:tcPr>
            <w:tcW w:w="1815" w:type="dxa"/>
            <w:tcBorders>
              <w:top w:val="single" w:sz="4" w:space="0" w:color="auto"/>
              <w:left w:val="single" w:sz="4" w:space="0" w:color="auto"/>
              <w:bottom w:val="single" w:sz="4" w:space="0" w:color="auto"/>
              <w:right w:val="single" w:sz="4" w:space="0" w:color="auto"/>
            </w:tcBorders>
          </w:tcPr>
          <w:p w14:paraId="4C0195A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D7277E" w14:textId="77777777" w:rsidR="0077247B" w:rsidRDefault="0077247B">
            <w:pPr>
              <w:rPr>
                <w:u w:val="single"/>
              </w:rPr>
            </w:pPr>
          </w:p>
        </w:tc>
      </w:tr>
      <w:tr w:rsidR="0077247B" w14:paraId="6488C9CD" w14:textId="77777777">
        <w:tc>
          <w:tcPr>
            <w:tcW w:w="1815" w:type="dxa"/>
            <w:tcBorders>
              <w:top w:val="single" w:sz="4" w:space="0" w:color="auto"/>
              <w:left w:val="single" w:sz="4" w:space="0" w:color="auto"/>
              <w:bottom w:val="single" w:sz="4" w:space="0" w:color="auto"/>
              <w:right w:val="single" w:sz="4" w:space="0" w:color="auto"/>
            </w:tcBorders>
          </w:tcPr>
          <w:p w14:paraId="15336C97"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D989CF" w14:textId="77777777" w:rsidR="0077247B" w:rsidRDefault="0077247B">
            <w:pPr>
              <w:rPr>
                <w:u w:val="single"/>
              </w:rPr>
            </w:pPr>
          </w:p>
        </w:tc>
      </w:tr>
    </w:tbl>
    <w:p w14:paraId="6EB2A432" w14:textId="77777777" w:rsidR="0077247B" w:rsidRDefault="0077247B">
      <w:pPr>
        <w:pStyle w:val="maintext"/>
        <w:ind w:firstLineChars="90" w:firstLine="216"/>
        <w:rPr>
          <w:rFonts w:ascii="Calibri" w:hAnsi="Calibri" w:cs="Arial"/>
          <w:b/>
          <w:bCs/>
          <w:color w:val="000000"/>
        </w:rPr>
      </w:pPr>
    </w:p>
    <w:p w14:paraId="5652137D"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77247B" w14:paraId="58F5DC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C29008"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C52C8" w14:textId="77777777" w:rsidR="0077247B" w:rsidRDefault="0006329E">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08E42" w14:textId="77777777" w:rsidR="0077247B" w:rsidRDefault="0006329E">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E5E61" w14:textId="77777777" w:rsidR="0077247B" w:rsidRDefault="0006329E">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7985D" w14:textId="77777777" w:rsidR="0077247B" w:rsidRDefault="0006329E">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CFB8F"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B5345"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725C" w14:textId="77777777" w:rsidR="0077247B" w:rsidRDefault="0006329E">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DFA4E"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855BB"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DC725"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D929C"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E3F0B"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550B5" w14:textId="77777777" w:rsidR="0077247B" w:rsidRDefault="0006329E">
            <w:pPr>
              <w:pStyle w:val="TAL"/>
              <w:rPr>
                <w:rFonts w:cs="Arial"/>
                <w:color w:val="000000" w:themeColor="text1"/>
                <w:szCs w:val="18"/>
              </w:rPr>
            </w:pPr>
            <w:r>
              <w:rPr>
                <w:rFonts w:cs="Arial"/>
                <w:bCs/>
                <w:color w:val="000000" w:themeColor="text1"/>
                <w:szCs w:val="18"/>
              </w:rPr>
              <w:t>Optional with capability signaling</w:t>
            </w:r>
          </w:p>
        </w:tc>
      </w:tr>
      <w:tr w:rsidR="0077247B" w14:paraId="5F29AE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210B5B"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D88B5" w14:textId="77777777" w:rsidR="0077247B" w:rsidRDefault="0006329E">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28244" w14:textId="77777777" w:rsidR="0077247B" w:rsidRDefault="0006329E">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C1D93" w14:textId="77777777" w:rsidR="0077247B" w:rsidRDefault="0006329E">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79D6A" w14:textId="77777777" w:rsidR="0077247B" w:rsidRDefault="0006329E">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EE604"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B00B2"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66CF4" w14:textId="77777777" w:rsidR="0077247B" w:rsidRDefault="0006329E">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EA0A2"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55872"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ECEFA"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72431"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41755"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0062D" w14:textId="77777777" w:rsidR="0077247B" w:rsidRDefault="0006329E">
            <w:pPr>
              <w:pStyle w:val="TAL"/>
              <w:rPr>
                <w:rFonts w:cs="Arial"/>
                <w:color w:val="000000" w:themeColor="text1"/>
                <w:szCs w:val="18"/>
              </w:rPr>
            </w:pPr>
            <w:r>
              <w:rPr>
                <w:rFonts w:cs="Arial"/>
                <w:bCs/>
                <w:color w:val="000000" w:themeColor="text1"/>
                <w:szCs w:val="18"/>
              </w:rPr>
              <w:t>Optional with capability signaling</w:t>
            </w:r>
          </w:p>
        </w:tc>
      </w:tr>
      <w:tr w:rsidR="0077247B" w14:paraId="50D805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0D1A7E"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E3B8C" w14:textId="77777777" w:rsidR="0077247B" w:rsidRDefault="0006329E">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F59A7" w14:textId="77777777" w:rsidR="0077247B" w:rsidRDefault="0006329E">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F35CF" w14:textId="77777777" w:rsidR="0077247B" w:rsidRDefault="0006329E">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00D62" w14:textId="77777777" w:rsidR="0077247B" w:rsidRDefault="0006329E">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E3182"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E17F4"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9A94E" w14:textId="77777777" w:rsidR="0077247B" w:rsidRDefault="0006329E">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101FB"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5EE07"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92F21"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1BB63"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E99DB"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15F0C" w14:textId="77777777" w:rsidR="0077247B" w:rsidRDefault="0006329E">
            <w:pPr>
              <w:pStyle w:val="TAL"/>
              <w:rPr>
                <w:rFonts w:cs="Arial"/>
                <w:color w:val="000000" w:themeColor="text1"/>
                <w:szCs w:val="18"/>
              </w:rPr>
            </w:pPr>
            <w:r>
              <w:rPr>
                <w:rFonts w:cs="Arial"/>
                <w:bCs/>
                <w:color w:val="000000" w:themeColor="text1"/>
                <w:szCs w:val="18"/>
              </w:rPr>
              <w:t>Optional with capability signaling</w:t>
            </w:r>
          </w:p>
        </w:tc>
      </w:tr>
    </w:tbl>
    <w:p w14:paraId="0A64983F"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68B4602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0315086"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EEB01E5"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0FFB77F6" w14:textId="77777777">
        <w:tc>
          <w:tcPr>
            <w:tcW w:w="1815" w:type="dxa"/>
            <w:tcBorders>
              <w:top w:val="single" w:sz="4" w:space="0" w:color="auto"/>
              <w:left w:val="single" w:sz="4" w:space="0" w:color="auto"/>
              <w:bottom w:val="single" w:sz="4" w:space="0" w:color="auto"/>
              <w:right w:val="single" w:sz="4" w:space="0" w:color="auto"/>
            </w:tcBorders>
          </w:tcPr>
          <w:p w14:paraId="6ADA3161"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A53552" w14:textId="77777777" w:rsidR="0077247B" w:rsidRDefault="0077247B">
            <w:pPr>
              <w:rPr>
                <w:u w:val="single"/>
              </w:rPr>
            </w:pPr>
          </w:p>
        </w:tc>
      </w:tr>
      <w:tr w:rsidR="0077247B" w14:paraId="5C4FCF0F" w14:textId="77777777">
        <w:tc>
          <w:tcPr>
            <w:tcW w:w="1815" w:type="dxa"/>
            <w:tcBorders>
              <w:top w:val="single" w:sz="4" w:space="0" w:color="auto"/>
              <w:left w:val="single" w:sz="4" w:space="0" w:color="auto"/>
              <w:bottom w:val="single" w:sz="4" w:space="0" w:color="auto"/>
              <w:right w:val="single" w:sz="4" w:space="0" w:color="auto"/>
            </w:tcBorders>
          </w:tcPr>
          <w:p w14:paraId="3D35E4CB"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72413" w14:textId="77777777" w:rsidR="0077247B" w:rsidRDefault="0077247B">
            <w:pPr>
              <w:rPr>
                <w:u w:val="single"/>
              </w:rPr>
            </w:pPr>
          </w:p>
        </w:tc>
      </w:tr>
      <w:tr w:rsidR="0077247B" w14:paraId="1BB153D2" w14:textId="77777777">
        <w:tc>
          <w:tcPr>
            <w:tcW w:w="1815" w:type="dxa"/>
            <w:tcBorders>
              <w:top w:val="single" w:sz="4" w:space="0" w:color="auto"/>
              <w:left w:val="single" w:sz="4" w:space="0" w:color="auto"/>
              <w:bottom w:val="single" w:sz="4" w:space="0" w:color="auto"/>
              <w:right w:val="single" w:sz="4" w:space="0" w:color="auto"/>
            </w:tcBorders>
          </w:tcPr>
          <w:p w14:paraId="7CC74A5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7BC7EC" w14:textId="77777777" w:rsidR="0077247B" w:rsidRDefault="0077247B">
            <w:pPr>
              <w:rPr>
                <w:u w:val="single"/>
              </w:rPr>
            </w:pPr>
          </w:p>
        </w:tc>
      </w:tr>
      <w:tr w:rsidR="0077247B" w14:paraId="3D07FB74" w14:textId="77777777">
        <w:tc>
          <w:tcPr>
            <w:tcW w:w="1815" w:type="dxa"/>
            <w:tcBorders>
              <w:top w:val="single" w:sz="4" w:space="0" w:color="auto"/>
              <w:left w:val="single" w:sz="4" w:space="0" w:color="auto"/>
              <w:bottom w:val="single" w:sz="4" w:space="0" w:color="auto"/>
              <w:right w:val="single" w:sz="4" w:space="0" w:color="auto"/>
            </w:tcBorders>
          </w:tcPr>
          <w:p w14:paraId="7CE963C5"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A57D85" w14:textId="77777777" w:rsidR="0077247B" w:rsidRDefault="0006329E">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07CD2206" w14:textId="77777777" w:rsidR="0077247B" w:rsidRDefault="0006329E">
            <w:pPr>
              <w:rPr>
                <w:rFonts w:eastAsia="SimSun"/>
                <w:sz w:val="28"/>
                <w:szCs w:val="28"/>
                <w:lang w:eastAsia="zh-CN"/>
              </w:rPr>
            </w:pPr>
            <w:r>
              <w:rPr>
                <w:rFonts w:eastAsia="SimSun" w:hint="eastAsia"/>
                <w:sz w:val="28"/>
                <w:szCs w:val="28"/>
                <w:lang w:eastAsia="zh-CN"/>
              </w:rPr>
              <w:t>Therefore, we propose</w:t>
            </w:r>
          </w:p>
          <w:p w14:paraId="639EF753" w14:textId="77777777" w:rsidR="0077247B" w:rsidRDefault="0077247B">
            <w:pPr>
              <w:pStyle w:val="BodyText"/>
              <w:numPr>
                <w:ilvl w:val="0"/>
                <w:numId w:val="42"/>
              </w:numPr>
              <w:tabs>
                <w:tab w:val="clear" w:pos="1440"/>
              </w:tabs>
              <w:spacing w:line="260" w:lineRule="exact"/>
              <w:rPr>
                <w:sz w:val="28"/>
                <w:szCs w:val="28"/>
              </w:rPr>
            </w:pPr>
          </w:p>
          <w:p w14:paraId="64831F5D" w14:textId="77777777" w:rsidR="0077247B" w:rsidRDefault="0006329E">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1557286D" w14:textId="77777777" w:rsidR="0077247B" w:rsidRDefault="0006329E">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77247B" w14:paraId="3413F3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B697D1" w14:textId="77777777" w:rsidR="0077247B" w:rsidRDefault="0006329E">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B0BF0" w14:textId="77777777" w:rsidR="0077247B" w:rsidRDefault="0006329E">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5B5F3" w14:textId="77777777" w:rsidR="0077247B" w:rsidRDefault="0006329E">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21B39" w14:textId="77777777" w:rsidR="0077247B" w:rsidRDefault="0006329E">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B1B92" w14:textId="77777777" w:rsidR="0077247B" w:rsidRDefault="0006329E">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D7CEA"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E04C9" w14:textId="77777777" w:rsidR="0077247B" w:rsidRDefault="0006329E">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A5C73" w14:textId="77777777" w:rsidR="0077247B" w:rsidRDefault="0006329E">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81EA" w14:textId="77777777" w:rsidR="0077247B" w:rsidRDefault="0006329E">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9DB8D"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89FA4"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13450"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0C3D2" w14:textId="77777777" w:rsidR="0077247B" w:rsidRDefault="0006329E">
                  <w:pPr>
                    <w:pStyle w:val="TAL"/>
                    <w:rPr>
                      <w:rFonts w:eastAsia="DengXian" w:cs="Arial"/>
                      <w:iCs/>
                      <w:color w:val="000000"/>
                      <w:szCs w:val="18"/>
                      <w:lang w:eastAsia="zh-CN"/>
                    </w:rPr>
                  </w:pPr>
                  <w:r>
                    <w:rPr>
                      <w:rFonts w:cs="Arial"/>
                      <w:iCs/>
                      <w:color w:val="000000"/>
                      <w:szCs w:val="18"/>
                    </w:rPr>
                    <w:t>Need for location server to know if the feature is supported</w:t>
                  </w:r>
                </w:p>
                <w:p w14:paraId="10F51234" w14:textId="77777777" w:rsidR="0077247B" w:rsidRDefault="0077247B">
                  <w:pPr>
                    <w:pStyle w:val="TAL"/>
                    <w:rPr>
                      <w:rFonts w:eastAsia="DengXian" w:cs="Arial"/>
                      <w:iCs/>
                      <w:color w:val="000000"/>
                      <w:szCs w:val="18"/>
                      <w:lang w:eastAsia="zh-CN"/>
                    </w:rPr>
                  </w:pPr>
                </w:p>
                <w:p w14:paraId="24C8103C" w14:textId="77777777" w:rsidR="0077247B" w:rsidRDefault="0006329E">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3A23E" w14:textId="77777777" w:rsidR="0077247B" w:rsidRDefault="0006329E">
                  <w:pPr>
                    <w:pStyle w:val="TAL"/>
                    <w:rPr>
                      <w:rFonts w:cs="Arial"/>
                      <w:color w:val="000000"/>
                      <w:szCs w:val="18"/>
                    </w:rPr>
                  </w:pPr>
                  <w:r>
                    <w:rPr>
                      <w:rFonts w:cs="Arial"/>
                      <w:bCs/>
                      <w:color w:val="000000"/>
                      <w:szCs w:val="18"/>
                    </w:rPr>
                    <w:t>Optional with capability signaling</w:t>
                  </w:r>
                </w:p>
              </w:tc>
            </w:tr>
            <w:tr w:rsidR="0077247B" w14:paraId="5B3900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65BAB9" w14:textId="77777777" w:rsidR="0077247B" w:rsidRDefault="0006329E">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94B2F" w14:textId="77777777" w:rsidR="0077247B" w:rsidRDefault="0006329E">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62D35" w14:textId="77777777" w:rsidR="0077247B" w:rsidRDefault="0006329E">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109A6" w14:textId="77777777" w:rsidR="0077247B" w:rsidRDefault="0006329E">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BCC0C" w14:textId="77777777" w:rsidR="0077247B" w:rsidRDefault="0006329E">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F9851"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3187E" w14:textId="77777777" w:rsidR="0077247B" w:rsidRDefault="0006329E">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F750A" w14:textId="77777777" w:rsidR="0077247B" w:rsidRDefault="0006329E">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9BD41" w14:textId="77777777" w:rsidR="0077247B" w:rsidRDefault="0006329E">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E1810"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1985"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5D8E2"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E4094" w14:textId="77777777" w:rsidR="0077247B" w:rsidRDefault="0006329E">
                  <w:pPr>
                    <w:pStyle w:val="TAL"/>
                    <w:rPr>
                      <w:ins w:id="154"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25502584" w14:textId="77777777" w:rsidR="0077247B" w:rsidRDefault="0006329E">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BF1D4" w14:textId="77777777" w:rsidR="0077247B" w:rsidRDefault="0006329E">
                  <w:pPr>
                    <w:pStyle w:val="TAL"/>
                    <w:rPr>
                      <w:rFonts w:cs="Arial"/>
                      <w:color w:val="000000"/>
                      <w:szCs w:val="18"/>
                    </w:rPr>
                  </w:pPr>
                  <w:r>
                    <w:rPr>
                      <w:rFonts w:cs="Arial"/>
                      <w:bCs/>
                      <w:color w:val="000000"/>
                      <w:szCs w:val="18"/>
                    </w:rPr>
                    <w:t>Optional with capability signaling</w:t>
                  </w:r>
                </w:p>
              </w:tc>
            </w:tr>
            <w:tr w:rsidR="0077247B" w14:paraId="2355C7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CE2D5F" w14:textId="77777777" w:rsidR="0077247B" w:rsidRDefault="0006329E">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F5859" w14:textId="77777777" w:rsidR="0077247B" w:rsidRDefault="0006329E">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D2912" w14:textId="77777777" w:rsidR="0077247B" w:rsidRDefault="0006329E">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D701C" w14:textId="77777777" w:rsidR="0077247B" w:rsidRDefault="0006329E">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28A1B" w14:textId="77777777" w:rsidR="0077247B" w:rsidRDefault="0006329E">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926E4"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5F284" w14:textId="77777777" w:rsidR="0077247B" w:rsidRDefault="0006329E">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564D5" w14:textId="77777777" w:rsidR="0077247B" w:rsidRDefault="0006329E">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9FFAB" w14:textId="77777777" w:rsidR="0077247B" w:rsidRDefault="0006329E">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2171E"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DA520"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4A48C" w14:textId="77777777" w:rsidR="0077247B" w:rsidRDefault="0006329E">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98C98" w14:textId="77777777" w:rsidR="0077247B" w:rsidRDefault="0006329E">
                  <w:pPr>
                    <w:pStyle w:val="TAL"/>
                    <w:rPr>
                      <w:ins w:id="168"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0D434EC1" w14:textId="77777777" w:rsidR="0077247B" w:rsidRDefault="0077247B">
                  <w:pPr>
                    <w:pStyle w:val="TAL"/>
                    <w:rPr>
                      <w:ins w:id="169" w:author="王园园" w:date="2024-03-25T09:56:00Z"/>
                      <w:rFonts w:eastAsia="DengXian" w:cs="Arial"/>
                      <w:iCs/>
                      <w:color w:val="000000"/>
                      <w:szCs w:val="18"/>
                      <w:lang w:eastAsia="zh-CN"/>
                    </w:rPr>
                  </w:pPr>
                </w:p>
                <w:p w14:paraId="6A310A0B" w14:textId="77777777" w:rsidR="0077247B" w:rsidRDefault="0006329E">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B3038" w14:textId="77777777" w:rsidR="0077247B" w:rsidRDefault="0006329E">
                  <w:pPr>
                    <w:pStyle w:val="TAL"/>
                    <w:rPr>
                      <w:rFonts w:cs="Arial"/>
                      <w:color w:val="000000"/>
                      <w:szCs w:val="18"/>
                    </w:rPr>
                  </w:pPr>
                  <w:r>
                    <w:rPr>
                      <w:rFonts w:cs="Arial"/>
                      <w:bCs/>
                      <w:color w:val="000000"/>
                      <w:szCs w:val="18"/>
                    </w:rPr>
                    <w:t>Optional with capability signaling</w:t>
                  </w:r>
                </w:p>
              </w:tc>
            </w:tr>
          </w:tbl>
          <w:p w14:paraId="2CD6870E" w14:textId="77777777" w:rsidR="0077247B" w:rsidRDefault="0077247B">
            <w:pPr>
              <w:rPr>
                <w:u w:val="single"/>
              </w:rPr>
            </w:pPr>
          </w:p>
        </w:tc>
      </w:tr>
      <w:tr w:rsidR="0077247B" w14:paraId="3F37028A" w14:textId="77777777">
        <w:tc>
          <w:tcPr>
            <w:tcW w:w="1815" w:type="dxa"/>
            <w:tcBorders>
              <w:top w:val="single" w:sz="4" w:space="0" w:color="auto"/>
              <w:left w:val="single" w:sz="4" w:space="0" w:color="auto"/>
              <w:bottom w:val="single" w:sz="4" w:space="0" w:color="auto"/>
              <w:right w:val="single" w:sz="4" w:space="0" w:color="auto"/>
            </w:tcBorders>
          </w:tcPr>
          <w:p w14:paraId="76466309" w14:textId="77777777" w:rsidR="0077247B" w:rsidRDefault="0006329E">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523E91" w14:textId="77777777" w:rsidR="0077247B" w:rsidRDefault="0077247B">
            <w:pPr>
              <w:rPr>
                <w:u w:val="single"/>
              </w:rPr>
            </w:pPr>
          </w:p>
        </w:tc>
      </w:tr>
      <w:tr w:rsidR="0077247B" w14:paraId="0A5F9F4C" w14:textId="77777777">
        <w:tc>
          <w:tcPr>
            <w:tcW w:w="1815" w:type="dxa"/>
            <w:tcBorders>
              <w:top w:val="single" w:sz="4" w:space="0" w:color="auto"/>
              <w:left w:val="single" w:sz="4" w:space="0" w:color="auto"/>
              <w:bottom w:val="single" w:sz="4" w:space="0" w:color="auto"/>
              <w:right w:val="single" w:sz="4" w:space="0" w:color="auto"/>
            </w:tcBorders>
          </w:tcPr>
          <w:p w14:paraId="3C693503"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237581" w14:textId="77777777" w:rsidR="0077247B" w:rsidRDefault="0077247B">
            <w:pPr>
              <w:rPr>
                <w:u w:val="single"/>
              </w:rPr>
            </w:pPr>
          </w:p>
        </w:tc>
      </w:tr>
      <w:tr w:rsidR="0077247B" w14:paraId="3A63ADB6" w14:textId="77777777">
        <w:tc>
          <w:tcPr>
            <w:tcW w:w="1815" w:type="dxa"/>
            <w:tcBorders>
              <w:top w:val="single" w:sz="4" w:space="0" w:color="auto"/>
              <w:left w:val="single" w:sz="4" w:space="0" w:color="auto"/>
              <w:bottom w:val="single" w:sz="4" w:space="0" w:color="auto"/>
              <w:right w:val="single" w:sz="4" w:space="0" w:color="auto"/>
            </w:tcBorders>
          </w:tcPr>
          <w:p w14:paraId="116EDA63"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BCCF25" w14:textId="77777777" w:rsidR="0077247B" w:rsidRDefault="0077247B">
            <w:pPr>
              <w:rPr>
                <w:u w:val="single"/>
              </w:rPr>
            </w:pPr>
          </w:p>
        </w:tc>
      </w:tr>
      <w:tr w:rsidR="0077247B" w14:paraId="5BB10EFF" w14:textId="77777777">
        <w:tc>
          <w:tcPr>
            <w:tcW w:w="1815" w:type="dxa"/>
            <w:tcBorders>
              <w:top w:val="single" w:sz="4" w:space="0" w:color="auto"/>
              <w:left w:val="single" w:sz="4" w:space="0" w:color="auto"/>
              <w:bottom w:val="single" w:sz="4" w:space="0" w:color="auto"/>
              <w:right w:val="single" w:sz="4" w:space="0" w:color="auto"/>
            </w:tcBorders>
          </w:tcPr>
          <w:p w14:paraId="1D0BEED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D69222" w14:textId="77777777" w:rsidR="0077247B" w:rsidRDefault="0077247B">
            <w:pPr>
              <w:rPr>
                <w:u w:val="single"/>
              </w:rPr>
            </w:pPr>
          </w:p>
        </w:tc>
      </w:tr>
      <w:tr w:rsidR="0077247B" w14:paraId="266AE73C" w14:textId="77777777">
        <w:tc>
          <w:tcPr>
            <w:tcW w:w="1815" w:type="dxa"/>
            <w:tcBorders>
              <w:top w:val="single" w:sz="4" w:space="0" w:color="auto"/>
              <w:left w:val="single" w:sz="4" w:space="0" w:color="auto"/>
              <w:bottom w:val="single" w:sz="4" w:space="0" w:color="auto"/>
              <w:right w:val="single" w:sz="4" w:space="0" w:color="auto"/>
            </w:tcBorders>
          </w:tcPr>
          <w:p w14:paraId="3299352A"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994EA5" w14:textId="77777777" w:rsidR="0077247B" w:rsidRDefault="0077247B">
            <w:pPr>
              <w:rPr>
                <w:u w:val="single"/>
              </w:rPr>
            </w:pPr>
          </w:p>
        </w:tc>
      </w:tr>
      <w:tr w:rsidR="0077247B" w14:paraId="3C9D65B0" w14:textId="77777777">
        <w:tc>
          <w:tcPr>
            <w:tcW w:w="1815" w:type="dxa"/>
            <w:tcBorders>
              <w:top w:val="single" w:sz="4" w:space="0" w:color="auto"/>
              <w:left w:val="single" w:sz="4" w:space="0" w:color="auto"/>
              <w:bottom w:val="single" w:sz="4" w:space="0" w:color="auto"/>
              <w:right w:val="single" w:sz="4" w:space="0" w:color="auto"/>
            </w:tcBorders>
          </w:tcPr>
          <w:p w14:paraId="6E35B3B9"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3CB2A0" w14:textId="77777777" w:rsidR="0077247B" w:rsidRDefault="0077247B">
            <w:pPr>
              <w:rPr>
                <w:u w:val="single"/>
              </w:rPr>
            </w:pPr>
          </w:p>
        </w:tc>
      </w:tr>
      <w:tr w:rsidR="0077247B" w14:paraId="49A927CD" w14:textId="77777777">
        <w:tc>
          <w:tcPr>
            <w:tcW w:w="1815" w:type="dxa"/>
            <w:tcBorders>
              <w:top w:val="single" w:sz="4" w:space="0" w:color="auto"/>
              <w:left w:val="single" w:sz="4" w:space="0" w:color="auto"/>
              <w:bottom w:val="single" w:sz="4" w:space="0" w:color="auto"/>
              <w:right w:val="single" w:sz="4" w:space="0" w:color="auto"/>
            </w:tcBorders>
          </w:tcPr>
          <w:p w14:paraId="7D52E84D"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A6CA3B" w14:textId="77777777" w:rsidR="0077247B" w:rsidRDefault="0077247B">
            <w:pPr>
              <w:rPr>
                <w:u w:val="single"/>
              </w:rPr>
            </w:pPr>
          </w:p>
        </w:tc>
      </w:tr>
      <w:tr w:rsidR="0077247B" w14:paraId="7E2F8D6A" w14:textId="77777777">
        <w:tc>
          <w:tcPr>
            <w:tcW w:w="1815" w:type="dxa"/>
            <w:tcBorders>
              <w:top w:val="single" w:sz="4" w:space="0" w:color="auto"/>
              <w:left w:val="single" w:sz="4" w:space="0" w:color="auto"/>
              <w:bottom w:val="single" w:sz="4" w:space="0" w:color="auto"/>
              <w:right w:val="single" w:sz="4" w:space="0" w:color="auto"/>
            </w:tcBorders>
          </w:tcPr>
          <w:p w14:paraId="7968D2BD"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6992BF" w14:textId="77777777" w:rsidR="0077247B" w:rsidRDefault="0077247B">
            <w:pPr>
              <w:rPr>
                <w:u w:val="single"/>
              </w:rPr>
            </w:pPr>
          </w:p>
        </w:tc>
      </w:tr>
      <w:tr w:rsidR="0077247B" w14:paraId="0CFE770E" w14:textId="77777777">
        <w:tc>
          <w:tcPr>
            <w:tcW w:w="1815" w:type="dxa"/>
            <w:tcBorders>
              <w:top w:val="single" w:sz="4" w:space="0" w:color="auto"/>
              <w:left w:val="single" w:sz="4" w:space="0" w:color="auto"/>
              <w:bottom w:val="single" w:sz="4" w:space="0" w:color="auto"/>
              <w:right w:val="single" w:sz="4" w:space="0" w:color="auto"/>
            </w:tcBorders>
          </w:tcPr>
          <w:p w14:paraId="0151082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B2A8B2" w14:textId="77777777" w:rsidR="0077247B" w:rsidRDefault="0077247B">
            <w:pPr>
              <w:rPr>
                <w:u w:val="single"/>
              </w:rPr>
            </w:pPr>
          </w:p>
        </w:tc>
      </w:tr>
      <w:tr w:rsidR="0077247B" w14:paraId="07986D87" w14:textId="77777777">
        <w:tc>
          <w:tcPr>
            <w:tcW w:w="1815" w:type="dxa"/>
            <w:tcBorders>
              <w:top w:val="single" w:sz="4" w:space="0" w:color="auto"/>
              <w:left w:val="single" w:sz="4" w:space="0" w:color="auto"/>
              <w:bottom w:val="single" w:sz="4" w:space="0" w:color="auto"/>
              <w:right w:val="single" w:sz="4" w:space="0" w:color="auto"/>
            </w:tcBorders>
          </w:tcPr>
          <w:p w14:paraId="192A1085"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C87187" w14:textId="77777777" w:rsidR="0077247B" w:rsidRDefault="0006329E">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77247B" w14:paraId="5C98EC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B83AE0"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751C1" w14:textId="77777777" w:rsidR="0077247B" w:rsidRDefault="0006329E">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843A9" w14:textId="77777777" w:rsidR="0077247B" w:rsidRDefault="0006329E">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88FA0" w14:textId="77777777" w:rsidR="0077247B" w:rsidRDefault="0006329E">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AAFD0" w14:textId="77777777" w:rsidR="0077247B" w:rsidRDefault="0006329E">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78B5D"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A4F98"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C47C5" w14:textId="77777777" w:rsidR="0077247B" w:rsidRDefault="0006329E">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A2A55"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6C994"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036A5"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CFF6D"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FEE3D"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35462" w14:textId="77777777" w:rsidR="0077247B" w:rsidRDefault="0006329E">
                  <w:pPr>
                    <w:pStyle w:val="TAL"/>
                    <w:rPr>
                      <w:rFonts w:cs="Arial"/>
                      <w:color w:val="000000" w:themeColor="text1"/>
                      <w:szCs w:val="18"/>
                    </w:rPr>
                  </w:pPr>
                  <w:r>
                    <w:rPr>
                      <w:rFonts w:cs="Arial"/>
                      <w:bCs/>
                      <w:color w:val="000000" w:themeColor="text1"/>
                      <w:szCs w:val="18"/>
                    </w:rPr>
                    <w:t>Optional with capability signaling</w:t>
                  </w:r>
                </w:p>
              </w:tc>
            </w:tr>
            <w:tr w:rsidR="0077247B" w14:paraId="328571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AC1303"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24A08" w14:textId="77777777" w:rsidR="0077247B" w:rsidRDefault="0006329E">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EFD21" w14:textId="77777777" w:rsidR="0077247B" w:rsidRDefault="0006329E">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1CE4D" w14:textId="77777777" w:rsidR="0077247B" w:rsidRDefault="0006329E">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44EB7" w14:textId="77777777" w:rsidR="0077247B" w:rsidRDefault="0006329E">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CAE28"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1E8AF"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8453D" w14:textId="77777777" w:rsidR="0077247B" w:rsidRDefault="0006329E">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4E976"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D2577"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318A7"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59104"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911D4"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DE7E0" w14:textId="77777777" w:rsidR="0077247B" w:rsidRDefault="0006329E">
                  <w:pPr>
                    <w:pStyle w:val="TAL"/>
                    <w:rPr>
                      <w:rFonts w:cs="Arial"/>
                      <w:color w:val="000000" w:themeColor="text1"/>
                      <w:szCs w:val="18"/>
                    </w:rPr>
                  </w:pPr>
                  <w:r>
                    <w:rPr>
                      <w:rFonts w:cs="Arial"/>
                      <w:bCs/>
                      <w:color w:val="000000" w:themeColor="text1"/>
                      <w:szCs w:val="18"/>
                    </w:rPr>
                    <w:t>Optional with capability signaling</w:t>
                  </w:r>
                </w:p>
              </w:tc>
            </w:tr>
            <w:tr w:rsidR="0077247B" w14:paraId="085E97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70DDCD" w14:textId="77777777" w:rsidR="0077247B" w:rsidRDefault="0006329E">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9E49B" w14:textId="77777777" w:rsidR="0077247B" w:rsidRDefault="0006329E">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3CDB2" w14:textId="77777777" w:rsidR="0077247B" w:rsidRDefault="0006329E">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71921" w14:textId="77777777" w:rsidR="0077247B" w:rsidRDefault="0006329E">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BDD4E" w14:textId="77777777" w:rsidR="0077247B" w:rsidRDefault="0006329E">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5DCC3"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32678" w14:textId="77777777" w:rsidR="0077247B" w:rsidRDefault="0006329E">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7865D" w14:textId="77777777" w:rsidR="0077247B" w:rsidRDefault="0006329E">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5D2C" w14:textId="77777777" w:rsidR="0077247B" w:rsidRDefault="0006329E">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55473"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5962B"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EDA05" w14:textId="77777777" w:rsidR="0077247B" w:rsidRDefault="0006329E">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EC8F6" w14:textId="77777777" w:rsidR="0077247B" w:rsidRDefault="0006329E">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0425B" w14:textId="77777777" w:rsidR="0077247B" w:rsidRDefault="0006329E">
                  <w:pPr>
                    <w:pStyle w:val="TAL"/>
                    <w:rPr>
                      <w:rFonts w:cs="Arial"/>
                      <w:color w:val="000000" w:themeColor="text1"/>
                      <w:szCs w:val="18"/>
                    </w:rPr>
                  </w:pPr>
                  <w:r>
                    <w:rPr>
                      <w:rFonts w:cs="Arial"/>
                      <w:bCs/>
                      <w:color w:val="000000" w:themeColor="text1"/>
                      <w:szCs w:val="18"/>
                    </w:rPr>
                    <w:t>Optional with capability signaling</w:t>
                  </w:r>
                </w:p>
              </w:tc>
            </w:tr>
          </w:tbl>
          <w:p w14:paraId="2FEF3A32" w14:textId="77777777" w:rsidR="0077247B" w:rsidRDefault="0077247B">
            <w:pPr>
              <w:rPr>
                <w:u w:val="single"/>
              </w:rPr>
            </w:pPr>
          </w:p>
        </w:tc>
      </w:tr>
    </w:tbl>
    <w:p w14:paraId="7DAE93F4" w14:textId="77777777" w:rsidR="0077247B" w:rsidRDefault="0077247B">
      <w:pPr>
        <w:pStyle w:val="maintext"/>
        <w:ind w:firstLineChars="90" w:firstLine="216"/>
        <w:rPr>
          <w:rFonts w:ascii="Calibri" w:hAnsi="Calibri" w:cs="Arial"/>
          <w:b/>
          <w:bCs/>
          <w:color w:val="000000"/>
        </w:rPr>
      </w:pPr>
    </w:p>
    <w:p w14:paraId="2D6EF586"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77247B" w14:paraId="7B322F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CDCF27" w14:textId="77777777" w:rsidR="0077247B" w:rsidRDefault="0006329E">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0CADC" w14:textId="77777777" w:rsidR="0077247B" w:rsidRDefault="0006329E">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31C88" w14:textId="77777777" w:rsidR="0077247B" w:rsidRDefault="0006329E">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A799B" w14:textId="77777777" w:rsidR="0077247B" w:rsidRDefault="0006329E">
            <w:pPr>
              <w:rPr>
                <w:rFonts w:cs="Arial"/>
                <w:iCs/>
                <w:color w:val="000000" w:themeColor="text1"/>
                <w:sz w:val="18"/>
                <w:szCs w:val="18"/>
              </w:rPr>
            </w:pPr>
            <w:r>
              <w:rPr>
                <w:rFonts w:eastAsia="DengXian"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7EDD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D778D" w14:textId="77777777" w:rsidR="0077247B" w:rsidRDefault="0006329E">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039A9" w14:textId="77777777"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0CF48" w14:textId="77777777" w:rsidR="0077247B" w:rsidRDefault="0006329E">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CAA30" w14:textId="77777777" w:rsidR="0077247B" w:rsidRDefault="0006329E">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9D3A6" w14:textId="77777777"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94EF0" w14:textId="77777777"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6198A" w14:textId="77777777" w:rsidR="0077247B" w:rsidRDefault="0006329E">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EA07E" w14:textId="77777777" w:rsidR="0077247B" w:rsidRDefault="0006329E">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264FE80D" w14:textId="77777777" w:rsidR="0077247B" w:rsidRDefault="0077247B">
            <w:pPr>
              <w:keepNext/>
              <w:keepLines/>
              <w:overflowPunct w:val="0"/>
              <w:textAlignment w:val="baseline"/>
              <w:rPr>
                <w:rFonts w:cs="Arial"/>
                <w:color w:val="000000" w:themeColor="text1"/>
                <w:sz w:val="18"/>
                <w:szCs w:val="18"/>
              </w:rPr>
            </w:pPr>
          </w:p>
          <w:p w14:paraId="6286123D" w14:textId="77777777" w:rsidR="0077247B" w:rsidRDefault="0006329E">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68DFE" w14:textId="77777777" w:rsidR="0077247B" w:rsidRDefault="0006329E">
            <w:pPr>
              <w:pStyle w:val="TAL"/>
              <w:rPr>
                <w:rFonts w:cs="Arial"/>
                <w:bCs/>
                <w:color w:val="000000" w:themeColor="text1"/>
                <w:szCs w:val="18"/>
              </w:rPr>
            </w:pPr>
            <w:r>
              <w:rPr>
                <w:rFonts w:cs="Arial"/>
                <w:color w:val="000000" w:themeColor="text1"/>
                <w:szCs w:val="18"/>
              </w:rPr>
              <w:t>Optional with capability signaling</w:t>
            </w:r>
          </w:p>
        </w:tc>
      </w:tr>
    </w:tbl>
    <w:p w14:paraId="4F4E6C20"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77247B" w14:paraId="31332F69"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0E96F3E6"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50178416"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BE86A15" w14:textId="77777777">
        <w:tc>
          <w:tcPr>
            <w:tcW w:w="1302" w:type="dxa"/>
            <w:tcBorders>
              <w:top w:val="single" w:sz="4" w:space="0" w:color="auto"/>
              <w:left w:val="single" w:sz="4" w:space="0" w:color="auto"/>
              <w:bottom w:val="single" w:sz="4" w:space="0" w:color="auto"/>
              <w:right w:val="single" w:sz="4" w:space="0" w:color="auto"/>
            </w:tcBorders>
          </w:tcPr>
          <w:p w14:paraId="13AEACCF"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F2836A0" w14:textId="77777777" w:rsidR="0077247B" w:rsidRDefault="0006329E">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34C45F28" w14:textId="77777777" w:rsidR="0077247B" w:rsidRDefault="0006329E">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77247B" w14:paraId="4C5C153C"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C8362DC"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07749041" w14:textId="77777777" w:rsidR="0077247B" w:rsidRDefault="0006329E">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DCECAAF"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142507A" w14:textId="77777777" w:rsidR="0077247B" w:rsidRDefault="0006329E">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ReportingGranularityfactors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81614F1" w14:textId="77777777" w:rsidR="0077247B" w:rsidRDefault="0077247B">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22E1301"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C9BE2B5"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3550F53" w14:textId="77777777" w:rsidR="0077247B" w:rsidRDefault="0006329E">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139A743" w14:textId="77777777" w:rsidR="0077247B" w:rsidRDefault="0006329E">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BD29373"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86F8203"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8DB81C3"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80DD30F" w14:textId="77777777" w:rsidR="0077247B" w:rsidRDefault="0006329E">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1566A94A" w14:textId="77777777" w:rsidR="0077247B" w:rsidRDefault="0077247B">
                  <w:pPr>
                    <w:keepNext/>
                    <w:keepLines/>
                    <w:textAlignment w:val="baseline"/>
                    <w:rPr>
                      <w:ins w:id="198" w:author="Huawei" w:date="2024-03-29T11:10:00Z"/>
                      <w:rFonts w:eastAsia="MS Mincho" w:cs="Arial"/>
                      <w:color w:val="000000" w:themeColor="text1"/>
                      <w:sz w:val="18"/>
                      <w:szCs w:val="18"/>
                    </w:rPr>
                  </w:pPr>
                </w:p>
                <w:p w14:paraId="1E793043" w14:textId="77777777" w:rsidR="0077247B" w:rsidRDefault="0006329E">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2A3D2C8B" w14:textId="77777777" w:rsidR="0077247B" w:rsidRDefault="0077247B">
                  <w:pPr>
                    <w:keepNext/>
                    <w:keepLines/>
                    <w:textAlignment w:val="baseline"/>
                    <w:rPr>
                      <w:rFonts w:eastAsia="MS Mincho" w:cs="Arial"/>
                      <w:color w:val="000000" w:themeColor="text1"/>
                      <w:sz w:val="18"/>
                      <w:szCs w:val="18"/>
                    </w:rPr>
                  </w:pPr>
                </w:p>
                <w:p w14:paraId="07E29ECD" w14:textId="77777777" w:rsidR="0077247B" w:rsidRDefault="0006329E">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BF2CAD5" w14:textId="77777777" w:rsidR="0077247B" w:rsidRDefault="0006329E">
                  <w:pPr>
                    <w:pStyle w:val="TAH"/>
                    <w:jc w:val="left"/>
                    <w:rPr>
                      <w:rFonts w:eastAsiaTheme="minorEastAsia" w:cs="Arial"/>
                      <w:b w:val="0"/>
                      <w:color w:val="000000" w:themeColor="text1"/>
                      <w:szCs w:val="18"/>
                      <w:lang w:eastAsia="zh-CN"/>
                    </w:rPr>
                  </w:pPr>
                  <w:r>
                    <w:rPr>
                      <w:rFonts w:eastAsia="SimSun" w:cs="Arial"/>
                      <w:b w:val="0"/>
                      <w:color w:val="000000" w:themeColor="text1"/>
                      <w:szCs w:val="18"/>
                    </w:rPr>
                    <w:t>Optional with capability signaling</w:t>
                  </w:r>
                </w:p>
              </w:tc>
            </w:tr>
          </w:tbl>
          <w:p w14:paraId="03A7800F" w14:textId="77777777" w:rsidR="0077247B" w:rsidRDefault="0077247B">
            <w:pPr>
              <w:rPr>
                <w:u w:val="single"/>
              </w:rPr>
            </w:pPr>
          </w:p>
        </w:tc>
      </w:tr>
      <w:tr w:rsidR="0077247B" w14:paraId="3BAAAA4E" w14:textId="77777777">
        <w:tc>
          <w:tcPr>
            <w:tcW w:w="1302" w:type="dxa"/>
            <w:tcBorders>
              <w:top w:val="single" w:sz="4" w:space="0" w:color="auto"/>
              <w:left w:val="single" w:sz="4" w:space="0" w:color="auto"/>
              <w:bottom w:val="single" w:sz="4" w:space="0" w:color="auto"/>
              <w:right w:val="single" w:sz="4" w:space="0" w:color="auto"/>
            </w:tcBorders>
          </w:tcPr>
          <w:p w14:paraId="2E3A8F08"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78DF2DC" w14:textId="77777777" w:rsidR="0077247B" w:rsidRDefault="0077247B">
            <w:pPr>
              <w:rPr>
                <w:u w:val="single"/>
              </w:rPr>
            </w:pPr>
          </w:p>
        </w:tc>
      </w:tr>
      <w:tr w:rsidR="0077247B" w14:paraId="48773F2A" w14:textId="77777777">
        <w:tc>
          <w:tcPr>
            <w:tcW w:w="1302" w:type="dxa"/>
            <w:tcBorders>
              <w:top w:val="single" w:sz="4" w:space="0" w:color="auto"/>
              <w:left w:val="single" w:sz="4" w:space="0" w:color="auto"/>
              <w:bottom w:val="single" w:sz="4" w:space="0" w:color="auto"/>
              <w:right w:val="single" w:sz="4" w:space="0" w:color="auto"/>
            </w:tcBorders>
          </w:tcPr>
          <w:p w14:paraId="1D5437A6"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2E78F74" w14:textId="77777777" w:rsidR="0077247B" w:rsidRDefault="0077247B">
            <w:pPr>
              <w:rPr>
                <w:u w:val="single"/>
              </w:rPr>
            </w:pPr>
          </w:p>
        </w:tc>
      </w:tr>
      <w:tr w:rsidR="0077247B" w14:paraId="71FDA474" w14:textId="77777777">
        <w:tc>
          <w:tcPr>
            <w:tcW w:w="1302" w:type="dxa"/>
            <w:tcBorders>
              <w:top w:val="single" w:sz="4" w:space="0" w:color="auto"/>
              <w:left w:val="single" w:sz="4" w:space="0" w:color="auto"/>
              <w:bottom w:val="single" w:sz="4" w:space="0" w:color="auto"/>
              <w:right w:val="single" w:sz="4" w:space="0" w:color="auto"/>
            </w:tcBorders>
          </w:tcPr>
          <w:p w14:paraId="21BF08EC"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77247B" w14:paraId="65BA2B28" w14:textId="77777777">
              <w:tc>
                <w:tcPr>
                  <w:tcW w:w="22325" w:type="dxa"/>
                  <w:shd w:val="clear" w:color="auto" w:fill="auto"/>
                </w:tcPr>
                <w:p w14:paraId="38C61755" w14:textId="77777777" w:rsidR="0077247B" w:rsidRDefault="0006329E">
                  <w:pPr>
                    <w:rPr>
                      <w:lang w:eastAsia="zh-CN"/>
                    </w:rPr>
                  </w:pPr>
                  <w:r>
                    <w:rPr>
                      <w:rFonts w:hint="eastAsia"/>
                      <w:highlight w:val="green"/>
                      <w:lang w:eastAsia="zh-CN"/>
                    </w:rPr>
                    <w:t>A</w:t>
                  </w:r>
                  <w:r>
                    <w:rPr>
                      <w:highlight w:val="green"/>
                      <w:lang w:eastAsia="zh-CN"/>
                    </w:rPr>
                    <w:t>greement</w:t>
                  </w:r>
                </w:p>
                <w:p w14:paraId="2279EA4D" w14:textId="77777777" w:rsidR="0077247B" w:rsidRDefault="0006329E">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3A1E5E52" w14:textId="77777777" w:rsidR="0077247B" w:rsidRDefault="0006329E">
                  <w:pPr>
                    <w:rPr>
                      <w:lang w:eastAsia="zh-CN"/>
                    </w:rPr>
                  </w:pPr>
                  <w:r>
                    <w:rPr>
                      <w:highlight w:val="green"/>
                      <w:lang w:eastAsia="zh-CN"/>
                    </w:rPr>
                    <w:t>Agreement</w:t>
                  </w:r>
                </w:p>
                <w:p w14:paraId="3A153B2B" w14:textId="77777777" w:rsidR="0077247B" w:rsidRDefault="0006329E">
                  <w:pPr>
                    <w:snapToGrid w:val="0"/>
                  </w:pPr>
                  <w:r>
                    <w:rPr>
                      <w:rFonts w:eastAsia="SimSun"/>
                      <w:lang w:eastAsia="zh-CN"/>
                    </w:rPr>
                    <w:t>T</w:t>
                  </w:r>
                  <w:r>
                    <w:t xml:space="preserve">he new </w:t>
                  </w:r>
                  <w:r>
                    <w:rPr>
                      <w:i/>
                      <w:iCs/>
                    </w:rPr>
                    <w:t xml:space="preserve">ReportingGranularityfactor </w:t>
                  </w:r>
                  <w:r>
                    <w:t>also support</w:t>
                  </w:r>
                  <w:r>
                    <w:rPr>
                      <w:rFonts w:eastAsia="SimSun"/>
                      <w:lang w:eastAsia="zh-CN"/>
                    </w:rPr>
                    <w:t>s</w:t>
                  </w:r>
                  <w:r>
                    <w:t xml:space="preserve"> k = {</w:t>
                  </w:r>
                  <w:bookmarkStart w:id="202" w:name="OLE_LINK2"/>
                  <w:r>
                    <w:t>-3, -4, -5, -6</w:t>
                  </w:r>
                  <w:bookmarkEnd w:id="202"/>
                  <w:r>
                    <w:t xml:space="preserve">} in addition to {-1, -2} </w:t>
                  </w:r>
                </w:p>
                <w:p w14:paraId="5B8BB01E" w14:textId="77777777" w:rsidR="0077247B" w:rsidRDefault="0006329E">
                  <w:pPr>
                    <w:pStyle w:val="ListParagraph"/>
                    <w:numPr>
                      <w:ilvl w:val="0"/>
                      <w:numId w:val="48"/>
                    </w:numPr>
                    <w:snapToGrid w:val="0"/>
                    <w:textAlignment w:val="baseline"/>
                  </w:pPr>
                  <w:r>
                    <w:t>These k values are applicable for timing measurements for all applicable positioning methods</w:t>
                  </w:r>
                </w:p>
                <w:p w14:paraId="18F06464" w14:textId="77777777" w:rsidR="0077247B" w:rsidRDefault="0006329E">
                  <w:pPr>
                    <w:pStyle w:val="ListParagraph"/>
                    <w:numPr>
                      <w:ilvl w:val="1"/>
                      <w:numId w:val="48"/>
                    </w:numPr>
                    <w:snapToGrid w:val="0"/>
                    <w:textAlignment w:val="baseline"/>
                  </w:pPr>
                  <w:r>
                    <w:t>Support for both DL and UL</w:t>
                  </w:r>
                </w:p>
                <w:p w14:paraId="5947FC9C" w14:textId="77777777" w:rsidR="0077247B" w:rsidRDefault="0006329E">
                  <w:pPr>
                    <w:pStyle w:val="ListParagraph"/>
                    <w:numPr>
                      <w:ilvl w:val="1"/>
                      <w:numId w:val="48"/>
                    </w:numPr>
                    <w:snapToGrid w:val="0"/>
                    <w:textAlignment w:val="baseline"/>
                  </w:pPr>
                  <w:r>
                    <w:t>Support for both FR1 and FR2</w:t>
                  </w:r>
                </w:p>
                <w:p w14:paraId="39B2D3EC" w14:textId="77777777" w:rsidR="0077247B" w:rsidRDefault="0006329E">
                  <w:pPr>
                    <w:pStyle w:val="ListParagraph"/>
                    <w:numPr>
                      <w:ilvl w:val="0"/>
                      <w:numId w:val="48"/>
                    </w:numPr>
                    <w:snapToGrid w:val="0"/>
                    <w:textAlignment w:val="baseline"/>
                  </w:pPr>
                  <w:r>
                    <w:t xml:space="preserve">Reply the RAN4 LS </w:t>
                  </w:r>
                  <w:r>
                    <w:rPr>
                      <w:lang w:eastAsia="ko-KR"/>
                    </w:rPr>
                    <w:t>R1-2310797</w:t>
                  </w:r>
                  <w:r>
                    <w:t>, and CC to RAN2 and RAN3.</w:t>
                  </w:r>
                </w:p>
                <w:p w14:paraId="1C78EA1D" w14:textId="77777777" w:rsidR="0077247B" w:rsidRDefault="0077247B">
                  <w:pPr>
                    <w:rPr>
                      <w:rFonts w:eastAsia="DengXian"/>
                      <w:lang w:eastAsia="zh-CN"/>
                    </w:rPr>
                  </w:pPr>
                </w:p>
              </w:tc>
            </w:tr>
          </w:tbl>
          <w:p w14:paraId="32168875" w14:textId="77777777" w:rsidR="0077247B" w:rsidRDefault="0077247B">
            <w:pPr>
              <w:rPr>
                <w:rFonts w:eastAsia="DengXian"/>
                <w:lang w:eastAsia="zh-CN"/>
              </w:rPr>
            </w:pPr>
          </w:p>
          <w:p w14:paraId="257DABB3" w14:textId="77777777" w:rsidR="0077247B" w:rsidRDefault="0006329E">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r>
              <w:rPr>
                <w:rFonts w:eastAsia="SimSun"/>
                <w:sz w:val="28"/>
                <w:szCs w:val="28"/>
                <w:lang w:eastAsia="zh-CN"/>
              </w:rPr>
              <w:t>ReportingGranularityfactor</w:t>
            </w:r>
            <w:r>
              <w:rPr>
                <w:rFonts w:eastAsia="SimSun" w:hint="eastAsia"/>
                <w:sz w:val="28"/>
                <w:szCs w:val="28"/>
                <w:lang w:eastAsia="zh-CN"/>
              </w:rPr>
              <w:t xml:space="preserve"> k={</w:t>
            </w:r>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r>
              <w:rPr>
                <w:rFonts w:eastAsia="SimSun"/>
                <w:sz w:val="28"/>
                <w:szCs w:val="28"/>
                <w:lang w:eastAsia="zh-CN"/>
              </w:rPr>
              <w:t>ReportingGranularityfactors</w:t>
            </w:r>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ReportingGranularityfactors </w:t>
            </w:r>
            <w:r>
              <w:rPr>
                <w:rFonts w:eastAsia="SimSun" w:hint="eastAsia"/>
                <w:sz w:val="28"/>
                <w:szCs w:val="28"/>
                <w:lang w:eastAsia="zh-CN"/>
              </w:rPr>
              <w:t xml:space="preserve">-1&gt;=-1 if X=-1}. </w:t>
            </w:r>
          </w:p>
          <w:p w14:paraId="6130B888" w14:textId="77777777" w:rsidR="0077247B" w:rsidRDefault="0077247B">
            <w:pPr>
              <w:rPr>
                <w:rFonts w:eastAsia="SimSun"/>
                <w:sz w:val="28"/>
                <w:szCs w:val="28"/>
                <w:lang w:eastAsia="zh-CN"/>
              </w:rPr>
            </w:pPr>
          </w:p>
          <w:p w14:paraId="252436B0" w14:textId="77777777" w:rsidR="0077247B" w:rsidRDefault="0006329E">
            <w:pPr>
              <w:rPr>
                <w:rFonts w:eastAsia="SimSun"/>
                <w:sz w:val="28"/>
                <w:szCs w:val="28"/>
                <w:lang w:eastAsia="zh-CN"/>
              </w:rPr>
            </w:pPr>
            <w:r>
              <w:rPr>
                <w:rFonts w:eastAsia="SimSun" w:hint="eastAsia"/>
                <w:sz w:val="28"/>
                <w:szCs w:val="28"/>
                <w:lang w:eastAsia="zh-CN"/>
              </w:rPr>
              <w:t>So, we propose</w:t>
            </w:r>
          </w:p>
          <w:p w14:paraId="7952CC62" w14:textId="77777777" w:rsidR="0077247B" w:rsidRDefault="0077247B">
            <w:pPr>
              <w:pStyle w:val="BodyText"/>
              <w:numPr>
                <w:ilvl w:val="0"/>
                <w:numId w:val="42"/>
              </w:numPr>
              <w:tabs>
                <w:tab w:val="clear" w:pos="1440"/>
              </w:tabs>
              <w:spacing w:line="260" w:lineRule="exact"/>
              <w:rPr>
                <w:sz w:val="28"/>
                <w:szCs w:val="28"/>
              </w:rPr>
            </w:pPr>
          </w:p>
          <w:p w14:paraId="7877D29F" w14:textId="77777777" w:rsidR="0077247B" w:rsidRDefault="0006329E">
            <w:pPr>
              <w:pStyle w:val="BodyText"/>
              <w:numPr>
                <w:ilvl w:val="0"/>
                <w:numId w:val="43"/>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follows </w:t>
            </w:r>
          </w:p>
          <w:p w14:paraId="27D803E4" w14:textId="77777777" w:rsidR="0077247B" w:rsidRDefault="0006329E">
            <w:pPr>
              <w:pStyle w:val="BodyText"/>
              <w:numPr>
                <w:ilvl w:val="1"/>
                <w:numId w:val="43"/>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“Supported ReportingGranularityfactors&gt;= X</w:t>
            </w:r>
            <w:r>
              <w:rPr>
                <w:rFonts w:eastAsia="DengXian"/>
                <w:b/>
                <w:i/>
                <w:sz w:val="28"/>
                <w:szCs w:val="28"/>
                <w:lang w:eastAsia="zh-CN"/>
              </w:rPr>
              <w:t>”</w:t>
            </w:r>
          </w:p>
          <w:p w14:paraId="251A0B7C" w14:textId="77777777" w:rsidR="0077247B" w:rsidRDefault="0077247B">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77247B" w14:paraId="19BD66F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375CB9" w14:textId="77777777" w:rsidR="0077247B" w:rsidRDefault="0006329E">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D2CC1" w14:textId="77777777" w:rsidR="0077247B" w:rsidRDefault="0006329E">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AB237" w14:textId="77777777" w:rsidR="0077247B" w:rsidRDefault="0006329E">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3DA79" w14:textId="77777777" w:rsidR="0077247B" w:rsidRDefault="0006329E">
                  <w:pPr>
                    <w:rPr>
                      <w:rFonts w:cs="Arial"/>
                      <w:iCs/>
                      <w:color w:val="000000"/>
                      <w:sz w:val="18"/>
                      <w:szCs w:val="18"/>
                    </w:rPr>
                  </w:pPr>
                  <w:r>
                    <w:rPr>
                      <w:rFonts w:eastAsia="DengXian" w:cs="Arial"/>
                      <w:color w:val="000000"/>
                      <w:sz w:val="18"/>
                      <w:szCs w:val="18"/>
                    </w:rPr>
                    <w:t>Supported ReportingGranularityfactors</w:t>
                  </w:r>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11C69" w14:textId="77777777" w:rsidR="0077247B" w:rsidRDefault="0077247B">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BDAC9" w14:textId="77777777" w:rsidR="0077247B" w:rsidRDefault="0006329E">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5278F" w14:textId="77777777"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B9148" w14:textId="77777777" w:rsidR="0077247B" w:rsidRDefault="0006329E">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16C6B" w14:textId="77777777" w:rsidR="0077247B" w:rsidRDefault="0006329E">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928FA" w14:textId="77777777"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5CC12" w14:textId="77777777"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2B2CB" w14:textId="77777777" w:rsidR="0077247B" w:rsidRDefault="0006329E">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1F0EE" w14:textId="77777777" w:rsidR="0077247B" w:rsidRDefault="0006329E">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164DCD6" w14:textId="77777777" w:rsidR="0077247B" w:rsidRDefault="0077247B">
                  <w:pPr>
                    <w:keepNext/>
                    <w:keepLines/>
                    <w:overflowPunct w:val="0"/>
                    <w:textAlignment w:val="baseline"/>
                    <w:rPr>
                      <w:rFonts w:cs="Arial"/>
                      <w:color w:val="000000"/>
                      <w:sz w:val="18"/>
                      <w:szCs w:val="18"/>
                    </w:rPr>
                  </w:pPr>
                </w:p>
                <w:p w14:paraId="7578D9AD" w14:textId="77777777" w:rsidR="0077247B" w:rsidRDefault="0006329E">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3BD2E" w14:textId="77777777" w:rsidR="0077247B" w:rsidRDefault="0006329E">
                  <w:pPr>
                    <w:pStyle w:val="TAL"/>
                    <w:rPr>
                      <w:rFonts w:cs="Arial"/>
                      <w:bCs/>
                      <w:color w:val="000000"/>
                      <w:szCs w:val="18"/>
                    </w:rPr>
                  </w:pPr>
                  <w:r>
                    <w:rPr>
                      <w:rFonts w:cs="Arial"/>
                      <w:color w:val="000000"/>
                      <w:szCs w:val="18"/>
                    </w:rPr>
                    <w:t>Optional with capability signaling</w:t>
                  </w:r>
                </w:p>
              </w:tc>
            </w:tr>
          </w:tbl>
          <w:p w14:paraId="12235EEF" w14:textId="77777777" w:rsidR="0077247B" w:rsidRDefault="0077247B">
            <w:pPr>
              <w:rPr>
                <w:u w:val="single"/>
              </w:rPr>
            </w:pPr>
          </w:p>
        </w:tc>
      </w:tr>
      <w:tr w:rsidR="0077247B" w14:paraId="3564474A" w14:textId="77777777">
        <w:tc>
          <w:tcPr>
            <w:tcW w:w="1302" w:type="dxa"/>
            <w:tcBorders>
              <w:top w:val="single" w:sz="4" w:space="0" w:color="auto"/>
              <w:left w:val="single" w:sz="4" w:space="0" w:color="auto"/>
              <w:bottom w:val="single" w:sz="4" w:space="0" w:color="auto"/>
              <w:right w:val="single" w:sz="4" w:space="0" w:color="auto"/>
            </w:tcBorders>
          </w:tcPr>
          <w:p w14:paraId="2A9AE7BC"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3B8D8DD" w14:textId="77777777" w:rsidR="0077247B" w:rsidRDefault="0077247B">
            <w:pPr>
              <w:rPr>
                <w:u w:val="single"/>
              </w:rPr>
            </w:pPr>
          </w:p>
        </w:tc>
      </w:tr>
      <w:tr w:rsidR="0077247B" w14:paraId="3DA5ADB8" w14:textId="77777777">
        <w:tc>
          <w:tcPr>
            <w:tcW w:w="1302" w:type="dxa"/>
            <w:tcBorders>
              <w:top w:val="single" w:sz="4" w:space="0" w:color="auto"/>
              <w:left w:val="single" w:sz="4" w:space="0" w:color="auto"/>
              <w:bottom w:val="single" w:sz="4" w:space="0" w:color="auto"/>
              <w:right w:val="single" w:sz="4" w:space="0" w:color="auto"/>
            </w:tcBorders>
          </w:tcPr>
          <w:p w14:paraId="630FB3C7"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C70C796" w14:textId="77777777" w:rsidR="0077247B" w:rsidRDefault="0077247B">
            <w:pPr>
              <w:rPr>
                <w:u w:val="single"/>
              </w:rPr>
            </w:pPr>
          </w:p>
        </w:tc>
      </w:tr>
      <w:tr w:rsidR="0077247B" w14:paraId="25755116" w14:textId="77777777">
        <w:tc>
          <w:tcPr>
            <w:tcW w:w="1302" w:type="dxa"/>
            <w:tcBorders>
              <w:top w:val="single" w:sz="4" w:space="0" w:color="auto"/>
              <w:left w:val="single" w:sz="4" w:space="0" w:color="auto"/>
              <w:bottom w:val="single" w:sz="4" w:space="0" w:color="auto"/>
              <w:right w:val="single" w:sz="4" w:space="0" w:color="auto"/>
            </w:tcBorders>
          </w:tcPr>
          <w:p w14:paraId="180638CC"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1BDB27E" w14:textId="77777777" w:rsidR="0077247B" w:rsidRDefault="0077247B">
            <w:pPr>
              <w:rPr>
                <w:u w:val="single"/>
              </w:rPr>
            </w:pPr>
          </w:p>
        </w:tc>
      </w:tr>
      <w:tr w:rsidR="0077247B" w14:paraId="5D94081B" w14:textId="77777777">
        <w:tc>
          <w:tcPr>
            <w:tcW w:w="1302" w:type="dxa"/>
            <w:tcBorders>
              <w:top w:val="single" w:sz="4" w:space="0" w:color="auto"/>
              <w:left w:val="single" w:sz="4" w:space="0" w:color="auto"/>
              <w:bottom w:val="single" w:sz="4" w:space="0" w:color="auto"/>
              <w:right w:val="single" w:sz="4" w:space="0" w:color="auto"/>
            </w:tcBorders>
          </w:tcPr>
          <w:p w14:paraId="20B46D25"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4CBE81A" w14:textId="77777777" w:rsidR="0077247B" w:rsidRDefault="0077247B">
            <w:pPr>
              <w:rPr>
                <w:u w:val="single"/>
              </w:rPr>
            </w:pPr>
          </w:p>
        </w:tc>
      </w:tr>
      <w:tr w:rsidR="0077247B" w14:paraId="6134DA41" w14:textId="77777777">
        <w:tc>
          <w:tcPr>
            <w:tcW w:w="1302" w:type="dxa"/>
            <w:tcBorders>
              <w:top w:val="single" w:sz="4" w:space="0" w:color="auto"/>
              <w:left w:val="single" w:sz="4" w:space="0" w:color="auto"/>
              <w:bottom w:val="single" w:sz="4" w:space="0" w:color="auto"/>
              <w:right w:val="single" w:sz="4" w:space="0" w:color="auto"/>
            </w:tcBorders>
          </w:tcPr>
          <w:p w14:paraId="1307EBC6"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1ECB6FD" w14:textId="77777777" w:rsidR="0077247B" w:rsidRDefault="0077247B">
            <w:pPr>
              <w:rPr>
                <w:u w:val="single"/>
              </w:rPr>
            </w:pPr>
          </w:p>
        </w:tc>
      </w:tr>
      <w:tr w:rsidR="0077247B" w14:paraId="54045013" w14:textId="77777777">
        <w:tc>
          <w:tcPr>
            <w:tcW w:w="1302" w:type="dxa"/>
            <w:tcBorders>
              <w:top w:val="single" w:sz="4" w:space="0" w:color="auto"/>
              <w:left w:val="single" w:sz="4" w:space="0" w:color="auto"/>
              <w:bottom w:val="single" w:sz="4" w:space="0" w:color="auto"/>
              <w:right w:val="single" w:sz="4" w:space="0" w:color="auto"/>
            </w:tcBorders>
          </w:tcPr>
          <w:p w14:paraId="43A5E15B"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DC32F8F" w14:textId="77777777" w:rsidR="0077247B" w:rsidRDefault="0077247B">
            <w:pPr>
              <w:rPr>
                <w:u w:val="single"/>
              </w:rPr>
            </w:pPr>
          </w:p>
        </w:tc>
      </w:tr>
      <w:tr w:rsidR="0077247B" w14:paraId="79A4AE55" w14:textId="77777777">
        <w:tc>
          <w:tcPr>
            <w:tcW w:w="1302" w:type="dxa"/>
            <w:tcBorders>
              <w:top w:val="single" w:sz="4" w:space="0" w:color="auto"/>
              <w:left w:val="single" w:sz="4" w:space="0" w:color="auto"/>
              <w:bottom w:val="single" w:sz="4" w:space="0" w:color="auto"/>
              <w:right w:val="single" w:sz="4" w:space="0" w:color="auto"/>
            </w:tcBorders>
          </w:tcPr>
          <w:p w14:paraId="4480BB8C"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9A7D11D" w14:textId="77777777" w:rsidR="0077247B" w:rsidRDefault="0006329E">
            <w:pPr>
              <w:snapToGrid w:val="0"/>
              <w:spacing w:line="360" w:lineRule="auto"/>
            </w:pPr>
            <w:r>
              <w:rPr>
                <w:rFonts w:hint="eastAsia"/>
              </w:rPr>
              <w:t>In previous meetings, the basic FGs have been agreed for carrier phase positioning. On top of the agreed FGs, we further provide our views.</w:t>
            </w:r>
          </w:p>
          <w:p w14:paraId="560E048D" w14:textId="77777777" w:rsidR="0077247B" w:rsidRDefault="0006329E">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72D165D8" w14:textId="77777777" w:rsidR="0077247B" w:rsidRDefault="0006329E">
            <w:pPr>
              <w:numPr>
                <w:ilvl w:val="0"/>
                <w:numId w:val="49"/>
              </w:numPr>
              <w:snapToGrid w:val="0"/>
              <w:spacing w:line="360" w:lineRule="auto"/>
              <w:rPr>
                <w:i/>
                <w:iCs/>
              </w:rPr>
            </w:pPr>
            <w:r>
              <w:rPr>
                <w:i/>
                <w:iCs/>
              </w:rPr>
              <w:t>For FG 41-2-11, the supported ReportingGranularityfactors should be greater than or equal to X.</w:t>
            </w:r>
          </w:p>
          <w:p w14:paraId="663CFA64" w14:textId="77777777" w:rsidR="0077247B" w:rsidRDefault="0006329E">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77247B" w14:paraId="61ECC514"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5EAFF6" w14:textId="77777777" w:rsidR="0077247B" w:rsidRDefault="0006329E">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7913DD7" w14:textId="77777777" w:rsidR="0077247B" w:rsidRDefault="0006329E">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49FE5A44" w14:textId="77777777" w:rsidR="0077247B" w:rsidRDefault="0006329E">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3DD9B187" w14:textId="77777777" w:rsidR="0077247B" w:rsidRDefault="0006329E">
                  <w:pPr>
                    <w:adjustRightInd w:val="0"/>
                    <w:snapToGrid w:val="0"/>
                    <w:spacing w:line="360" w:lineRule="auto"/>
                    <w:rPr>
                      <w:iCs/>
                      <w:color w:val="000000" w:themeColor="text1"/>
                    </w:rPr>
                  </w:pPr>
                  <w:r>
                    <w:rPr>
                      <w:rFonts w:eastAsia="DengXian"/>
                      <w:color w:val="000000" w:themeColor="text1"/>
                    </w:rPr>
                    <w:t xml:space="preserve">Supported ReportingGranularityfactors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37C652D" w14:textId="77777777" w:rsidR="0077247B" w:rsidRDefault="0077247B">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6426715" w14:textId="77777777" w:rsidR="0077247B" w:rsidRDefault="0006329E">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C797483" w14:textId="77777777" w:rsidR="0077247B" w:rsidRDefault="0006329E">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4A777DF0" w14:textId="77777777" w:rsidR="0077247B" w:rsidRDefault="0006329E">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65272A71" w14:textId="77777777" w:rsidR="0077247B" w:rsidRDefault="0006329E">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A940B1E" w14:textId="77777777" w:rsidR="0077247B" w:rsidRDefault="0006329E">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0C7B3E1E" w14:textId="77777777" w:rsidR="0077247B" w:rsidRDefault="0006329E">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F0AAB8F" w14:textId="77777777" w:rsidR="0077247B" w:rsidRDefault="0006329E">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6482AA" w14:textId="77777777" w:rsidR="0077247B" w:rsidRDefault="0006329E">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35F57505" w14:textId="77777777" w:rsidR="0077247B" w:rsidRDefault="0077247B">
                  <w:pPr>
                    <w:keepNext/>
                    <w:keepLines/>
                    <w:overflowPunct w:val="0"/>
                    <w:adjustRightInd w:val="0"/>
                    <w:snapToGrid w:val="0"/>
                    <w:spacing w:line="360" w:lineRule="auto"/>
                    <w:textAlignment w:val="baseline"/>
                    <w:rPr>
                      <w:color w:val="000000" w:themeColor="text1"/>
                    </w:rPr>
                  </w:pPr>
                </w:p>
                <w:p w14:paraId="249722AD" w14:textId="77777777" w:rsidR="0077247B" w:rsidRDefault="0006329E">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51A02DD" w14:textId="77777777" w:rsidR="0077247B" w:rsidRDefault="0006329E">
                  <w:pPr>
                    <w:pStyle w:val="TAL"/>
                    <w:snapToGrid w:val="0"/>
                    <w:spacing w:line="360" w:lineRule="auto"/>
                    <w:rPr>
                      <w:bCs/>
                      <w:color w:val="000000" w:themeColor="text1"/>
                      <w:sz w:val="20"/>
                    </w:rPr>
                  </w:pPr>
                  <w:r>
                    <w:rPr>
                      <w:color w:val="000000" w:themeColor="text1"/>
                      <w:sz w:val="20"/>
                    </w:rPr>
                    <w:t>Optional with capability signaling</w:t>
                  </w:r>
                </w:p>
              </w:tc>
            </w:tr>
          </w:tbl>
          <w:p w14:paraId="53518694" w14:textId="77777777" w:rsidR="0077247B" w:rsidRDefault="0077247B">
            <w:pPr>
              <w:rPr>
                <w:u w:val="single"/>
              </w:rPr>
            </w:pPr>
          </w:p>
        </w:tc>
      </w:tr>
      <w:tr w:rsidR="0077247B" w14:paraId="171F5BD5" w14:textId="77777777">
        <w:tc>
          <w:tcPr>
            <w:tcW w:w="1302" w:type="dxa"/>
            <w:tcBorders>
              <w:top w:val="single" w:sz="4" w:space="0" w:color="auto"/>
              <w:left w:val="single" w:sz="4" w:space="0" w:color="auto"/>
              <w:bottom w:val="single" w:sz="4" w:space="0" w:color="auto"/>
              <w:right w:val="single" w:sz="4" w:space="0" w:color="auto"/>
            </w:tcBorders>
          </w:tcPr>
          <w:p w14:paraId="3DC0F987" w14:textId="77777777"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F317341" w14:textId="77777777" w:rsidR="0077247B" w:rsidRDefault="0077247B">
            <w:pPr>
              <w:rPr>
                <w:u w:val="single"/>
              </w:rPr>
            </w:pPr>
          </w:p>
        </w:tc>
      </w:tr>
      <w:tr w:rsidR="0077247B" w14:paraId="21C1BCC5" w14:textId="77777777">
        <w:tc>
          <w:tcPr>
            <w:tcW w:w="1302" w:type="dxa"/>
            <w:tcBorders>
              <w:top w:val="single" w:sz="4" w:space="0" w:color="auto"/>
              <w:left w:val="single" w:sz="4" w:space="0" w:color="auto"/>
              <w:bottom w:val="single" w:sz="4" w:space="0" w:color="auto"/>
              <w:right w:val="single" w:sz="4" w:space="0" w:color="auto"/>
            </w:tcBorders>
          </w:tcPr>
          <w:p w14:paraId="2912BE57"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F1CDFC7" w14:textId="77777777" w:rsidR="0077247B" w:rsidRDefault="0077247B">
            <w:pPr>
              <w:rPr>
                <w:u w:val="single"/>
              </w:rPr>
            </w:pPr>
          </w:p>
        </w:tc>
      </w:tr>
      <w:tr w:rsidR="0077247B" w14:paraId="190F3C2C" w14:textId="77777777">
        <w:tc>
          <w:tcPr>
            <w:tcW w:w="1302" w:type="dxa"/>
            <w:tcBorders>
              <w:top w:val="single" w:sz="4" w:space="0" w:color="auto"/>
              <w:left w:val="single" w:sz="4" w:space="0" w:color="auto"/>
              <w:bottom w:val="single" w:sz="4" w:space="0" w:color="auto"/>
              <w:right w:val="single" w:sz="4" w:space="0" w:color="auto"/>
            </w:tcBorders>
          </w:tcPr>
          <w:p w14:paraId="2073A57D"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FA070AC" w14:textId="77777777" w:rsidR="0077247B" w:rsidRDefault="0077247B">
            <w:pPr>
              <w:rPr>
                <w:u w:val="single"/>
              </w:rPr>
            </w:pPr>
          </w:p>
        </w:tc>
      </w:tr>
    </w:tbl>
    <w:p w14:paraId="7884149C" w14:textId="77777777" w:rsidR="0077247B" w:rsidRDefault="0077247B">
      <w:pPr>
        <w:pStyle w:val="maintext"/>
        <w:ind w:firstLineChars="90" w:firstLine="216"/>
        <w:rPr>
          <w:rFonts w:ascii="Calibri" w:hAnsi="Calibri" w:cs="Arial"/>
          <w:b/>
          <w:bCs/>
          <w:color w:val="000000"/>
        </w:rPr>
      </w:pPr>
    </w:p>
    <w:p w14:paraId="7E17A073" w14:textId="77777777" w:rsidR="0077247B" w:rsidRDefault="0077247B">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77247B" w14:paraId="2418F4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735EAD"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3F946" w14:textId="77777777" w:rsidR="0077247B" w:rsidRDefault="0006329E">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ED7F5" w14:textId="77777777" w:rsidR="0077247B" w:rsidRDefault="0006329E">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FB091"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566FF"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D009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C139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8824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B2314"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9A1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C7C4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8A48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CCF19" w14:textId="77777777" w:rsidR="0077247B" w:rsidRDefault="0006329E">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1B5D2" w14:textId="77777777" w:rsidR="0077247B" w:rsidRDefault="0006329E">
            <w:pPr>
              <w:pStyle w:val="TAL"/>
              <w:rPr>
                <w:rFonts w:cs="Arial"/>
                <w:color w:val="000000" w:themeColor="text1"/>
                <w:szCs w:val="18"/>
              </w:rPr>
            </w:pPr>
            <w:r>
              <w:rPr>
                <w:rFonts w:eastAsia="SimSun" w:cs="Arial"/>
                <w:color w:val="000000" w:themeColor="text1"/>
                <w:szCs w:val="18"/>
              </w:rPr>
              <w:t>Optional with capability signaling.</w:t>
            </w:r>
          </w:p>
        </w:tc>
      </w:tr>
    </w:tbl>
    <w:p w14:paraId="6C6ADF6C" w14:textId="77777777" w:rsidR="0077247B" w:rsidRDefault="0077247B">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BCAD4F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B0A2B64"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02F9098"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4C0B2CDB" w14:textId="77777777">
        <w:tc>
          <w:tcPr>
            <w:tcW w:w="1815" w:type="dxa"/>
            <w:tcBorders>
              <w:top w:val="single" w:sz="4" w:space="0" w:color="auto"/>
              <w:left w:val="single" w:sz="4" w:space="0" w:color="auto"/>
              <w:bottom w:val="single" w:sz="4" w:space="0" w:color="auto"/>
              <w:right w:val="single" w:sz="4" w:space="0" w:color="auto"/>
            </w:tcBorders>
          </w:tcPr>
          <w:p w14:paraId="1F58AE9F"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2FC7A7" w14:textId="77777777" w:rsidR="0077247B" w:rsidRDefault="0077247B">
            <w:pPr>
              <w:rPr>
                <w:u w:val="single"/>
              </w:rPr>
            </w:pPr>
          </w:p>
        </w:tc>
      </w:tr>
      <w:tr w:rsidR="0077247B" w14:paraId="3BE648CA" w14:textId="77777777">
        <w:tc>
          <w:tcPr>
            <w:tcW w:w="1815" w:type="dxa"/>
            <w:tcBorders>
              <w:top w:val="single" w:sz="4" w:space="0" w:color="auto"/>
              <w:left w:val="single" w:sz="4" w:space="0" w:color="auto"/>
              <w:bottom w:val="single" w:sz="4" w:space="0" w:color="auto"/>
              <w:right w:val="single" w:sz="4" w:space="0" w:color="auto"/>
            </w:tcBorders>
          </w:tcPr>
          <w:p w14:paraId="63C4A992"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AA21FB" w14:textId="77777777" w:rsidR="0077247B" w:rsidRDefault="0077247B">
            <w:pPr>
              <w:rPr>
                <w:u w:val="single"/>
              </w:rPr>
            </w:pPr>
          </w:p>
        </w:tc>
      </w:tr>
      <w:tr w:rsidR="0077247B" w14:paraId="06436ABA" w14:textId="77777777">
        <w:tc>
          <w:tcPr>
            <w:tcW w:w="1815" w:type="dxa"/>
            <w:tcBorders>
              <w:top w:val="single" w:sz="4" w:space="0" w:color="auto"/>
              <w:left w:val="single" w:sz="4" w:space="0" w:color="auto"/>
              <w:bottom w:val="single" w:sz="4" w:space="0" w:color="auto"/>
              <w:right w:val="single" w:sz="4" w:space="0" w:color="auto"/>
            </w:tcBorders>
          </w:tcPr>
          <w:p w14:paraId="0C83467A"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3368AD" w14:textId="77777777" w:rsidR="0077247B" w:rsidRDefault="0077247B">
            <w:pPr>
              <w:rPr>
                <w:u w:val="single"/>
              </w:rPr>
            </w:pPr>
          </w:p>
        </w:tc>
      </w:tr>
      <w:tr w:rsidR="0077247B" w14:paraId="4A454CEF" w14:textId="77777777">
        <w:tc>
          <w:tcPr>
            <w:tcW w:w="1815" w:type="dxa"/>
            <w:tcBorders>
              <w:top w:val="single" w:sz="4" w:space="0" w:color="auto"/>
              <w:left w:val="single" w:sz="4" w:space="0" w:color="auto"/>
              <w:bottom w:val="single" w:sz="4" w:space="0" w:color="auto"/>
              <w:right w:val="single" w:sz="4" w:space="0" w:color="auto"/>
            </w:tcBorders>
          </w:tcPr>
          <w:p w14:paraId="636205AF"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77247B" w14:paraId="2F0E72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80F98B"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223B5"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0CB45"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2DADA"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2AD4B"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EF6C2"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D2228" w14:textId="77777777" w:rsidR="0077247B" w:rsidRDefault="0077247B">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1C6A"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30995"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46C2"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77247B" w14:paraId="084BDC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ADE1A"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62CF"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69775"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D51CD"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7E756"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29B1E"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5B5AD" w14:textId="77777777" w:rsidR="0077247B" w:rsidRDefault="0077247B">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7748"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7B8EF"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E7002"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615C1FDF" w14:textId="77777777" w:rsidR="0077247B" w:rsidRDefault="0006329E">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xml:space="preserve">, the Rel.17 method in 41-3-3 are DL-TDOA and DL-AoD </w:t>
            </w:r>
          </w:p>
          <w:p w14:paraId="263F92DE" w14:textId="77777777" w:rsidR="0077247B" w:rsidRDefault="0006329E">
            <w:pPr>
              <w:rPr>
                <w:rFonts w:eastAsia="SimSun"/>
                <w:sz w:val="28"/>
                <w:szCs w:val="28"/>
                <w:lang w:eastAsia="zh-CN"/>
              </w:rPr>
            </w:pPr>
            <w:r>
              <w:rPr>
                <w:rFonts w:eastAsia="SimSun" w:hint="eastAsia"/>
                <w:sz w:val="28"/>
                <w:szCs w:val="28"/>
                <w:lang w:eastAsia="zh-CN"/>
              </w:rPr>
              <w:t>So, we propose</w:t>
            </w:r>
          </w:p>
          <w:p w14:paraId="6FF214DB" w14:textId="77777777" w:rsidR="0077247B" w:rsidRDefault="0077247B">
            <w:pPr>
              <w:pStyle w:val="BodyText"/>
              <w:numPr>
                <w:ilvl w:val="0"/>
                <w:numId w:val="42"/>
              </w:numPr>
              <w:tabs>
                <w:tab w:val="clear" w:pos="1440"/>
              </w:tabs>
              <w:spacing w:line="260" w:lineRule="exact"/>
              <w:rPr>
                <w:sz w:val="28"/>
                <w:szCs w:val="28"/>
              </w:rPr>
            </w:pPr>
          </w:p>
          <w:p w14:paraId="3516F6F7" w14:textId="77777777" w:rsidR="0077247B" w:rsidRDefault="0006329E">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follows </w:t>
            </w:r>
          </w:p>
          <w:p w14:paraId="4D0D40AA" w14:textId="77777777" w:rsidR="0077247B" w:rsidRDefault="0006329E">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DL-AoD</w:t>
            </w:r>
            <w:r>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77247B" w14:paraId="27B2E0F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7698EC" w14:textId="77777777" w:rsidR="0077247B" w:rsidRDefault="0006329E">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53D13" w14:textId="77777777" w:rsidR="0077247B" w:rsidRDefault="0006329E">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4C33C" w14:textId="77777777" w:rsidR="0077247B" w:rsidRDefault="0006329E">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2E3FD" w14:textId="77777777" w:rsidR="0077247B" w:rsidRDefault="0006329E">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DL-AoD</w:t>
                    </w:r>
                  </w:ins>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118E2" w14:textId="77777777" w:rsidR="0077247B" w:rsidRDefault="0006329E">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463E0" w14:textId="77777777" w:rsidR="0077247B" w:rsidRDefault="0006329E">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8770B" w14:textId="77777777"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BC5C6" w14:textId="77777777" w:rsidR="0077247B" w:rsidRDefault="0006329E">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F2288" w14:textId="77777777" w:rsidR="0077247B" w:rsidRDefault="0006329E">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CA0EF" w14:textId="77777777"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6CF76" w14:textId="77777777"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1A526" w14:textId="77777777" w:rsidR="0077247B" w:rsidRDefault="0006329E">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9A75B" w14:textId="77777777" w:rsidR="0077247B" w:rsidRDefault="0006329E">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60DF9" w14:textId="77777777" w:rsidR="0077247B" w:rsidRDefault="0006329E">
                  <w:pPr>
                    <w:pStyle w:val="TAL"/>
                    <w:rPr>
                      <w:rFonts w:cs="Arial"/>
                      <w:color w:val="000000"/>
                      <w:szCs w:val="18"/>
                    </w:rPr>
                  </w:pPr>
                  <w:r>
                    <w:rPr>
                      <w:rFonts w:eastAsia="SimSun" w:cs="Arial"/>
                      <w:color w:val="000000"/>
                      <w:szCs w:val="18"/>
                    </w:rPr>
                    <w:t>Optional with capability signaling.</w:t>
                  </w:r>
                </w:p>
              </w:tc>
            </w:tr>
          </w:tbl>
          <w:p w14:paraId="146D904B" w14:textId="77777777" w:rsidR="0077247B" w:rsidRDefault="0077247B">
            <w:pPr>
              <w:rPr>
                <w:u w:val="single"/>
              </w:rPr>
            </w:pPr>
          </w:p>
        </w:tc>
      </w:tr>
      <w:tr w:rsidR="0077247B" w14:paraId="022A1845" w14:textId="77777777">
        <w:tc>
          <w:tcPr>
            <w:tcW w:w="1815" w:type="dxa"/>
            <w:tcBorders>
              <w:top w:val="single" w:sz="4" w:space="0" w:color="auto"/>
              <w:left w:val="single" w:sz="4" w:space="0" w:color="auto"/>
              <w:bottom w:val="single" w:sz="4" w:space="0" w:color="auto"/>
              <w:right w:val="single" w:sz="4" w:space="0" w:color="auto"/>
            </w:tcBorders>
          </w:tcPr>
          <w:p w14:paraId="5FA555CC"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95F4E" w14:textId="77777777" w:rsidR="0077247B" w:rsidRDefault="0077247B">
            <w:pPr>
              <w:rPr>
                <w:u w:val="single"/>
              </w:rPr>
            </w:pPr>
          </w:p>
        </w:tc>
      </w:tr>
      <w:tr w:rsidR="0077247B" w14:paraId="1B801A7E" w14:textId="77777777">
        <w:tc>
          <w:tcPr>
            <w:tcW w:w="1815" w:type="dxa"/>
            <w:tcBorders>
              <w:top w:val="single" w:sz="4" w:space="0" w:color="auto"/>
              <w:left w:val="single" w:sz="4" w:space="0" w:color="auto"/>
              <w:bottom w:val="single" w:sz="4" w:space="0" w:color="auto"/>
              <w:right w:val="single" w:sz="4" w:space="0" w:color="auto"/>
            </w:tcBorders>
          </w:tcPr>
          <w:p w14:paraId="23F1B5E2"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DB5608" w14:textId="77777777" w:rsidR="0077247B" w:rsidRDefault="0077247B">
            <w:pPr>
              <w:rPr>
                <w:u w:val="single"/>
              </w:rPr>
            </w:pPr>
          </w:p>
        </w:tc>
      </w:tr>
      <w:tr w:rsidR="0077247B" w14:paraId="5D8726BF" w14:textId="77777777">
        <w:tc>
          <w:tcPr>
            <w:tcW w:w="1815" w:type="dxa"/>
            <w:tcBorders>
              <w:top w:val="single" w:sz="4" w:space="0" w:color="auto"/>
              <w:left w:val="single" w:sz="4" w:space="0" w:color="auto"/>
              <w:bottom w:val="single" w:sz="4" w:space="0" w:color="auto"/>
              <w:right w:val="single" w:sz="4" w:space="0" w:color="auto"/>
            </w:tcBorders>
          </w:tcPr>
          <w:p w14:paraId="1C852659"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1CDE41" w14:textId="77777777" w:rsidR="0077247B" w:rsidRDefault="0077247B">
            <w:pPr>
              <w:rPr>
                <w:u w:val="single"/>
              </w:rPr>
            </w:pPr>
          </w:p>
        </w:tc>
      </w:tr>
      <w:tr w:rsidR="0077247B" w14:paraId="011D216F" w14:textId="77777777">
        <w:tc>
          <w:tcPr>
            <w:tcW w:w="1815" w:type="dxa"/>
            <w:tcBorders>
              <w:top w:val="single" w:sz="4" w:space="0" w:color="auto"/>
              <w:left w:val="single" w:sz="4" w:space="0" w:color="auto"/>
              <w:bottom w:val="single" w:sz="4" w:space="0" w:color="auto"/>
              <w:right w:val="single" w:sz="4" w:space="0" w:color="auto"/>
            </w:tcBorders>
          </w:tcPr>
          <w:p w14:paraId="24E66400"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971C15" w14:textId="77777777" w:rsidR="0077247B" w:rsidRDefault="0077247B">
            <w:pPr>
              <w:rPr>
                <w:u w:val="single"/>
              </w:rPr>
            </w:pPr>
          </w:p>
        </w:tc>
      </w:tr>
      <w:tr w:rsidR="0077247B" w14:paraId="5FAAE53C" w14:textId="77777777">
        <w:tc>
          <w:tcPr>
            <w:tcW w:w="1815" w:type="dxa"/>
            <w:tcBorders>
              <w:top w:val="single" w:sz="4" w:space="0" w:color="auto"/>
              <w:left w:val="single" w:sz="4" w:space="0" w:color="auto"/>
              <w:bottom w:val="single" w:sz="4" w:space="0" w:color="auto"/>
              <w:right w:val="single" w:sz="4" w:space="0" w:color="auto"/>
            </w:tcBorders>
          </w:tcPr>
          <w:p w14:paraId="55983D98"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7FD8BF" w14:textId="77777777" w:rsidR="0077247B" w:rsidRDefault="0077247B">
            <w:pPr>
              <w:rPr>
                <w:u w:val="single"/>
              </w:rPr>
            </w:pPr>
          </w:p>
        </w:tc>
      </w:tr>
      <w:tr w:rsidR="0077247B" w14:paraId="3C15214A" w14:textId="77777777">
        <w:tc>
          <w:tcPr>
            <w:tcW w:w="1815" w:type="dxa"/>
            <w:tcBorders>
              <w:top w:val="single" w:sz="4" w:space="0" w:color="auto"/>
              <w:left w:val="single" w:sz="4" w:space="0" w:color="auto"/>
              <w:bottom w:val="single" w:sz="4" w:space="0" w:color="auto"/>
              <w:right w:val="single" w:sz="4" w:space="0" w:color="auto"/>
            </w:tcBorders>
          </w:tcPr>
          <w:p w14:paraId="3A29246F"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6796E8" w14:textId="77777777" w:rsidR="0077247B" w:rsidRDefault="0077247B">
            <w:pPr>
              <w:rPr>
                <w:u w:val="single"/>
              </w:rPr>
            </w:pPr>
          </w:p>
        </w:tc>
      </w:tr>
      <w:tr w:rsidR="0077247B" w14:paraId="05AD9E33" w14:textId="77777777">
        <w:tc>
          <w:tcPr>
            <w:tcW w:w="1815" w:type="dxa"/>
            <w:tcBorders>
              <w:top w:val="single" w:sz="4" w:space="0" w:color="auto"/>
              <w:left w:val="single" w:sz="4" w:space="0" w:color="auto"/>
              <w:bottom w:val="single" w:sz="4" w:space="0" w:color="auto"/>
              <w:right w:val="single" w:sz="4" w:space="0" w:color="auto"/>
            </w:tcBorders>
          </w:tcPr>
          <w:p w14:paraId="11AAFA03"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460EAB" w14:textId="77777777" w:rsidR="0077247B" w:rsidRDefault="0077247B">
            <w:pPr>
              <w:rPr>
                <w:u w:val="single"/>
              </w:rPr>
            </w:pPr>
          </w:p>
        </w:tc>
      </w:tr>
      <w:tr w:rsidR="0077247B" w14:paraId="2D6EC202" w14:textId="77777777">
        <w:tc>
          <w:tcPr>
            <w:tcW w:w="1815" w:type="dxa"/>
            <w:tcBorders>
              <w:top w:val="single" w:sz="4" w:space="0" w:color="auto"/>
              <w:left w:val="single" w:sz="4" w:space="0" w:color="auto"/>
              <w:bottom w:val="single" w:sz="4" w:space="0" w:color="auto"/>
              <w:right w:val="single" w:sz="4" w:space="0" w:color="auto"/>
            </w:tcBorders>
          </w:tcPr>
          <w:p w14:paraId="709AC977"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2FCA3F" w14:textId="77777777" w:rsidR="0077247B" w:rsidRDefault="0077247B">
            <w:pPr>
              <w:rPr>
                <w:u w:val="single"/>
              </w:rPr>
            </w:pPr>
          </w:p>
        </w:tc>
      </w:tr>
      <w:tr w:rsidR="0077247B" w14:paraId="5C854EB5" w14:textId="77777777">
        <w:tc>
          <w:tcPr>
            <w:tcW w:w="1815" w:type="dxa"/>
            <w:tcBorders>
              <w:top w:val="single" w:sz="4" w:space="0" w:color="auto"/>
              <w:left w:val="single" w:sz="4" w:space="0" w:color="auto"/>
              <w:bottom w:val="single" w:sz="4" w:space="0" w:color="auto"/>
              <w:right w:val="single" w:sz="4" w:space="0" w:color="auto"/>
            </w:tcBorders>
          </w:tcPr>
          <w:p w14:paraId="0D15889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25D5BC" w14:textId="77777777" w:rsidR="0077247B" w:rsidRDefault="0077247B">
            <w:pPr>
              <w:rPr>
                <w:u w:val="single"/>
              </w:rPr>
            </w:pPr>
          </w:p>
        </w:tc>
      </w:tr>
      <w:tr w:rsidR="0077247B" w14:paraId="65AD66C2" w14:textId="77777777">
        <w:tc>
          <w:tcPr>
            <w:tcW w:w="1815" w:type="dxa"/>
            <w:tcBorders>
              <w:top w:val="single" w:sz="4" w:space="0" w:color="auto"/>
              <w:left w:val="single" w:sz="4" w:space="0" w:color="auto"/>
              <w:bottom w:val="single" w:sz="4" w:space="0" w:color="auto"/>
              <w:right w:val="single" w:sz="4" w:space="0" w:color="auto"/>
            </w:tcBorders>
          </w:tcPr>
          <w:p w14:paraId="0129658D"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298600" w14:textId="77777777" w:rsidR="0077247B" w:rsidRDefault="0006329E">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77247B" w14:paraId="6815AF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06752F"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A607C" w14:textId="77777777" w:rsidR="0077247B" w:rsidRDefault="0006329E">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2D18" w14:textId="77777777" w:rsidR="0077247B" w:rsidRDefault="0006329E">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2C676"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4876B"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BD2B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05F5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6A64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606E6"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3913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73895"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2962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730E8" w14:textId="77777777" w:rsidR="0077247B" w:rsidRDefault="0006329E">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C0CDA" w14:textId="77777777" w:rsidR="0077247B" w:rsidRDefault="0006329E">
                  <w:pPr>
                    <w:pStyle w:val="TAL"/>
                    <w:rPr>
                      <w:rFonts w:cs="Arial"/>
                      <w:color w:val="000000" w:themeColor="text1"/>
                      <w:szCs w:val="18"/>
                    </w:rPr>
                  </w:pPr>
                  <w:r>
                    <w:rPr>
                      <w:rFonts w:eastAsia="SimSun" w:cs="Arial"/>
                      <w:color w:val="000000" w:themeColor="text1"/>
                      <w:szCs w:val="18"/>
                    </w:rPr>
                    <w:t>Optional with capability signaling.</w:t>
                  </w:r>
                </w:p>
              </w:tc>
            </w:tr>
          </w:tbl>
          <w:p w14:paraId="22EC7E13" w14:textId="77777777" w:rsidR="0077247B" w:rsidRDefault="0077247B">
            <w:pPr>
              <w:rPr>
                <w:u w:val="single"/>
              </w:rPr>
            </w:pPr>
          </w:p>
        </w:tc>
      </w:tr>
    </w:tbl>
    <w:p w14:paraId="484C01BC" w14:textId="77777777" w:rsidR="0077247B" w:rsidRDefault="0077247B">
      <w:pPr>
        <w:pStyle w:val="maintext"/>
        <w:ind w:firstLineChars="90" w:firstLine="216"/>
        <w:rPr>
          <w:rFonts w:ascii="Calibri" w:hAnsi="Calibri" w:cs="Arial"/>
          <w:b/>
          <w:bCs/>
          <w:color w:val="000000"/>
        </w:rPr>
      </w:pPr>
    </w:p>
    <w:p w14:paraId="26EB5A4C" w14:textId="77777777" w:rsidR="0077247B" w:rsidRDefault="0077247B">
      <w:pPr>
        <w:pStyle w:val="maintext"/>
        <w:ind w:firstLineChars="90" w:firstLine="216"/>
        <w:rPr>
          <w:rFonts w:ascii="Calibri" w:hAnsi="Calibri" w:cs="Arial"/>
          <w:b/>
          <w:bCs/>
          <w:color w:val="000000"/>
        </w:rPr>
      </w:pPr>
    </w:p>
    <w:p w14:paraId="2DF3D6A6" w14:textId="77777777" w:rsidR="0077247B" w:rsidRDefault="0006329E">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7E7E6B41" w14:textId="77777777" w:rsidR="0077247B" w:rsidRDefault="0006329E">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77247B" w14:paraId="27C1593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E58B5B"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200DE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74CFD85D" w14:textId="77777777">
        <w:tc>
          <w:tcPr>
            <w:tcW w:w="1815" w:type="dxa"/>
            <w:tcBorders>
              <w:top w:val="single" w:sz="4" w:space="0" w:color="auto"/>
              <w:left w:val="single" w:sz="4" w:space="0" w:color="auto"/>
              <w:bottom w:val="single" w:sz="4" w:space="0" w:color="auto"/>
              <w:right w:val="single" w:sz="4" w:space="0" w:color="auto"/>
            </w:tcBorders>
          </w:tcPr>
          <w:p w14:paraId="3F876838"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B607C2" w14:textId="77777777" w:rsidR="0077247B" w:rsidRDefault="0006329E">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0A546809" w14:textId="77777777" w:rsidR="0077247B" w:rsidRDefault="0006329E">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6327CA7A" w14:textId="77777777" w:rsidR="0077247B" w:rsidRDefault="0006329E">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088FA6C8" w14:textId="77777777" w:rsidR="0077247B" w:rsidRDefault="0006329E">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09FDEED2" w14:textId="77777777" w:rsidR="0077247B" w:rsidRDefault="0077247B">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77247B" w14:paraId="3BDF77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DBFAF8D" w14:textId="77777777" w:rsidR="0077247B" w:rsidRDefault="0006329E">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DBE9614" w14:textId="77777777" w:rsidR="0077247B" w:rsidRDefault="0006329E">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43905FCC" w14:textId="77777777" w:rsidR="0077247B" w:rsidRDefault="0006329E">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14B7E98E" w14:textId="77777777" w:rsidR="0077247B" w:rsidRDefault="0006329E">
                  <w:pPr>
                    <w:rPr>
                      <w:rFonts w:cs="Arial"/>
                      <w:color w:val="000000"/>
                      <w:sz w:val="18"/>
                      <w:szCs w:val="18"/>
                      <w:lang w:eastAsia="zh-CN"/>
                    </w:rPr>
                  </w:pPr>
                  <w:r>
                    <w:rPr>
                      <w:rFonts w:cs="Arial"/>
                      <w:color w:val="000000"/>
                      <w:sz w:val="18"/>
                      <w:szCs w:val="18"/>
                      <w:lang w:eastAsia="zh-CN"/>
                    </w:rPr>
                    <w:t>…</w:t>
                  </w:r>
                </w:p>
                <w:p w14:paraId="6E87BB42" w14:textId="77777777" w:rsidR="0077247B" w:rsidRDefault="0006329E">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827C889" w14:textId="77777777" w:rsidR="0077247B" w:rsidRDefault="0006329E">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59452FD2" w14:textId="77777777" w:rsidR="0077247B" w:rsidRDefault="0006329E">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4E487563" w14:textId="77777777" w:rsidR="0077247B" w:rsidRDefault="0006329E">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CCC3899" w14:textId="77777777" w:rsidR="0077247B" w:rsidRDefault="0006329E">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A4130F" w14:textId="77777777" w:rsidR="0077247B" w:rsidRDefault="0006329E">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1E7BF93F" w14:textId="77777777" w:rsidR="0077247B" w:rsidRDefault="0006329E">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1515B4B7"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CC28740"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DCB99FC"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6DF3C94" w14:textId="77777777" w:rsidR="0077247B" w:rsidRDefault="0006329E">
                  <w:pPr>
                    <w:rPr>
                      <w:rFonts w:cs="Arial"/>
                      <w:color w:val="000000"/>
                      <w:sz w:val="18"/>
                      <w:szCs w:val="18"/>
                      <w:lang w:eastAsia="zh-CN"/>
                    </w:rPr>
                  </w:pPr>
                  <w:r>
                    <w:rPr>
                      <w:rFonts w:cs="Arial"/>
                      <w:color w:val="000000"/>
                      <w:sz w:val="18"/>
                      <w:szCs w:val="18"/>
                      <w:lang w:eastAsia="zh-CN"/>
                    </w:rPr>
                    <w:t>…</w:t>
                  </w:r>
                </w:p>
                <w:p w14:paraId="0D23C00D" w14:textId="77777777" w:rsidR="0077247B" w:rsidRDefault="0077247B">
                  <w:pPr>
                    <w:rPr>
                      <w:rFonts w:cs="Arial"/>
                      <w:color w:val="000000"/>
                      <w:sz w:val="18"/>
                      <w:szCs w:val="18"/>
                      <w:lang w:eastAsia="zh-CN"/>
                    </w:rPr>
                  </w:pPr>
                </w:p>
                <w:p w14:paraId="2F8B74BC" w14:textId="77777777" w:rsidR="0077247B" w:rsidRDefault="0006329E">
                  <w:pPr>
                    <w:rPr>
                      <w:rFonts w:cs="Arial"/>
                      <w:color w:val="000000"/>
                      <w:sz w:val="18"/>
                      <w:szCs w:val="18"/>
                      <w:lang w:eastAsia="zh-CN"/>
                    </w:rPr>
                  </w:pPr>
                  <w:r>
                    <w:rPr>
                      <w:rFonts w:cs="Arial"/>
                      <w:color w:val="000000"/>
                      <w:sz w:val="18"/>
                      <w:szCs w:val="18"/>
                      <w:lang w:eastAsia="zh-CN"/>
                    </w:rPr>
                    <w:t>Component 7 candidate values:</w:t>
                  </w:r>
                </w:p>
                <w:p w14:paraId="140A2B1D" w14:textId="77777777" w:rsidR="0077247B" w:rsidRDefault="0006329E">
                  <w:pPr>
                    <w:rPr>
                      <w:rFonts w:cs="Arial"/>
                      <w:color w:val="000000"/>
                      <w:sz w:val="18"/>
                      <w:szCs w:val="18"/>
                      <w:lang w:eastAsia="zh-CN"/>
                    </w:rPr>
                  </w:pPr>
                  <w:r>
                    <w:rPr>
                      <w:rFonts w:cs="Arial"/>
                      <w:color w:val="000000"/>
                      <w:sz w:val="18"/>
                      <w:szCs w:val="18"/>
                      <w:lang w:eastAsia="zh-CN"/>
                    </w:rPr>
                    <w:t>Periodic: {1,2,3,4,5,6,8,10,12,14}</w:t>
                  </w:r>
                </w:p>
                <w:p w14:paraId="6524B0B4" w14:textId="77777777" w:rsidR="0077247B" w:rsidRDefault="0006329E">
                  <w:pPr>
                    <w:rPr>
                      <w:rFonts w:cs="Arial"/>
                      <w:color w:val="000000"/>
                      <w:sz w:val="18"/>
                      <w:szCs w:val="18"/>
                      <w:lang w:eastAsia="zh-CN"/>
                    </w:rPr>
                  </w:pPr>
                  <w:r>
                    <w:rPr>
                      <w:rFonts w:cs="Arial"/>
                      <w:color w:val="000000"/>
                      <w:sz w:val="18"/>
                      <w:szCs w:val="18"/>
                      <w:lang w:eastAsia="zh-CN"/>
                    </w:rPr>
                    <w:t>Aperiodic: {0,1,2,3,4,5,6,8,10,12,14}</w:t>
                  </w:r>
                </w:p>
                <w:p w14:paraId="4B9BD9EF" w14:textId="77777777" w:rsidR="0077247B" w:rsidRDefault="0006329E">
                  <w:pPr>
                    <w:rPr>
                      <w:rFonts w:cs="Arial"/>
                      <w:color w:val="000000"/>
                      <w:sz w:val="18"/>
                      <w:szCs w:val="18"/>
                      <w:lang w:eastAsia="zh-CN"/>
                    </w:rPr>
                  </w:pPr>
                  <w:r>
                    <w:rPr>
                      <w:rFonts w:cs="Arial"/>
                      <w:color w:val="000000"/>
                      <w:sz w:val="18"/>
                      <w:szCs w:val="18"/>
                      <w:lang w:eastAsia="zh-CN"/>
                    </w:rPr>
                    <w:t>Semi-persistent: {0,1,2,3,4,5,6,8,10,12,14}</w:t>
                  </w:r>
                </w:p>
                <w:p w14:paraId="350478EC" w14:textId="77777777" w:rsidR="0077247B" w:rsidRDefault="0077247B">
                  <w:pPr>
                    <w:rPr>
                      <w:rFonts w:cs="Arial"/>
                      <w:color w:val="000000"/>
                      <w:sz w:val="18"/>
                      <w:szCs w:val="18"/>
                      <w:lang w:eastAsia="zh-CN"/>
                    </w:rPr>
                  </w:pPr>
                </w:p>
                <w:p w14:paraId="079FBA13" w14:textId="77777777" w:rsidR="0077247B" w:rsidRDefault="0006329E">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14:paraId="15B21132" w14:textId="77777777" w:rsidR="0077247B" w:rsidRDefault="0077247B">
                  <w:pPr>
                    <w:rPr>
                      <w:rFonts w:cs="Arial"/>
                      <w:color w:val="000000"/>
                      <w:sz w:val="18"/>
                      <w:szCs w:val="18"/>
                      <w:lang w:eastAsia="zh-CN"/>
                    </w:rPr>
                  </w:pPr>
                </w:p>
                <w:p w14:paraId="6B4A57AB" w14:textId="77777777" w:rsidR="0077247B" w:rsidRDefault="0006329E">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1E123748" w14:textId="77777777" w:rsidR="0077247B" w:rsidRDefault="0006329E">
                  <w:pPr>
                    <w:rPr>
                      <w:rFonts w:cs="Arial"/>
                      <w:color w:val="000000"/>
                      <w:sz w:val="18"/>
                      <w:szCs w:val="18"/>
                      <w:lang w:eastAsia="zh-CN"/>
                    </w:rPr>
                  </w:pPr>
                  <w:r>
                    <w:rPr>
                      <w:rFonts w:cs="Arial"/>
                      <w:color w:val="000000"/>
                      <w:sz w:val="18"/>
                      <w:szCs w:val="18"/>
                      <w:lang w:eastAsia="zh-CN"/>
                    </w:rPr>
                    <w:t>Optional with capability signaling</w:t>
                  </w:r>
                </w:p>
              </w:tc>
            </w:tr>
            <w:tr w:rsidR="0077247B" w14:paraId="49D9481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706F1D2" w14:textId="77777777" w:rsidR="0077247B" w:rsidRDefault="0006329E">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3077BB2A" w14:textId="77777777" w:rsidR="0077247B" w:rsidRDefault="0006329E">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7C5404BC" w14:textId="77777777" w:rsidR="0077247B" w:rsidRDefault="0006329E">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3E468F44" w14:textId="77777777" w:rsidR="0077247B" w:rsidRDefault="0006329E">
                  <w:pPr>
                    <w:rPr>
                      <w:rFonts w:cs="Arial"/>
                      <w:color w:val="000000"/>
                      <w:sz w:val="18"/>
                      <w:szCs w:val="18"/>
                      <w:lang w:eastAsia="zh-CN"/>
                    </w:rPr>
                  </w:pPr>
                  <w:r>
                    <w:rPr>
                      <w:rFonts w:cs="Arial"/>
                      <w:color w:val="000000"/>
                      <w:sz w:val="18"/>
                      <w:szCs w:val="18"/>
                      <w:lang w:eastAsia="zh-CN"/>
                    </w:rPr>
                    <w:t>…</w:t>
                  </w:r>
                </w:p>
                <w:p w14:paraId="33F2FDFE" w14:textId="77777777" w:rsidR="0077247B" w:rsidRDefault="0006329E">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0C06CE65" w14:textId="77777777" w:rsidR="0077247B" w:rsidRDefault="0006329E">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7C28B95A" w14:textId="77777777" w:rsidR="0077247B" w:rsidRDefault="0006329E">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415BA888" w14:textId="77777777" w:rsidR="0077247B" w:rsidRDefault="0006329E">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745D468A" w14:textId="77777777" w:rsidR="0077247B" w:rsidRDefault="0006329E">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96813DE" w14:textId="77777777" w:rsidR="0077247B" w:rsidRDefault="0006329E">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8CF0FAD" w14:textId="77777777" w:rsidR="0077247B" w:rsidRDefault="0006329E">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994C7E" w14:textId="77777777" w:rsidR="0077247B" w:rsidRDefault="0006329E">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16186627"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1139A9E"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81F7EEF"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B556100" w14:textId="77777777" w:rsidR="0077247B" w:rsidRDefault="0006329E">
                  <w:pPr>
                    <w:rPr>
                      <w:rFonts w:cs="Arial"/>
                      <w:color w:val="000000"/>
                      <w:sz w:val="18"/>
                      <w:szCs w:val="18"/>
                      <w:lang w:eastAsia="zh-CN"/>
                    </w:rPr>
                  </w:pPr>
                  <w:r>
                    <w:rPr>
                      <w:rFonts w:cs="Arial"/>
                      <w:color w:val="000000"/>
                      <w:sz w:val="18"/>
                      <w:szCs w:val="18"/>
                      <w:lang w:eastAsia="zh-CN"/>
                    </w:rPr>
                    <w:t>…</w:t>
                  </w:r>
                </w:p>
                <w:p w14:paraId="75773675" w14:textId="77777777" w:rsidR="0077247B" w:rsidRDefault="0006329E">
                  <w:pPr>
                    <w:rPr>
                      <w:rFonts w:cs="Arial"/>
                      <w:color w:val="000000"/>
                      <w:sz w:val="18"/>
                      <w:szCs w:val="18"/>
                      <w:lang w:eastAsia="zh-CN"/>
                    </w:rPr>
                  </w:pPr>
                  <w:r>
                    <w:rPr>
                      <w:rFonts w:cs="Arial"/>
                      <w:color w:val="000000"/>
                      <w:sz w:val="18"/>
                      <w:szCs w:val="18"/>
                      <w:lang w:eastAsia="zh-CN"/>
                    </w:rPr>
                    <w:t>Component 7 candidate values:</w:t>
                  </w:r>
                </w:p>
                <w:p w14:paraId="79711133" w14:textId="77777777" w:rsidR="0077247B" w:rsidRDefault="0006329E">
                  <w:pPr>
                    <w:rPr>
                      <w:rFonts w:cs="Arial"/>
                      <w:color w:val="000000"/>
                      <w:sz w:val="18"/>
                      <w:szCs w:val="18"/>
                      <w:lang w:eastAsia="zh-CN"/>
                    </w:rPr>
                  </w:pPr>
                  <w:r>
                    <w:rPr>
                      <w:rFonts w:cs="Arial"/>
                      <w:color w:val="000000"/>
                      <w:sz w:val="18"/>
                      <w:szCs w:val="18"/>
                      <w:lang w:eastAsia="zh-CN"/>
                    </w:rPr>
                    <w:t>Periodic: {1,2,3,4,5,6,8,10,12,14}</w:t>
                  </w:r>
                </w:p>
                <w:p w14:paraId="01ADC48C" w14:textId="77777777" w:rsidR="0077247B" w:rsidRDefault="0006329E">
                  <w:pPr>
                    <w:rPr>
                      <w:rFonts w:cs="Arial"/>
                      <w:color w:val="000000"/>
                      <w:sz w:val="18"/>
                      <w:szCs w:val="18"/>
                      <w:lang w:eastAsia="zh-CN"/>
                    </w:rPr>
                  </w:pPr>
                  <w:r>
                    <w:rPr>
                      <w:rFonts w:cs="Arial"/>
                      <w:color w:val="000000"/>
                      <w:sz w:val="18"/>
                      <w:szCs w:val="18"/>
                      <w:lang w:eastAsia="zh-CN"/>
                    </w:rPr>
                    <w:t>Aperiodic: {0,1,2,3,4,5,6,8,10,12,14}</w:t>
                  </w:r>
                </w:p>
                <w:p w14:paraId="0259DB72" w14:textId="77777777" w:rsidR="0077247B" w:rsidRDefault="0006329E">
                  <w:pPr>
                    <w:rPr>
                      <w:rFonts w:cs="Arial"/>
                      <w:color w:val="000000"/>
                      <w:sz w:val="18"/>
                      <w:szCs w:val="18"/>
                      <w:lang w:eastAsia="zh-CN"/>
                    </w:rPr>
                  </w:pPr>
                  <w:r>
                    <w:rPr>
                      <w:rFonts w:cs="Arial"/>
                      <w:color w:val="000000"/>
                      <w:sz w:val="18"/>
                      <w:szCs w:val="18"/>
                      <w:lang w:eastAsia="zh-CN"/>
                    </w:rPr>
                    <w:t>Semi-persistent: {0,1,2,3,4,5,6,8,10,12,14}</w:t>
                  </w:r>
                </w:p>
                <w:p w14:paraId="4C445AD0" w14:textId="77777777" w:rsidR="0077247B" w:rsidRDefault="0077247B">
                  <w:pPr>
                    <w:rPr>
                      <w:rFonts w:cs="Arial"/>
                      <w:color w:val="000000"/>
                      <w:sz w:val="18"/>
                      <w:szCs w:val="18"/>
                      <w:lang w:eastAsia="zh-CN"/>
                    </w:rPr>
                  </w:pPr>
                </w:p>
                <w:p w14:paraId="755CC974" w14:textId="77777777" w:rsidR="0077247B" w:rsidRDefault="0006329E">
                  <w:pPr>
                    <w:rPr>
                      <w:rFonts w:cs="Arial"/>
                      <w:color w:val="000000"/>
                      <w:sz w:val="18"/>
                      <w:szCs w:val="18"/>
                      <w:lang w:eastAsia="zh-CN"/>
                    </w:rPr>
                  </w:pPr>
                  <w:r>
                    <w:rPr>
                      <w:rFonts w:cs="Arial"/>
                      <w:color w:val="000000"/>
                      <w:sz w:val="18"/>
                      <w:szCs w:val="18"/>
                      <w:lang w:eastAsia="zh-CN"/>
                    </w:rPr>
                    <w:t>Component 9 candidate values: {0, 30, 100, 140, 200}</w:t>
                  </w:r>
                </w:p>
                <w:p w14:paraId="03A94EEC" w14:textId="77777777" w:rsidR="0077247B" w:rsidRDefault="0077247B">
                  <w:pPr>
                    <w:rPr>
                      <w:rFonts w:cs="Arial"/>
                      <w:color w:val="000000"/>
                      <w:sz w:val="18"/>
                      <w:szCs w:val="18"/>
                      <w:lang w:eastAsia="zh-CN"/>
                    </w:rPr>
                  </w:pPr>
                </w:p>
                <w:p w14:paraId="114556E1" w14:textId="77777777" w:rsidR="0077247B" w:rsidRDefault="0077247B">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C22B07C" w14:textId="77777777" w:rsidR="0077247B" w:rsidRDefault="0006329E">
                  <w:pPr>
                    <w:rPr>
                      <w:rFonts w:cs="Arial"/>
                      <w:color w:val="000000"/>
                      <w:sz w:val="18"/>
                      <w:szCs w:val="18"/>
                      <w:lang w:eastAsia="zh-CN"/>
                    </w:rPr>
                  </w:pPr>
                  <w:r>
                    <w:rPr>
                      <w:rFonts w:cs="Arial"/>
                      <w:color w:val="000000"/>
                      <w:sz w:val="18"/>
                      <w:szCs w:val="18"/>
                      <w:lang w:eastAsia="zh-CN"/>
                    </w:rPr>
                    <w:t>Optional with capability signaling</w:t>
                  </w:r>
                </w:p>
              </w:tc>
            </w:tr>
            <w:tr w:rsidR="0077247B" w14:paraId="6405B7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B02374" w14:textId="77777777" w:rsidR="0077247B" w:rsidRDefault="0006329E">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134CE559" w14:textId="77777777" w:rsidR="0077247B" w:rsidRDefault="0006329E">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08073065" w14:textId="77777777" w:rsidR="0077247B" w:rsidRDefault="0006329E">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16D85ADA" w14:textId="77777777" w:rsidR="0077247B" w:rsidRDefault="0006329E">
                  <w:pPr>
                    <w:rPr>
                      <w:rFonts w:cs="Arial"/>
                      <w:color w:val="000000"/>
                      <w:sz w:val="18"/>
                      <w:szCs w:val="18"/>
                      <w:lang w:eastAsia="zh-CN"/>
                    </w:rPr>
                  </w:pPr>
                  <w:r>
                    <w:rPr>
                      <w:rFonts w:cs="Arial"/>
                      <w:color w:val="000000"/>
                      <w:sz w:val="18"/>
                      <w:szCs w:val="18"/>
                      <w:lang w:eastAsia="zh-CN"/>
                    </w:rPr>
                    <w:t>…</w:t>
                  </w:r>
                </w:p>
                <w:p w14:paraId="05220D9A" w14:textId="77777777" w:rsidR="0077247B" w:rsidRDefault="0006329E">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06708D76" w14:textId="77777777" w:rsidR="0077247B" w:rsidRDefault="0006329E">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26EFAA68" w14:textId="77777777" w:rsidR="0077247B" w:rsidRDefault="0006329E">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536916A5" w14:textId="77777777" w:rsidR="0077247B" w:rsidRDefault="0006329E">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0196A0FF" w14:textId="77777777" w:rsidR="0077247B" w:rsidRDefault="0006329E">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AAAFD14" w14:textId="77777777" w:rsidR="0077247B" w:rsidRDefault="0006329E">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CBBA2B6" w14:textId="77777777" w:rsidR="0077247B" w:rsidRDefault="0006329E">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255DF92C" w14:textId="77777777" w:rsidR="0077247B" w:rsidRDefault="0006329E">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212CCF13"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F10C752"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BB7033" w14:textId="77777777" w:rsidR="0077247B" w:rsidRDefault="0006329E">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ECC4572" w14:textId="77777777" w:rsidR="0077247B" w:rsidRDefault="0006329E">
                  <w:pPr>
                    <w:rPr>
                      <w:rFonts w:cs="Arial"/>
                      <w:color w:val="000000"/>
                      <w:sz w:val="18"/>
                      <w:szCs w:val="18"/>
                      <w:lang w:val="fr-FR" w:eastAsia="zh-CN"/>
                    </w:rPr>
                  </w:pPr>
                  <w:r>
                    <w:rPr>
                      <w:rFonts w:cs="Arial"/>
                      <w:color w:val="000000"/>
                      <w:sz w:val="18"/>
                      <w:szCs w:val="18"/>
                      <w:lang w:val="fr-FR" w:eastAsia="zh-CN"/>
                    </w:rPr>
                    <w:t>…</w:t>
                  </w:r>
                </w:p>
                <w:p w14:paraId="1D90F5FE" w14:textId="77777777" w:rsidR="0077247B" w:rsidRDefault="0006329E">
                  <w:pPr>
                    <w:rPr>
                      <w:rFonts w:cs="Arial"/>
                      <w:color w:val="000000"/>
                      <w:sz w:val="18"/>
                      <w:szCs w:val="18"/>
                      <w:lang w:val="fr-FR" w:eastAsia="zh-CN"/>
                    </w:rPr>
                  </w:pPr>
                  <w:r>
                    <w:rPr>
                      <w:rFonts w:cs="Arial"/>
                      <w:color w:val="000000"/>
                      <w:sz w:val="18"/>
                      <w:szCs w:val="18"/>
                      <w:lang w:val="fr-FR" w:eastAsia="zh-CN"/>
                    </w:rPr>
                    <w:t>Component 7 candidate values:</w:t>
                  </w:r>
                </w:p>
                <w:p w14:paraId="5D39C100" w14:textId="77777777" w:rsidR="0077247B" w:rsidRDefault="0006329E">
                  <w:pPr>
                    <w:rPr>
                      <w:rFonts w:cs="Arial"/>
                      <w:color w:val="000000"/>
                      <w:sz w:val="18"/>
                      <w:szCs w:val="18"/>
                      <w:lang w:val="fr-FR" w:eastAsia="zh-CN"/>
                    </w:rPr>
                  </w:pPr>
                  <w:r>
                    <w:rPr>
                      <w:rFonts w:cs="Arial"/>
                      <w:color w:val="000000"/>
                      <w:sz w:val="18"/>
                      <w:szCs w:val="18"/>
                      <w:lang w:val="fr-FR" w:eastAsia="zh-CN"/>
                    </w:rPr>
                    <w:t>Periodic: {1,2,3,4,5,6,8,10,12,14}</w:t>
                  </w:r>
                </w:p>
                <w:p w14:paraId="0BAE11E4" w14:textId="77777777" w:rsidR="0077247B" w:rsidRDefault="0006329E">
                  <w:pPr>
                    <w:rPr>
                      <w:rFonts w:cs="Arial"/>
                      <w:color w:val="000000"/>
                      <w:sz w:val="18"/>
                      <w:szCs w:val="18"/>
                      <w:lang w:val="fr-FR" w:eastAsia="zh-CN"/>
                    </w:rPr>
                  </w:pPr>
                  <w:r>
                    <w:rPr>
                      <w:rFonts w:cs="Arial"/>
                      <w:color w:val="000000"/>
                      <w:sz w:val="18"/>
                      <w:szCs w:val="18"/>
                      <w:lang w:val="fr-FR" w:eastAsia="zh-CN"/>
                    </w:rPr>
                    <w:t>Semi-persistent: {0,1,2,3,4,5,6,8,10,12,14}</w:t>
                  </w:r>
                </w:p>
                <w:p w14:paraId="2FF11918" w14:textId="77777777" w:rsidR="0077247B" w:rsidRDefault="0077247B">
                  <w:pPr>
                    <w:rPr>
                      <w:rFonts w:cs="Arial"/>
                      <w:color w:val="000000"/>
                      <w:sz w:val="18"/>
                      <w:szCs w:val="18"/>
                      <w:lang w:val="fr-FR" w:eastAsia="zh-CN"/>
                    </w:rPr>
                  </w:pPr>
                </w:p>
                <w:p w14:paraId="4F5C6936" w14:textId="77777777" w:rsidR="0077247B" w:rsidRDefault="0006329E">
                  <w:pPr>
                    <w:rPr>
                      <w:rFonts w:cs="Arial"/>
                      <w:color w:val="000000"/>
                      <w:sz w:val="18"/>
                      <w:szCs w:val="18"/>
                      <w:lang w:eastAsia="zh-CN"/>
                    </w:rPr>
                  </w:pPr>
                  <w:r>
                    <w:rPr>
                      <w:rFonts w:cs="Arial"/>
                      <w:color w:val="000000"/>
                      <w:sz w:val="18"/>
                      <w:szCs w:val="18"/>
                      <w:lang w:eastAsia="zh-CN"/>
                    </w:rPr>
                    <w:t>Component 9 candidate values: {0, 30, 100, 140, 200}</w:t>
                  </w:r>
                </w:p>
                <w:p w14:paraId="273D1F00" w14:textId="77777777" w:rsidR="0077247B" w:rsidRDefault="0006329E">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EDB096E" w14:textId="77777777" w:rsidR="0077247B" w:rsidRDefault="0006329E">
                  <w:pPr>
                    <w:rPr>
                      <w:rFonts w:cs="Arial"/>
                      <w:color w:val="000000"/>
                      <w:sz w:val="18"/>
                      <w:szCs w:val="18"/>
                      <w:lang w:eastAsia="zh-CN"/>
                    </w:rPr>
                  </w:pPr>
                  <w:r>
                    <w:rPr>
                      <w:rFonts w:cs="Arial"/>
                      <w:color w:val="000000"/>
                      <w:sz w:val="18"/>
                      <w:szCs w:val="18"/>
                      <w:lang w:eastAsia="zh-CN"/>
                    </w:rPr>
                    <w:t>Optional with capability signaling</w:t>
                  </w:r>
                </w:p>
              </w:tc>
            </w:tr>
          </w:tbl>
          <w:p w14:paraId="4A54CB13" w14:textId="77777777" w:rsidR="0077247B" w:rsidRDefault="0077247B">
            <w:pPr>
              <w:rPr>
                <w:rFonts w:eastAsia="SimSun"/>
                <w:lang w:eastAsia="zh-CN"/>
              </w:rPr>
            </w:pPr>
          </w:p>
          <w:p w14:paraId="31FF7F28" w14:textId="77777777" w:rsidR="0077247B" w:rsidRDefault="0006329E">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31BDE08C" w14:textId="77777777" w:rsidR="0077247B" w:rsidRDefault="0006329E">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5C5C2B7B" w14:textId="77777777" w:rsidR="0077247B" w:rsidRDefault="0006329E">
            <w:pPr>
              <w:pStyle w:val="PL"/>
              <w:ind w:firstLine="400"/>
            </w:pPr>
            <w:r>
              <w:t>PosSRS-BWA-RRC-Connected-r</w:t>
            </w:r>
            <w:proofErr w:type="gramStart"/>
            <w:r>
              <w:t>18 ::=</w:t>
            </w:r>
            <w:proofErr w:type="gramEnd"/>
            <w:r>
              <w:t xml:space="preserve">                  </w:t>
            </w:r>
            <w:r>
              <w:rPr>
                <w:color w:val="993366"/>
              </w:rPr>
              <w:t>SEQUENCE</w:t>
            </w:r>
            <w:r>
              <w:t xml:space="preserve"> {</w:t>
            </w:r>
          </w:p>
          <w:p w14:paraId="56FCF89B" w14:textId="77777777" w:rsidR="0077247B" w:rsidRDefault="0006329E">
            <w:pPr>
              <w:pStyle w:val="PL"/>
              <w:ind w:firstLine="400"/>
            </w:pPr>
            <w:r>
              <w:t xml:space="preserve">    numOfCarriersIntraBandContiguous-r18              </w:t>
            </w:r>
            <w:r>
              <w:rPr>
                <w:color w:val="993366"/>
              </w:rPr>
              <w:t>ENUMERATED</w:t>
            </w:r>
            <w:r>
              <w:t xml:space="preserve"> {two, three, </w:t>
            </w:r>
            <w:proofErr w:type="gramStart"/>
            <w:r>
              <w:t xml:space="preserve">twoandthree}   </w:t>
            </w:r>
            <w:proofErr w:type="gramEnd"/>
            <w:r>
              <w:t xml:space="preserve">                      </w:t>
            </w:r>
            <w:r>
              <w:rPr>
                <w:color w:val="993366"/>
              </w:rPr>
              <w:t>OPTIONAL</w:t>
            </w:r>
            <w:r>
              <w:t>,</w:t>
            </w:r>
          </w:p>
          <w:p w14:paraId="41DA33DE" w14:textId="77777777" w:rsidR="0077247B" w:rsidRDefault="0006329E">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B049227" w14:textId="77777777" w:rsidR="0077247B" w:rsidRDefault="0006329E">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967DF73" w14:textId="77777777" w:rsidR="0077247B" w:rsidRDefault="0006329E">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0F40D3B" w14:textId="77777777" w:rsidR="0077247B" w:rsidRDefault="0006329E">
            <w:pPr>
              <w:pStyle w:val="PL"/>
              <w:ind w:firstLine="400"/>
            </w:pPr>
            <w:r>
              <w:t xml:space="preserve">    maximumAggregatedBW-ThreeCarriersFR2-r18          </w:t>
            </w:r>
            <w:r>
              <w:rPr>
                <w:color w:val="993366"/>
              </w:rPr>
              <w:t>ENUMERATED</w:t>
            </w:r>
            <w:r>
              <w:t xml:space="preserve"> {mhz50, mhz100, mhz200, mhz400, mhz600, mhz800, mhz1000, mhz1200}</w:t>
            </w:r>
          </w:p>
          <w:p w14:paraId="7DAC4AB9" w14:textId="77777777" w:rsidR="0077247B" w:rsidRDefault="0006329E">
            <w:pPr>
              <w:pStyle w:val="PL"/>
              <w:ind w:firstLine="400"/>
            </w:pPr>
            <w:r>
              <w:t xml:space="preserve">                                                                                                                   </w:t>
            </w:r>
            <w:r>
              <w:rPr>
                <w:color w:val="993366"/>
              </w:rPr>
              <w:t>OPTIONAL</w:t>
            </w:r>
            <w:r>
              <w:t>,</w:t>
            </w:r>
          </w:p>
          <w:p w14:paraId="55BBA78C" w14:textId="77777777" w:rsidR="0077247B" w:rsidRDefault="0006329E">
            <w:pPr>
              <w:pStyle w:val="PL"/>
              <w:ind w:firstLine="400"/>
            </w:pPr>
            <w:r>
              <w:t xml:space="preserve">    maximumAggregatedResourceSet-r18                  </w:t>
            </w:r>
            <w:r>
              <w:rPr>
                <w:color w:val="993366"/>
              </w:rPr>
              <w:t>ENUMERATED</w:t>
            </w:r>
            <w:r>
              <w:t xml:space="preserve"> {n1, n2, n4, n8, n12, n16}                        </w:t>
            </w:r>
            <w:r>
              <w:rPr>
                <w:color w:val="993366"/>
              </w:rPr>
              <w:t>OPTIONAL</w:t>
            </w:r>
            <w:r>
              <w:t>,</w:t>
            </w:r>
          </w:p>
          <w:p w14:paraId="1B1787F1" w14:textId="77777777" w:rsidR="0077247B" w:rsidRDefault="0006329E">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70C6F978" w14:textId="77777777" w:rsidR="0077247B" w:rsidRDefault="0006329E">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1C5D7764" w14:textId="77777777" w:rsidR="0077247B" w:rsidRDefault="0006329E">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48BA087A" w14:textId="77777777" w:rsidR="0077247B" w:rsidRDefault="0006329E">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3E3FF4C" w14:textId="77777777" w:rsidR="0077247B" w:rsidRDefault="0006329E">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7CC5CB51" w14:textId="77777777" w:rsidR="0077247B" w:rsidRDefault="0006329E">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B15D1EB" w14:textId="77777777" w:rsidR="0077247B" w:rsidRDefault="0006329E">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F230901" w14:textId="77777777" w:rsidR="0077247B" w:rsidRDefault="0006329E">
            <w:pPr>
              <w:pStyle w:val="PL"/>
              <w:ind w:firstLine="400"/>
            </w:pPr>
            <w:r>
              <w:t xml:space="preserve">    ...</w:t>
            </w:r>
          </w:p>
          <w:p w14:paraId="1E1D1CAB" w14:textId="77777777" w:rsidR="0077247B" w:rsidRDefault="0006329E">
            <w:pPr>
              <w:pStyle w:val="PL"/>
              <w:ind w:firstLine="400"/>
            </w:pPr>
            <w:r>
              <w:t>}</w:t>
            </w:r>
          </w:p>
          <w:p w14:paraId="5DE19387" w14:textId="77777777" w:rsidR="0077247B" w:rsidRDefault="0077247B">
            <w:pPr>
              <w:pStyle w:val="PL"/>
              <w:ind w:firstLine="400"/>
            </w:pPr>
          </w:p>
          <w:p w14:paraId="31E57FDB" w14:textId="77777777" w:rsidR="0077247B" w:rsidRDefault="0006329E">
            <w:pPr>
              <w:pStyle w:val="PL"/>
              <w:ind w:firstLine="400"/>
            </w:pPr>
            <w:r>
              <w:t>PosSRS-BWA-IndependentCA-RRC-Connected-r</w:t>
            </w:r>
            <w:proofErr w:type="gramStart"/>
            <w:r>
              <w:t>18 ::=</w:t>
            </w:r>
            <w:proofErr w:type="gramEnd"/>
            <w:r>
              <w:t xml:space="preserve">    </w:t>
            </w:r>
            <w:r>
              <w:rPr>
                <w:color w:val="993366"/>
              </w:rPr>
              <w:t>SEQUENCE</w:t>
            </w:r>
            <w:r>
              <w:t xml:space="preserve"> {</w:t>
            </w:r>
          </w:p>
          <w:p w14:paraId="4C66B7EB" w14:textId="77777777" w:rsidR="0077247B" w:rsidRDefault="0006329E">
            <w:pPr>
              <w:pStyle w:val="PL"/>
              <w:ind w:firstLine="400"/>
            </w:pPr>
            <w:r>
              <w:t xml:space="preserve">    numOfCarriersIntraBandContiguous-r18              </w:t>
            </w:r>
            <w:r>
              <w:rPr>
                <w:color w:val="993366"/>
              </w:rPr>
              <w:t>ENUMERATED</w:t>
            </w:r>
            <w:r>
              <w:t xml:space="preserve"> {two, three, </w:t>
            </w:r>
            <w:proofErr w:type="gramStart"/>
            <w:r>
              <w:t xml:space="preserve">twoandthree}   </w:t>
            </w:r>
            <w:proofErr w:type="gramEnd"/>
            <w:r>
              <w:t xml:space="preserve">                         </w:t>
            </w:r>
            <w:r>
              <w:rPr>
                <w:color w:val="993366"/>
              </w:rPr>
              <w:t>OPTIONAL</w:t>
            </w:r>
            <w:r>
              <w:t>,</w:t>
            </w:r>
          </w:p>
          <w:p w14:paraId="1BAA9787" w14:textId="77777777" w:rsidR="0077247B" w:rsidRDefault="0006329E">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7A83D1C2" w14:textId="77777777" w:rsidR="0077247B" w:rsidRDefault="0006329E">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E12F6C4" w14:textId="77777777" w:rsidR="0077247B" w:rsidRDefault="0006329E">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28917746" w14:textId="77777777" w:rsidR="0077247B" w:rsidRDefault="0006329E">
            <w:pPr>
              <w:pStyle w:val="PL"/>
              <w:ind w:firstLine="400"/>
            </w:pPr>
            <w:r>
              <w:t xml:space="preserve">    maximumAggregatedBW-ThreeCarriersFR2-r18          </w:t>
            </w:r>
            <w:r>
              <w:rPr>
                <w:color w:val="993366"/>
              </w:rPr>
              <w:t>ENUMERATED</w:t>
            </w:r>
            <w:r>
              <w:t xml:space="preserve"> {mhz50, mhz100, mhz200, mhz400, mhz600, mhz800, mhz1000, mhz1200}</w:t>
            </w:r>
          </w:p>
          <w:p w14:paraId="6F998980" w14:textId="77777777" w:rsidR="0077247B" w:rsidRDefault="0006329E">
            <w:pPr>
              <w:pStyle w:val="PL"/>
              <w:ind w:firstLine="400"/>
            </w:pPr>
            <w:r>
              <w:t xml:space="preserve">                                                                                                                      </w:t>
            </w:r>
            <w:r>
              <w:rPr>
                <w:color w:val="993366"/>
              </w:rPr>
              <w:t>OPTIONAL</w:t>
            </w:r>
            <w:r>
              <w:t>,</w:t>
            </w:r>
          </w:p>
          <w:p w14:paraId="703CE1DE" w14:textId="77777777" w:rsidR="0077247B" w:rsidRDefault="0006329E">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6AB1F0EA" w14:textId="77777777" w:rsidR="0077247B" w:rsidRDefault="0006329E">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774372B" w14:textId="77777777" w:rsidR="0077247B" w:rsidRDefault="0006329E">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5075579E" w14:textId="77777777" w:rsidR="0077247B" w:rsidRDefault="0006329E">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40AF30EC" w14:textId="77777777" w:rsidR="0077247B" w:rsidRDefault="0006329E">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1BF4B67D" w14:textId="77777777" w:rsidR="0077247B" w:rsidRDefault="0006329E">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16098A57" w14:textId="77777777" w:rsidR="0077247B" w:rsidRDefault="0006329E">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070CF68A" w14:textId="77777777" w:rsidR="0077247B" w:rsidRDefault="0006329E">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75AB1D3" w14:textId="77777777" w:rsidR="0077247B" w:rsidRDefault="0006329E">
            <w:pPr>
              <w:pStyle w:val="PL"/>
              <w:ind w:firstLine="400"/>
            </w:pPr>
            <w:r>
              <w:t xml:space="preserve">    guardPeriod-r18                                   </w:t>
            </w:r>
            <w:r>
              <w:rPr>
                <w:color w:val="993366"/>
              </w:rPr>
              <w:t>ENUMERATED</w:t>
            </w:r>
            <w:r>
              <w:t xml:space="preserve"> {ms0, ms30, ms100, ms140, ms200}                     </w:t>
            </w:r>
            <w:r>
              <w:rPr>
                <w:color w:val="993366"/>
              </w:rPr>
              <w:t>OPTIONAL</w:t>
            </w:r>
            <w:r>
              <w:t>,</w:t>
            </w:r>
          </w:p>
          <w:p w14:paraId="0D64AD25" w14:textId="77777777" w:rsidR="0077247B" w:rsidRDefault="0006329E">
            <w:pPr>
              <w:pStyle w:val="PL"/>
              <w:ind w:firstLine="400"/>
            </w:pPr>
            <w:r>
              <w:t xml:space="preserve">    ...</w:t>
            </w:r>
          </w:p>
          <w:p w14:paraId="6A530E79" w14:textId="77777777" w:rsidR="0077247B" w:rsidRDefault="0006329E">
            <w:pPr>
              <w:pStyle w:val="PL"/>
              <w:ind w:firstLine="400"/>
            </w:pPr>
            <w:r>
              <w:t>}</w:t>
            </w:r>
          </w:p>
          <w:p w14:paraId="0F5F3457" w14:textId="77777777" w:rsidR="0077247B" w:rsidRDefault="0077247B">
            <w:pPr>
              <w:pStyle w:val="PL"/>
              <w:ind w:firstLine="400"/>
            </w:pPr>
          </w:p>
          <w:p w14:paraId="5267B529" w14:textId="77777777" w:rsidR="0077247B" w:rsidRDefault="0006329E">
            <w:pPr>
              <w:pStyle w:val="PL"/>
              <w:ind w:firstLine="400"/>
            </w:pPr>
            <w:r>
              <w:t>PosSRS-BWA-RRC-Inactive-r</w:t>
            </w:r>
            <w:proofErr w:type="gramStart"/>
            <w:r>
              <w:t>18 ::=</w:t>
            </w:r>
            <w:proofErr w:type="gramEnd"/>
            <w:r>
              <w:t xml:space="preserve">              </w:t>
            </w:r>
            <w:r>
              <w:rPr>
                <w:color w:val="993366"/>
              </w:rPr>
              <w:t>SEQUENCE</w:t>
            </w:r>
            <w:r>
              <w:t xml:space="preserve"> {</w:t>
            </w:r>
          </w:p>
          <w:p w14:paraId="6F9DD1A4" w14:textId="77777777" w:rsidR="0077247B" w:rsidRDefault="0006329E">
            <w:pPr>
              <w:pStyle w:val="PL"/>
              <w:ind w:firstLine="400"/>
            </w:pPr>
            <w:r>
              <w:t xml:space="preserve">    numOfCarriersIntraBandContiguous-r18         </w:t>
            </w:r>
            <w:r>
              <w:rPr>
                <w:color w:val="993366"/>
              </w:rPr>
              <w:t>ENUMERATED</w:t>
            </w:r>
            <w:r>
              <w:t xml:space="preserve"> {two, three, </w:t>
            </w:r>
            <w:proofErr w:type="gramStart"/>
            <w:r>
              <w:t xml:space="preserve">twoandthree}   </w:t>
            </w:r>
            <w:proofErr w:type="gramEnd"/>
            <w:r>
              <w:t xml:space="preserve">                                      </w:t>
            </w:r>
            <w:r>
              <w:rPr>
                <w:color w:val="993366"/>
              </w:rPr>
              <w:t>OPTIONAL</w:t>
            </w:r>
            <w:r>
              <w:t>,</w:t>
            </w:r>
          </w:p>
          <w:p w14:paraId="14806210" w14:textId="77777777" w:rsidR="0077247B" w:rsidRDefault="0006329E">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1C3EBF6E" w14:textId="77777777" w:rsidR="0077247B" w:rsidRDefault="0006329E">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E429A9B" w14:textId="77777777" w:rsidR="0077247B" w:rsidRDefault="0006329E">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4C31F643" w14:textId="77777777" w:rsidR="0077247B" w:rsidRDefault="0006329E">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33C14CE5" w14:textId="77777777" w:rsidR="0077247B" w:rsidRDefault="0006329E">
            <w:pPr>
              <w:pStyle w:val="PL"/>
              <w:ind w:firstLine="400"/>
            </w:pPr>
            <w:r>
              <w:t xml:space="preserve">    maximumAggregatedResourceSet-r18             </w:t>
            </w:r>
            <w:r>
              <w:rPr>
                <w:color w:val="993366"/>
              </w:rPr>
              <w:t>ENUMERATED</w:t>
            </w:r>
            <w:r>
              <w:t xml:space="preserve"> {n1, n2, n4, n8, n12, n16}                                        </w:t>
            </w:r>
            <w:r>
              <w:rPr>
                <w:color w:val="993366"/>
              </w:rPr>
              <w:t>OPTIONAL</w:t>
            </w:r>
            <w:r>
              <w:t>,</w:t>
            </w:r>
          </w:p>
          <w:p w14:paraId="19AFBDE4" w14:textId="77777777" w:rsidR="0077247B" w:rsidRDefault="0006329E">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06149F5C" w14:textId="77777777" w:rsidR="0077247B" w:rsidRDefault="0006329E">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032437E" w14:textId="77777777" w:rsidR="0077247B" w:rsidRDefault="0006329E">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3542606" w14:textId="77777777" w:rsidR="0077247B" w:rsidRDefault="0006329E">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E436136" w14:textId="77777777" w:rsidR="0077247B" w:rsidRDefault="0006329E">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09F534D5" w14:textId="77777777" w:rsidR="0077247B" w:rsidRDefault="0006329E">
            <w:pPr>
              <w:pStyle w:val="PL"/>
              <w:ind w:firstLine="400"/>
            </w:pPr>
            <w:r>
              <w:t xml:space="preserve">    guardPeriod-r18                              </w:t>
            </w:r>
            <w:r>
              <w:rPr>
                <w:color w:val="993366"/>
              </w:rPr>
              <w:t>ENUMERATED</w:t>
            </w:r>
            <w:r>
              <w:t xml:space="preserve"> {ms0, ms30, ms100, ms140, ms200}                                  </w:t>
            </w:r>
            <w:r>
              <w:rPr>
                <w:color w:val="993366"/>
              </w:rPr>
              <w:t>OPTIONAL</w:t>
            </w:r>
            <w:r>
              <w:t>,</w:t>
            </w:r>
          </w:p>
          <w:p w14:paraId="1EF87C30" w14:textId="77777777" w:rsidR="0077247B" w:rsidRDefault="0006329E">
            <w:pPr>
              <w:pStyle w:val="PL"/>
              <w:ind w:firstLine="400"/>
            </w:pPr>
            <w:r>
              <w:t xml:space="preserve">    ...</w:t>
            </w:r>
          </w:p>
          <w:p w14:paraId="3DC108BE" w14:textId="77777777" w:rsidR="0077247B" w:rsidRDefault="0006329E">
            <w:pPr>
              <w:pStyle w:val="PL"/>
              <w:ind w:firstLine="400"/>
            </w:pPr>
            <w:r>
              <w:t>}</w:t>
            </w:r>
          </w:p>
          <w:p w14:paraId="3179298E" w14:textId="77777777" w:rsidR="0077247B" w:rsidRDefault="0077247B">
            <w:pPr>
              <w:rPr>
                <w:rFonts w:eastAsia="SimSun"/>
                <w:lang w:eastAsia="zh-CN"/>
              </w:rPr>
            </w:pPr>
          </w:p>
          <w:p w14:paraId="103BFFD6" w14:textId="77777777" w:rsidR="0077247B" w:rsidRDefault="0006329E">
            <w:pPr>
              <w:rPr>
                <w:rFonts w:eastAsia="SimSun"/>
                <w:lang w:eastAsia="zh-CN"/>
              </w:rPr>
            </w:pPr>
            <w:r>
              <w:rPr>
                <w:rFonts w:eastAsia="SimSun"/>
                <w:lang w:eastAsia="zh-CN"/>
              </w:rPr>
              <w:t xml:space="preserve">In addition, for </w:t>
            </w:r>
            <w:proofErr w:type="gramStart"/>
            <w:r>
              <w:rPr>
                <w:rFonts w:eastAsia="SimSun"/>
                <w:lang w:eastAsia="zh-CN"/>
              </w:rPr>
              <w:t>a</w:t>
            </w:r>
            <w:proofErr w:type="gramEnd"/>
            <w:r>
              <w:rPr>
                <w:rFonts w:eastAsia="SimSun"/>
                <w:lang w:eastAsia="zh-CN"/>
              </w:rPr>
              <w:t xml:space="preserve"> FG with multiple components, all components should be mandatory, otherwise, it implies that UE may choose not to support a component.</w:t>
            </w:r>
          </w:p>
          <w:p w14:paraId="68D260A6" w14:textId="77777777" w:rsidR="0077247B" w:rsidRDefault="0006329E">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feature</w:t>
            </w:r>
          </w:p>
          <w:p w14:paraId="69D2AB13" w14:textId="77777777" w:rsidR="0077247B" w:rsidRDefault="0006329E">
            <w:pPr>
              <w:pStyle w:val="3GPPAgreements"/>
              <w:overflowPunct/>
              <w:snapToGrid w:val="0"/>
              <w:spacing w:after="120"/>
              <w:ind w:left="568"/>
              <w:textAlignment w:val="auto"/>
              <w:rPr>
                <w:b/>
                <w:sz w:val="20"/>
              </w:rPr>
            </w:pPr>
            <w:r>
              <w:rPr>
                <w:rFonts w:hint="eastAsia"/>
                <w:b/>
                <w:sz w:val="20"/>
              </w:rPr>
              <w:t>A</w:t>
            </w:r>
            <w:r>
              <w:rPr>
                <w:b/>
                <w:sz w:val="20"/>
              </w:rPr>
              <w:t xml:space="preserve"> component in </w:t>
            </w:r>
            <w:proofErr w:type="gramStart"/>
            <w:r>
              <w:rPr>
                <w:b/>
                <w:sz w:val="20"/>
              </w:rPr>
              <w:t>a</w:t>
            </w:r>
            <w:proofErr w:type="gramEnd"/>
            <w:r>
              <w:rPr>
                <w:b/>
                <w:sz w:val="20"/>
              </w:rPr>
              <w:t xml:space="preserve"> FG without candidate values means that UE shall support it without any additional signalling.</w:t>
            </w:r>
          </w:p>
          <w:p w14:paraId="51F9F1E3" w14:textId="77777777" w:rsidR="0077247B" w:rsidRDefault="0006329E">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14:paraId="7CC16036" w14:textId="77777777" w:rsidR="0077247B" w:rsidRDefault="0006329E">
            <w:pPr>
              <w:pStyle w:val="3GPPAgreements"/>
              <w:overflowPunct/>
              <w:snapToGrid w:val="0"/>
              <w:spacing w:after="120"/>
              <w:ind w:left="568"/>
              <w:textAlignment w:val="auto"/>
              <w:rPr>
                <w:b/>
                <w:sz w:val="20"/>
              </w:rPr>
            </w:pPr>
            <w:r>
              <w:rPr>
                <w:rFonts w:hint="eastAsia"/>
                <w:b/>
                <w:sz w:val="20"/>
              </w:rPr>
              <w:t>C</w:t>
            </w:r>
            <w:r>
              <w:rPr>
                <w:b/>
                <w:sz w:val="20"/>
              </w:rPr>
              <w:t xml:space="preserve">omponents in </w:t>
            </w:r>
            <w:proofErr w:type="gramStart"/>
            <w:r>
              <w:rPr>
                <w:b/>
                <w:sz w:val="20"/>
              </w:rPr>
              <w:t>a</w:t>
            </w:r>
            <w:proofErr w:type="gramEnd"/>
            <w:r>
              <w:rPr>
                <w:b/>
                <w:sz w:val="20"/>
              </w:rPr>
              <w:t xml:space="preserve"> FG with candidate values (i.e. requires capability signaling) should be mandatory.</w:t>
            </w:r>
          </w:p>
          <w:p w14:paraId="2194F426" w14:textId="77777777" w:rsidR="0077247B" w:rsidRDefault="0077247B">
            <w:pPr>
              <w:rPr>
                <w:u w:val="single"/>
                <w:lang w:val="en-GB"/>
              </w:rPr>
            </w:pPr>
          </w:p>
          <w:p w14:paraId="6A672B72" w14:textId="77777777" w:rsidR="0077247B" w:rsidRDefault="0006329E">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77247B" w14:paraId="36CBB6B6" w14:textId="77777777">
              <w:tc>
                <w:tcPr>
                  <w:tcW w:w="13944" w:type="dxa"/>
                </w:tcPr>
                <w:p w14:paraId="12FAA5DC" w14:textId="77777777" w:rsidR="0077247B" w:rsidRDefault="0006329E">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34B99C8C" w14:textId="77777777" w:rsidR="0077247B" w:rsidRDefault="0006329E">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4FB78678" w14:textId="77777777" w:rsidR="0077247B" w:rsidRDefault="0006329E">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4EAE7ABE" w14:textId="77777777" w:rsidR="0077247B" w:rsidRDefault="0006329E">
                  <w:pPr>
                    <w:widowControl w:val="0"/>
                    <w:numPr>
                      <w:ilvl w:val="1"/>
                      <w:numId w:val="50"/>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16A79A00" w14:textId="77777777" w:rsidR="0077247B" w:rsidRDefault="0006329E">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402D2D3F" w14:textId="77777777" w:rsidR="0077247B" w:rsidRDefault="0077247B">
            <w:pPr>
              <w:rPr>
                <w:lang w:eastAsia="zh-CN"/>
              </w:rPr>
            </w:pPr>
          </w:p>
          <w:p w14:paraId="202DAE85" w14:textId="77777777" w:rsidR="0077247B" w:rsidRDefault="0006329E">
            <w:pPr>
              <w:rPr>
                <w:lang w:eastAsia="zh-CN"/>
              </w:rPr>
            </w:pPr>
            <w:r>
              <w:rPr>
                <w:lang w:eastAsia="zh-CN"/>
              </w:rPr>
              <w:t>Based on the agreement, we suggest to introduce the following FGs.</w:t>
            </w:r>
          </w:p>
          <w:p w14:paraId="138CD59F" w14:textId="77777777" w:rsidR="0077247B" w:rsidRDefault="0006329E">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77247B" w14:paraId="0A60D33A"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EBFC2C"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5DB6F" w14:textId="77777777" w:rsidR="0077247B" w:rsidRDefault="0006329E">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FF4AF"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AC2BA"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D3BA6"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73064696" w14:textId="77777777" w:rsidR="0077247B" w:rsidRDefault="0006329E">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EEF4A"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BB07"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9F0E2" w14:textId="77777777"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AD2CF" w14:textId="77777777"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63EB1"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FF0EE"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AB221"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06366"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1F781"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r w:rsidR="0077247B" w14:paraId="23E78B9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9416DC"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DD801"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46F48"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E23F4"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618C9"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0B61CC5C"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9AA22"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0A37B"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C8A50" w14:textId="77777777"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2F6BA" w14:textId="77777777" w:rsidR="0077247B" w:rsidRDefault="0006329E">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02B58"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B866A"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07A3C"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E1A0E"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A3EC9" w14:textId="77777777" w:rsidR="0077247B" w:rsidRDefault="0006329E">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bl>
          <w:p w14:paraId="04E3399D" w14:textId="77777777" w:rsidR="0077247B" w:rsidRDefault="0077247B">
            <w:pPr>
              <w:rPr>
                <w:u w:val="single"/>
                <w:lang w:val="en-GB"/>
              </w:rPr>
            </w:pPr>
          </w:p>
          <w:p w14:paraId="1C25E506" w14:textId="77777777" w:rsidR="0077247B" w:rsidRDefault="0077247B">
            <w:pPr>
              <w:rPr>
                <w:u w:val="single"/>
                <w:lang w:val="en-GB"/>
              </w:rPr>
            </w:pPr>
          </w:p>
        </w:tc>
      </w:tr>
      <w:tr w:rsidR="0077247B" w14:paraId="44760BFA" w14:textId="77777777">
        <w:tc>
          <w:tcPr>
            <w:tcW w:w="1815" w:type="dxa"/>
            <w:tcBorders>
              <w:top w:val="single" w:sz="4" w:space="0" w:color="auto"/>
              <w:left w:val="single" w:sz="4" w:space="0" w:color="auto"/>
              <w:bottom w:val="single" w:sz="4" w:space="0" w:color="auto"/>
              <w:right w:val="single" w:sz="4" w:space="0" w:color="auto"/>
            </w:tcBorders>
          </w:tcPr>
          <w:p w14:paraId="64AC6909"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4664D9" w14:textId="77777777" w:rsidR="0077247B" w:rsidRDefault="0006329E">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77247B" w14:paraId="4C7162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97A5DC" w14:textId="77777777" w:rsidR="0077247B" w:rsidRDefault="0006329E">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2B846" w14:textId="77777777" w:rsidR="0077247B" w:rsidRDefault="0006329E">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4169E" w14:textId="77777777" w:rsidR="0077247B" w:rsidRDefault="0006329E">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4864A" w14:textId="77777777" w:rsidR="0077247B" w:rsidRDefault="0006329E">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08506" w14:textId="77777777" w:rsidR="0077247B" w:rsidRDefault="0006329E">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FD3C" w14:textId="77777777" w:rsidR="0077247B" w:rsidRDefault="0006329E">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EE0A2" w14:textId="77777777" w:rsidR="0077247B" w:rsidRDefault="0006329E">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C67AB" w14:textId="77777777" w:rsidR="0077247B" w:rsidRDefault="0006329E">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1C32B" w14:textId="77777777" w:rsidR="0077247B" w:rsidRDefault="0006329E">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91D5D"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86355"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798F5"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3CA32" w14:textId="77777777" w:rsidR="0077247B" w:rsidRDefault="0006329E">
                  <w:pPr>
                    <w:pStyle w:val="TAL"/>
                    <w:rPr>
                      <w:rFonts w:cs="Arial"/>
                      <w:color w:val="FF0000"/>
                      <w:szCs w:val="18"/>
                    </w:rPr>
                  </w:pPr>
                  <w:r>
                    <w:rPr>
                      <w:rFonts w:cs="Arial"/>
                      <w:color w:val="FF0000"/>
                      <w:szCs w:val="18"/>
                    </w:rPr>
                    <w:t>Need for location server/UE to know if the feature is supported.</w:t>
                  </w:r>
                </w:p>
                <w:p w14:paraId="6D8095CF" w14:textId="77777777" w:rsidR="0077247B" w:rsidRDefault="0077247B">
                  <w:pPr>
                    <w:pStyle w:val="TAL"/>
                    <w:rPr>
                      <w:rFonts w:cs="Arial"/>
                      <w:color w:val="FF0000"/>
                      <w:szCs w:val="18"/>
                    </w:rPr>
                  </w:pPr>
                </w:p>
                <w:p w14:paraId="7900287F" w14:textId="77777777" w:rsidR="0077247B" w:rsidRDefault="0006329E">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161E8B8C" w14:textId="77777777" w:rsidR="0077247B" w:rsidRDefault="0077247B">
                  <w:pPr>
                    <w:rPr>
                      <w:rFonts w:cs="Arial"/>
                      <w:color w:val="FF0000"/>
                      <w:sz w:val="18"/>
                      <w:szCs w:val="18"/>
                    </w:rPr>
                  </w:pPr>
                </w:p>
                <w:p w14:paraId="2CDC33A1" w14:textId="77777777" w:rsidR="0077247B" w:rsidRDefault="0006329E">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5830E" w14:textId="77777777" w:rsidR="0077247B" w:rsidRDefault="0006329E">
                  <w:pPr>
                    <w:pStyle w:val="TAL"/>
                    <w:rPr>
                      <w:rFonts w:cs="Arial"/>
                      <w:bCs/>
                      <w:color w:val="FF0000"/>
                      <w:szCs w:val="18"/>
                    </w:rPr>
                  </w:pPr>
                  <w:r>
                    <w:rPr>
                      <w:rFonts w:cs="Arial"/>
                      <w:bCs/>
                      <w:color w:val="FF0000"/>
                      <w:szCs w:val="18"/>
                    </w:rPr>
                    <w:t>Optional with capability signaling</w:t>
                  </w:r>
                </w:p>
              </w:tc>
            </w:tr>
            <w:tr w:rsidR="0077247B" w14:paraId="7932E0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D19F50" w14:textId="77777777" w:rsidR="0077247B" w:rsidRDefault="0006329E">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996E7" w14:textId="77777777" w:rsidR="0077247B" w:rsidRDefault="0006329E">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F09C2" w14:textId="77777777" w:rsidR="0077247B" w:rsidRDefault="0006329E">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6629E" w14:textId="77777777" w:rsidR="0077247B" w:rsidRDefault="0006329E">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22D14" w14:textId="77777777" w:rsidR="0077247B" w:rsidRDefault="0006329E">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81E67" w14:textId="77777777" w:rsidR="0077247B" w:rsidRDefault="0006329E">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3097F" w14:textId="77777777" w:rsidR="0077247B" w:rsidRDefault="0006329E">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009D5" w14:textId="77777777" w:rsidR="0077247B" w:rsidRDefault="0006329E">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5E8CC" w14:textId="77777777" w:rsidR="0077247B" w:rsidRDefault="0006329E">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0D1B1"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6F9B"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B7456" w14:textId="77777777" w:rsidR="0077247B" w:rsidRDefault="0006329E">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AD7CA" w14:textId="77777777" w:rsidR="0077247B" w:rsidRDefault="0006329E">
                  <w:pPr>
                    <w:pStyle w:val="TAL"/>
                    <w:rPr>
                      <w:rFonts w:cs="Arial"/>
                      <w:color w:val="FF0000"/>
                      <w:szCs w:val="18"/>
                    </w:rPr>
                  </w:pPr>
                  <w:r>
                    <w:rPr>
                      <w:rFonts w:cs="Arial"/>
                      <w:color w:val="FF0000"/>
                      <w:szCs w:val="18"/>
                    </w:rPr>
                    <w:t>Need for location server/UE to know if the feature is supported.</w:t>
                  </w:r>
                </w:p>
                <w:p w14:paraId="5ED54456" w14:textId="77777777" w:rsidR="0077247B" w:rsidRDefault="0077247B">
                  <w:pPr>
                    <w:pStyle w:val="TAL"/>
                    <w:rPr>
                      <w:rFonts w:cs="Arial"/>
                      <w:color w:val="FF0000"/>
                      <w:szCs w:val="18"/>
                    </w:rPr>
                  </w:pPr>
                </w:p>
                <w:p w14:paraId="36AB7CEC" w14:textId="77777777" w:rsidR="0077247B" w:rsidRDefault="0006329E">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BE42FDD" w14:textId="77777777" w:rsidR="0077247B" w:rsidRDefault="0077247B">
                  <w:pPr>
                    <w:rPr>
                      <w:rFonts w:cs="Arial"/>
                      <w:color w:val="FF0000"/>
                      <w:sz w:val="18"/>
                      <w:szCs w:val="18"/>
                    </w:rPr>
                  </w:pPr>
                </w:p>
                <w:p w14:paraId="2C0D3217" w14:textId="77777777" w:rsidR="0077247B" w:rsidRDefault="0006329E">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75920" w14:textId="77777777" w:rsidR="0077247B" w:rsidRDefault="0006329E">
                  <w:pPr>
                    <w:pStyle w:val="TAL"/>
                    <w:rPr>
                      <w:rFonts w:cs="Arial"/>
                      <w:bCs/>
                      <w:color w:val="FF0000"/>
                      <w:szCs w:val="18"/>
                    </w:rPr>
                  </w:pPr>
                  <w:r>
                    <w:rPr>
                      <w:rFonts w:cs="Arial"/>
                      <w:bCs/>
                      <w:color w:val="FF0000"/>
                      <w:szCs w:val="18"/>
                    </w:rPr>
                    <w:t>Optional with capability signaling</w:t>
                  </w:r>
                </w:p>
              </w:tc>
            </w:tr>
          </w:tbl>
          <w:p w14:paraId="2FC8C68E" w14:textId="77777777" w:rsidR="0077247B" w:rsidRDefault="0077247B">
            <w:pPr>
              <w:rPr>
                <w:u w:val="single"/>
              </w:rPr>
            </w:pPr>
          </w:p>
        </w:tc>
      </w:tr>
      <w:tr w:rsidR="0077247B" w14:paraId="23A9477B" w14:textId="77777777">
        <w:tc>
          <w:tcPr>
            <w:tcW w:w="1815" w:type="dxa"/>
            <w:tcBorders>
              <w:top w:val="single" w:sz="4" w:space="0" w:color="auto"/>
              <w:left w:val="single" w:sz="4" w:space="0" w:color="auto"/>
              <w:bottom w:val="single" w:sz="4" w:space="0" w:color="auto"/>
              <w:right w:val="single" w:sz="4" w:space="0" w:color="auto"/>
            </w:tcBorders>
          </w:tcPr>
          <w:p w14:paraId="7FB66037" w14:textId="77777777" w:rsidR="0077247B" w:rsidRDefault="0006329E">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961B7D" w14:textId="77777777" w:rsidR="0077247B" w:rsidRDefault="0077247B">
            <w:pPr>
              <w:rPr>
                <w:u w:val="single"/>
              </w:rPr>
            </w:pPr>
          </w:p>
        </w:tc>
      </w:tr>
      <w:tr w:rsidR="0077247B" w14:paraId="0D15E2FE" w14:textId="77777777">
        <w:tc>
          <w:tcPr>
            <w:tcW w:w="1815" w:type="dxa"/>
            <w:tcBorders>
              <w:top w:val="single" w:sz="4" w:space="0" w:color="auto"/>
              <w:left w:val="single" w:sz="4" w:space="0" w:color="auto"/>
              <w:bottom w:val="single" w:sz="4" w:space="0" w:color="auto"/>
              <w:right w:val="single" w:sz="4" w:space="0" w:color="auto"/>
            </w:tcBorders>
          </w:tcPr>
          <w:p w14:paraId="3027EE96"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F8AD1D" w14:textId="77777777" w:rsidR="0077247B" w:rsidRDefault="0077247B">
            <w:pPr>
              <w:rPr>
                <w:u w:val="single"/>
              </w:rPr>
            </w:pPr>
          </w:p>
        </w:tc>
      </w:tr>
      <w:tr w:rsidR="0077247B" w14:paraId="3EF1972F" w14:textId="77777777">
        <w:tc>
          <w:tcPr>
            <w:tcW w:w="1815" w:type="dxa"/>
            <w:tcBorders>
              <w:top w:val="single" w:sz="4" w:space="0" w:color="auto"/>
              <w:left w:val="single" w:sz="4" w:space="0" w:color="auto"/>
              <w:bottom w:val="single" w:sz="4" w:space="0" w:color="auto"/>
              <w:right w:val="single" w:sz="4" w:space="0" w:color="auto"/>
            </w:tcBorders>
          </w:tcPr>
          <w:p w14:paraId="1BB1D942"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E8682F" w14:textId="77777777" w:rsidR="0077247B" w:rsidRDefault="0077247B">
            <w:pPr>
              <w:rPr>
                <w:u w:val="single"/>
              </w:rPr>
            </w:pPr>
          </w:p>
        </w:tc>
      </w:tr>
      <w:tr w:rsidR="0077247B" w14:paraId="2067915F" w14:textId="77777777">
        <w:tc>
          <w:tcPr>
            <w:tcW w:w="1815" w:type="dxa"/>
            <w:tcBorders>
              <w:top w:val="single" w:sz="4" w:space="0" w:color="auto"/>
              <w:left w:val="single" w:sz="4" w:space="0" w:color="auto"/>
              <w:bottom w:val="single" w:sz="4" w:space="0" w:color="auto"/>
              <w:right w:val="single" w:sz="4" w:space="0" w:color="auto"/>
            </w:tcBorders>
          </w:tcPr>
          <w:p w14:paraId="5541C42F"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101E4F" w14:textId="77777777" w:rsidR="0077247B" w:rsidRDefault="0077247B">
            <w:pPr>
              <w:rPr>
                <w:u w:val="single"/>
              </w:rPr>
            </w:pPr>
          </w:p>
        </w:tc>
      </w:tr>
      <w:tr w:rsidR="0077247B" w14:paraId="0DFB5E4F" w14:textId="77777777">
        <w:tc>
          <w:tcPr>
            <w:tcW w:w="1815" w:type="dxa"/>
            <w:tcBorders>
              <w:top w:val="single" w:sz="4" w:space="0" w:color="auto"/>
              <w:left w:val="single" w:sz="4" w:space="0" w:color="auto"/>
              <w:bottom w:val="single" w:sz="4" w:space="0" w:color="auto"/>
              <w:right w:val="single" w:sz="4" w:space="0" w:color="auto"/>
            </w:tcBorders>
          </w:tcPr>
          <w:p w14:paraId="4040A6BA"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916C6" w14:textId="77777777" w:rsidR="0077247B" w:rsidRDefault="0077247B">
            <w:pPr>
              <w:rPr>
                <w:u w:val="single"/>
              </w:rPr>
            </w:pPr>
          </w:p>
        </w:tc>
      </w:tr>
      <w:tr w:rsidR="0077247B" w14:paraId="015B1125" w14:textId="77777777">
        <w:tc>
          <w:tcPr>
            <w:tcW w:w="1815" w:type="dxa"/>
            <w:tcBorders>
              <w:top w:val="single" w:sz="4" w:space="0" w:color="auto"/>
              <w:left w:val="single" w:sz="4" w:space="0" w:color="auto"/>
              <w:bottom w:val="single" w:sz="4" w:space="0" w:color="auto"/>
              <w:right w:val="single" w:sz="4" w:space="0" w:color="auto"/>
            </w:tcBorders>
          </w:tcPr>
          <w:p w14:paraId="7F5DAEE6"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0BA238" w14:textId="77777777" w:rsidR="0077247B" w:rsidRDefault="0077247B">
            <w:pPr>
              <w:rPr>
                <w:u w:val="single"/>
              </w:rPr>
            </w:pPr>
          </w:p>
        </w:tc>
      </w:tr>
      <w:tr w:rsidR="0077247B" w14:paraId="749104F5" w14:textId="77777777">
        <w:tc>
          <w:tcPr>
            <w:tcW w:w="1815" w:type="dxa"/>
            <w:tcBorders>
              <w:top w:val="single" w:sz="4" w:space="0" w:color="auto"/>
              <w:left w:val="single" w:sz="4" w:space="0" w:color="auto"/>
              <w:bottom w:val="single" w:sz="4" w:space="0" w:color="auto"/>
              <w:right w:val="single" w:sz="4" w:space="0" w:color="auto"/>
            </w:tcBorders>
          </w:tcPr>
          <w:p w14:paraId="1DAD60E8"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6B5B0F" w14:textId="77777777" w:rsidR="0077247B" w:rsidRDefault="0077247B">
            <w:pPr>
              <w:rPr>
                <w:u w:val="single"/>
              </w:rPr>
            </w:pPr>
          </w:p>
        </w:tc>
      </w:tr>
      <w:tr w:rsidR="0077247B" w14:paraId="5E716D52" w14:textId="77777777">
        <w:tc>
          <w:tcPr>
            <w:tcW w:w="1815" w:type="dxa"/>
            <w:tcBorders>
              <w:top w:val="single" w:sz="4" w:space="0" w:color="auto"/>
              <w:left w:val="single" w:sz="4" w:space="0" w:color="auto"/>
              <w:bottom w:val="single" w:sz="4" w:space="0" w:color="auto"/>
              <w:right w:val="single" w:sz="4" w:space="0" w:color="auto"/>
            </w:tcBorders>
          </w:tcPr>
          <w:p w14:paraId="7A781D87"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11C9A3" w14:textId="77777777" w:rsidR="0077247B" w:rsidRDefault="0077247B">
            <w:pPr>
              <w:rPr>
                <w:u w:val="single"/>
              </w:rPr>
            </w:pPr>
          </w:p>
        </w:tc>
      </w:tr>
      <w:tr w:rsidR="0077247B" w14:paraId="2FFA2BCB" w14:textId="77777777">
        <w:tc>
          <w:tcPr>
            <w:tcW w:w="1815" w:type="dxa"/>
            <w:tcBorders>
              <w:top w:val="single" w:sz="4" w:space="0" w:color="auto"/>
              <w:left w:val="single" w:sz="4" w:space="0" w:color="auto"/>
              <w:bottom w:val="single" w:sz="4" w:space="0" w:color="auto"/>
              <w:right w:val="single" w:sz="4" w:space="0" w:color="auto"/>
            </w:tcBorders>
          </w:tcPr>
          <w:p w14:paraId="407BCD6A"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842130" w14:textId="77777777" w:rsidR="0077247B" w:rsidRDefault="0077247B">
            <w:pPr>
              <w:rPr>
                <w:u w:val="single"/>
              </w:rPr>
            </w:pPr>
          </w:p>
        </w:tc>
      </w:tr>
      <w:tr w:rsidR="0077247B" w14:paraId="5E585D19" w14:textId="77777777">
        <w:tc>
          <w:tcPr>
            <w:tcW w:w="1815" w:type="dxa"/>
            <w:tcBorders>
              <w:top w:val="single" w:sz="4" w:space="0" w:color="auto"/>
              <w:left w:val="single" w:sz="4" w:space="0" w:color="auto"/>
              <w:bottom w:val="single" w:sz="4" w:space="0" w:color="auto"/>
              <w:right w:val="single" w:sz="4" w:space="0" w:color="auto"/>
            </w:tcBorders>
          </w:tcPr>
          <w:p w14:paraId="2B6EE02A"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A87CB" w14:textId="77777777" w:rsidR="0077247B" w:rsidRDefault="0077247B">
            <w:pPr>
              <w:rPr>
                <w:u w:val="single"/>
              </w:rPr>
            </w:pPr>
          </w:p>
        </w:tc>
      </w:tr>
      <w:tr w:rsidR="0077247B" w14:paraId="47465064" w14:textId="77777777">
        <w:tc>
          <w:tcPr>
            <w:tcW w:w="1815" w:type="dxa"/>
            <w:tcBorders>
              <w:top w:val="single" w:sz="4" w:space="0" w:color="auto"/>
              <w:left w:val="single" w:sz="4" w:space="0" w:color="auto"/>
              <w:bottom w:val="single" w:sz="4" w:space="0" w:color="auto"/>
              <w:right w:val="single" w:sz="4" w:space="0" w:color="auto"/>
            </w:tcBorders>
          </w:tcPr>
          <w:p w14:paraId="7EF8669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83A464" w14:textId="77777777" w:rsidR="0077247B" w:rsidRDefault="0077247B">
            <w:pPr>
              <w:rPr>
                <w:u w:val="single"/>
              </w:rPr>
            </w:pPr>
          </w:p>
        </w:tc>
      </w:tr>
      <w:tr w:rsidR="0077247B" w14:paraId="591E1A19" w14:textId="77777777">
        <w:tc>
          <w:tcPr>
            <w:tcW w:w="1815" w:type="dxa"/>
            <w:tcBorders>
              <w:top w:val="single" w:sz="4" w:space="0" w:color="auto"/>
              <w:left w:val="single" w:sz="4" w:space="0" w:color="auto"/>
              <w:bottom w:val="single" w:sz="4" w:space="0" w:color="auto"/>
              <w:right w:val="single" w:sz="4" w:space="0" w:color="auto"/>
            </w:tcBorders>
          </w:tcPr>
          <w:p w14:paraId="6F86F1C7" w14:textId="77777777" w:rsidR="0077247B" w:rsidRDefault="0006329E">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F65D40" w14:textId="77777777" w:rsidR="0077247B" w:rsidRDefault="0006329E">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546420C3" w14:textId="77777777" w:rsidR="0077247B" w:rsidRDefault="0006329E">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2049C1BE" w14:textId="77777777" w:rsidR="0077247B" w:rsidRDefault="0077247B"/>
          <w:p w14:paraId="489A54E3" w14:textId="77777777" w:rsidR="0077247B" w:rsidRDefault="0006329E">
            <w:r>
              <w:t>Furthmore, the following agreement was reached last meeting:</w:t>
            </w:r>
          </w:p>
          <w:tbl>
            <w:tblPr>
              <w:tblStyle w:val="TableGrid"/>
              <w:tblW w:w="0" w:type="auto"/>
              <w:tblLook w:val="04A0" w:firstRow="1" w:lastRow="0" w:firstColumn="1" w:lastColumn="0" w:noHBand="0" w:noVBand="1"/>
            </w:tblPr>
            <w:tblGrid>
              <w:gridCol w:w="20801"/>
            </w:tblGrid>
            <w:tr w:rsidR="0077247B" w14:paraId="626E4D39" w14:textId="77777777">
              <w:tc>
                <w:tcPr>
                  <w:tcW w:w="22381" w:type="dxa"/>
                </w:tcPr>
                <w:p w14:paraId="63B77183" w14:textId="77777777" w:rsidR="0077247B" w:rsidRDefault="0006329E">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0F8AA1C2" w14:textId="77777777" w:rsidR="0077247B" w:rsidRDefault="0006329E">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546C49EB" w14:textId="77777777" w:rsidR="0077247B" w:rsidRDefault="0006329E">
                  <w:pPr>
                    <w:pStyle w:val="ListParagraph"/>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595CB049" w14:textId="77777777" w:rsidR="0077247B" w:rsidRDefault="0006329E">
                  <w:pPr>
                    <w:pStyle w:val="ListParagraph"/>
                    <w:numPr>
                      <w:ilvl w:val="1"/>
                      <w:numId w:val="50"/>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53E3BA48" w14:textId="77777777" w:rsidR="0077247B" w:rsidRDefault="0006329E">
                  <w:pPr>
                    <w:pStyle w:val="ListParagraph"/>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3C956138" w14:textId="77777777" w:rsidR="0077247B" w:rsidRDefault="0077247B">
            <w:pPr>
              <w:rPr>
                <w:rFonts w:eastAsia="MS Mincho"/>
                <w:iCs/>
                <w:lang w:eastAsia="ja-JP"/>
              </w:rPr>
            </w:pPr>
          </w:p>
          <w:p w14:paraId="49BF6F32" w14:textId="77777777" w:rsidR="0077247B" w:rsidRDefault="0006329E">
            <w:pPr>
              <w:rPr>
                <w:rFonts w:eastAsia="MS Mincho"/>
                <w:iCs/>
                <w:lang w:eastAsia="ja-JP"/>
              </w:rPr>
            </w:pPr>
            <w:r>
              <w:rPr>
                <w:rFonts w:eastAsia="MS Mincho"/>
                <w:iCs/>
                <w:lang w:eastAsia="ja-JP"/>
              </w:rPr>
              <w:t>Based on the above, we make the following proposal:</w:t>
            </w:r>
          </w:p>
          <w:p w14:paraId="5019A070" w14:textId="77777777" w:rsidR="0077247B" w:rsidRDefault="0006329E">
            <w:pPr>
              <w:rPr>
                <w:rFonts w:eastAsia="MS Mincho"/>
                <w:iCs/>
                <w:lang w:eastAsia="ja-JP"/>
              </w:rPr>
            </w:pPr>
            <w:r>
              <w:rPr>
                <w:rFonts w:eastAsia="Microsoft YaHei"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77247B" w14:paraId="54744F6B" w14:textId="77777777">
              <w:tc>
                <w:tcPr>
                  <w:tcW w:w="0" w:type="auto"/>
                  <w:shd w:val="clear" w:color="auto" w:fill="auto"/>
                </w:tcPr>
                <w:p w14:paraId="022CC946"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0B323B14"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21112E09"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2B1FC97B"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7D814371"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630540BE"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5B91B6D4"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001FBBE3"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5C7790E9"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71FF233E"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3F7FFA0"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3C1691F0"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48E984D8"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419A3872" w14:textId="77777777" w:rsidR="0077247B" w:rsidRDefault="0006329E">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77247B" w14:paraId="121EDBB1"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0D17AC31"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591FD"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E8DFA"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954FC"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E24FC" w14:textId="77777777" w:rsidR="0077247B" w:rsidRDefault="0006329E">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DB56F"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62DA8"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40B3"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8F57C"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E6373"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9FE9A"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95341"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BC160"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654C4"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44DECBC6" w14:textId="77777777" w:rsidR="0077247B" w:rsidRDefault="0077247B">
            <w:pPr>
              <w:rPr>
                <w:rFonts w:eastAsia="MS Mincho"/>
                <w:iCs/>
                <w:lang w:eastAsia="ja-JP"/>
              </w:rPr>
            </w:pPr>
          </w:p>
          <w:p w14:paraId="323C46CB" w14:textId="77777777" w:rsidR="0077247B" w:rsidRDefault="0006329E">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4D74A7BF" w14:textId="77777777" w:rsidR="0077247B" w:rsidRDefault="0006329E">
            <w:pPr>
              <w:pStyle w:val="ListParagraph"/>
              <w:numPr>
                <w:ilvl w:val="0"/>
                <w:numId w:val="46"/>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77247B" w14:paraId="2BC671DB" w14:textId="77777777">
              <w:tc>
                <w:tcPr>
                  <w:tcW w:w="19866" w:type="dxa"/>
                </w:tcPr>
                <w:p w14:paraId="0F54279A" w14:textId="77777777" w:rsidR="0077247B" w:rsidRDefault="0006329E">
                  <w:pPr>
                    <w:rPr>
                      <w:lang w:eastAsia="zh-CN"/>
                    </w:rPr>
                  </w:pPr>
                  <w:r>
                    <w:rPr>
                      <w:rFonts w:hint="eastAsia"/>
                      <w:highlight w:val="green"/>
                      <w:lang w:eastAsia="zh-CN"/>
                    </w:rPr>
                    <w:t>A</w:t>
                  </w:r>
                  <w:r>
                    <w:rPr>
                      <w:highlight w:val="green"/>
                      <w:lang w:eastAsia="zh-CN"/>
                    </w:rPr>
                    <w:t>greement</w:t>
                  </w:r>
                </w:p>
                <w:p w14:paraId="2A7FF0ED" w14:textId="77777777" w:rsidR="0077247B" w:rsidRDefault="0006329E">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77247B" w14:paraId="6C41D97D" w14:textId="77777777">
                    <w:tc>
                      <w:tcPr>
                        <w:tcW w:w="9072" w:type="dxa"/>
                        <w:shd w:val="clear" w:color="auto" w:fill="auto"/>
                      </w:tcPr>
                      <w:p w14:paraId="094A6D7F" w14:textId="77777777" w:rsidR="0077247B" w:rsidRDefault="0006329E">
                        <w:pPr>
                          <w:rPr>
                            <w:iCs/>
                          </w:rPr>
                        </w:pPr>
                        <w:r>
                          <w:rPr>
                            <w:iCs/>
                            <w:highlight w:val="darkYellow"/>
                          </w:rPr>
                          <w:t>Working assumption</w:t>
                        </w:r>
                      </w:p>
                      <w:p w14:paraId="075759DC" w14:textId="77777777" w:rsidR="0077247B" w:rsidRDefault="0006329E">
                        <w:r>
                          <w:t>In Scheme 2, with regards to the triggering of SL-PRS, for the SCI-based triggering, the SL-PRS request, in either SCI-1B or SCI-2D, is an explicit field</w:t>
                        </w:r>
                      </w:p>
                      <w:p w14:paraId="3D1F13A8" w14:textId="77777777" w:rsidR="0077247B" w:rsidRDefault="0006329E">
                        <w:pPr>
                          <w:pStyle w:val="ListParagraph"/>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354178DC" w14:textId="77777777" w:rsidR="0077247B" w:rsidRDefault="0077247B">
                  <w:pPr>
                    <w:pStyle w:val="B1"/>
                    <w:ind w:left="0" w:firstLine="0"/>
                    <w:rPr>
                      <w:iCs/>
                      <w:lang w:eastAsia="ja-JP"/>
                    </w:rPr>
                  </w:pPr>
                </w:p>
              </w:tc>
            </w:tr>
          </w:tbl>
          <w:p w14:paraId="770AA18B" w14:textId="77777777" w:rsidR="0077247B" w:rsidRDefault="0006329E">
            <w:pPr>
              <w:pStyle w:val="ListParagraph"/>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6DE43A2B" w14:textId="77777777" w:rsidR="0077247B" w:rsidRDefault="0006329E">
            <w:pPr>
              <w:pStyle w:val="ListParagraph"/>
              <w:numPr>
                <w:ilvl w:val="1"/>
                <w:numId w:val="46"/>
              </w:numPr>
              <w:contextualSpacing w:val="0"/>
            </w:pPr>
            <w:r>
              <w:t xml:space="preserve">In the case of SL-TDOA (DL-like SL-TDOA), </w:t>
            </w:r>
          </w:p>
          <w:p w14:paraId="67987A61" w14:textId="77777777" w:rsidR="0077247B" w:rsidRDefault="0006329E">
            <w:pPr>
              <w:pStyle w:val="ListParagraph"/>
              <w:numPr>
                <w:ilvl w:val="2"/>
                <w:numId w:val="46"/>
              </w:numPr>
              <w:contextualSpacing w:val="0"/>
            </w:pPr>
            <w:r>
              <w:lastRenderedPageBreak/>
              <w:t xml:space="preserve">if a receiving target UE does not support transmission of SL-PRS (i.e.only supports receiving of SL-PRS), how can that UE ask an anchor to start transmitting SL-PRS? </w:t>
            </w:r>
          </w:p>
          <w:p w14:paraId="5F9BD7B1" w14:textId="77777777" w:rsidR="0077247B" w:rsidRDefault="0006329E">
            <w:pPr>
              <w:pStyle w:val="ListParagraph"/>
              <w:numPr>
                <w:ilvl w:val="2"/>
                <w:numId w:val="46"/>
              </w:numPr>
              <w:contextualSpacing w:val="0"/>
            </w:pPr>
            <w:r>
              <w:t>If an anchor doesn’t support SL-PRS reception and the target UE supports SL-PRS transmission, how can the anchor receive the request from a target UE?</w:t>
            </w:r>
          </w:p>
          <w:p w14:paraId="78AE9630" w14:textId="77777777" w:rsidR="0077247B" w:rsidRDefault="0006329E">
            <w:pPr>
              <w:pStyle w:val="ListParagraph"/>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5CC49710" w14:textId="77777777" w:rsidR="0077247B" w:rsidRDefault="0077247B"/>
          <w:p w14:paraId="7CE422BE" w14:textId="77777777" w:rsidR="0077247B" w:rsidRDefault="0006329E">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5715BC5F" w14:textId="77777777" w:rsidR="0077247B" w:rsidRDefault="0077247B">
            <w:pPr>
              <w:rPr>
                <w:rFonts w:eastAsia="MS Mincho"/>
                <w:iCs/>
                <w:lang w:eastAsia="ja-JP"/>
              </w:rPr>
            </w:pPr>
          </w:p>
          <w:p w14:paraId="77E87155" w14:textId="77777777" w:rsidR="0077247B" w:rsidRDefault="0006329E">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2B50CE81" w14:textId="77777777" w:rsidR="0077247B" w:rsidRDefault="0006329E">
            <w:pPr>
              <w:pStyle w:val="ListParagraph"/>
              <w:numPr>
                <w:ilvl w:val="0"/>
                <w:numId w:val="46"/>
              </w:numPr>
              <w:rPr>
                <w:rFonts w:eastAsia="MS Mincho"/>
                <w:iCs/>
                <w:lang w:eastAsia="ja-JP"/>
              </w:rPr>
            </w:pPr>
            <w:r>
              <w:rPr>
                <w:b/>
                <w:bCs/>
              </w:rPr>
              <w:t xml:space="preserve">support the introduction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77247B" w14:paraId="10050038" w14:textId="77777777">
              <w:tc>
                <w:tcPr>
                  <w:tcW w:w="0" w:type="auto"/>
                  <w:shd w:val="clear" w:color="auto" w:fill="auto"/>
                </w:tcPr>
                <w:p w14:paraId="560EF1D2"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165FDFA8" w14:textId="77777777" w:rsidR="0077247B" w:rsidRDefault="0006329E">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7713E5C0"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51620005" w14:textId="77777777" w:rsidR="0077247B" w:rsidRDefault="0006329E">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37A790AA"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3265A339" w14:textId="77777777" w:rsidR="0077247B" w:rsidRDefault="0077247B">
                  <w:pPr>
                    <w:pStyle w:val="maintext"/>
                    <w:ind w:firstLineChars="0" w:firstLine="0"/>
                    <w:rPr>
                      <w:rFonts w:ascii="Arial" w:hAnsi="Arial" w:cs="Arial"/>
                      <w:color w:val="FF0000"/>
                      <w:sz w:val="18"/>
                      <w:szCs w:val="18"/>
                    </w:rPr>
                  </w:pPr>
                </w:p>
              </w:tc>
              <w:tc>
                <w:tcPr>
                  <w:tcW w:w="0" w:type="auto"/>
                  <w:shd w:val="clear" w:color="auto" w:fill="auto"/>
                </w:tcPr>
                <w:p w14:paraId="003396E8"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5630E38C" w14:textId="77777777" w:rsidR="0077247B" w:rsidRDefault="0006329E">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2C966494"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209D4727" w14:textId="77777777" w:rsidR="0077247B" w:rsidRDefault="0006329E">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4CBF5E49"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490FC6C"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9309646"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801C981" w14:textId="77777777" w:rsidR="0077247B" w:rsidRDefault="0077247B">
                  <w:pPr>
                    <w:pStyle w:val="maintext"/>
                    <w:ind w:firstLineChars="0" w:firstLine="0"/>
                    <w:rPr>
                      <w:rFonts w:ascii="Arial" w:hAnsi="Arial" w:cs="Arial"/>
                      <w:color w:val="FF0000"/>
                      <w:sz w:val="18"/>
                      <w:szCs w:val="18"/>
                    </w:rPr>
                  </w:pPr>
                </w:p>
              </w:tc>
              <w:tc>
                <w:tcPr>
                  <w:tcW w:w="0" w:type="auto"/>
                  <w:shd w:val="clear" w:color="auto" w:fill="auto"/>
                </w:tcPr>
                <w:p w14:paraId="079C3E0C" w14:textId="77777777" w:rsidR="0077247B" w:rsidRDefault="0006329E">
                  <w:pPr>
                    <w:pStyle w:val="maintext"/>
                    <w:ind w:firstLineChars="0" w:firstLine="0"/>
                    <w:rPr>
                      <w:rFonts w:ascii="Arial" w:hAnsi="Arial" w:cs="Arial"/>
                      <w:color w:val="FF0000"/>
                      <w:sz w:val="18"/>
                      <w:szCs w:val="18"/>
                    </w:rPr>
                  </w:pPr>
                  <w:r>
                    <w:rPr>
                      <w:rFonts w:ascii="Arial" w:hAnsi="Arial" w:cs="Arial"/>
                      <w:bCs/>
                      <w:color w:val="FF0000"/>
                      <w:sz w:val="18"/>
                      <w:szCs w:val="18"/>
                    </w:rPr>
                    <w:t>Optional with capability signaling</w:t>
                  </w:r>
                </w:p>
              </w:tc>
            </w:tr>
          </w:tbl>
          <w:p w14:paraId="2AE61E1D" w14:textId="77777777" w:rsidR="0077247B" w:rsidRDefault="0006329E">
            <w:pPr>
              <w:pStyle w:val="ListParagraph"/>
              <w:numPr>
                <w:ilvl w:val="0"/>
                <w:numId w:val="46"/>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72DC0992" w14:textId="77777777" w:rsidR="0077247B" w:rsidRDefault="0077247B">
      <w:pPr>
        <w:pStyle w:val="maintext"/>
        <w:ind w:firstLineChars="90" w:firstLine="216"/>
        <w:rPr>
          <w:rFonts w:ascii="Calibri" w:hAnsi="Calibri" w:cs="Arial"/>
          <w:color w:val="000000"/>
        </w:rPr>
      </w:pPr>
    </w:p>
    <w:p w14:paraId="7E6813BB" w14:textId="77777777" w:rsidR="0077247B" w:rsidRDefault="0077247B">
      <w:pPr>
        <w:pStyle w:val="maintext"/>
        <w:ind w:firstLineChars="90" w:firstLine="216"/>
        <w:rPr>
          <w:rFonts w:ascii="Calibri" w:hAnsi="Calibri" w:cs="Arial"/>
          <w:color w:val="000000"/>
        </w:rPr>
      </w:pPr>
    </w:p>
    <w:p w14:paraId="79C9EA23" w14:textId="77777777" w:rsidR="0077247B" w:rsidRDefault="0006329E">
      <w:pPr>
        <w:pStyle w:val="Heading2"/>
        <w:numPr>
          <w:ilvl w:val="1"/>
          <w:numId w:val="17"/>
        </w:numPr>
        <w:rPr>
          <w:color w:val="000000"/>
        </w:rPr>
      </w:pPr>
      <w:r>
        <w:rPr>
          <w:color w:val="000000"/>
        </w:rPr>
        <w:t>Netw_Energy_NR</w:t>
      </w:r>
    </w:p>
    <w:p w14:paraId="52282EA2"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77247B" w14:paraId="4D7DD9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91E8AC" w14:textId="77777777"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7F6EE"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9109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EE5C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C3294A2"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4B7CD64E"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F3644CE"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FFA5DD7"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32EED421"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F4CB35C"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0C897AD6" w14:textId="77777777" w:rsidR="0077247B" w:rsidRDefault="0006329E">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A0FE1"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DDB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8968E"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4BBE7"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393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440C8"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5F7A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B521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9C0B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003A77F" w14:textId="77777777" w:rsidR="0077247B" w:rsidRDefault="0077247B">
            <w:pPr>
              <w:rPr>
                <w:rFonts w:eastAsiaTheme="minorEastAsia" w:cs="Arial"/>
                <w:color w:val="000000" w:themeColor="text1"/>
                <w:sz w:val="18"/>
                <w:szCs w:val="18"/>
                <w:lang w:eastAsia="zh-CN"/>
              </w:rPr>
            </w:pPr>
          </w:p>
          <w:p w14:paraId="273D534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6B0C812" w14:textId="77777777" w:rsidR="0077247B" w:rsidRDefault="0077247B">
            <w:pPr>
              <w:rPr>
                <w:rFonts w:eastAsiaTheme="minorEastAsia" w:cs="Arial"/>
                <w:color w:val="000000" w:themeColor="text1"/>
                <w:sz w:val="18"/>
                <w:szCs w:val="18"/>
                <w:lang w:eastAsia="zh-CN"/>
              </w:rPr>
            </w:pPr>
          </w:p>
          <w:p w14:paraId="76F85D2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11B6888" w14:textId="77777777" w:rsidR="0077247B" w:rsidRDefault="0077247B">
            <w:pPr>
              <w:rPr>
                <w:rFonts w:eastAsiaTheme="minorEastAsia" w:cs="Arial"/>
                <w:color w:val="000000" w:themeColor="text1"/>
                <w:sz w:val="18"/>
                <w:szCs w:val="18"/>
                <w:lang w:eastAsia="zh-CN"/>
              </w:rPr>
            </w:pPr>
          </w:p>
          <w:p w14:paraId="0385F3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4DBB4B8" w14:textId="77777777" w:rsidR="0077247B" w:rsidRDefault="0077247B">
            <w:pPr>
              <w:rPr>
                <w:rFonts w:eastAsiaTheme="minorEastAsia" w:cs="Arial"/>
                <w:color w:val="000000" w:themeColor="text1"/>
                <w:sz w:val="18"/>
                <w:szCs w:val="18"/>
                <w:lang w:eastAsia="zh-CN"/>
              </w:rPr>
            </w:pPr>
          </w:p>
          <w:p w14:paraId="3BB0BF4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06A7B941" w14:textId="77777777" w:rsidR="0077247B" w:rsidRDefault="0077247B">
            <w:pPr>
              <w:rPr>
                <w:rFonts w:eastAsiaTheme="minorEastAsia" w:cs="Arial"/>
                <w:color w:val="000000" w:themeColor="text1"/>
                <w:sz w:val="18"/>
                <w:szCs w:val="18"/>
                <w:lang w:eastAsia="zh-CN"/>
              </w:rPr>
            </w:pPr>
          </w:p>
          <w:p w14:paraId="6B7AA2A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5ABE57FA" w14:textId="77777777" w:rsidR="0077247B" w:rsidRDefault="0077247B">
            <w:pPr>
              <w:rPr>
                <w:rFonts w:eastAsiaTheme="minorEastAsia" w:cs="Arial"/>
                <w:color w:val="000000" w:themeColor="text1"/>
                <w:sz w:val="18"/>
                <w:szCs w:val="18"/>
                <w:lang w:eastAsia="zh-CN"/>
              </w:rPr>
            </w:pPr>
          </w:p>
          <w:p w14:paraId="5341E8F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29308B9" w14:textId="77777777" w:rsidR="0077247B" w:rsidRDefault="0077247B">
            <w:pPr>
              <w:rPr>
                <w:rFonts w:eastAsiaTheme="minorEastAsia" w:cs="Arial"/>
                <w:color w:val="000000" w:themeColor="text1"/>
                <w:sz w:val="18"/>
                <w:szCs w:val="18"/>
                <w:lang w:eastAsia="zh-CN"/>
              </w:rPr>
            </w:pPr>
          </w:p>
          <w:p w14:paraId="7DC2757F" w14:textId="77777777" w:rsidR="0077247B" w:rsidRDefault="0077247B">
            <w:pPr>
              <w:rPr>
                <w:rFonts w:eastAsiaTheme="minorEastAsia" w:cs="Arial"/>
                <w:color w:val="000000" w:themeColor="text1"/>
                <w:sz w:val="18"/>
                <w:szCs w:val="18"/>
                <w:lang w:eastAsia="zh-CN"/>
              </w:rPr>
            </w:pPr>
          </w:p>
          <w:p w14:paraId="2822969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51F86963" w14:textId="77777777" w:rsidR="0077247B" w:rsidRDefault="0077247B">
            <w:pPr>
              <w:rPr>
                <w:rFonts w:eastAsiaTheme="minorEastAsia" w:cs="Arial"/>
                <w:color w:val="000000" w:themeColor="text1"/>
                <w:sz w:val="18"/>
                <w:szCs w:val="18"/>
                <w:lang w:eastAsia="zh-CN"/>
              </w:rPr>
            </w:pPr>
          </w:p>
          <w:p w14:paraId="41EFD3D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89E5631" w14:textId="77777777" w:rsidR="0077247B" w:rsidRDefault="0077247B">
            <w:pPr>
              <w:rPr>
                <w:rFonts w:eastAsiaTheme="minorEastAsia" w:cs="Arial"/>
                <w:color w:val="000000" w:themeColor="text1"/>
                <w:sz w:val="18"/>
                <w:szCs w:val="18"/>
                <w:lang w:eastAsia="zh-CN"/>
              </w:rPr>
            </w:pPr>
          </w:p>
          <w:p w14:paraId="5D5D5809" w14:textId="77777777" w:rsidR="0077247B" w:rsidRDefault="0006329E">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10740FC" w14:textId="77777777" w:rsidR="0077247B" w:rsidRDefault="0077247B">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FD14"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1C5082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1E6E6D"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F4C2C"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A287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07B4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4566F9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304E0E7"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D34FC53"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14C0C01E"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196E8B5"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56A4F3B"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6E5E5A"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7268D52" w14:textId="77777777" w:rsidR="0077247B" w:rsidRDefault="0006329E">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0D08487A"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20F4" w14:textId="77777777"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9DFB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78C3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A66E2"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9A439"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FA6B"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CC14C"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0661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84B6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AA19539" w14:textId="77777777" w:rsidR="0077247B" w:rsidRDefault="0077247B">
            <w:pPr>
              <w:rPr>
                <w:rFonts w:eastAsiaTheme="minorEastAsia" w:cs="Arial"/>
                <w:color w:val="000000" w:themeColor="text1"/>
                <w:sz w:val="18"/>
                <w:szCs w:val="18"/>
                <w:lang w:eastAsia="zh-CN"/>
              </w:rPr>
            </w:pPr>
          </w:p>
          <w:p w14:paraId="73E6674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914D1C7" w14:textId="77777777" w:rsidR="0077247B" w:rsidRDefault="0077247B">
            <w:pPr>
              <w:rPr>
                <w:rFonts w:eastAsiaTheme="minorEastAsia" w:cs="Arial"/>
                <w:color w:val="000000" w:themeColor="text1"/>
                <w:sz w:val="18"/>
                <w:szCs w:val="18"/>
                <w:lang w:eastAsia="zh-CN"/>
              </w:rPr>
            </w:pPr>
          </w:p>
          <w:p w14:paraId="5EC0A81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FFE6529" w14:textId="77777777" w:rsidR="0077247B" w:rsidRDefault="0077247B">
            <w:pPr>
              <w:rPr>
                <w:rFonts w:eastAsiaTheme="minorEastAsia" w:cs="Arial"/>
                <w:color w:val="000000" w:themeColor="text1"/>
                <w:sz w:val="18"/>
                <w:szCs w:val="18"/>
                <w:lang w:eastAsia="zh-CN"/>
              </w:rPr>
            </w:pPr>
          </w:p>
          <w:p w14:paraId="7D7B9C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A3771D2" w14:textId="77777777" w:rsidR="0077247B" w:rsidRDefault="0077247B">
            <w:pPr>
              <w:rPr>
                <w:rFonts w:eastAsiaTheme="minorEastAsia" w:cs="Arial"/>
                <w:color w:val="000000" w:themeColor="text1"/>
                <w:sz w:val="18"/>
                <w:szCs w:val="18"/>
                <w:highlight w:val="yellow"/>
                <w:lang w:eastAsia="zh-CN"/>
              </w:rPr>
            </w:pPr>
          </w:p>
          <w:p w14:paraId="0C16434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D1EF6C5" w14:textId="77777777" w:rsidR="0077247B" w:rsidRDefault="0077247B">
            <w:pPr>
              <w:rPr>
                <w:rFonts w:eastAsiaTheme="minorEastAsia" w:cs="Arial"/>
                <w:color w:val="000000" w:themeColor="text1"/>
                <w:sz w:val="18"/>
                <w:szCs w:val="18"/>
                <w:lang w:eastAsia="zh-CN"/>
              </w:rPr>
            </w:pPr>
          </w:p>
          <w:p w14:paraId="37EDBB7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63D53D1" w14:textId="77777777" w:rsidR="0077247B" w:rsidRDefault="0077247B">
            <w:pPr>
              <w:rPr>
                <w:rFonts w:eastAsiaTheme="minorEastAsia" w:cs="Arial"/>
                <w:color w:val="000000" w:themeColor="text1"/>
                <w:sz w:val="18"/>
                <w:szCs w:val="18"/>
                <w:lang w:eastAsia="zh-CN"/>
              </w:rPr>
            </w:pPr>
          </w:p>
          <w:p w14:paraId="69C54A5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50C3095C" w14:textId="77777777" w:rsidR="0077247B" w:rsidRDefault="0077247B">
            <w:pPr>
              <w:rPr>
                <w:rFonts w:eastAsiaTheme="minorEastAsia" w:cs="Arial"/>
                <w:color w:val="000000" w:themeColor="text1"/>
                <w:sz w:val="18"/>
                <w:szCs w:val="18"/>
                <w:lang w:eastAsia="zh-CN"/>
              </w:rPr>
            </w:pPr>
          </w:p>
          <w:p w14:paraId="654AE90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5D9E2B9" w14:textId="77777777" w:rsidR="0077247B" w:rsidRDefault="0077247B">
            <w:pPr>
              <w:rPr>
                <w:rFonts w:eastAsiaTheme="minorEastAsia" w:cs="Arial"/>
                <w:color w:val="000000" w:themeColor="text1"/>
                <w:sz w:val="18"/>
                <w:szCs w:val="18"/>
                <w:lang w:eastAsia="zh-CN"/>
              </w:rPr>
            </w:pPr>
          </w:p>
          <w:p w14:paraId="12DB836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A4C3EF1" w14:textId="77777777" w:rsidR="0077247B" w:rsidRDefault="0077247B">
            <w:pPr>
              <w:rPr>
                <w:rFonts w:eastAsiaTheme="minorEastAsia" w:cs="Arial"/>
                <w:color w:val="000000" w:themeColor="text1"/>
                <w:sz w:val="18"/>
                <w:szCs w:val="18"/>
                <w:lang w:eastAsia="zh-CN"/>
              </w:rPr>
            </w:pPr>
          </w:p>
          <w:p w14:paraId="2A174C17"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ACECC18" w14:textId="77777777" w:rsidR="0077247B" w:rsidRDefault="0077247B">
            <w:pPr>
              <w:rPr>
                <w:rFonts w:eastAsiaTheme="minorEastAsia" w:cs="Arial"/>
                <w:bCs/>
                <w:color w:val="000000" w:themeColor="text1"/>
                <w:sz w:val="18"/>
                <w:szCs w:val="18"/>
                <w:lang w:eastAsia="zh-CN"/>
              </w:rPr>
            </w:pPr>
          </w:p>
          <w:p w14:paraId="4A78A855"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11DEA923"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B588B"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31325F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DA161" w14:textId="77777777"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4DB35"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A595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25DA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19B0DE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1609C0B"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24F1A9A"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0FBC602A"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8C1D30B"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ECA3825"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3ED8B38A"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1A6C95A5"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58C9E"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073A6"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1708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616D2"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67033"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B1C4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9DCF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FAB1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3F2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0DB8559" w14:textId="77777777" w:rsidR="0077247B" w:rsidRDefault="0077247B">
            <w:pPr>
              <w:rPr>
                <w:rFonts w:eastAsiaTheme="minorEastAsia" w:cs="Arial"/>
                <w:color w:val="000000" w:themeColor="text1"/>
                <w:sz w:val="18"/>
                <w:szCs w:val="18"/>
                <w:lang w:eastAsia="zh-CN"/>
              </w:rPr>
            </w:pPr>
          </w:p>
          <w:p w14:paraId="7097878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0379BAB" w14:textId="77777777" w:rsidR="0077247B" w:rsidRDefault="0077247B">
            <w:pPr>
              <w:rPr>
                <w:rFonts w:eastAsiaTheme="minorEastAsia" w:cs="Arial"/>
                <w:color w:val="000000" w:themeColor="text1"/>
                <w:sz w:val="18"/>
                <w:szCs w:val="18"/>
                <w:lang w:eastAsia="zh-CN"/>
              </w:rPr>
            </w:pPr>
          </w:p>
          <w:p w14:paraId="705B9D3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5AAA29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E2B7242" w14:textId="77777777" w:rsidR="0077247B" w:rsidRDefault="0077247B">
            <w:pPr>
              <w:rPr>
                <w:rFonts w:eastAsiaTheme="minorEastAsia" w:cs="Arial"/>
                <w:color w:val="000000" w:themeColor="text1"/>
                <w:sz w:val="18"/>
                <w:szCs w:val="18"/>
                <w:lang w:eastAsia="zh-CN"/>
              </w:rPr>
            </w:pPr>
          </w:p>
          <w:p w14:paraId="63CB492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8C2750D" w14:textId="77777777" w:rsidR="0077247B" w:rsidRDefault="0077247B">
            <w:pPr>
              <w:rPr>
                <w:rFonts w:eastAsiaTheme="minorEastAsia" w:cs="Arial"/>
                <w:color w:val="000000" w:themeColor="text1"/>
                <w:sz w:val="18"/>
                <w:szCs w:val="18"/>
                <w:lang w:eastAsia="zh-CN"/>
              </w:rPr>
            </w:pPr>
          </w:p>
          <w:p w14:paraId="27112E5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92AB4E9" w14:textId="77777777" w:rsidR="0077247B" w:rsidRDefault="0077247B">
            <w:pPr>
              <w:rPr>
                <w:rFonts w:eastAsiaTheme="minorEastAsia" w:cs="Arial"/>
                <w:color w:val="000000" w:themeColor="text1"/>
                <w:sz w:val="18"/>
                <w:szCs w:val="18"/>
                <w:lang w:eastAsia="zh-CN"/>
              </w:rPr>
            </w:pPr>
          </w:p>
          <w:p w14:paraId="566B46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C7D9ADB" w14:textId="77777777" w:rsidR="0077247B" w:rsidRDefault="0077247B">
            <w:pPr>
              <w:rPr>
                <w:rFonts w:eastAsiaTheme="minorEastAsia" w:cs="Arial"/>
                <w:color w:val="000000" w:themeColor="text1"/>
                <w:sz w:val="18"/>
                <w:szCs w:val="18"/>
                <w:lang w:eastAsia="zh-CN"/>
              </w:rPr>
            </w:pPr>
          </w:p>
          <w:p w14:paraId="29AAC06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6A3877C" w14:textId="77777777" w:rsidR="0077247B" w:rsidRDefault="0077247B">
            <w:pPr>
              <w:rPr>
                <w:rFonts w:eastAsiaTheme="minorEastAsia" w:cs="Arial"/>
                <w:color w:val="000000" w:themeColor="text1"/>
                <w:sz w:val="18"/>
                <w:szCs w:val="18"/>
                <w:lang w:eastAsia="zh-CN"/>
              </w:rPr>
            </w:pPr>
          </w:p>
          <w:p w14:paraId="1A915AA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54F2111" w14:textId="77777777" w:rsidR="0077247B" w:rsidRDefault="0077247B">
            <w:pPr>
              <w:rPr>
                <w:rFonts w:eastAsiaTheme="minorEastAsia" w:cs="Arial"/>
                <w:color w:val="000000" w:themeColor="text1"/>
                <w:sz w:val="18"/>
                <w:szCs w:val="18"/>
                <w:lang w:eastAsia="zh-CN"/>
              </w:rPr>
            </w:pPr>
          </w:p>
          <w:p w14:paraId="57B45AB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D08507B" w14:textId="77777777" w:rsidR="0077247B" w:rsidRDefault="0077247B">
            <w:pPr>
              <w:rPr>
                <w:rFonts w:eastAsiaTheme="minorEastAsia" w:cs="Arial"/>
                <w:color w:val="000000" w:themeColor="text1"/>
                <w:sz w:val="18"/>
                <w:szCs w:val="18"/>
                <w:lang w:eastAsia="zh-CN"/>
              </w:rPr>
            </w:pPr>
          </w:p>
          <w:p w14:paraId="03045528" w14:textId="77777777"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3842C"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3C83C0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73A418"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B1ACB"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F8AC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BD48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5904150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CA7A847"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16EF7381"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7B2EC8D1"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CDAF9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07A396C6"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29DBDE88"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72F4CE83" w14:textId="77777777" w:rsidR="0077247B" w:rsidRDefault="0006329E">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34A35FE4"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281AB" w14:textId="77777777" w:rsidR="0077247B" w:rsidRDefault="0006329E">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58724"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E3A0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52977"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46491"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2DA34"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DA54"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98F6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F0F7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9108EFD" w14:textId="77777777" w:rsidR="0077247B" w:rsidRDefault="0077247B">
            <w:pPr>
              <w:rPr>
                <w:rFonts w:eastAsiaTheme="minorEastAsia" w:cs="Arial"/>
                <w:color w:val="000000" w:themeColor="text1"/>
                <w:sz w:val="18"/>
                <w:szCs w:val="18"/>
                <w:lang w:eastAsia="zh-CN"/>
              </w:rPr>
            </w:pPr>
          </w:p>
          <w:p w14:paraId="2B4A3C1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9EF9FA2" w14:textId="77777777" w:rsidR="0077247B" w:rsidRDefault="0077247B">
            <w:pPr>
              <w:rPr>
                <w:rFonts w:eastAsiaTheme="minorEastAsia" w:cs="Arial"/>
                <w:color w:val="000000" w:themeColor="text1"/>
                <w:sz w:val="18"/>
                <w:szCs w:val="18"/>
                <w:lang w:eastAsia="zh-CN"/>
              </w:rPr>
            </w:pPr>
          </w:p>
          <w:p w14:paraId="58CBF7E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3F2EC0F" w14:textId="77777777" w:rsidR="0077247B" w:rsidRDefault="0077247B">
            <w:pPr>
              <w:rPr>
                <w:rFonts w:eastAsiaTheme="minorEastAsia" w:cs="Arial"/>
                <w:color w:val="000000" w:themeColor="text1"/>
                <w:sz w:val="18"/>
                <w:szCs w:val="18"/>
                <w:lang w:eastAsia="zh-CN"/>
              </w:rPr>
            </w:pPr>
          </w:p>
          <w:p w14:paraId="3956AE54" w14:textId="77777777" w:rsidR="0077247B" w:rsidRDefault="0006329E">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D6A8CCE" w14:textId="77777777" w:rsidR="0077247B" w:rsidRDefault="0077247B">
            <w:pPr>
              <w:rPr>
                <w:rFonts w:eastAsiaTheme="minorEastAsia" w:cs="Arial"/>
                <w:color w:val="000000" w:themeColor="text1"/>
                <w:sz w:val="18"/>
                <w:szCs w:val="18"/>
                <w:lang w:eastAsia="zh-CN"/>
              </w:rPr>
            </w:pPr>
          </w:p>
          <w:p w14:paraId="0BA88ED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C7C4C9B" w14:textId="77777777" w:rsidR="0077247B" w:rsidRDefault="0077247B">
            <w:pPr>
              <w:rPr>
                <w:rFonts w:eastAsiaTheme="minorEastAsia" w:cs="Arial"/>
                <w:color w:val="000000" w:themeColor="text1"/>
                <w:sz w:val="18"/>
                <w:szCs w:val="18"/>
                <w:lang w:eastAsia="zh-CN"/>
              </w:rPr>
            </w:pPr>
          </w:p>
          <w:p w14:paraId="2793BE3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9F5DB29" w14:textId="77777777" w:rsidR="0077247B" w:rsidRDefault="0077247B">
            <w:pPr>
              <w:rPr>
                <w:rFonts w:eastAsiaTheme="minorEastAsia" w:cs="Arial"/>
                <w:color w:val="000000" w:themeColor="text1"/>
                <w:sz w:val="18"/>
                <w:szCs w:val="18"/>
                <w:lang w:eastAsia="zh-CN"/>
              </w:rPr>
            </w:pPr>
          </w:p>
          <w:p w14:paraId="17E5AC2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610A4276" w14:textId="77777777" w:rsidR="0077247B" w:rsidRDefault="0077247B">
            <w:pPr>
              <w:rPr>
                <w:rFonts w:eastAsiaTheme="minorEastAsia" w:cs="Arial"/>
                <w:color w:val="000000" w:themeColor="text1"/>
                <w:sz w:val="18"/>
                <w:szCs w:val="18"/>
                <w:lang w:eastAsia="zh-CN"/>
              </w:rPr>
            </w:pPr>
          </w:p>
          <w:p w14:paraId="61A491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015F1299" w14:textId="77777777" w:rsidR="0077247B" w:rsidRDefault="0077247B">
            <w:pPr>
              <w:rPr>
                <w:rFonts w:eastAsiaTheme="minorEastAsia" w:cs="Arial"/>
                <w:color w:val="000000" w:themeColor="text1"/>
                <w:sz w:val="18"/>
                <w:szCs w:val="18"/>
                <w:lang w:eastAsia="zh-CN"/>
              </w:rPr>
            </w:pPr>
          </w:p>
          <w:p w14:paraId="375938F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74EC5811" w14:textId="77777777" w:rsidR="0077247B" w:rsidRDefault="0077247B">
            <w:pPr>
              <w:rPr>
                <w:rFonts w:eastAsiaTheme="minorEastAsia" w:cs="Arial"/>
                <w:color w:val="000000" w:themeColor="text1"/>
                <w:sz w:val="18"/>
                <w:szCs w:val="18"/>
                <w:lang w:eastAsia="zh-CN"/>
              </w:rPr>
            </w:pPr>
          </w:p>
          <w:p w14:paraId="29FB69C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D15DCD3" w14:textId="77777777" w:rsidR="0077247B" w:rsidRDefault="0077247B">
            <w:pPr>
              <w:rPr>
                <w:rFonts w:eastAsiaTheme="minorEastAsia" w:cs="Arial"/>
                <w:color w:val="000000" w:themeColor="text1"/>
                <w:sz w:val="18"/>
                <w:szCs w:val="18"/>
                <w:lang w:eastAsia="zh-CN"/>
              </w:rPr>
            </w:pPr>
          </w:p>
          <w:p w14:paraId="3AC542D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26183"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6F9363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8BF705" w14:textId="77777777"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04EE4" w14:textId="77777777"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F2CA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133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CA6034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7D83C70"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D9394B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1BE00C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12FF41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27B4A3A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57F6EA1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67FC1C6"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98E50"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748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4DE6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4CA18"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9C8C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8F7EC"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C1350"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DEA8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C4B9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1ABC98F4" w14:textId="77777777" w:rsidR="0077247B" w:rsidRDefault="0077247B">
            <w:pPr>
              <w:rPr>
                <w:rFonts w:eastAsiaTheme="minorEastAsia" w:cs="Arial"/>
                <w:color w:val="000000" w:themeColor="text1"/>
                <w:sz w:val="18"/>
                <w:szCs w:val="18"/>
                <w:lang w:eastAsia="zh-CN"/>
              </w:rPr>
            </w:pPr>
          </w:p>
          <w:p w14:paraId="50448BD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70B60169" w14:textId="77777777" w:rsidR="0077247B" w:rsidRDefault="0077247B">
            <w:pPr>
              <w:rPr>
                <w:rFonts w:eastAsiaTheme="minorEastAsia" w:cs="Arial"/>
                <w:color w:val="000000" w:themeColor="text1"/>
                <w:sz w:val="18"/>
                <w:szCs w:val="18"/>
                <w:lang w:eastAsia="zh-CN"/>
              </w:rPr>
            </w:pPr>
          </w:p>
          <w:p w14:paraId="1161037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51CEE2D7" w14:textId="77777777" w:rsidR="0077247B" w:rsidRDefault="0077247B">
            <w:pPr>
              <w:rPr>
                <w:rFonts w:eastAsiaTheme="minorEastAsia" w:cs="Arial"/>
                <w:color w:val="000000" w:themeColor="text1"/>
                <w:sz w:val="18"/>
                <w:szCs w:val="18"/>
                <w:lang w:eastAsia="zh-CN"/>
              </w:rPr>
            </w:pPr>
          </w:p>
          <w:p w14:paraId="08E1408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44763105" w14:textId="77777777" w:rsidR="0077247B" w:rsidRDefault="0077247B">
            <w:pPr>
              <w:rPr>
                <w:rFonts w:eastAsiaTheme="minorEastAsia" w:cs="Arial"/>
                <w:color w:val="000000" w:themeColor="text1"/>
                <w:sz w:val="18"/>
                <w:szCs w:val="18"/>
                <w:lang w:eastAsia="zh-CN"/>
              </w:rPr>
            </w:pPr>
          </w:p>
          <w:p w14:paraId="054377D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08584F17" w14:textId="77777777" w:rsidR="0077247B" w:rsidRDefault="0077247B">
            <w:pPr>
              <w:rPr>
                <w:rFonts w:eastAsiaTheme="minorEastAsia" w:cs="Arial"/>
                <w:color w:val="000000" w:themeColor="text1"/>
                <w:sz w:val="18"/>
                <w:szCs w:val="18"/>
                <w:lang w:eastAsia="zh-CN"/>
              </w:rPr>
            </w:pPr>
          </w:p>
          <w:p w14:paraId="3EDEE7B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86D3B52" w14:textId="77777777" w:rsidR="0077247B" w:rsidRDefault="0077247B">
            <w:pPr>
              <w:rPr>
                <w:rFonts w:eastAsiaTheme="minorEastAsia" w:cs="Arial"/>
                <w:color w:val="000000" w:themeColor="text1"/>
                <w:sz w:val="18"/>
                <w:szCs w:val="18"/>
                <w:lang w:eastAsia="zh-CN"/>
              </w:rPr>
            </w:pPr>
          </w:p>
          <w:p w14:paraId="61895D5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DCF381C" w14:textId="77777777" w:rsidR="0077247B" w:rsidRDefault="0077247B">
            <w:pPr>
              <w:pStyle w:val="TAL"/>
              <w:rPr>
                <w:rFonts w:cs="Arial"/>
                <w:color w:val="000000" w:themeColor="text1"/>
                <w:szCs w:val="18"/>
                <w:lang w:eastAsia="zh-CN"/>
              </w:rPr>
            </w:pPr>
          </w:p>
          <w:p w14:paraId="41A8720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B20BA"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0E8B21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5DF183"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6DC60"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101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A298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0B481E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8C7C58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52F1DDD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3D8E02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21CA1A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2F72107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45EF1AD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0E5BA59" w14:textId="77777777" w:rsidR="0077247B" w:rsidRDefault="0006329E">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A8EB3"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11C8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F5E0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76746"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1A06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35D32"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0F7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D534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69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CAF592D" w14:textId="77777777" w:rsidR="0077247B" w:rsidRDefault="0077247B">
            <w:pPr>
              <w:rPr>
                <w:rFonts w:eastAsiaTheme="minorEastAsia" w:cs="Arial"/>
                <w:color w:val="000000" w:themeColor="text1"/>
                <w:sz w:val="18"/>
                <w:szCs w:val="18"/>
                <w:lang w:eastAsia="zh-CN"/>
              </w:rPr>
            </w:pPr>
          </w:p>
          <w:p w14:paraId="0DFCCB2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60B16D3" w14:textId="77777777" w:rsidR="0077247B" w:rsidRDefault="0077247B">
            <w:pPr>
              <w:rPr>
                <w:rFonts w:eastAsiaTheme="minorEastAsia" w:cs="Arial"/>
                <w:color w:val="000000" w:themeColor="text1"/>
                <w:sz w:val="18"/>
                <w:szCs w:val="18"/>
                <w:lang w:eastAsia="zh-CN"/>
              </w:rPr>
            </w:pPr>
          </w:p>
          <w:p w14:paraId="62776D3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AA5217C" w14:textId="77777777" w:rsidR="0077247B" w:rsidRDefault="0077247B">
            <w:pPr>
              <w:rPr>
                <w:rFonts w:eastAsiaTheme="minorEastAsia" w:cs="Arial"/>
                <w:color w:val="000000" w:themeColor="text1"/>
                <w:sz w:val="18"/>
                <w:szCs w:val="18"/>
                <w:lang w:eastAsia="zh-CN"/>
              </w:rPr>
            </w:pPr>
          </w:p>
          <w:p w14:paraId="4C02515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0FF822EC" w14:textId="77777777" w:rsidR="0077247B" w:rsidRDefault="0077247B">
            <w:pPr>
              <w:rPr>
                <w:rFonts w:eastAsiaTheme="minorEastAsia" w:cs="Arial"/>
                <w:color w:val="000000" w:themeColor="text1"/>
                <w:sz w:val="18"/>
                <w:szCs w:val="18"/>
                <w:lang w:eastAsia="zh-CN"/>
              </w:rPr>
            </w:pPr>
          </w:p>
          <w:p w14:paraId="3D606BC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714C741" w14:textId="77777777" w:rsidR="0077247B" w:rsidRDefault="0077247B">
            <w:pPr>
              <w:rPr>
                <w:rFonts w:eastAsiaTheme="minorEastAsia" w:cs="Arial"/>
                <w:color w:val="000000" w:themeColor="text1"/>
                <w:sz w:val="18"/>
                <w:szCs w:val="18"/>
                <w:lang w:eastAsia="zh-CN"/>
              </w:rPr>
            </w:pPr>
          </w:p>
          <w:p w14:paraId="332CE76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5CB60547" w14:textId="77777777" w:rsidR="0077247B" w:rsidRDefault="0077247B">
            <w:pPr>
              <w:rPr>
                <w:rFonts w:eastAsiaTheme="minorEastAsia" w:cs="Arial"/>
                <w:color w:val="000000" w:themeColor="text1"/>
                <w:sz w:val="18"/>
                <w:szCs w:val="18"/>
                <w:lang w:eastAsia="zh-CN"/>
              </w:rPr>
            </w:pPr>
          </w:p>
          <w:p w14:paraId="4DF54ABC"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5640F53F"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150D61C2" w14:textId="77777777" w:rsidR="0077247B" w:rsidRDefault="0077247B">
            <w:pPr>
              <w:rPr>
                <w:rFonts w:eastAsiaTheme="minorEastAsia" w:cs="Arial"/>
                <w:bCs/>
                <w:color w:val="000000" w:themeColor="text1"/>
                <w:sz w:val="18"/>
                <w:szCs w:val="18"/>
                <w:lang w:eastAsia="zh-CN"/>
              </w:rPr>
            </w:pPr>
          </w:p>
          <w:p w14:paraId="3D6C0A39"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0EFC4"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6D5478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9E4E30"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A3E6F"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A0E9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F018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4EACB9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7E9081F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8D6F07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38D307E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2E1FAA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259060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2C48E09C"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02DD7EA5"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02C61" w14:textId="77777777" w:rsidR="0077247B" w:rsidRDefault="0006329E">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32DB4"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D202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7DEA"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65CAF"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EAE3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F665A"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65EC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E576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49BC7EF" w14:textId="77777777" w:rsidR="0077247B" w:rsidRDefault="0077247B">
            <w:pPr>
              <w:rPr>
                <w:rFonts w:eastAsiaTheme="minorEastAsia" w:cs="Arial"/>
                <w:color w:val="000000" w:themeColor="text1"/>
                <w:sz w:val="18"/>
                <w:szCs w:val="18"/>
                <w:lang w:eastAsia="zh-CN"/>
              </w:rPr>
            </w:pPr>
          </w:p>
          <w:p w14:paraId="5751FA8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F052405" w14:textId="77777777" w:rsidR="0077247B" w:rsidRDefault="0077247B">
            <w:pPr>
              <w:rPr>
                <w:rFonts w:eastAsiaTheme="minorEastAsia" w:cs="Arial"/>
                <w:color w:val="000000" w:themeColor="text1"/>
                <w:sz w:val="18"/>
                <w:szCs w:val="18"/>
                <w:lang w:eastAsia="zh-CN"/>
              </w:rPr>
            </w:pPr>
          </w:p>
          <w:p w14:paraId="0343D43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C323540" w14:textId="77777777" w:rsidR="0077247B" w:rsidRDefault="0077247B">
            <w:pPr>
              <w:rPr>
                <w:rFonts w:eastAsiaTheme="minorEastAsia" w:cs="Arial"/>
                <w:color w:val="000000" w:themeColor="text1"/>
                <w:sz w:val="18"/>
                <w:szCs w:val="18"/>
                <w:lang w:eastAsia="zh-CN"/>
              </w:rPr>
            </w:pPr>
          </w:p>
          <w:p w14:paraId="0D31B33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46B52317" w14:textId="77777777" w:rsidR="0077247B" w:rsidRDefault="0077247B">
            <w:pPr>
              <w:rPr>
                <w:rFonts w:eastAsiaTheme="minorEastAsia" w:cs="Arial"/>
                <w:color w:val="000000" w:themeColor="text1"/>
                <w:sz w:val="18"/>
                <w:szCs w:val="18"/>
                <w:lang w:eastAsia="zh-CN"/>
              </w:rPr>
            </w:pPr>
          </w:p>
          <w:p w14:paraId="2E10089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8265D86" w14:textId="77777777" w:rsidR="0077247B" w:rsidRDefault="0077247B">
            <w:pPr>
              <w:rPr>
                <w:rFonts w:eastAsiaTheme="minorEastAsia" w:cs="Arial"/>
                <w:color w:val="000000" w:themeColor="text1"/>
                <w:sz w:val="18"/>
                <w:szCs w:val="18"/>
                <w:lang w:eastAsia="zh-CN"/>
              </w:rPr>
            </w:pPr>
          </w:p>
          <w:p w14:paraId="32DEC14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26A8EA2E" w14:textId="77777777" w:rsidR="0077247B" w:rsidRDefault="0077247B">
            <w:pPr>
              <w:rPr>
                <w:rFonts w:eastAsiaTheme="minorEastAsia" w:cs="Arial"/>
                <w:color w:val="000000" w:themeColor="text1"/>
                <w:sz w:val="18"/>
                <w:szCs w:val="18"/>
                <w:lang w:eastAsia="zh-CN"/>
              </w:rPr>
            </w:pPr>
          </w:p>
          <w:p w14:paraId="392C9B1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7F46738E" w14:textId="77777777" w:rsidR="0077247B" w:rsidRDefault="0077247B">
            <w:pPr>
              <w:rPr>
                <w:rFonts w:eastAsiaTheme="minorEastAsia" w:cs="Arial"/>
                <w:color w:val="000000" w:themeColor="text1"/>
                <w:sz w:val="18"/>
                <w:szCs w:val="18"/>
                <w:lang w:eastAsia="zh-CN"/>
              </w:rPr>
            </w:pPr>
          </w:p>
          <w:p w14:paraId="4CCC0340" w14:textId="77777777"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5810C"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5B21A7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938035" w14:textId="77777777"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A6911"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75A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7AEF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530C42D" w14:textId="77777777"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AE2C8E4"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5941A4CC"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65C1B5F"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692EF9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5DFF4DA6"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2652BD90"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4F3EF22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C04BA" w14:textId="77777777"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E2F81"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1633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74E42"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1EC53" w14:textId="77777777"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42EC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26CA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FABB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AA1C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EDC5E00" w14:textId="77777777" w:rsidR="0077247B" w:rsidRDefault="0077247B">
            <w:pPr>
              <w:rPr>
                <w:rFonts w:eastAsiaTheme="minorEastAsia" w:cs="Arial"/>
                <w:color w:val="000000" w:themeColor="text1"/>
                <w:sz w:val="18"/>
                <w:szCs w:val="18"/>
                <w:lang w:eastAsia="zh-CN"/>
              </w:rPr>
            </w:pPr>
          </w:p>
          <w:p w14:paraId="270F0DA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78A94FC" w14:textId="77777777" w:rsidR="0077247B" w:rsidRDefault="0077247B">
            <w:pPr>
              <w:rPr>
                <w:rFonts w:eastAsiaTheme="minorEastAsia" w:cs="Arial"/>
                <w:strike/>
                <w:color w:val="000000" w:themeColor="text1"/>
                <w:sz w:val="18"/>
                <w:szCs w:val="18"/>
                <w:lang w:eastAsia="zh-CN"/>
              </w:rPr>
            </w:pPr>
          </w:p>
          <w:p w14:paraId="6A82439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266D81C" w14:textId="77777777" w:rsidR="0077247B" w:rsidRDefault="0077247B">
            <w:pPr>
              <w:rPr>
                <w:rFonts w:eastAsiaTheme="minorEastAsia" w:cs="Arial"/>
                <w:color w:val="000000" w:themeColor="text1"/>
                <w:sz w:val="18"/>
                <w:szCs w:val="18"/>
                <w:lang w:eastAsia="zh-CN"/>
              </w:rPr>
            </w:pPr>
          </w:p>
          <w:p w14:paraId="5E7D7A1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0EC2C9D6" w14:textId="77777777" w:rsidR="0077247B" w:rsidRDefault="0077247B">
            <w:pPr>
              <w:rPr>
                <w:rFonts w:eastAsiaTheme="minorEastAsia" w:cs="Arial"/>
                <w:color w:val="000000" w:themeColor="text1"/>
                <w:sz w:val="18"/>
                <w:szCs w:val="18"/>
                <w:lang w:eastAsia="zh-CN"/>
              </w:rPr>
            </w:pPr>
          </w:p>
          <w:p w14:paraId="61C5D0A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CE2CCE4" w14:textId="77777777" w:rsidR="0077247B" w:rsidRDefault="0077247B">
            <w:pPr>
              <w:rPr>
                <w:rFonts w:eastAsiaTheme="minorEastAsia" w:cs="Arial"/>
                <w:color w:val="000000" w:themeColor="text1"/>
                <w:sz w:val="18"/>
                <w:szCs w:val="18"/>
                <w:lang w:eastAsia="zh-CN"/>
              </w:rPr>
            </w:pPr>
          </w:p>
          <w:p w14:paraId="23DB3D7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CD0E035" w14:textId="77777777" w:rsidR="0077247B" w:rsidRDefault="0077247B">
            <w:pPr>
              <w:rPr>
                <w:rFonts w:eastAsiaTheme="minorEastAsia" w:cs="Arial"/>
                <w:color w:val="000000" w:themeColor="text1"/>
                <w:sz w:val="18"/>
                <w:szCs w:val="18"/>
                <w:lang w:eastAsia="zh-CN"/>
              </w:rPr>
            </w:pPr>
          </w:p>
          <w:p w14:paraId="6436280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CAA2EB2" w14:textId="77777777" w:rsidR="0077247B" w:rsidRDefault="0077247B">
            <w:pPr>
              <w:rPr>
                <w:rFonts w:eastAsiaTheme="minorEastAsia" w:cs="Arial"/>
                <w:color w:val="000000" w:themeColor="text1"/>
                <w:sz w:val="18"/>
                <w:szCs w:val="18"/>
                <w:lang w:eastAsia="zh-CN"/>
              </w:rPr>
            </w:pPr>
          </w:p>
          <w:p w14:paraId="77CE253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5FAC2"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4D7C94B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19A2EE" w14:textId="77777777" w:rsidR="0077247B" w:rsidRDefault="0006329E">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C6126"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7BCB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0282D" w14:textId="77777777" w:rsidR="0077247B" w:rsidRDefault="0006329E">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222CF"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E3E95"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3BCBD"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C53A2" w14:textId="77777777"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57CE"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2272C"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7256"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045A8"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048B"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45B3F90D" w14:textId="77777777" w:rsidR="0077247B" w:rsidRDefault="0077247B">
            <w:pPr>
              <w:pStyle w:val="TAL"/>
              <w:rPr>
                <w:rFonts w:cs="Arial"/>
                <w:color w:val="000000" w:themeColor="text1"/>
                <w:szCs w:val="18"/>
                <w:lang w:eastAsia="zh-CN"/>
              </w:rPr>
            </w:pPr>
          </w:p>
          <w:p w14:paraId="2466362D"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003916A5" w14:textId="77777777" w:rsidR="0077247B" w:rsidRDefault="0077247B">
            <w:pPr>
              <w:pStyle w:val="TAL"/>
              <w:rPr>
                <w:rFonts w:cs="Arial"/>
                <w:color w:val="000000" w:themeColor="text1"/>
                <w:szCs w:val="18"/>
                <w:lang w:val="en-US" w:eastAsia="zh-CN"/>
              </w:rPr>
            </w:pPr>
          </w:p>
          <w:p w14:paraId="2926778F" w14:textId="77777777" w:rsidR="0077247B" w:rsidRDefault="0077247B">
            <w:pPr>
              <w:pStyle w:val="TAL"/>
              <w:rPr>
                <w:rFonts w:cs="Arial"/>
                <w:color w:val="000000" w:themeColor="text1"/>
                <w:szCs w:val="18"/>
                <w:lang w:val="en-US" w:eastAsia="zh-CN"/>
              </w:rPr>
            </w:pPr>
          </w:p>
          <w:p w14:paraId="43C56498"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0F390"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14:paraId="38B82A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61C2D7" w14:textId="77777777" w:rsidR="0077247B" w:rsidRDefault="0006329E">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C78D7"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4959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A9DC3" w14:textId="77777777" w:rsidR="0077247B" w:rsidRDefault="0006329E">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3239F"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A662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E96E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FEB7D" w14:textId="77777777"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A16DE"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C112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BAC9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9BE88"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F236C"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7DEED307" w14:textId="77777777" w:rsidR="0077247B" w:rsidRDefault="0077247B">
            <w:pPr>
              <w:pStyle w:val="TAL"/>
              <w:rPr>
                <w:rFonts w:cs="Arial"/>
                <w:color w:val="000000" w:themeColor="text1"/>
                <w:szCs w:val="18"/>
                <w:lang w:eastAsia="zh-CN"/>
              </w:rPr>
            </w:pPr>
          </w:p>
          <w:p w14:paraId="4E22A9DB"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22DB0935" w14:textId="77777777" w:rsidR="0077247B" w:rsidRDefault="0077247B">
            <w:pPr>
              <w:pStyle w:val="TAL"/>
              <w:rPr>
                <w:rFonts w:cs="Arial"/>
                <w:color w:val="000000" w:themeColor="text1"/>
                <w:szCs w:val="18"/>
                <w:lang w:eastAsia="zh-CN"/>
              </w:rPr>
            </w:pPr>
          </w:p>
          <w:p w14:paraId="47FCF724"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20575"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14:paraId="0C34F88D"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33172728"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72FF46A"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5C0736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138A9CE5" w14:textId="77777777">
        <w:tc>
          <w:tcPr>
            <w:tcW w:w="1815" w:type="dxa"/>
            <w:tcBorders>
              <w:top w:val="single" w:sz="4" w:space="0" w:color="auto"/>
              <w:left w:val="single" w:sz="4" w:space="0" w:color="auto"/>
              <w:bottom w:val="single" w:sz="4" w:space="0" w:color="auto"/>
              <w:right w:val="single" w:sz="4" w:space="0" w:color="auto"/>
            </w:tcBorders>
          </w:tcPr>
          <w:p w14:paraId="1A45F7FC"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4738D8" w14:textId="77777777" w:rsidR="0077247B" w:rsidRDefault="0006329E">
            <w:pPr>
              <w:spacing w:line="360" w:lineRule="auto"/>
              <w:rPr>
                <w:rFonts w:eastAsiaTheme="minorEastAsia"/>
                <w:b/>
                <w:sz w:val="22"/>
                <w:szCs w:val="22"/>
                <w:lang w:eastAsia="zh-CN"/>
              </w:rPr>
            </w:pPr>
            <w:r>
              <w:rPr>
                <w:rFonts w:eastAsiaTheme="minorEastAsia"/>
                <w:b/>
                <w:sz w:val="22"/>
                <w:szCs w:val="22"/>
                <w:lang w:eastAsia="zh-CN"/>
              </w:rPr>
              <w:t>Comments:</w:t>
            </w:r>
          </w:p>
          <w:p w14:paraId="0C5C7616" w14:textId="77777777" w:rsidR="0077247B" w:rsidRDefault="0006329E">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522AE5A2" w14:textId="77777777" w:rsidR="0077247B" w:rsidRDefault="0006329E">
            <w:pPr>
              <w:pStyle w:val="ListParagraph"/>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52B8682B" w14:textId="77777777" w:rsidR="0077247B" w:rsidRDefault="0006329E">
            <w:pPr>
              <w:pStyle w:val="ListParagraph"/>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07811E2E" w14:textId="77777777" w:rsidR="0077247B" w:rsidRDefault="0006329E">
            <w:pPr>
              <w:pStyle w:val="ListParagraph"/>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7F6F750B" w14:textId="77777777" w:rsidR="0077247B" w:rsidRDefault="0006329E">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71EA18E2"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w:t>
            </w:r>
            <w:proofErr w:type="gramStart"/>
            <w:r>
              <w:rPr>
                <w:b/>
                <w:sz w:val="22"/>
                <w:lang w:eastAsia="zh-CN"/>
              </w:rPr>
              <w:t>No</w:t>
            </w:r>
            <w:proofErr w:type="gramEnd"/>
            <w:r>
              <w:rPr>
                <w:b/>
                <w:sz w:val="22"/>
                <w:lang w:eastAsia="zh-CN"/>
              </w:rPr>
              <w:t xml:space="preserve"> prerequisite feature groups are needed.</w:t>
            </w:r>
          </w:p>
          <w:p w14:paraId="3CC999E7"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1D21F9E1"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3B7BE0BD"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1A698EC0" w14:textId="77777777" w:rsidR="0077247B" w:rsidRDefault="0077247B">
            <w:pPr>
              <w:spacing w:line="360" w:lineRule="auto"/>
              <w:rPr>
                <w:rFonts w:eastAsiaTheme="minorEastAsia"/>
                <w:sz w:val="22"/>
                <w:lang w:eastAsia="zh-CN"/>
              </w:rPr>
            </w:pPr>
          </w:p>
          <w:p w14:paraId="5E96184A" w14:textId="77777777" w:rsidR="0077247B" w:rsidRDefault="0006329E">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w:t>
            </w:r>
            <w:proofErr w:type="gramStart"/>
            <w:r>
              <w:rPr>
                <w:sz w:val="22"/>
                <w:lang w:eastAsia="zh-CN"/>
              </w:rPr>
              <w:t>similar to</w:t>
            </w:r>
            <w:proofErr w:type="gramEnd"/>
            <w:r>
              <w:rPr>
                <w:sz w:val="22"/>
                <w:lang w:eastAsia="zh-CN"/>
              </w:rPr>
              <w:t xml:space="preserve">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77247B" w14:paraId="4AB6FADE" w14:textId="77777777">
              <w:tc>
                <w:tcPr>
                  <w:tcW w:w="0" w:type="auto"/>
                </w:tcPr>
                <w:p w14:paraId="3F2EC618" w14:textId="77777777" w:rsidR="0077247B" w:rsidRDefault="0006329E">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00726030" w14:textId="77777777" w:rsidR="0077247B" w:rsidRDefault="0006329E">
                  <w:pPr>
                    <w:pStyle w:val="ListParagraph"/>
                    <w:widowControl w:val="0"/>
                    <w:numPr>
                      <w:ilvl w:val="0"/>
                      <w:numId w:val="53"/>
                    </w:numPr>
                    <w:spacing w:before="120"/>
                    <w:ind w:right="400"/>
                    <w:rPr>
                      <w:b/>
                      <w:bCs/>
                      <w:lang w:eastAsia="zh-CN"/>
                    </w:rPr>
                  </w:pPr>
                  <w:r>
                    <w:rPr>
                      <w:b/>
                      <w:bCs/>
                      <w:lang w:eastAsia="zh-CN"/>
                    </w:rPr>
                    <w:t>The type is “Per band”</w:t>
                  </w:r>
                </w:p>
                <w:p w14:paraId="3EE0C045" w14:textId="77777777" w:rsidR="0077247B" w:rsidRDefault="0006329E">
                  <w:pPr>
                    <w:pStyle w:val="ListParagraph"/>
                    <w:widowControl w:val="0"/>
                    <w:numPr>
                      <w:ilvl w:val="0"/>
                      <w:numId w:val="53"/>
                    </w:numPr>
                    <w:spacing w:before="120"/>
                    <w:ind w:right="400"/>
                    <w:rPr>
                      <w:b/>
                      <w:bCs/>
                      <w:lang w:eastAsia="zh-CN"/>
                    </w:rPr>
                  </w:pPr>
                  <w:r>
                    <w:rPr>
                      <w:b/>
                      <w:bCs/>
                      <w:lang w:eastAsia="zh-CN"/>
                    </w:rPr>
                    <w:t>Include in the LS to RAN2 that RAN1 kindly asks RAN2 to design the following components per BC</w:t>
                  </w:r>
                </w:p>
                <w:p w14:paraId="4F3CDEB3" w14:textId="77777777" w:rsidR="0077247B" w:rsidRDefault="0006329E">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6D3850D7" w14:textId="77777777" w:rsidR="0077247B" w:rsidRDefault="0006329E">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14:paraId="248243D0" w14:textId="77777777" w:rsidR="0077247B" w:rsidRDefault="0006329E">
                  <w:pPr>
                    <w:pStyle w:val="ListParagraph"/>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42-1/42-1a/42-1b/42-2/42-2a/42-2b</w:t>
                  </w:r>
                </w:p>
                <w:p w14:paraId="34705835" w14:textId="77777777" w:rsidR="0077247B" w:rsidRDefault="0006329E">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54F4B455" w14:textId="77777777" w:rsidR="0077247B" w:rsidRDefault="0006329E">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68C2F641" w14:textId="77777777" w:rsidR="0077247B" w:rsidRDefault="0077247B">
            <w:pPr>
              <w:spacing w:line="360" w:lineRule="auto"/>
              <w:rPr>
                <w:rFonts w:eastAsiaTheme="minorEastAsia"/>
                <w:sz w:val="22"/>
                <w:szCs w:val="22"/>
                <w:lang w:eastAsia="zh-CN"/>
              </w:rPr>
            </w:pPr>
            <w:bookmarkStart w:id="214" w:name="OLE_LINK23"/>
          </w:p>
          <w:p w14:paraId="1A6E1320" w14:textId="77777777" w:rsidR="0077247B" w:rsidRDefault="0006329E">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0BE0819A" w14:textId="77777777" w:rsidR="0077247B" w:rsidRDefault="0006329E">
            <w:pPr>
              <w:pStyle w:val="ListParagraph"/>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14:paraId="3ED8B5A8" w14:textId="77777777" w:rsidR="0077247B" w:rsidRDefault="0006329E">
            <w:pPr>
              <w:pStyle w:val="ListParagraph"/>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2"/>
            <w:bookmarkStart w:id="216" w:name="OLE_LINK51"/>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1ABDB72A" w14:textId="77777777" w:rsidR="0077247B" w:rsidRDefault="0006329E">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7B288485"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C70E058" w14:textId="77777777" w:rsidR="0077247B" w:rsidRDefault="0077247B">
            <w:pPr>
              <w:spacing w:line="360" w:lineRule="auto"/>
              <w:rPr>
                <w:rFonts w:eastAsiaTheme="minorEastAsia"/>
                <w:sz w:val="22"/>
                <w:szCs w:val="22"/>
                <w:lang w:eastAsia="zh-CN"/>
              </w:rPr>
            </w:pPr>
          </w:p>
          <w:p w14:paraId="715B7DE3" w14:textId="77777777" w:rsidR="0077247B" w:rsidRDefault="0006329E">
            <w:pPr>
              <w:pStyle w:val="ListParagraph"/>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14:paraId="5DF95936" w14:textId="77777777" w:rsidR="0077247B" w:rsidRDefault="0006329E">
            <w:pPr>
              <w:pStyle w:val="ListParagraph"/>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41E04E40" w14:textId="77777777" w:rsidR="0077247B" w:rsidRDefault="0006329E">
            <w:pPr>
              <w:pStyle w:val="ListParagraph"/>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5526BABA" w14:textId="77777777" w:rsidR="0077247B" w:rsidRDefault="0006329E">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49D6445E"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3C0998F9" w14:textId="77777777" w:rsidR="0077247B" w:rsidRDefault="0006329E">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573E6598"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0FCC4998" w14:textId="77777777" w:rsidR="0077247B" w:rsidRDefault="0006329E">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2B3009BD"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6CF25001" w14:textId="77777777" w:rsidR="0077247B" w:rsidRDefault="0077247B">
            <w:pPr>
              <w:spacing w:line="360" w:lineRule="auto"/>
              <w:rPr>
                <w:rFonts w:eastAsiaTheme="minorEastAsia"/>
                <w:sz w:val="22"/>
                <w:szCs w:val="22"/>
                <w:lang w:eastAsia="zh-CN"/>
              </w:rPr>
            </w:pPr>
          </w:p>
          <w:p w14:paraId="26F426FB" w14:textId="77777777" w:rsidR="0077247B" w:rsidRDefault="0006329E">
            <w:pPr>
              <w:pStyle w:val="ListParagraph"/>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7F884552" w14:textId="77777777" w:rsidR="0077247B" w:rsidRDefault="0006329E">
            <w:pPr>
              <w:pStyle w:val="ListParagraph"/>
              <w:numPr>
                <w:ilvl w:val="0"/>
                <w:numId w:val="54"/>
              </w:numPr>
              <w:overflowPunct w:val="0"/>
              <w:spacing w:line="360" w:lineRule="auto"/>
              <w:rPr>
                <w:sz w:val="22"/>
                <w:szCs w:val="22"/>
                <w:lang w:eastAsia="zh-CN"/>
              </w:rPr>
            </w:pPr>
            <w:r>
              <w:rPr>
                <w:sz w:val="22"/>
                <w:szCs w:val="22"/>
                <w:lang w:eastAsia="zh-CN"/>
              </w:rPr>
              <w:t>Lmax reported for PUSCH is less than the value of Lmax reported for PUCCH; and</w:t>
            </w:r>
          </w:p>
          <w:p w14:paraId="29D84856" w14:textId="77777777" w:rsidR="0077247B" w:rsidRDefault="0006329E">
            <w:pPr>
              <w:pStyle w:val="ListParagraph"/>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695BD44C" w14:textId="77777777" w:rsidR="0077247B" w:rsidRDefault="0006329E">
            <w:pPr>
              <w:pStyle w:val="ListParagraph"/>
              <w:spacing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14:paraId="02EC4546" w14:textId="77777777" w:rsidR="0077247B" w:rsidRDefault="0006329E">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3D2A43DB"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1979EF98" w14:textId="77777777" w:rsidR="0077247B" w:rsidRDefault="0006329E">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75E96C30" w14:textId="77777777" w:rsidR="0077247B" w:rsidRDefault="0006329E">
            <w:pPr>
              <w:pStyle w:val="ListParagraph"/>
              <w:numPr>
                <w:ilvl w:val="0"/>
                <w:numId w:val="52"/>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16E862B4" w14:textId="77777777" w:rsidR="0077247B" w:rsidRDefault="0077247B">
            <w:pPr>
              <w:spacing w:line="360" w:lineRule="auto"/>
              <w:rPr>
                <w:rFonts w:eastAsia="SimSun"/>
                <w:b/>
                <w:iCs/>
                <w:sz w:val="22"/>
                <w:szCs w:val="22"/>
                <w:lang w:eastAsia="zh-CN"/>
              </w:rPr>
            </w:pPr>
          </w:p>
          <w:p w14:paraId="6C1F5134" w14:textId="77777777" w:rsidR="0077247B" w:rsidRDefault="0006329E">
            <w:pPr>
              <w:pStyle w:val="ListParagraph"/>
              <w:numPr>
                <w:ilvl w:val="0"/>
                <w:numId w:val="51"/>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sub-configurations”</w:t>
            </w:r>
          </w:p>
          <w:p w14:paraId="087B327A" w14:textId="77777777" w:rsidR="0077247B" w:rsidRDefault="0006329E">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794C2C16" w14:textId="77777777" w:rsidR="0077247B" w:rsidRDefault="0006329E">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7A4449EA" w14:textId="77777777" w:rsidR="0077247B" w:rsidRDefault="0006329E">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28D49503"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7E65696E" w14:textId="77777777" w:rsidR="0077247B" w:rsidRDefault="0006329E">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77247B" w14:paraId="73F829A4" w14:textId="77777777">
        <w:tc>
          <w:tcPr>
            <w:tcW w:w="1815" w:type="dxa"/>
            <w:tcBorders>
              <w:top w:val="single" w:sz="4" w:space="0" w:color="auto"/>
              <w:left w:val="single" w:sz="4" w:space="0" w:color="auto"/>
              <w:bottom w:val="single" w:sz="4" w:space="0" w:color="auto"/>
              <w:right w:val="single" w:sz="4" w:space="0" w:color="auto"/>
            </w:tcBorders>
          </w:tcPr>
          <w:p w14:paraId="47B1C173"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5744D4" w14:textId="77777777" w:rsidR="0077247B" w:rsidRDefault="0077247B">
            <w:pPr>
              <w:rPr>
                <w:u w:val="single"/>
              </w:rPr>
            </w:pPr>
          </w:p>
        </w:tc>
      </w:tr>
      <w:tr w:rsidR="0077247B" w14:paraId="028C6532" w14:textId="77777777">
        <w:tc>
          <w:tcPr>
            <w:tcW w:w="1815" w:type="dxa"/>
            <w:tcBorders>
              <w:top w:val="single" w:sz="4" w:space="0" w:color="auto"/>
              <w:left w:val="single" w:sz="4" w:space="0" w:color="auto"/>
              <w:bottom w:val="single" w:sz="4" w:space="0" w:color="auto"/>
              <w:right w:val="single" w:sz="4" w:space="0" w:color="auto"/>
            </w:tcBorders>
          </w:tcPr>
          <w:p w14:paraId="1262745D"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16C9F5" w14:textId="77777777" w:rsidR="0077247B" w:rsidRDefault="0006329E">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134EA25C" w14:textId="77777777" w:rsidR="0077247B" w:rsidRDefault="0006329E">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 xml:space="preserve">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w:t>
            </w:r>
            <w:proofErr w:type="gramStart"/>
            <w:r>
              <w:rPr>
                <w:rFonts w:eastAsiaTheme="minorEastAsia"/>
                <w:lang w:eastAsia="ko-KR"/>
              </w:rPr>
              <w:t>in order to</w:t>
            </w:r>
            <w:proofErr w:type="gramEnd"/>
            <w:r>
              <w:rPr>
                <w:rFonts w:eastAsiaTheme="minorEastAsia"/>
                <w:lang w:eastAsia="ko-KR"/>
              </w:rPr>
              <w:t xml:space="preserve"> minimize UE burden.</w:t>
            </w:r>
          </w:p>
          <w:p w14:paraId="4AB75B8B" w14:textId="77777777" w:rsidR="0077247B" w:rsidRDefault="0006329E">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773FBF35" w14:textId="77777777" w:rsidR="0077247B" w:rsidRDefault="0006329E">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3973AAE" w14:textId="77777777" w:rsidR="0077247B" w:rsidRDefault="0006329E">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prerequisite feature groups of all FGs related to SD and PD adaptation.</w:t>
            </w:r>
          </w:p>
          <w:p w14:paraId="3BB30ABD" w14:textId="77777777" w:rsidR="0077247B" w:rsidRDefault="0006329E">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5EAFD338" w14:textId="77777777" w:rsidR="0077247B" w:rsidRDefault="0006329E">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1A46EE07" w14:textId="77777777" w:rsidR="0077247B" w:rsidRDefault="0006329E">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 xml:space="preserve">in FGs, </w:t>
            </w:r>
            <w:proofErr w:type="gramStart"/>
            <w:r>
              <w:rPr>
                <w:rFonts w:eastAsiaTheme="minorEastAsia" w:hint="eastAsia"/>
                <w:lang w:eastAsia="ko-KR"/>
              </w:rPr>
              <w:t>it is clear that the</w:t>
            </w:r>
            <w:proofErr w:type="gramEnd"/>
            <w:r>
              <w:rPr>
                <w:rFonts w:eastAsiaTheme="minorEastAsia" w:hint="eastAsia"/>
                <w:lang w:eastAsia="ko-KR"/>
              </w:rPr>
              <w:t xml:space="preserv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2E263E7D" w14:textId="77777777" w:rsidR="0077247B" w:rsidRDefault="0006329E">
            <w:pPr>
              <w:spacing w:before="240"/>
              <w:rPr>
                <w:rFonts w:eastAsia="SimSun"/>
                <w:b/>
                <w:bCs/>
                <w:kern w:val="28"/>
                <w:u w:val="single"/>
                <w:lang w:eastAsia="zh-CN"/>
              </w:rPr>
            </w:pPr>
            <w:r>
              <w:rPr>
                <w:rFonts w:eastAsia="SimSun"/>
                <w:b/>
                <w:bCs/>
                <w:kern w:val="28"/>
                <w:u w:val="single"/>
                <w:lang w:eastAsia="zh-CN"/>
              </w:rPr>
              <w:t>Proposal 16:</w:t>
            </w:r>
          </w:p>
          <w:p w14:paraId="0C3800E1" w14:textId="77777777" w:rsidR="0077247B" w:rsidRDefault="0006329E">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5B866571" w14:textId="77777777" w:rsidR="0077247B" w:rsidRDefault="0006329E">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4DEE989C" w14:textId="77777777" w:rsidR="0077247B" w:rsidRDefault="0006329E">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55617C7A" w14:textId="77777777" w:rsidR="0077247B" w:rsidRDefault="0006329E">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17F12C10" w14:textId="77777777" w:rsidR="0077247B" w:rsidRDefault="0006329E">
            <w:pPr>
              <w:spacing w:before="240"/>
              <w:rPr>
                <w:rFonts w:eastAsia="SimSun"/>
                <w:b/>
                <w:bCs/>
                <w:kern w:val="28"/>
                <w:u w:val="single"/>
                <w:lang w:eastAsia="zh-CN"/>
              </w:rPr>
            </w:pPr>
            <w:r>
              <w:rPr>
                <w:rFonts w:eastAsia="SimSun"/>
                <w:b/>
                <w:bCs/>
                <w:kern w:val="28"/>
                <w:u w:val="single"/>
                <w:lang w:eastAsia="zh-CN"/>
              </w:rPr>
              <w:t>Proposal 17:</w:t>
            </w:r>
          </w:p>
          <w:p w14:paraId="1A343031" w14:textId="77777777" w:rsidR="0077247B" w:rsidRDefault="0006329E">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5F297B20" w14:textId="77777777" w:rsidR="0077247B" w:rsidRDefault="0006329E">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556564B9" w14:textId="77777777" w:rsidR="0077247B" w:rsidRDefault="0077247B">
            <w:pPr>
              <w:rPr>
                <w:rFonts w:eastAsiaTheme="minorEastAsia"/>
                <w:lang w:eastAsia="ko-KR"/>
              </w:rPr>
            </w:pPr>
          </w:p>
          <w:p w14:paraId="2DD5EED7" w14:textId="77777777" w:rsidR="0077247B" w:rsidRDefault="0006329E">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03387B96" w14:textId="77777777" w:rsidR="0077247B" w:rsidRDefault="0006329E">
            <w:pPr>
              <w:rPr>
                <w:rFonts w:eastAsiaTheme="minorEastAsia"/>
                <w:lang w:eastAsia="ko-KR"/>
              </w:rPr>
            </w:pPr>
            <w:proofErr w:type="gramStart"/>
            <w:r>
              <w:rPr>
                <w:rFonts w:eastAsiaTheme="minorEastAsia"/>
                <w:lang w:eastAsia="ko-KR"/>
              </w:rPr>
              <w:t>First of all</w:t>
            </w:r>
            <w:proofErr w:type="gramEnd"/>
            <w:r>
              <w:rPr>
                <w:rFonts w:eastAsiaTheme="minorEastAsia"/>
                <w:lang w:eastAsia="ko-KR"/>
              </w:rPr>
              <w:t xml:space="preserve">,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28E9D5ED" w14:textId="77777777" w:rsidR="0077247B" w:rsidRDefault="0006329E">
            <w:pPr>
              <w:spacing w:before="240"/>
              <w:rPr>
                <w:rFonts w:eastAsia="SimSun"/>
                <w:b/>
                <w:bCs/>
                <w:kern w:val="28"/>
                <w:u w:val="single"/>
                <w:lang w:eastAsia="zh-CN"/>
              </w:rPr>
            </w:pPr>
            <w:r>
              <w:rPr>
                <w:rFonts w:eastAsia="SimSun"/>
                <w:b/>
                <w:bCs/>
                <w:kern w:val="28"/>
                <w:u w:val="single"/>
                <w:lang w:eastAsia="zh-CN"/>
              </w:rPr>
              <w:t>Proposal 18:</w:t>
            </w:r>
          </w:p>
          <w:p w14:paraId="2DC0B3ED" w14:textId="77777777" w:rsidR="0077247B" w:rsidRDefault="0006329E">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54C358DF"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653551AE"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498B64EA"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03AB43A5"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5C4ED43A"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57309341" w14:textId="77777777" w:rsidR="0077247B" w:rsidRDefault="0006329E">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7D8E0AD0" w14:textId="77777777" w:rsidR="0077247B" w:rsidRDefault="0006329E">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4D41C479"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Proposal 19: </w:t>
            </w:r>
          </w:p>
          <w:p w14:paraId="6F1B39FC" w14:textId="77777777" w:rsidR="0077247B" w:rsidRDefault="0006329E">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rFonts w:eastAsia="SimSun"/>
                <w:b/>
                <w:bCs/>
                <w:kern w:val="28"/>
                <w:u w:val="single"/>
                <w:lang w:eastAsia="zh-CN"/>
              </w:rPr>
              <w:t>supports’</w:t>
            </w:r>
            <w:proofErr w:type="gramEnd"/>
            <w:r>
              <w:rPr>
                <w:rFonts w:eastAsia="SimSun"/>
                <w:b/>
                <w:bCs/>
                <w:kern w:val="28"/>
                <w:u w:val="single"/>
                <w:lang w:eastAsia="zh-CN"/>
              </w:rPr>
              <w:t>.</w:t>
            </w:r>
          </w:p>
        </w:tc>
      </w:tr>
      <w:tr w:rsidR="0077247B" w14:paraId="2740BD37" w14:textId="77777777">
        <w:tc>
          <w:tcPr>
            <w:tcW w:w="1815" w:type="dxa"/>
            <w:tcBorders>
              <w:top w:val="single" w:sz="4" w:space="0" w:color="auto"/>
              <w:left w:val="single" w:sz="4" w:space="0" w:color="auto"/>
              <w:bottom w:val="single" w:sz="4" w:space="0" w:color="auto"/>
              <w:right w:val="single" w:sz="4" w:space="0" w:color="auto"/>
            </w:tcBorders>
          </w:tcPr>
          <w:p w14:paraId="5F12F153" w14:textId="77777777" w:rsidR="0077247B" w:rsidRDefault="0006329E">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C0E5E7" w14:textId="77777777" w:rsidR="0077247B" w:rsidRDefault="0077247B">
            <w:pPr>
              <w:rPr>
                <w:u w:val="single"/>
              </w:rPr>
            </w:pPr>
          </w:p>
        </w:tc>
      </w:tr>
      <w:tr w:rsidR="0077247B" w14:paraId="24C476EE" w14:textId="77777777">
        <w:tc>
          <w:tcPr>
            <w:tcW w:w="1815" w:type="dxa"/>
            <w:tcBorders>
              <w:top w:val="single" w:sz="4" w:space="0" w:color="auto"/>
              <w:left w:val="single" w:sz="4" w:space="0" w:color="auto"/>
              <w:bottom w:val="single" w:sz="4" w:space="0" w:color="auto"/>
              <w:right w:val="single" w:sz="4" w:space="0" w:color="auto"/>
            </w:tcBorders>
          </w:tcPr>
          <w:p w14:paraId="79A7A8D7"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053359" w14:textId="77777777" w:rsidR="0077247B" w:rsidRDefault="0006329E">
            <w:pPr>
              <w:rPr>
                <w:lang w:eastAsia="zh-CN"/>
              </w:rPr>
            </w:pPr>
            <w:r>
              <w:rPr>
                <w:lang w:eastAsia="zh-CN"/>
              </w:rPr>
              <w:t>At a glance, the issues and proposals we would like to address are:</w:t>
            </w:r>
          </w:p>
          <w:p w14:paraId="528F9EE5" w14:textId="77777777" w:rsidR="0077247B" w:rsidRDefault="0006329E">
            <w:pPr>
              <w:numPr>
                <w:ilvl w:val="0"/>
                <w:numId w:val="55"/>
              </w:numPr>
              <w:rPr>
                <w:lang w:eastAsia="zh-CN"/>
              </w:rPr>
            </w:pPr>
            <w:r>
              <w:rPr>
                <w:lang w:eastAsia="zh-CN"/>
              </w:rPr>
              <w:t>Issue 1/ To clarify ‘periodic/semi-persistent/aperiodic’ in CSI report setting</w:t>
            </w:r>
          </w:p>
          <w:p w14:paraId="6ACF8E8E" w14:textId="77777777" w:rsidR="0077247B" w:rsidRDefault="0006329E">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379CD5D9" w14:textId="77777777" w:rsidR="0077247B" w:rsidRDefault="0006329E">
            <w:pPr>
              <w:numPr>
                <w:ilvl w:val="0"/>
                <w:numId w:val="55"/>
              </w:numPr>
              <w:rPr>
                <w:lang w:eastAsia="zh-CN"/>
              </w:rPr>
            </w:pPr>
            <w:r>
              <w:rPr>
                <w:lang w:eastAsia="zh-CN"/>
              </w:rPr>
              <w:t>Issue 2/ Duplicated parameters that should be used commonly across FGs</w:t>
            </w:r>
          </w:p>
          <w:p w14:paraId="16C4ADD7" w14:textId="77777777" w:rsidR="0077247B" w:rsidRDefault="0006329E">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124DD9F0" w14:textId="77777777" w:rsidR="0077247B" w:rsidRDefault="0006329E">
            <w:pPr>
              <w:numPr>
                <w:ilvl w:val="2"/>
                <w:numId w:val="55"/>
              </w:numPr>
              <w:rPr>
                <w:lang w:eastAsia="zh-CN"/>
              </w:rPr>
            </w:pPr>
            <w:r>
              <w:rPr>
                <w:lang w:eastAsia="zh-CN"/>
              </w:rPr>
              <w:t>1. Supported maximum number of simultaneous NZP-CSI-RS resources per CC</w:t>
            </w:r>
          </w:p>
          <w:p w14:paraId="4FAE94F1" w14:textId="77777777" w:rsidR="0077247B" w:rsidRDefault="0006329E">
            <w:pPr>
              <w:numPr>
                <w:ilvl w:val="2"/>
                <w:numId w:val="55"/>
              </w:numPr>
              <w:rPr>
                <w:lang w:eastAsia="zh-CN"/>
              </w:rPr>
            </w:pPr>
            <w:r>
              <w:rPr>
                <w:lang w:eastAsia="zh-CN"/>
              </w:rPr>
              <w:t>2. Supported maximum number of total CSI-RS ports in simultaneous NZP-CSI-RS resources per CC</w:t>
            </w:r>
          </w:p>
          <w:p w14:paraId="7794C9B3" w14:textId="77777777" w:rsidR="0077247B" w:rsidRDefault="0006329E">
            <w:pPr>
              <w:numPr>
                <w:ilvl w:val="2"/>
                <w:numId w:val="55"/>
              </w:numPr>
              <w:rPr>
                <w:lang w:eastAsia="zh-CN"/>
              </w:rPr>
            </w:pPr>
            <w:r>
              <w:rPr>
                <w:lang w:eastAsia="zh-CN"/>
              </w:rPr>
              <w:t>3. Supported maximum number of simultaneous NZP-CSI-RS resources in active BWPs across all CCs</w:t>
            </w:r>
          </w:p>
          <w:p w14:paraId="220AC44D" w14:textId="77777777" w:rsidR="0077247B" w:rsidRDefault="0006329E">
            <w:pPr>
              <w:numPr>
                <w:ilvl w:val="2"/>
                <w:numId w:val="55"/>
              </w:numPr>
              <w:rPr>
                <w:lang w:eastAsia="zh-CN"/>
              </w:rPr>
            </w:pPr>
            <w:r>
              <w:rPr>
                <w:lang w:eastAsia="zh-CN"/>
              </w:rPr>
              <w:t>4. Supported maximum number of total CSI-RS ports in simultaneous NZP-CSI-RS resources in active BWPs across all CCs</w:t>
            </w:r>
          </w:p>
          <w:p w14:paraId="12198396" w14:textId="77777777" w:rsidR="0077247B" w:rsidRDefault="0006329E">
            <w:pPr>
              <w:numPr>
                <w:ilvl w:val="1"/>
                <w:numId w:val="55"/>
              </w:numPr>
              <w:rPr>
                <w:lang w:eastAsia="zh-CN"/>
              </w:rPr>
            </w:pPr>
            <w:r>
              <w:rPr>
                <w:lang w:eastAsia="zh-CN"/>
              </w:rPr>
              <w:t xml:space="preserve">=&gt; </w:t>
            </w:r>
            <w:r>
              <w:rPr>
                <w:color w:val="FF0000"/>
                <w:lang w:eastAsia="zh-CN"/>
              </w:rPr>
              <w:t>Delete above components 1, 2, 3 and 4 from FGs</w:t>
            </w:r>
          </w:p>
          <w:p w14:paraId="77D9BB26" w14:textId="77777777" w:rsidR="0077247B" w:rsidRDefault="0006329E">
            <w:pPr>
              <w:numPr>
                <w:ilvl w:val="0"/>
                <w:numId w:val="55"/>
              </w:numPr>
              <w:rPr>
                <w:lang w:eastAsia="zh-CN"/>
              </w:rPr>
            </w:pPr>
            <w:r>
              <w:rPr>
                <w:lang w:eastAsia="zh-CN"/>
              </w:rPr>
              <w:t>Issue 3/ Values between semi-persistent CSI reporting on PUSCH and PUCCH</w:t>
            </w:r>
          </w:p>
          <w:p w14:paraId="76EDA0B4" w14:textId="77777777" w:rsidR="0077247B" w:rsidRDefault="0006329E">
            <w:pPr>
              <w:numPr>
                <w:ilvl w:val="1"/>
                <w:numId w:val="55"/>
              </w:numPr>
              <w:rPr>
                <w:lang w:eastAsia="zh-CN"/>
              </w:rPr>
            </w:pPr>
            <w:r>
              <w:rPr>
                <w:lang w:eastAsia="zh-CN"/>
              </w:rPr>
              <w:lastRenderedPageBreak/>
              <w:t xml:space="preserve">=&gt; </w:t>
            </w:r>
            <w:r>
              <w:rPr>
                <w:color w:val="FF0000"/>
                <w:lang w:eastAsia="zh-CN"/>
              </w:rPr>
              <w:t>UE shall report the same values</w:t>
            </w:r>
            <w:r>
              <w:rPr>
                <w:lang w:eastAsia="zh-CN"/>
              </w:rPr>
              <w:t>.</w:t>
            </w:r>
          </w:p>
          <w:p w14:paraId="153B1BFE" w14:textId="77777777" w:rsidR="0077247B" w:rsidRDefault="0006329E">
            <w:pPr>
              <w:numPr>
                <w:ilvl w:val="0"/>
                <w:numId w:val="55"/>
              </w:numPr>
              <w:rPr>
                <w:lang w:eastAsia="zh-CN"/>
              </w:rPr>
            </w:pPr>
            <w:r>
              <w:rPr>
                <w:lang w:eastAsia="zh-CN"/>
              </w:rPr>
              <w:t>Issue 4/ Values between SD and PD adaptations</w:t>
            </w:r>
          </w:p>
          <w:p w14:paraId="17ADA9D4" w14:textId="77777777" w:rsidR="0077247B" w:rsidRDefault="0006329E">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7C58F996" w14:textId="77777777" w:rsidR="0077247B" w:rsidRDefault="0077247B">
            <w:pPr>
              <w:rPr>
                <w:b/>
                <w:bCs/>
                <w:lang w:eastAsia="zh-CN"/>
              </w:rPr>
            </w:pPr>
          </w:p>
          <w:p w14:paraId="7C6BEBF2" w14:textId="77777777" w:rsidR="0077247B" w:rsidRDefault="0006329E">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77247B" w14:paraId="60AF80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4797E0"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5B0A"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399B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C46A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43FAB0B" w14:textId="77777777" w:rsidR="0077247B" w:rsidRDefault="0077247B">
                  <w:pPr>
                    <w:rPr>
                      <w:ins w:id="222" w:author="Apple" w:date="2024-05-07T10:22:00Z"/>
                      <w:rFonts w:eastAsiaTheme="minorEastAsia" w:cs="Arial"/>
                      <w:color w:val="000000" w:themeColor="text1"/>
                      <w:sz w:val="18"/>
                      <w:szCs w:val="18"/>
                      <w:lang w:eastAsia="zh-CN"/>
                    </w:rPr>
                  </w:pPr>
                </w:p>
                <w:p w14:paraId="2991A32F"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532E01EA" w14:textId="77777777" w:rsidR="0077247B" w:rsidRDefault="0006329E">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270C3E8F" w14:textId="77777777" w:rsidR="0077247B" w:rsidRDefault="0006329E">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1BC8B18B" w14:textId="77777777" w:rsidR="0077247B" w:rsidRDefault="0006329E">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7D4FE0CF" w14:textId="77777777" w:rsidR="0077247B" w:rsidRDefault="0006329E">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7C7051B1"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7BFAF419" w14:textId="77777777" w:rsidR="0077247B" w:rsidRDefault="0077247B">
                  <w:pPr>
                    <w:rPr>
                      <w:ins w:id="230" w:author="Apple" w:date="2024-05-07T10:22:00Z"/>
                      <w:rFonts w:cs="Arial"/>
                      <w:color w:val="000000" w:themeColor="text1"/>
                      <w:sz w:val="18"/>
                      <w:szCs w:val="18"/>
                    </w:rPr>
                  </w:pPr>
                </w:p>
                <w:p w14:paraId="65736C93"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9293C"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F9082"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7770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5E40"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FBB5B"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36081"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A3BE2"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8333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228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678C31D" w14:textId="77777777" w:rsidR="0077247B" w:rsidRDefault="0077247B">
                  <w:pPr>
                    <w:rPr>
                      <w:rFonts w:eastAsiaTheme="minorEastAsia" w:cs="Arial"/>
                      <w:color w:val="000000" w:themeColor="text1"/>
                      <w:sz w:val="18"/>
                      <w:szCs w:val="18"/>
                      <w:lang w:eastAsia="zh-CN"/>
                    </w:rPr>
                  </w:pPr>
                </w:p>
                <w:p w14:paraId="01E1F15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3F3C30F" w14:textId="77777777" w:rsidR="0077247B" w:rsidRDefault="0077247B">
                  <w:pPr>
                    <w:rPr>
                      <w:rFonts w:eastAsiaTheme="minorEastAsia" w:cs="Arial"/>
                      <w:color w:val="000000" w:themeColor="text1"/>
                      <w:sz w:val="18"/>
                      <w:szCs w:val="18"/>
                      <w:lang w:eastAsia="zh-CN"/>
                    </w:rPr>
                  </w:pPr>
                </w:p>
                <w:p w14:paraId="498F025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E59F065" w14:textId="77777777" w:rsidR="0077247B" w:rsidRDefault="0077247B">
                  <w:pPr>
                    <w:rPr>
                      <w:rFonts w:eastAsiaTheme="minorEastAsia" w:cs="Arial"/>
                      <w:color w:val="000000" w:themeColor="text1"/>
                      <w:sz w:val="18"/>
                      <w:szCs w:val="18"/>
                      <w:lang w:eastAsia="zh-CN"/>
                    </w:rPr>
                  </w:pPr>
                </w:p>
                <w:p w14:paraId="2B6800E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FF83A58" w14:textId="77777777" w:rsidR="0077247B" w:rsidRDefault="0077247B">
                  <w:pPr>
                    <w:rPr>
                      <w:del w:id="232" w:author="Apple" w:date="2024-05-06T11:45:00Z"/>
                      <w:rFonts w:eastAsiaTheme="minorEastAsia" w:cs="Arial"/>
                      <w:color w:val="000000" w:themeColor="text1"/>
                      <w:sz w:val="18"/>
                      <w:szCs w:val="18"/>
                      <w:lang w:eastAsia="zh-CN"/>
                    </w:rPr>
                  </w:pPr>
                </w:p>
                <w:p w14:paraId="00E32F4B" w14:textId="77777777" w:rsidR="0077247B" w:rsidRDefault="0006329E">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269A0440" w14:textId="77777777" w:rsidR="0077247B" w:rsidRDefault="0077247B">
                  <w:pPr>
                    <w:rPr>
                      <w:del w:id="235" w:author="Apple" w:date="2024-05-06T11:45:00Z"/>
                      <w:rFonts w:eastAsiaTheme="minorEastAsia" w:cs="Arial"/>
                      <w:color w:val="000000" w:themeColor="text1"/>
                      <w:sz w:val="18"/>
                      <w:szCs w:val="18"/>
                      <w:lang w:eastAsia="zh-CN"/>
                    </w:rPr>
                  </w:pPr>
                </w:p>
                <w:p w14:paraId="7DA1C0F9" w14:textId="77777777" w:rsidR="0077247B" w:rsidRDefault="0006329E">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4174FEDD" w14:textId="77777777" w:rsidR="0077247B" w:rsidRDefault="0077247B">
                  <w:pPr>
                    <w:rPr>
                      <w:del w:id="238" w:author="Apple" w:date="2024-05-06T11:45:00Z"/>
                      <w:rFonts w:eastAsiaTheme="minorEastAsia" w:cs="Arial"/>
                      <w:color w:val="000000" w:themeColor="text1"/>
                      <w:sz w:val="18"/>
                      <w:szCs w:val="18"/>
                      <w:lang w:eastAsia="zh-CN"/>
                    </w:rPr>
                  </w:pPr>
                </w:p>
                <w:p w14:paraId="406243D2" w14:textId="77777777" w:rsidR="0077247B" w:rsidRDefault="0006329E">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14D09979" w14:textId="77777777" w:rsidR="0077247B" w:rsidRDefault="0077247B">
                  <w:pPr>
                    <w:rPr>
                      <w:del w:id="241" w:author="Apple" w:date="2024-05-06T11:45:00Z"/>
                      <w:rFonts w:eastAsiaTheme="minorEastAsia" w:cs="Arial"/>
                      <w:color w:val="000000" w:themeColor="text1"/>
                      <w:sz w:val="18"/>
                      <w:szCs w:val="18"/>
                      <w:lang w:eastAsia="zh-CN"/>
                    </w:rPr>
                  </w:pPr>
                </w:p>
                <w:p w14:paraId="219C63B1" w14:textId="77777777" w:rsidR="0077247B" w:rsidRDefault="0077247B">
                  <w:pPr>
                    <w:rPr>
                      <w:del w:id="242" w:author="Apple" w:date="2024-05-06T11:45:00Z"/>
                      <w:rFonts w:eastAsiaTheme="minorEastAsia" w:cs="Arial"/>
                      <w:color w:val="000000" w:themeColor="text1"/>
                      <w:sz w:val="18"/>
                      <w:szCs w:val="18"/>
                      <w:lang w:eastAsia="zh-CN"/>
                    </w:rPr>
                  </w:pPr>
                </w:p>
                <w:p w14:paraId="07A941A4" w14:textId="77777777" w:rsidR="0077247B" w:rsidRDefault="0006329E">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0347D6DF" w14:textId="77777777" w:rsidR="0077247B" w:rsidRDefault="0077247B">
                  <w:pPr>
                    <w:rPr>
                      <w:rFonts w:eastAsiaTheme="minorEastAsia" w:cs="Arial"/>
                      <w:color w:val="000000" w:themeColor="text1"/>
                      <w:sz w:val="18"/>
                      <w:szCs w:val="18"/>
                      <w:lang w:eastAsia="zh-CN"/>
                    </w:rPr>
                  </w:pPr>
                </w:p>
                <w:p w14:paraId="760AD5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8AE251D" w14:textId="77777777" w:rsidR="0077247B" w:rsidRDefault="0077247B">
                  <w:pPr>
                    <w:rPr>
                      <w:rFonts w:eastAsiaTheme="minorEastAsia" w:cs="Arial"/>
                      <w:color w:val="000000" w:themeColor="text1"/>
                      <w:sz w:val="18"/>
                      <w:szCs w:val="18"/>
                      <w:lang w:eastAsia="zh-CN"/>
                    </w:rPr>
                  </w:pPr>
                </w:p>
                <w:p w14:paraId="6BD29330" w14:textId="77777777" w:rsidR="0077247B" w:rsidRDefault="0006329E">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865877C" w14:textId="77777777" w:rsidR="0077247B" w:rsidRDefault="0077247B">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B5B04"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5496B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E6C27"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7E17F"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289F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D2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4B841FED" w14:textId="77777777" w:rsidR="0077247B" w:rsidRDefault="0077247B">
                  <w:pPr>
                    <w:rPr>
                      <w:ins w:id="247" w:author="Apple" w:date="2024-05-07T10:22:00Z"/>
                      <w:rFonts w:eastAsiaTheme="minorEastAsia" w:cs="Arial"/>
                      <w:color w:val="000000" w:themeColor="text1"/>
                      <w:sz w:val="18"/>
                      <w:szCs w:val="18"/>
                      <w:lang w:eastAsia="zh-CN"/>
                    </w:rPr>
                  </w:pPr>
                </w:p>
                <w:p w14:paraId="26C9AD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212D322" w14:textId="77777777" w:rsidR="0077247B" w:rsidRDefault="0077247B">
                  <w:pPr>
                    <w:rPr>
                      <w:ins w:id="248" w:author="Apple" w:date="2024-05-07T10:22:00Z"/>
                      <w:rFonts w:cs="Arial"/>
                      <w:color w:val="000000" w:themeColor="text1"/>
                      <w:sz w:val="18"/>
                      <w:szCs w:val="18"/>
                    </w:rPr>
                  </w:pPr>
                </w:p>
                <w:p w14:paraId="473A96F1"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DBD825B" w14:textId="77777777" w:rsidR="0077247B" w:rsidRDefault="0006329E">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5A3E98A0" w14:textId="77777777" w:rsidR="0077247B" w:rsidRDefault="0006329E">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2E721B7A" w14:textId="77777777" w:rsidR="0077247B" w:rsidRDefault="0006329E">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6A94D9A1" w14:textId="77777777" w:rsidR="0077247B" w:rsidRDefault="0006329E">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B6DEC2C"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730A4965" w14:textId="77777777" w:rsidR="0077247B" w:rsidRDefault="0077247B">
                  <w:pPr>
                    <w:rPr>
                      <w:ins w:id="256" w:author="Apple" w:date="2024-05-07T10:22:00Z"/>
                      <w:rFonts w:cs="Arial"/>
                      <w:color w:val="000000" w:themeColor="text1"/>
                      <w:sz w:val="18"/>
                      <w:szCs w:val="18"/>
                    </w:rPr>
                  </w:pPr>
                </w:p>
                <w:p w14:paraId="6CAE99CE"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014F6641"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28D2D" w14:textId="77777777" w:rsidR="0077247B" w:rsidRDefault="0006329E">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ECEB8"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D1FD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B6162"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3C41E"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792BB"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4F5F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DAD8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6B3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0A18D85" w14:textId="77777777" w:rsidR="0077247B" w:rsidRDefault="0077247B">
                  <w:pPr>
                    <w:rPr>
                      <w:rFonts w:eastAsiaTheme="minorEastAsia" w:cs="Arial"/>
                      <w:color w:val="000000" w:themeColor="text1"/>
                      <w:sz w:val="18"/>
                      <w:szCs w:val="18"/>
                      <w:lang w:eastAsia="zh-CN"/>
                    </w:rPr>
                  </w:pPr>
                </w:p>
                <w:p w14:paraId="40BEF47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8B6630E" w14:textId="77777777" w:rsidR="0077247B" w:rsidRDefault="0077247B">
                  <w:pPr>
                    <w:rPr>
                      <w:rFonts w:eastAsiaTheme="minorEastAsia" w:cs="Arial"/>
                      <w:color w:val="000000" w:themeColor="text1"/>
                      <w:sz w:val="18"/>
                      <w:szCs w:val="18"/>
                      <w:lang w:eastAsia="zh-CN"/>
                    </w:rPr>
                  </w:pPr>
                </w:p>
                <w:p w14:paraId="080315C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9668F1C" w14:textId="77777777" w:rsidR="0077247B" w:rsidRDefault="0077247B">
                  <w:pPr>
                    <w:rPr>
                      <w:rFonts w:eastAsiaTheme="minorEastAsia" w:cs="Arial"/>
                      <w:color w:val="000000" w:themeColor="text1"/>
                      <w:sz w:val="18"/>
                      <w:szCs w:val="18"/>
                      <w:lang w:eastAsia="zh-CN"/>
                    </w:rPr>
                  </w:pPr>
                </w:p>
                <w:p w14:paraId="6E8D2AF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8B73BFF" w14:textId="77777777" w:rsidR="0077247B" w:rsidRDefault="0077247B">
                  <w:pPr>
                    <w:rPr>
                      <w:rFonts w:eastAsiaTheme="minorEastAsia" w:cs="Arial"/>
                      <w:color w:val="000000" w:themeColor="text1"/>
                      <w:sz w:val="18"/>
                      <w:szCs w:val="18"/>
                      <w:highlight w:val="yellow"/>
                      <w:lang w:eastAsia="zh-CN"/>
                    </w:rPr>
                  </w:pPr>
                </w:p>
                <w:p w14:paraId="68858AD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62D2955" w14:textId="77777777" w:rsidR="0077247B" w:rsidRDefault="0077247B">
                  <w:pPr>
                    <w:rPr>
                      <w:rFonts w:eastAsiaTheme="minorEastAsia" w:cs="Arial"/>
                      <w:color w:val="000000" w:themeColor="text1"/>
                      <w:sz w:val="18"/>
                      <w:szCs w:val="18"/>
                      <w:lang w:eastAsia="zh-CN"/>
                    </w:rPr>
                  </w:pPr>
                </w:p>
                <w:p w14:paraId="6D97950B" w14:textId="77777777" w:rsidR="0077247B" w:rsidRDefault="0006329E">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6B3DA7CD" w14:textId="77777777" w:rsidR="0077247B" w:rsidRDefault="0077247B">
                  <w:pPr>
                    <w:rPr>
                      <w:del w:id="260" w:author="Apple" w:date="2024-05-06T11:45:00Z"/>
                      <w:rFonts w:eastAsiaTheme="minorEastAsia" w:cs="Arial"/>
                      <w:color w:val="000000" w:themeColor="text1"/>
                      <w:sz w:val="18"/>
                      <w:szCs w:val="18"/>
                      <w:lang w:eastAsia="zh-CN"/>
                    </w:rPr>
                  </w:pPr>
                </w:p>
                <w:p w14:paraId="375B5763" w14:textId="77777777" w:rsidR="0077247B" w:rsidRDefault="0006329E">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14:paraId="46344ACE" w14:textId="77777777" w:rsidR="0077247B" w:rsidRDefault="0077247B">
                  <w:pPr>
                    <w:rPr>
                      <w:del w:id="263" w:author="Apple" w:date="2024-05-06T11:45:00Z"/>
                      <w:rFonts w:eastAsiaTheme="minorEastAsia" w:cs="Arial"/>
                      <w:color w:val="000000" w:themeColor="text1"/>
                      <w:sz w:val="18"/>
                      <w:szCs w:val="18"/>
                      <w:lang w:eastAsia="zh-CN"/>
                    </w:rPr>
                  </w:pPr>
                </w:p>
                <w:p w14:paraId="5F269282" w14:textId="77777777" w:rsidR="0077247B" w:rsidRDefault="0006329E">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65CF5E9D" w14:textId="77777777" w:rsidR="0077247B" w:rsidRDefault="0077247B">
                  <w:pPr>
                    <w:rPr>
                      <w:del w:id="266" w:author="Apple" w:date="2024-05-06T11:45:00Z"/>
                      <w:rFonts w:eastAsiaTheme="minorEastAsia" w:cs="Arial"/>
                      <w:color w:val="000000" w:themeColor="text1"/>
                      <w:sz w:val="18"/>
                      <w:szCs w:val="18"/>
                      <w:lang w:eastAsia="zh-CN"/>
                    </w:rPr>
                  </w:pPr>
                </w:p>
                <w:p w14:paraId="5F6DA19F" w14:textId="77777777" w:rsidR="0077247B" w:rsidRDefault="0006329E">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0BDE42E2" w14:textId="77777777" w:rsidR="0077247B" w:rsidRDefault="0077247B">
                  <w:pPr>
                    <w:rPr>
                      <w:rFonts w:eastAsiaTheme="minorEastAsia" w:cs="Arial"/>
                      <w:color w:val="000000" w:themeColor="text1"/>
                      <w:sz w:val="18"/>
                      <w:szCs w:val="18"/>
                      <w:lang w:eastAsia="zh-CN"/>
                    </w:rPr>
                  </w:pPr>
                </w:p>
                <w:p w14:paraId="68B87DB7" w14:textId="77777777" w:rsidR="0077247B" w:rsidRDefault="0006329E">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8BBB65E" w14:textId="77777777" w:rsidR="0077247B" w:rsidRDefault="0077247B">
                  <w:pPr>
                    <w:rPr>
                      <w:ins w:id="270" w:author="Apple" w:date="2024-05-07T11:00:00Z"/>
                      <w:rFonts w:eastAsiaTheme="minorEastAsia" w:cs="Arial"/>
                      <w:bCs/>
                      <w:color w:val="000000" w:themeColor="text1"/>
                      <w:sz w:val="18"/>
                      <w:szCs w:val="18"/>
                      <w:lang w:eastAsia="zh-CN"/>
                    </w:rPr>
                  </w:pPr>
                </w:p>
                <w:p w14:paraId="244FE24E" w14:textId="77777777" w:rsidR="0077247B" w:rsidRDefault="0006329E">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27A99FFB" w14:textId="77777777" w:rsidR="0077247B" w:rsidRDefault="0006329E">
                  <w:pPr>
                    <w:pStyle w:val="ListParagraph"/>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316B2B43" w14:textId="77777777" w:rsidR="0077247B" w:rsidRDefault="0006329E">
                  <w:pPr>
                    <w:pStyle w:val="ListParagraph"/>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77678353" w14:textId="77777777" w:rsidR="0077247B" w:rsidRDefault="0077247B">
                  <w:pPr>
                    <w:rPr>
                      <w:del w:id="285" w:author="Apple" w:date="2024-05-07T10:56:00Z"/>
                      <w:rFonts w:eastAsiaTheme="minorEastAsia" w:cs="Arial"/>
                      <w:bCs/>
                      <w:color w:val="000000" w:themeColor="text1"/>
                      <w:sz w:val="18"/>
                      <w:szCs w:val="18"/>
                      <w:lang w:eastAsia="zh-CN"/>
                    </w:rPr>
                  </w:pPr>
                </w:p>
                <w:p w14:paraId="59260D1F" w14:textId="77777777" w:rsidR="0077247B" w:rsidRDefault="0077247B">
                  <w:pPr>
                    <w:rPr>
                      <w:rFonts w:eastAsiaTheme="minorEastAsia" w:cs="Arial"/>
                      <w:bCs/>
                      <w:color w:val="000000" w:themeColor="text1"/>
                      <w:sz w:val="18"/>
                      <w:szCs w:val="18"/>
                      <w:lang w:eastAsia="zh-CN"/>
                    </w:rPr>
                  </w:pPr>
                </w:p>
                <w:p w14:paraId="23D255C6" w14:textId="77777777" w:rsidR="0077247B" w:rsidRDefault="0006329E">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57315BE7"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F97FE" w14:textId="77777777"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14:paraId="1B05A6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3B80C"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7C07"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ADFF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E4B1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B5374B8" w14:textId="77777777" w:rsidR="0077247B" w:rsidRDefault="0077247B">
                  <w:pPr>
                    <w:rPr>
                      <w:ins w:id="288" w:author="Apple" w:date="2024-05-07T10:22:00Z"/>
                      <w:rFonts w:eastAsiaTheme="minorEastAsia" w:cs="Arial"/>
                      <w:color w:val="000000" w:themeColor="text1"/>
                      <w:sz w:val="18"/>
                      <w:szCs w:val="18"/>
                      <w:lang w:eastAsia="zh-CN"/>
                    </w:rPr>
                  </w:pPr>
                </w:p>
                <w:p w14:paraId="3BB175B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1FD89CE" w14:textId="77777777" w:rsidR="0077247B" w:rsidRDefault="0077247B">
                  <w:pPr>
                    <w:rPr>
                      <w:ins w:id="289" w:author="Apple" w:date="2024-05-07T10:22:00Z"/>
                      <w:rFonts w:cs="Arial"/>
                      <w:color w:val="000000" w:themeColor="text1"/>
                      <w:sz w:val="18"/>
                      <w:szCs w:val="18"/>
                    </w:rPr>
                  </w:pPr>
                </w:p>
                <w:p w14:paraId="169C70A4"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0A99FE07" w14:textId="77777777" w:rsidR="0077247B" w:rsidRDefault="0006329E">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50B2F9BB" w14:textId="77777777" w:rsidR="0077247B" w:rsidRDefault="0006329E">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7D2354B2" w14:textId="77777777" w:rsidR="0077247B" w:rsidRDefault="0006329E">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4F7521BB" w14:textId="77777777" w:rsidR="0077247B" w:rsidRDefault="0006329E">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5B9BE085"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06012324" w14:textId="77777777" w:rsidR="0077247B" w:rsidRDefault="0077247B">
                  <w:pPr>
                    <w:rPr>
                      <w:ins w:id="297" w:author="Apple" w:date="2024-05-07T10:22:00Z"/>
                      <w:rFonts w:cs="Arial"/>
                      <w:color w:val="000000" w:themeColor="text1"/>
                      <w:sz w:val="18"/>
                      <w:szCs w:val="18"/>
                    </w:rPr>
                  </w:pPr>
                </w:p>
                <w:p w14:paraId="74ADC0DD"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CE59B"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146F1"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B9160"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4D33D"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889F3"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1115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3C75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5B6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64F7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5D45CC8" w14:textId="77777777" w:rsidR="0077247B" w:rsidRDefault="0077247B">
                  <w:pPr>
                    <w:rPr>
                      <w:rFonts w:eastAsiaTheme="minorEastAsia" w:cs="Arial"/>
                      <w:color w:val="000000" w:themeColor="text1"/>
                      <w:sz w:val="18"/>
                      <w:szCs w:val="18"/>
                      <w:lang w:eastAsia="zh-CN"/>
                    </w:rPr>
                  </w:pPr>
                </w:p>
                <w:p w14:paraId="0EF82D7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1F5DD2A" w14:textId="77777777" w:rsidR="0077247B" w:rsidRDefault="0077247B">
                  <w:pPr>
                    <w:rPr>
                      <w:rFonts w:eastAsiaTheme="minorEastAsia" w:cs="Arial"/>
                      <w:color w:val="000000" w:themeColor="text1"/>
                      <w:sz w:val="18"/>
                      <w:szCs w:val="18"/>
                      <w:lang w:eastAsia="zh-CN"/>
                    </w:rPr>
                  </w:pPr>
                </w:p>
                <w:p w14:paraId="30327C69" w14:textId="77777777" w:rsidR="0077247B" w:rsidRDefault="0006329E">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BDB8E0E" w14:textId="77777777" w:rsidR="0077247B" w:rsidRDefault="0077247B">
                  <w:pPr>
                    <w:rPr>
                      <w:rFonts w:eastAsiaTheme="minorEastAsia" w:cs="Arial"/>
                      <w:color w:val="000000" w:themeColor="text1"/>
                      <w:sz w:val="18"/>
                      <w:szCs w:val="18"/>
                      <w:lang w:eastAsia="zh-CN"/>
                    </w:rPr>
                  </w:pPr>
                </w:p>
                <w:p w14:paraId="50E5749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DB7C0D2" w14:textId="77777777" w:rsidR="0077247B" w:rsidRDefault="0077247B">
                  <w:pPr>
                    <w:rPr>
                      <w:rFonts w:eastAsiaTheme="minorEastAsia" w:cs="Arial"/>
                      <w:color w:val="000000" w:themeColor="text1"/>
                      <w:sz w:val="18"/>
                      <w:szCs w:val="18"/>
                      <w:lang w:eastAsia="zh-CN"/>
                    </w:rPr>
                  </w:pPr>
                </w:p>
                <w:p w14:paraId="5D6CEF9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7302948" w14:textId="77777777" w:rsidR="0077247B" w:rsidRDefault="0077247B">
                  <w:pPr>
                    <w:rPr>
                      <w:rFonts w:eastAsiaTheme="minorEastAsia" w:cs="Arial"/>
                      <w:color w:val="000000" w:themeColor="text1"/>
                      <w:sz w:val="18"/>
                      <w:szCs w:val="18"/>
                      <w:lang w:eastAsia="zh-CN"/>
                    </w:rPr>
                  </w:pPr>
                </w:p>
                <w:p w14:paraId="4DAC7630" w14:textId="77777777" w:rsidR="0077247B" w:rsidRDefault="0006329E">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6C3EF0C4" w14:textId="77777777" w:rsidR="0077247B" w:rsidRDefault="0077247B">
                  <w:pPr>
                    <w:rPr>
                      <w:del w:id="301" w:author="Apple" w:date="2024-05-06T11:45:00Z"/>
                      <w:rFonts w:eastAsiaTheme="minorEastAsia" w:cs="Arial"/>
                      <w:color w:val="000000" w:themeColor="text1"/>
                      <w:sz w:val="18"/>
                      <w:szCs w:val="18"/>
                      <w:lang w:eastAsia="zh-CN"/>
                    </w:rPr>
                  </w:pPr>
                </w:p>
                <w:p w14:paraId="45A78D88" w14:textId="77777777" w:rsidR="0077247B" w:rsidRDefault="0006329E">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47ED7DD6" w14:textId="77777777" w:rsidR="0077247B" w:rsidRDefault="0077247B">
                  <w:pPr>
                    <w:rPr>
                      <w:del w:id="304" w:author="Apple" w:date="2024-05-06T11:45:00Z"/>
                      <w:rFonts w:eastAsiaTheme="minorEastAsia" w:cs="Arial"/>
                      <w:color w:val="000000" w:themeColor="text1"/>
                      <w:sz w:val="18"/>
                      <w:szCs w:val="18"/>
                      <w:lang w:eastAsia="zh-CN"/>
                    </w:rPr>
                  </w:pPr>
                </w:p>
                <w:p w14:paraId="7D015600" w14:textId="77777777" w:rsidR="0077247B" w:rsidRDefault="0006329E">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374D4758" w14:textId="77777777" w:rsidR="0077247B" w:rsidRDefault="0077247B">
                  <w:pPr>
                    <w:rPr>
                      <w:del w:id="307" w:author="Apple" w:date="2024-05-06T11:45:00Z"/>
                      <w:rFonts w:eastAsiaTheme="minorEastAsia" w:cs="Arial"/>
                      <w:color w:val="000000" w:themeColor="text1"/>
                      <w:sz w:val="18"/>
                      <w:szCs w:val="18"/>
                      <w:lang w:eastAsia="zh-CN"/>
                    </w:rPr>
                  </w:pPr>
                </w:p>
                <w:p w14:paraId="2AB6D2DC" w14:textId="77777777" w:rsidR="0077247B" w:rsidRDefault="0006329E">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42C41E3C" w14:textId="77777777" w:rsidR="0077247B" w:rsidRDefault="0077247B">
                  <w:pPr>
                    <w:rPr>
                      <w:del w:id="310" w:author="Apple" w:date="2024-05-06T11:45:00Z"/>
                      <w:rFonts w:eastAsiaTheme="minorEastAsia" w:cs="Arial"/>
                      <w:color w:val="000000" w:themeColor="text1"/>
                      <w:sz w:val="18"/>
                      <w:szCs w:val="18"/>
                      <w:lang w:eastAsia="zh-CN"/>
                    </w:rPr>
                  </w:pPr>
                </w:p>
                <w:p w14:paraId="78C8B5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6DDF65F" w14:textId="77777777" w:rsidR="0077247B" w:rsidRDefault="0077247B">
                  <w:pPr>
                    <w:rPr>
                      <w:rFonts w:eastAsiaTheme="minorEastAsia" w:cs="Arial"/>
                      <w:color w:val="000000" w:themeColor="text1"/>
                      <w:sz w:val="18"/>
                      <w:szCs w:val="18"/>
                      <w:lang w:eastAsia="zh-CN"/>
                    </w:rPr>
                  </w:pPr>
                </w:p>
                <w:p w14:paraId="4C417540" w14:textId="77777777" w:rsidR="0077247B" w:rsidRDefault="0006329E">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063BF0D2" w14:textId="77777777" w:rsidR="0077247B" w:rsidRDefault="0006329E">
                  <w:pPr>
                    <w:pStyle w:val="ListParagraph"/>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492503A" w14:textId="77777777" w:rsidR="0077247B" w:rsidRDefault="0006329E">
                  <w:pPr>
                    <w:pStyle w:val="ListParagraph"/>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3C1C93CB" w14:textId="77777777" w:rsidR="0077247B" w:rsidRDefault="0077247B"/>
                <w:p w14:paraId="2F5E9A9B" w14:textId="77777777" w:rsidR="0077247B" w:rsidRDefault="0077247B">
                  <w:pPr>
                    <w:rPr>
                      <w:del w:id="319" w:author="Apple" w:date="2024-05-06T12:04:00Z"/>
                    </w:rPr>
                  </w:pPr>
                </w:p>
                <w:p w14:paraId="5B5DE733" w14:textId="77777777" w:rsidR="0077247B" w:rsidRDefault="0077247B">
                  <w:pPr>
                    <w:rPr>
                      <w:del w:id="320" w:author="Apple" w:date="2024-05-06T12:04:00Z"/>
                    </w:rPr>
                  </w:pPr>
                </w:p>
                <w:p w14:paraId="3C7B86E3" w14:textId="77777777" w:rsidR="0077247B" w:rsidRDefault="0006329E">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299DD" w14:textId="77777777"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14:paraId="5B1EB2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D52A54"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59DD4"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4822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26F4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28B3F7D2" w14:textId="77777777" w:rsidR="0077247B" w:rsidRDefault="0077247B">
                  <w:pPr>
                    <w:rPr>
                      <w:ins w:id="322" w:author="Apple" w:date="2024-05-07T10:23:00Z"/>
                      <w:rFonts w:eastAsiaTheme="minorEastAsia" w:cs="Arial"/>
                      <w:color w:val="000000" w:themeColor="text1"/>
                      <w:sz w:val="18"/>
                      <w:szCs w:val="18"/>
                      <w:lang w:eastAsia="zh-CN"/>
                    </w:rPr>
                  </w:pPr>
                </w:p>
                <w:p w14:paraId="1B37050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8C90AA1" w14:textId="77777777" w:rsidR="0077247B" w:rsidRDefault="0077247B">
                  <w:pPr>
                    <w:rPr>
                      <w:ins w:id="323" w:author="Apple" w:date="2024-05-07T10:23:00Z"/>
                      <w:rFonts w:eastAsiaTheme="minorEastAsia" w:cs="Arial"/>
                      <w:color w:val="000000" w:themeColor="text1"/>
                      <w:sz w:val="18"/>
                      <w:szCs w:val="18"/>
                      <w:lang w:eastAsia="zh-CN"/>
                    </w:rPr>
                  </w:pPr>
                </w:p>
                <w:p w14:paraId="43A98C98"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A836F58" w14:textId="77777777" w:rsidR="0077247B" w:rsidRDefault="0006329E">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7F5371C9" w14:textId="77777777" w:rsidR="0077247B" w:rsidRDefault="0006329E">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3F411EA9" w14:textId="77777777" w:rsidR="0077247B" w:rsidRDefault="0006329E">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40420FF0" w14:textId="77777777" w:rsidR="0077247B" w:rsidRDefault="0006329E">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16A3C29"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392BFCC" w14:textId="77777777" w:rsidR="0077247B" w:rsidRDefault="0077247B">
                  <w:pPr>
                    <w:rPr>
                      <w:ins w:id="331" w:author="Apple" w:date="2024-05-07T10:23:00Z"/>
                      <w:rFonts w:cs="Arial"/>
                      <w:color w:val="000000" w:themeColor="text1"/>
                      <w:sz w:val="18"/>
                      <w:szCs w:val="18"/>
                    </w:rPr>
                  </w:pPr>
                </w:p>
                <w:p w14:paraId="4FD4B2DA"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2DDE2273"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C53AB" w14:textId="77777777" w:rsidR="0077247B" w:rsidRDefault="0006329E">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2A24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98CB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7FE0E"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A340E"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BD62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4551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0230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D8B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9822FCB" w14:textId="77777777" w:rsidR="0077247B" w:rsidRDefault="0077247B">
                  <w:pPr>
                    <w:rPr>
                      <w:rFonts w:eastAsiaTheme="minorEastAsia" w:cs="Arial"/>
                      <w:color w:val="000000" w:themeColor="text1"/>
                      <w:sz w:val="18"/>
                      <w:szCs w:val="18"/>
                      <w:lang w:eastAsia="zh-CN"/>
                    </w:rPr>
                  </w:pPr>
                </w:p>
                <w:p w14:paraId="527059C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314218" w14:textId="77777777" w:rsidR="0077247B" w:rsidRDefault="0077247B">
                  <w:pPr>
                    <w:rPr>
                      <w:rFonts w:eastAsiaTheme="minorEastAsia" w:cs="Arial"/>
                      <w:color w:val="000000" w:themeColor="text1"/>
                      <w:sz w:val="18"/>
                      <w:szCs w:val="18"/>
                      <w:lang w:eastAsia="zh-CN"/>
                    </w:rPr>
                  </w:pPr>
                </w:p>
                <w:p w14:paraId="6BC176E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7FB29C5" w14:textId="77777777" w:rsidR="0077247B" w:rsidRDefault="0077247B">
                  <w:pPr>
                    <w:rPr>
                      <w:rFonts w:eastAsiaTheme="minorEastAsia" w:cs="Arial"/>
                      <w:color w:val="000000" w:themeColor="text1"/>
                      <w:sz w:val="18"/>
                      <w:szCs w:val="18"/>
                      <w:lang w:eastAsia="zh-CN"/>
                    </w:rPr>
                  </w:pPr>
                </w:p>
                <w:p w14:paraId="797E710F" w14:textId="77777777" w:rsidR="0077247B" w:rsidRDefault="0006329E">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02C44E74" w14:textId="77777777" w:rsidR="0077247B" w:rsidRDefault="0077247B">
                  <w:pPr>
                    <w:rPr>
                      <w:rFonts w:eastAsiaTheme="minorEastAsia" w:cs="Arial"/>
                      <w:color w:val="000000" w:themeColor="text1"/>
                      <w:sz w:val="18"/>
                      <w:szCs w:val="18"/>
                      <w:lang w:eastAsia="zh-CN"/>
                    </w:rPr>
                  </w:pPr>
                </w:p>
                <w:p w14:paraId="400271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8C1D43F" w14:textId="77777777" w:rsidR="0077247B" w:rsidRDefault="0077247B">
                  <w:pPr>
                    <w:rPr>
                      <w:rFonts w:eastAsiaTheme="minorEastAsia" w:cs="Arial"/>
                      <w:color w:val="000000" w:themeColor="text1"/>
                      <w:sz w:val="18"/>
                      <w:szCs w:val="18"/>
                      <w:lang w:eastAsia="zh-CN"/>
                    </w:rPr>
                  </w:pPr>
                </w:p>
                <w:p w14:paraId="7EF8389E" w14:textId="77777777" w:rsidR="0077247B" w:rsidRDefault="0006329E">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13A10D65" w14:textId="77777777" w:rsidR="0077247B" w:rsidRDefault="0077247B">
                  <w:pPr>
                    <w:rPr>
                      <w:del w:id="335" w:author="Apple" w:date="2024-05-06T11:46:00Z"/>
                      <w:rFonts w:eastAsiaTheme="minorEastAsia" w:cs="Arial"/>
                      <w:color w:val="000000" w:themeColor="text1"/>
                      <w:sz w:val="18"/>
                      <w:szCs w:val="18"/>
                      <w:lang w:eastAsia="zh-CN"/>
                    </w:rPr>
                  </w:pPr>
                </w:p>
                <w:p w14:paraId="248BA93F" w14:textId="77777777" w:rsidR="0077247B" w:rsidRDefault="0006329E">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1CE8894A" w14:textId="77777777" w:rsidR="0077247B" w:rsidRDefault="0077247B">
                  <w:pPr>
                    <w:rPr>
                      <w:del w:id="338" w:author="Apple" w:date="2024-05-06T11:46:00Z"/>
                      <w:rFonts w:eastAsiaTheme="minorEastAsia" w:cs="Arial"/>
                      <w:color w:val="000000" w:themeColor="text1"/>
                      <w:sz w:val="18"/>
                      <w:szCs w:val="18"/>
                      <w:lang w:eastAsia="zh-CN"/>
                    </w:rPr>
                  </w:pPr>
                </w:p>
                <w:p w14:paraId="1FE7A697" w14:textId="77777777" w:rsidR="0077247B" w:rsidRDefault="0006329E">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14EEA601" w14:textId="77777777" w:rsidR="0077247B" w:rsidRDefault="0077247B">
                  <w:pPr>
                    <w:rPr>
                      <w:del w:id="341" w:author="Apple" w:date="2024-05-06T11:46:00Z"/>
                      <w:rFonts w:eastAsiaTheme="minorEastAsia" w:cs="Arial"/>
                      <w:color w:val="000000" w:themeColor="text1"/>
                      <w:sz w:val="18"/>
                      <w:szCs w:val="18"/>
                      <w:lang w:eastAsia="zh-CN"/>
                    </w:rPr>
                  </w:pPr>
                </w:p>
                <w:p w14:paraId="22634237" w14:textId="77777777" w:rsidR="0077247B" w:rsidRDefault="0006329E">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54F00741" w14:textId="77777777" w:rsidR="0077247B" w:rsidRDefault="0077247B">
                  <w:pPr>
                    <w:rPr>
                      <w:del w:id="344" w:author="Apple" w:date="2024-05-06T12:04:00Z"/>
                      <w:rFonts w:eastAsiaTheme="minorEastAsia" w:cs="Arial"/>
                      <w:color w:val="000000" w:themeColor="text1"/>
                      <w:sz w:val="18"/>
                      <w:szCs w:val="18"/>
                      <w:lang w:eastAsia="zh-CN"/>
                    </w:rPr>
                  </w:pPr>
                </w:p>
                <w:p w14:paraId="17532933" w14:textId="77777777" w:rsidR="0077247B" w:rsidRDefault="0006329E">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C60422C" w14:textId="77777777" w:rsidR="0077247B" w:rsidRDefault="0077247B">
                  <w:pPr>
                    <w:rPr>
                      <w:rFonts w:eastAsiaTheme="minorEastAsia" w:cs="Arial"/>
                      <w:color w:val="000000" w:themeColor="text1"/>
                      <w:sz w:val="18"/>
                      <w:szCs w:val="18"/>
                      <w:lang w:eastAsia="zh-CN"/>
                    </w:rPr>
                  </w:pPr>
                </w:p>
                <w:p w14:paraId="43D7781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7BA31"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1147630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1F9DE"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B83AE" w14:textId="77777777"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76F5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85C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A81AA42" w14:textId="77777777" w:rsidR="0077247B" w:rsidRDefault="0077247B">
                  <w:pPr>
                    <w:rPr>
                      <w:ins w:id="347" w:author="Apple" w:date="2024-05-07T10:24:00Z"/>
                      <w:rFonts w:eastAsiaTheme="minorEastAsia" w:cs="Arial"/>
                      <w:color w:val="000000" w:themeColor="text1"/>
                      <w:sz w:val="18"/>
                      <w:szCs w:val="18"/>
                      <w:lang w:eastAsia="zh-CN"/>
                    </w:rPr>
                  </w:pPr>
                </w:p>
                <w:p w14:paraId="4B6D7FE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42D02678" w14:textId="77777777" w:rsidR="0077247B" w:rsidRDefault="0006329E">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6609EDD" w14:textId="77777777" w:rsidR="0077247B" w:rsidRDefault="0006329E">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3BB52E4" w14:textId="77777777" w:rsidR="0077247B" w:rsidRDefault="0006329E">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446796B2" w14:textId="77777777" w:rsidR="0077247B" w:rsidRDefault="0006329E">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550D086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00813CF" w14:textId="77777777" w:rsidR="0077247B" w:rsidRDefault="0077247B">
                  <w:pPr>
                    <w:rPr>
                      <w:ins w:id="355" w:author="Apple" w:date="2024-05-07T10:24:00Z"/>
                      <w:rFonts w:eastAsiaTheme="minorEastAsia" w:cs="Arial"/>
                      <w:color w:val="000000" w:themeColor="text1"/>
                      <w:sz w:val="18"/>
                      <w:szCs w:val="18"/>
                      <w:lang w:eastAsia="zh-CN"/>
                    </w:rPr>
                  </w:pPr>
                </w:p>
                <w:p w14:paraId="00ECD57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18C664BE"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38214"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1E8F6"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2DD3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DD094"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791D"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FB9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AAB12"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1C73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5C9C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14EB9883" w14:textId="77777777" w:rsidR="0077247B" w:rsidRDefault="0077247B">
                  <w:pPr>
                    <w:rPr>
                      <w:rFonts w:eastAsiaTheme="minorEastAsia" w:cs="Arial"/>
                      <w:color w:val="000000" w:themeColor="text1"/>
                      <w:sz w:val="18"/>
                      <w:szCs w:val="18"/>
                      <w:lang w:eastAsia="zh-CN"/>
                    </w:rPr>
                  </w:pPr>
                </w:p>
                <w:p w14:paraId="2D46A7AB" w14:textId="77777777" w:rsidR="0077247B" w:rsidRDefault="0006329E">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0A9B08F1" w14:textId="77777777" w:rsidR="0077247B" w:rsidRDefault="0077247B">
                  <w:pPr>
                    <w:rPr>
                      <w:del w:id="359" w:author="Apple" w:date="2024-05-07T10:24:00Z"/>
                      <w:rFonts w:eastAsiaTheme="minorEastAsia" w:cs="Arial"/>
                      <w:color w:val="000000" w:themeColor="text1"/>
                      <w:sz w:val="18"/>
                      <w:szCs w:val="18"/>
                      <w:lang w:eastAsia="zh-CN"/>
                    </w:rPr>
                  </w:pPr>
                </w:p>
                <w:p w14:paraId="78B2B367" w14:textId="77777777" w:rsidR="0077247B" w:rsidRDefault="0006329E">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7A997CE9" w14:textId="77777777" w:rsidR="0077247B" w:rsidRDefault="0077247B">
                  <w:pPr>
                    <w:rPr>
                      <w:del w:id="362" w:author="Apple" w:date="2024-05-07T10:24:00Z"/>
                      <w:rFonts w:eastAsiaTheme="minorEastAsia" w:cs="Arial"/>
                      <w:color w:val="000000" w:themeColor="text1"/>
                      <w:sz w:val="18"/>
                      <w:szCs w:val="18"/>
                      <w:lang w:eastAsia="zh-CN"/>
                    </w:rPr>
                  </w:pPr>
                </w:p>
                <w:p w14:paraId="6D59F8A5" w14:textId="77777777" w:rsidR="0077247B" w:rsidRDefault="0006329E">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2FA4B17A" w14:textId="77777777" w:rsidR="0077247B" w:rsidRDefault="0077247B">
                  <w:pPr>
                    <w:rPr>
                      <w:del w:id="365" w:author="Apple" w:date="2024-05-07T10:24:00Z"/>
                      <w:rFonts w:eastAsiaTheme="minorEastAsia" w:cs="Arial"/>
                      <w:color w:val="000000" w:themeColor="text1"/>
                      <w:sz w:val="18"/>
                      <w:szCs w:val="18"/>
                      <w:lang w:eastAsia="zh-CN"/>
                    </w:rPr>
                  </w:pPr>
                </w:p>
                <w:p w14:paraId="5C395F93" w14:textId="77777777" w:rsidR="0077247B" w:rsidRDefault="0006329E">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20146478" w14:textId="77777777" w:rsidR="0077247B" w:rsidRDefault="0077247B">
                  <w:pPr>
                    <w:rPr>
                      <w:del w:id="368" w:author="Apple" w:date="2024-05-06T12:04:00Z"/>
                      <w:rFonts w:eastAsiaTheme="minorEastAsia" w:cs="Arial"/>
                      <w:color w:val="000000" w:themeColor="text1"/>
                      <w:sz w:val="18"/>
                      <w:szCs w:val="18"/>
                      <w:lang w:eastAsia="zh-CN"/>
                    </w:rPr>
                  </w:pPr>
                </w:p>
                <w:p w14:paraId="495F0FCF" w14:textId="77777777" w:rsidR="0077247B" w:rsidRDefault="0006329E">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5EEE4539" w14:textId="77777777" w:rsidR="0077247B" w:rsidRDefault="0077247B">
                  <w:pPr>
                    <w:rPr>
                      <w:rFonts w:eastAsiaTheme="minorEastAsia" w:cs="Arial"/>
                      <w:color w:val="000000" w:themeColor="text1"/>
                      <w:sz w:val="18"/>
                      <w:szCs w:val="18"/>
                      <w:lang w:eastAsia="zh-CN"/>
                    </w:rPr>
                  </w:pPr>
                </w:p>
                <w:p w14:paraId="75E2916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FF19D6D" w14:textId="77777777" w:rsidR="0077247B" w:rsidRDefault="0077247B">
                  <w:pPr>
                    <w:pStyle w:val="TAL"/>
                    <w:rPr>
                      <w:rFonts w:cs="Arial"/>
                      <w:color w:val="000000" w:themeColor="text1"/>
                      <w:szCs w:val="18"/>
                      <w:lang w:eastAsia="zh-CN"/>
                    </w:rPr>
                  </w:pPr>
                </w:p>
                <w:p w14:paraId="4331134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D3281" w14:textId="77777777"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14:paraId="294390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AF7136"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72B1D"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DD32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B1E7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354BBEA0" w14:textId="77777777" w:rsidR="0077247B" w:rsidRDefault="0077247B">
                  <w:pPr>
                    <w:rPr>
                      <w:ins w:id="371" w:author="Apple" w:date="2024-05-07T10:27:00Z"/>
                      <w:rFonts w:eastAsiaTheme="minorEastAsia" w:cs="Arial"/>
                      <w:color w:val="000000" w:themeColor="text1"/>
                      <w:sz w:val="18"/>
                      <w:szCs w:val="18"/>
                      <w:lang w:eastAsia="zh-CN"/>
                    </w:rPr>
                  </w:pPr>
                </w:p>
                <w:p w14:paraId="35DCD75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743E0EED" w14:textId="77777777" w:rsidR="0077247B" w:rsidRDefault="0077247B">
                  <w:pPr>
                    <w:rPr>
                      <w:ins w:id="372" w:author="Apple" w:date="2024-05-07T10:27:00Z"/>
                      <w:rFonts w:eastAsiaTheme="minorEastAsia" w:cs="Arial"/>
                      <w:color w:val="000000" w:themeColor="text1"/>
                      <w:sz w:val="18"/>
                      <w:szCs w:val="18"/>
                      <w:lang w:eastAsia="zh-CN"/>
                    </w:rPr>
                  </w:pPr>
                </w:p>
                <w:p w14:paraId="0BCF90A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4EC7E7A" w14:textId="77777777" w:rsidR="0077247B" w:rsidRDefault="0006329E">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FBCF02D" w14:textId="77777777" w:rsidR="0077247B" w:rsidRDefault="0006329E">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3E56D0BB" w14:textId="77777777" w:rsidR="0077247B" w:rsidRDefault="0006329E">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23925C71" w14:textId="77777777" w:rsidR="0077247B" w:rsidRDefault="0006329E">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40F131F8" w14:textId="77777777" w:rsidR="0077247B" w:rsidRDefault="0006329E">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0016C58C" w14:textId="77777777" w:rsidR="0077247B" w:rsidRDefault="0077247B">
                  <w:pPr>
                    <w:rPr>
                      <w:ins w:id="382" w:author="Apple" w:date="2024-05-07T10:27:00Z"/>
                      <w:rFonts w:cs="Arial"/>
                      <w:color w:val="000000" w:themeColor="text1"/>
                      <w:sz w:val="18"/>
                      <w:szCs w:val="18"/>
                    </w:rPr>
                  </w:pPr>
                </w:p>
                <w:p w14:paraId="04A54628" w14:textId="77777777" w:rsidR="0077247B" w:rsidRDefault="0006329E">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53812C25"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771B"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10B2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5571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B06AB"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848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7B736"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7034"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94FB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3C44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07D6C07" w14:textId="77777777" w:rsidR="0077247B" w:rsidRDefault="0077247B">
                  <w:pPr>
                    <w:rPr>
                      <w:rFonts w:eastAsiaTheme="minorEastAsia" w:cs="Arial"/>
                      <w:color w:val="000000" w:themeColor="text1"/>
                      <w:sz w:val="18"/>
                      <w:szCs w:val="18"/>
                      <w:lang w:eastAsia="zh-CN"/>
                    </w:rPr>
                  </w:pPr>
                </w:p>
                <w:p w14:paraId="66A5FDD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9071A64" w14:textId="77777777" w:rsidR="0077247B" w:rsidRDefault="0077247B">
                  <w:pPr>
                    <w:rPr>
                      <w:rFonts w:eastAsiaTheme="minorEastAsia" w:cs="Arial"/>
                      <w:color w:val="000000" w:themeColor="text1"/>
                      <w:sz w:val="18"/>
                      <w:szCs w:val="18"/>
                      <w:lang w:eastAsia="zh-CN"/>
                    </w:rPr>
                  </w:pPr>
                </w:p>
                <w:p w14:paraId="708C16A3" w14:textId="77777777" w:rsidR="0077247B" w:rsidRDefault="0006329E">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494D60C7" w14:textId="77777777" w:rsidR="0077247B" w:rsidRDefault="0077247B">
                  <w:pPr>
                    <w:rPr>
                      <w:del w:id="389" w:author="Apple" w:date="2024-05-06T11:46:00Z"/>
                      <w:rFonts w:eastAsiaTheme="minorEastAsia" w:cs="Arial"/>
                      <w:color w:val="000000" w:themeColor="text1"/>
                      <w:sz w:val="18"/>
                      <w:szCs w:val="18"/>
                      <w:lang w:eastAsia="zh-CN"/>
                    </w:rPr>
                  </w:pPr>
                </w:p>
                <w:p w14:paraId="38868BFC" w14:textId="77777777" w:rsidR="0077247B" w:rsidRDefault="0006329E">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1CB50649" w14:textId="77777777" w:rsidR="0077247B" w:rsidRDefault="0077247B">
                  <w:pPr>
                    <w:rPr>
                      <w:del w:id="392" w:author="Apple" w:date="2024-05-06T11:46:00Z"/>
                      <w:rFonts w:eastAsiaTheme="minorEastAsia" w:cs="Arial"/>
                      <w:color w:val="000000" w:themeColor="text1"/>
                      <w:sz w:val="18"/>
                      <w:szCs w:val="18"/>
                      <w:lang w:eastAsia="zh-CN"/>
                    </w:rPr>
                  </w:pPr>
                </w:p>
                <w:p w14:paraId="67BED9C9" w14:textId="77777777" w:rsidR="0077247B" w:rsidRDefault="0006329E">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1FB5E7DC" w14:textId="77777777" w:rsidR="0077247B" w:rsidRDefault="0077247B">
                  <w:pPr>
                    <w:rPr>
                      <w:del w:id="395" w:author="Apple" w:date="2024-05-06T11:46:00Z"/>
                      <w:rFonts w:eastAsiaTheme="minorEastAsia" w:cs="Arial"/>
                      <w:color w:val="000000" w:themeColor="text1"/>
                      <w:sz w:val="18"/>
                      <w:szCs w:val="18"/>
                      <w:lang w:eastAsia="zh-CN"/>
                    </w:rPr>
                  </w:pPr>
                </w:p>
                <w:p w14:paraId="208CB5B8" w14:textId="77777777" w:rsidR="0077247B" w:rsidRDefault="0006329E">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512422AB" w14:textId="77777777" w:rsidR="0077247B" w:rsidRDefault="0077247B">
                  <w:pPr>
                    <w:rPr>
                      <w:rFonts w:eastAsiaTheme="minorEastAsia" w:cs="Arial"/>
                      <w:color w:val="000000" w:themeColor="text1"/>
                      <w:sz w:val="18"/>
                      <w:szCs w:val="18"/>
                      <w:lang w:eastAsia="zh-CN"/>
                    </w:rPr>
                  </w:pPr>
                </w:p>
                <w:p w14:paraId="7252D741"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6F18D059" w14:textId="77777777" w:rsidR="0077247B" w:rsidRDefault="0006329E">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25FDCA5D" w14:textId="77777777" w:rsidR="0077247B" w:rsidRDefault="0077247B">
                  <w:pPr>
                    <w:rPr>
                      <w:rFonts w:eastAsiaTheme="minorEastAsia" w:cs="Arial"/>
                      <w:bCs/>
                      <w:color w:val="000000" w:themeColor="text1"/>
                      <w:sz w:val="18"/>
                      <w:szCs w:val="18"/>
                      <w:lang w:eastAsia="zh-CN"/>
                    </w:rPr>
                  </w:pPr>
                </w:p>
                <w:p w14:paraId="14491825" w14:textId="77777777" w:rsidR="0077247B" w:rsidRDefault="0006329E">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53300C6C" w14:textId="77777777" w:rsidR="0077247B" w:rsidRDefault="0006329E">
                  <w:pPr>
                    <w:pStyle w:val="ListParagraph"/>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755961EC" w14:textId="77777777" w:rsidR="0077247B" w:rsidRDefault="0006329E">
                  <w:pPr>
                    <w:pStyle w:val="ListParagraph"/>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EA103"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1D45D9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06E475"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72E37"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4BDA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D4EC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0EA49D63" w14:textId="77777777" w:rsidR="0077247B" w:rsidRDefault="0077247B">
                  <w:pPr>
                    <w:rPr>
                      <w:ins w:id="407" w:author="Apple" w:date="2024-05-07T10:28:00Z"/>
                      <w:rFonts w:eastAsiaTheme="minorEastAsia" w:cs="Arial"/>
                      <w:color w:val="000000" w:themeColor="text1"/>
                      <w:sz w:val="18"/>
                      <w:szCs w:val="18"/>
                      <w:lang w:eastAsia="zh-CN"/>
                    </w:rPr>
                  </w:pPr>
                </w:p>
                <w:p w14:paraId="5C36980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35746106" w14:textId="77777777" w:rsidR="0077247B" w:rsidRDefault="0077247B">
                  <w:pPr>
                    <w:rPr>
                      <w:ins w:id="408" w:author="Apple" w:date="2024-05-07T10:28:00Z"/>
                      <w:rFonts w:eastAsiaTheme="minorEastAsia" w:cs="Arial"/>
                      <w:color w:val="000000" w:themeColor="text1"/>
                      <w:sz w:val="18"/>
                      <w:szCs w:val="18"/>
                      <w:lang w:eastAsia="zh-CN"/>
                    </w:rPr>
                  </w:pPr>
                </w:p>
                <w:p w14:paraId="4CBAFA6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3C24DF04" w14:textId="77777777" w:rsidR="0077247B" w:rsidRDefault="0006329E">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D8C6CA0" w14:textId="77777777" w:rsidR="0077247B" w:rsidRDefault="0006329E">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3F301D9A" w14:textId="77777777" w:rsidR="0077247B" w:rsidRDefault="0006329E">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33EC70F1" w14:textId="77777777" w:rsidR="0077247B" w:rsidRDefault="0006329E">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10B598C8"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21B2F238" w14:textId="77777777" w:rsidR="0077247B" w:rsidRDefault="0006329E">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325B5" w14:textId="77777777" w:rsidR="0077247B" w:rsidRDefault="0006329E">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A8904"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7266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865D4"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742E4"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E0C9A"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65FB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AFCC"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C12B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09775FD0" w14:textId="77777777" w:rsidR="0077247B" w:rsidRDefault="0077247B">
                  <w:pPr>
                    <w:rPr>
                      <w:rFonts w:eastAsiaTheme="minorEastAsia" w:cs="Arial"/>
                      <w:color w:val="000000" w:themeColor="text1"/>
                      <w:sz w:val="18"/>
                      <w:szCs w:val="18"/>
                      <w:lang w:eastAsia="zh-CN"/>
                    </w:rPr>
                  </w:pPr>
                </w:p>
                <w:p w14:paraId="43A353C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BD2C3E0" w14:textId="77777777" w:rsidR="0077247B" w:rsidRDefault="0077247B">
                  <w:pPr>
                    <w:rPr>
                      <w:rFonts w:eastAsiaTheme="minorEastAsia" w:cs="Arial"/>
                      <w:color w:val="000000" w:themeColor="text1"/>
                      <w:sz w:val="18"/>
                      <w:szCs w:val="18"/>
                      <w:lang w:eastAsia="zh-CN"/>
                    </w:rPr>
                  </w:pPr>
                </w:p>
                <w:p w14:paraId="0FB15181" w14:textId="77777777" w:rsidR="0077247B" w:rsidRDefault="0006329E">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20906F59" w14:textId="77777777" w:rsidR="0077247B" w:rsidRDefault="0077247B">
                  <w:pPr>
                    <w:rPr>
                      <w:del w:id="423" w:author="Apple" w:date="2024-05-06T11:48:00Z"/>
                      <w:rFonts w:eastAsiaTheme="minorEastAsia" w:cs="Arial"/>
                      <w:color w:val="000000" w:themeColor="text1"/>
                      <w:sz w:val="18"/>
                      <w:szCs w:val="18"/>
                      <w:lang w:eastAsia="zh-CN"/>
                    </w:rPr>
                  </w:pPr>
                </w:p>
                <w:p w14:paraId="600C669F" w14:textId="77777777" w:rsidR="0077247B" w:rsidRDefault="0006329E">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56C9D1EE" w14:textId="77777777" w:rsidR="0077247B" w:rsidRDefault="0077247B">
                  <w:pPr>
                    <w:rPr>
                      <w:del w:id="426" w:author="Apple" w:date="2024-05-06T11:48:00Z"/>
                      <w:rFonts w:eastAsiaTheme="minorEastAsia" w:cs="Arial"/>
                      <w:color w:val="000000" w:themeColor="text1"/>
                      <w:sz w:val="18"/>
                      <w:szCs w:val="18"/>
                      <w:lang w:eastAsia="zh-CN"/>
                    </w:rPr>
                  </w:pPr>
                </w:p>
                <w:p w14:paraId="17876E15" w14:textId="77777777" w:rsidR="0077247B" w:rsidRDefault="0006329E">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4196CE35" w14:textId="77777777" w:rsidR="0077247B" w:rsidRDefault="0077247B">
                  <w:pPr>
                    <w:rPr>
                      <w:del w:id="429" w:author="Apple" w:date="2024-05-06T11:48:00Z"/>
                      <w:rFonts w:eastAsiaTheme="minorEastAsia" w:cs="Arial"/>
                      <w:color w:val="000000" w:themeColor="text1"/>
                      <w:sz w:val="18"/>
                      <w:szCs w:val="18"/>
                      <w:lang w:eastAsia="zh-CN"/>
                    </w:rPr>
                  </w:pPr>
                </w:p>
                <w:p w14:paraId="51719208" w14:textId="77777777" w:rsidR="0077247B" w:rsidRDefault="0006329E">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0CFC2163" w14:textId="77777777" w:rsidR="0077247B" w:rsidRDefault="0077247B">
                  <w:pPr>
                    <w:rPr>
                      <w:rFonts w:eastAsiaTheme="minorEastAsia" w:cs="Arial"/>
                      <w:color w:val="000000" w:themeColor="text1"/>
                      <w:sz w:val="18"/>
                      <w:szCs w:val="18"/>
                      <w:lang w:eastAsia="zh-CN"/>
                    </w:rPr>
                  </w:pPr>
                </w:p>
                <w:p w14:paraId="3F999CB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031D2851" w14:textId="77777777" w:rsidR="0077247B" w:rsidRDefault="0077247B">
                  <w:pPr>
                    <w:rPr>
                      <w:rFonts w:eastAsiaTheme="minorEastAsia" w:cs="Arial"/>
                      <w:color w:val="000000" w:themeColor="text1"/>
                      <w:sz w:val="18"/>
                      <w:szCs w:val="18"/>
                      <w:lang w:eastAsia="zh-CN"/>
                    </w:rPr>
                  </w:pPr>
                </w:p>
                <w:p w14:paraId="10A06220" w14:textId="77777777" w:rsidR="0077247B" w:rsidRDefault="0006329E">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73E13007" w14:textId="77777777" w:rsidR="0077247B" w:rsidRDefault="0006329E">
                  <w:pPr>
                    <w:pStyle w:val="ListParagraph"/>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20FC7B8C" w14:textId="77777777" w:rsidR="0077247B" w:rsidRDefault="0006329E">
                  <w:pPr>
                    <w:pStyle w:val="ListParagraph"/>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111C7F35" w14:textId="77777777" w:rsidR="0077247B" w:rsidRDefault="0077247B">
                  <w:pPr>
                    <w:rPr>
                      <w:del w:id="439" w:author="Apple" w:date="2024-05-06T12:04:00Z"/>
                    </w:rPr>
                  </w:pPr>
                </w:p>
                <w:p w14:paraId="0D48C376" w14:textId="77777777" w:rsidR="0077247B" w:rsidRDefault="0006329E">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F49FA" w14:textId="77777777"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14:paraId="008E7E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C65EB3"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BA756"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F4B7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EB0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08DC422" w14:textId="77777777" w:rsidR="0077247B" w:rsidRDefault="0077247B">
                  <w:pPr>
                    <w:rPr>
                      <w:ins w:id="441" w:author="Apple" w:date="2024-05-07T10:28:00Z"/>
                      <w:rFonts w:eastAsiaTheme="minorEastAsia" w:cs="Arial"/>
                      <w:color w:val="000000" w:themeColor="text1"/>
                      <w:sz w:val="18"/>
                      <w:szCs w:val="18"/>
                      <w:lang w:eastAsia="zh-CN"/>
                    </w:rPr>
                  </w:pPr>
                </w:p>
                <w:p w14:paraId="59A9FEA1" w14:textId="77777777"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99A3BC1" w14:textId="77777777" w:rsidR="0077247B" w:rsidRDefault="0077247B">
                  <w:pPr>
                    <w:rPr>
                      <w:ins w:id="442" w:author="Apple" w:date="2024-05-07T10:29:00Z"/>
                      <w:rFonts w:eastAsiaTheme="minorEastAsia" w:cs="Arial"/>
                      <w:color w:val="000000" w:themeColor="text1"/>
                      <w:sz w:val="18"/>
                      <w:szCs w:val="18"/>
                      <w:lang w:eastAsia="zh-CN"/>
                    </w:rPr>
                  </w:pPr>
                </w:p>
                <w:p w14:paraId="5CF35B8A"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7F0BA3B5" w14:textId="77777777" w:rsidR="0077247B" w:rsidRDefault="0006329E">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7C944A24" w14:textId="77777777" w:rsidR="0077247B" w:rsidRDefault="0006329E">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5FED3CCA" w14:textId="77777777" w:rsidR="0077247B" w:rsidRDefault="0006329E">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2B41F903" w14:textId="77777777" w:rsidR="0077247B" w:rsidRDefault="0006329E">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1CFAA396"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56626D82" w14:textId="77777777" w:rsidR="0077247B" w:rsidRDefault="0077247B">
                  <w:pPr>
                    <w:rPr>
                      <w:ins w:id="450" w:author="Apple" w:date="2024-05-07T10:28:00Z"/>
                      <w:rFonts w:eastAsiaTheme="minorEastAsia" w:cs="Arial"/>
                      <w:color w:val="000000" w:themeColor="text1"/>
                      <w:sz w:val="18"/>
                      <w:szCs w:val="18"/>
                      <w:lang w:eastAsia="zh-CN"/>
                    </w:rPr>
                  </w:pPr>
                </w:p>
                <w:p w14:paraId="1910010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41322" w14:textId="77777777" w:rsidR="0077247B" w:rsidRDefault="0006329E">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EAB8F"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86D3C"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359EE"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DF612" w14:textId="77777777"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5FF0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6B94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F39C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9593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A309AF9" w14:textId="77777777" w:rsidR="0077247B" w:rsidRDefault="0077247B">
                  <w:pPr>
                    <w:rPr>
                      <w:rFonts w:eastAsiaTheme="minorEastAsia" w:cs="Arial"/>
                      <w:color w:val="000000" w:themeColor="text1"/>
                      <w:sz w:val="18"/>
                      <w:szCs w:val="18"/>
                      <w:lang w:eastAsia="zh-CN"/>
                    </w:rPr>
                  </w:pPr>
                </w:p>
                <w:p w14:paraId="35B6364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A4DD48F" w14:textId="77777777" w:rsidR="0077247B" w:rsidRDefault="0077247B">
                  <w:pPr>
                    <w:rPr>
                      <w:rFonts w:eastAsiaTheme="minorEastAsia" w:cs="Arial"/>
                      <w:strike/>
                      <w:color w:val="000000" w:themeColor="text1"/>
                      <w:sz w:val="18"/>
                      <w:szCs w:val="18"/>
                      <w:lang w:eastAsia="zh-CN"/>
                    </w:rPr>
                  </w:pPr>
                </w:p>
                <w:p w14:paraId="06E0285A" w14:textId="77777777" w:rsidR="0077247B" w:rsidRDefault="0006329E">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078B339" w14:textId="77777777" w:rsidR="0077247B" w:rsidRDefault="0077247B">
                  <w:pPr>
                    <w:rPr>
                      <w:del w:id="454" w:author="Apple" w:date="2024-05-06T11:46:00Z"/>
                      <w:rFonts w:eastAsiaTheme="minorEastAsia" w:cs="Arial"/>
                      <w:color w:val="000000" w:themeColor="text1"/>
                      <w:sz w:val="18"/>
                      <w:szCs w:val="18"/>
                      <w:lang w:eastAsia="zh-CN"/>
                    </w:rPr>
                  </w:pPr>
                </w:p>
                <w:p w14:paraId="11808A32" w14:textId="77777777" w:rsidR="0077247B" w:rsidRDefault="0006329E">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0B4256A4" w14:textId="77777777" w:rsidR="0077247B" w:rsidRDefault="0077247B">
                  <w:pPr>
                    <w:rPr>
                      <w:del w:id="457" w:author="Apple" w:date="2024-05-06T11:46:00Z"/>
                      <w:rFonts w:eastAsiaTheme="minorEastAsia" w:cs="Arial"/>
                      <w:color w:val="000000" w:themeColor="text1"/>
                      <w:sz w:val="18"/>
                      <w:szCs w:val="18"/>
                      <w:lang w:eastAsia="zh-CN"/>
                    </w:rPr>
                  </w:pPr>
                </w:p>
                <w:p w14:paraId="0B028715" w14:textId="77777777" w:rsidR="0077247B" w:rsidRDefault="0006329E">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7B04D843" w14:textId="77777777" w:rsidR="0077247B" w:rsidRDefault="0077247B">
                  <w:pPr>
                    <w:rPr>
                      <w:del w:id="460" w:author="Apple" w:date="2024-05-06T11:46:00Z"/>
                      <w:rFonts w:eastAsiaTheme="minorEastAsia" w:cs="Arial"/>
                      <w:color w:val="000000" w:themeColor="text1"/>
                      <w:sz w:val="18"/>
                      <w:szCs w:val="18"/>
                      <w:lang w:eastAsia="zh-CN"/>
                    </w:rPr>
                  </w:pPr>
                </w:p>
                <w:p w14:paraId="03E985EB" w14:textId="77777777" w:rsidR="0077247B" w:rsidRDefault="0006329E">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30C33A59" w14:textId="77777777" w:rsidR="0077247B" w:rsidRDefault="0077247B">
                  <w:pPr>
                    <w:rPr>
                      <w:rFonts w:eastAsiaTheme="minorEastAsia" w:cs="Arial"/>
                      <w:color w:val="000000" w:themeColor="text1"/>
                      <w:sz w:val="18"/>
                      <w:szCs w:val="18"/>
                      <w:lang w:eastAsia="zh-CN"/>
                    </w:rPr>
                  </w:pPr>
                </w:p>
                <w:p w14:paraId="4CA248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8B47971" w14:textId="77777777" w:rsidR="0077247B" w:rsidRDefault="0077247B">
                  <w:pPr>
                    <w:rPr>
                      <w:del w:id="463" w:author="Apple" w:date="2024-05-06T12:04:00Z"/>
                      <w:rFonts w:eastAsiaTheme="minorEastAsia" w:cs="Arial"/>
                      <w:color w:val="000000" w:themeColor="text1"/>
                      <w:sz w:val="18"/>
                      <w:szCs w:val="18"/>
                      <w:lang w:eastAsia="zh-CN"/>
                    </w:rPr>
                  </w:pPr>
                </w:p>
                <w:p w14:paraId="0EA3AAC9" w14:textId="77777777" w:rsidR="0077247B" w:rsidRDefault="0006329E">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BA67B"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38DFCBF7"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A22D58" w14:textId="77777777" w:rsidR="0077247B" w:rsidRDefault="0006329E">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28ABE" w14:textId="77777777" w:rsidR="0077247B" w:rsidRDefault="0006329E">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1977C" w14:textId="77777777" w:rsidR="0077247B" w:rsidRDefault="0006329E">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639D1835" w14:textId="77777777" w:rsidR="0077247B" w:rsidRDefault="0077247B">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90E2" w14:textId="77777777" w:rsidR="0077247B" w:rsidRDefault="0006329E">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22E0F510" w14:textId="77777777" w:rsidR="0077247B" w:rsidRDefault="0077247B">
                  <w:pPr>
                    <w:rPr>
                      <w:ins w:id="475" w:author="Apple" w:date="2024-05-07T10:29:00Z"/>
                      <w:rFonts w:cs="Arial"/>
                      <w:color w:val="000000" w:themeColor="text1"/>
                      <w:sz w:val="18"/>
                      <w:szCs w:val="18"/>
                    </w:rPr>
                  </w:pPr>
                </w:p>
                <w:p w14:paraId="2B261AD0" w14:textId="77777777" w:rsidR="0077247B" w:rsidRDefault="0006329E">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6FDF79A6" w14:textId="77777777" w:rsidR="0077247B" w:rsidRDefault="0077247B">
                  <w:pPr>
                    <w:rPr>
                      <w:ins w:id="478" w:author="Apple" w:date="2024-05-07T10:29:00Z"/>
                      <w:rFonts w:cs="Arial"/>
                      <w:color w:val="000000" w:themeColor="text1"/>
                      <w:sz w:val="18"/>
                      <w:szCs w:val="18"/>
                    </w:rPr>
                  </w:pPr>
                </w:p>
                <w:p w14:paraId="6B4AB835" w14:textId="77777777" w:rsidR="0077247B" w:rsidRDefault="0006329E">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2C89C077" w14:textId="77777777" w:rsidR="0077247B" w:rsidRDefault="0077247B">
                  <w:pPr>
                    <w:rPr>
                      <w:ins w:id="481" w:author="Apple" w:date="2024-05-07T10:29:00Z"/>
                      <w:rFonts w:cs="Arial"/>
                      <w:color w:val="000000" w:themeColor="text1"/>
                      <w:sz w:val="18"/>
                      <w:szCs w:val="18"/>
                    </w:rPr>
                  </w:pPr>
                </w:p>
                <w:p w14:paraId="3BA96EC5" w14:textId="77777777" w:rsidR="0077247B" w:rsidRDefault="0006329E">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B57BA" w14:textId="77777777" w:rsidR="0077247B" w:rsidRDefault="0006329E">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44316472" w14:textId="77777777" w:rsidR="0077247B" w:rsidRDefault="0077247B">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73637" w14:textId="77777777" w:rsidR="0077247B" w:rsidRDefault="0006329E">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7BCCB" w14:textId="77777777" w:rsidR="0077247B" w:rsidRDefault="0077247B">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25EEF" w14:textId="77777777" w:rsidR="0077247B" w:rsidRDefault="0006329E">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D097" w14:textId="77777777" w:rsidR="0077247B" w:rsidRDefault="0006329E">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F1290" w14:textId="77777777" w:rsidR="0077247B" w:rsidRDefault="0006329E">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7F2C2" w14:textId="77777777" w:rsidR="0077247B" w:rsidRDefault="0006329E">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8CB27" w14:textId="77777777" w:rsidR="0077247B" w:rsidRDefault="0006329E">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6665F" w14:textId="77777777" w:rsidR="0077247B" w:rsidRDefault="0006329E">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1991FDC4" w14:textId="77777777" w:rsidR="0077247B" w:rsidRDefault="0077247B">
                  <w:pPr>
                    <w:rPr>
                      <w:ins w:id="504" w:author="Apple" w:date="2024-05-06T11:48:00Z"/>
                      <w:rFonts w:eastAsiaTheme="minorEastAsia" w:cs="Arial"/>
                      <w:color w:val="000000" w:themeColor="text1"/>
                      <w:sz w:val="18"/>
                      <w:szCs w:val="18"/>
                      <w:lang w:eastAsia="zh-CN"/>
                    </w:rPr>
                  </w:pPr>
                </w:p>
                <w:p w14:paraId="10C104F9" w14:textId="77777777" w:rsidR="0077247B" w:rsidRDefault="0006329E">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57E883D8" w14:textId="77777777" w:rsidR="0077247B" w:rsidRDefault="0077247B">
                  <w:pPr>
                    <w:rPr>
                      <w:ins w:id="509" w:author="Apple" w:date="2024-05-06T11:48:00Z"/>
                      <w:rFonts w:eastAsiaTheme="minorEastAsia" w:cs="Arial"/>
                      <w:color w:val="000000" w:themeColor="text1"/>
                      <w:sz w:val="18"/>
                      <w:szCs w:val="18"/>
                      <w:lang w:eastAsia="zh-CN"/>
                    </w:rPr>
                  </w:pPr>
                </w:p>
                <w:p w14:paraId="0E16E8F0" w14:textId="77777777" w:rsidR="0077247B" w:rsidRDefault="0006329E">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1FF2EF25" w14:textId="77777777" w:rsidR="0077247B" w:rsidRDefault="0077247B">
                  <w:pPr>
                    <w:rPr>
                      <w:ins w:id="514" w:author="Apple" w:date="2024-05-06T11:48:00Z"/>
                      <w:rFonts w:eastAsiaTheme="minorEastAsia" w:cs="Arial"/>
                      <w:color w:val="000000" w:themeColor="text1"/>
                      <w:sz w:val="18"/>
                      <w:szCs w:val="18"/>
                      <w:lang w:eastAsia="zh-CN"/>
                    </w:rPr>
                  </w:pPr>
                </w:p>
                <w:p w14:paraId="45CD1B82" w14:textId="77777777" w:rsidR="0077247B" w:rsidRDefault="0006329E">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68A5257D" w14:textId="77777777" w:rsidR="0077247B" w:rsidRDefault="0077247B">
                  <w:pPr>
                    <w:pStyle w:val="TAL"/>
                    <w:rPr>
                      <w:ins w:id="519" w:author="Apple" w:date="2024-05-06T11:47:00Z"/>
                      <w:rFonts w:cs="Arial"/>
                      <w:color w:val="000000" w:themeColor="text1"/>
                      <w:szCs w:val="18"/>
                      <w:lang w:val="en-US"/>
                    </w:rPr>
                  </w:pPr>
                </w:p>
                <w:p w14:paraId="229C0F64" w14:textId="77777777" w:rsidR="0077247B" w:rsidRDefault="0077247B">
                  <w:pPr>
                    <w:pStyle w:val="TAL"/>
                    <w:rPr>
                      <w:ins w:id="520" w:author="Apple" w:date="2024-05-06T11:47:00Z"/>
                      <w:rFonts w:cs="Arial"/>
                      <w:color w:val="000000" w:themeColor="text1"/>
                      <w:szCs w:val="18"/>
                      <w:lang w:val="en-US"/>
                    </w:rPr>
                  </w:pPr>
                </w:p>
                <w:p w14:paraId="58074725" w14:textId="77777777" w:rsidR="0077247B" w:rsidRDefault="0006329E">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2A412BC9" w14:textId="77777777" w:rsidR="0077247B" w:rsidRDefault="0077247B">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99397" w14:textId="77777777" w:rsidR="0077247B" w:rsidRDefault="0006329E">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Optional with capability signaling</w:t>
                    </w:r>
                  </w:ins>
                </w:p>
              </w:tc>
            </w:tr>
            <w:tr w:rsidR="0077247B" w14:paraId="25B9AC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A0A0D6"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73757" w14:textId="77777777" w:rsidR="0077247B" w:rsidRDefault="0006329E">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2D95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915E1" w14:textId="77777777" w:rsidR="0077247B" w:rsidRDefault="0006329E">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93DF7"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B15C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F669B"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0370D"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D96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D23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8FEEB"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831B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944F4" w14:textId="77777777" w:rsidR="0077247B" w:rsidRDefault="0006329E">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11A712F2" w14:textId="77777777" w:rsidR="0077247B" w:rsidRDefault="0077247B">
                  <w:pPr>
                    <w:pStyle w:val="TAL"/>
                    <w:rPr>
                      <w:rFonts w:cs="Arial"/>
                      <w:color w:val="000000" w:themeColor="text1"/>
                      <w:szCs w:val="18"/>
                      <w:lang w:val="en-US"/>
                    </w:rPr>
                  </w:pPr>
                </w:p>
                <w:p w14:paraId="518E7A45" w14:textId="77777777" w:rsidR="0077247B" w:rsidRDefault="0006329E">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59749"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630743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261F4A"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B4148" w14:textId="77777777" w:rsidR="0077247B" w:rsidRDefault="0006329E">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5A7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F9C57"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D7B10" w14:textId="77777777" w:rsidR="0077247B" w:rsidRDefault="0006329E">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6FD4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ED520"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2E1AD"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88B6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87F47"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79B9C"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9A13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98F6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EF12F"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16F9DF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AB2DE8" w14:textId="77777777"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CEE21" w14:textId="77777777" w:rsidR="0077247B" w:rsidRDefault="0006329E">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8417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3D45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5AEF4" w14:textId="77777777" w:rsidR="0077247B" w:rsidRDefault="0006329E">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5739A"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08DD3"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A651" w14:textId="77777777" w:rsidR="0077247B" w:rsidRDefault="0006329E">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257B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B6BE9"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7831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DD59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7C478" w14:textId="77777777" w:rsidR="0077247B" w:rsidRDefault="0006329E">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22B8F581" w14:textId="77777777" w:rsidR="0077247B" w:rsidRDefault="0006329E">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2CAF1B66" w14:textId="77777777" w:rsidR="0077247B" w:rsidRDefault="0006329E">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54BAE11C" w14:textId="77777777" w:rsidR="0077247B" w:rsidRDefault="0006329E">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205ACCD6" w14:textId="77777777" w:rsidR="0077247B" w:rsidRDefault="0006329E">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5670E32A" w14:textId="77777777" w:rsidR="0077247B" w:rsidRDefault="0077247B">
                  <w:pPr>
                    <w:pStyle w:val="TAL"/>
                    <w:rPr>
                      <w:ins w:id="537" w:author="Apple" w:date="2024-05-06T12:14:00Z"/>
                      <w:rFonts w:cs="Arial"/>
                      <w:color w:val="000000" w:themeColor="text1"/>
                      <w:szCs w:val="18"/>
                    </w:rPr>
                  </w:pPr>
                </w:p>
                <w:p w14:paraId="43C7AFA7" w14:textId="77777777" w:rsidR="0077247B" w:rsidRDefault="0077247B">
                  <w:pPr>
                    <w:pStyle w:val="TAL"/>
                    <w:rPr>
                      <w:ins w:id="538" w:author="Apple" w:date="2024-05-06T12:13:00Z"/>
                      <w:rFonts w:cs="Arial"/>
                      <w:color w:val="000000" w:themeColor="text1"/>
                      <w:szCs w:val="18"/>
                    </w:rPr>
                  </w:pPr>
                </w:p>
                <w:p w14:paraId="5EAA7B00" w14:textId="77777777" w:rsidR="0077247B" w:rsidRDefault="0006329E">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4D3D86F7" w14:textId="77777777" w:rsidR="0077247B" w:rsidRDefault="0006329E">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4C6F9503" w14:textId="77777777" w:rsidR="0077247B" w:rsidRDefault="0006329E">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FB4616A" w14:textId="77777777" w:rsidR="0077247B" w:rsidRDefault="0006329E">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760A0ABA" w14:textId="77777777" w:rsidR="0077247B" w:rsidRDefault="0006329E">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A7F12"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bl>
          <w:p w14:paraId="0AF99B38" w14:textId="77777777" w:rsidR="0077247B" w:rsidRDefault="0077247B">
            <w:pPr>
              <w:rPr>
                <w:u w:val="single"/>
              </w:rPr>
            </w:pPr>
          </w:p>
        </w:tc>
      </w:tr>
      <w:tr w:rsidR="0077247B" w14:paraId="5A84A94C" w14:textId="77777777">
        <w:tc>
          <w:tcPr>
            <w:tcW w:w="1815" w:type="dxa"/>
            <w:tcBorders>
              <w:top w:val="single" w:sz="4" w:space="0" w:color="auto"/>
              <w:left w:val="single" w:sz="4" w:space="0" w:color="auto"/>
              <w:bottom w:val="single" w:sz="4" w:space="0" w:color="auto"/>
              <w:right w:val="single" w:sz="4" w:space="0" w:color="auto"/>
            </w:tcBorders>
          </w:tcPr>
          <w:p w14:paraId="20135C28" w14:textId="77777777" w:rsidR="0077247B" w:rsidRDefault="0006329E">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C34040" w14:textId="77777777" w:rsidR="0077247B" w:rsidRDefault="0077247B">
            <w:pPr>
              <w:rPr>
                <w:u w:val="single"/>
              </w:rPr>
            </w:pPr>
          </w:p>
        </w:tc>
      </w:tr>
      <w:tr w:rsidR="0077247B" w14:paraId="176E3515" w14:textId="77777777">
        <w:tc>
          <w:tcPr>
            <w:tcW w:w="1815" w:type="dxa"/>
            <w:tcBorders>
              <w:top w:val="single" w:sz="4" w:space="0" w:color="auto"/>
              <w:left w:val="single" w:sz="4" w:space="0" w:color="auto"/>
              <w:bottom w:val="single" w:sz="4" w:space="0" w:color="auto"/>
              <w:right w:val="single" w:sz="4" w:space="0" w:color="auto"/>
            </w:tcBorders>
          </w:tcPr>
          <w:p w14:paraId="2E5F9E7B"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77247B" w14:paraId="08A767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4F8E4E"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313F5"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1A51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79D1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2732D34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3E0F72E"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877811E"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BA13AD6"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35ADC89"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2FCB67D6"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95B3E15" w14:textId="77777777" w:rsidR="0077247B" w:rsidRDefault="0006329E">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96E18" w14:textId="77777777" w:rsidR="0077247B" w:rsidRDefault="0006329E">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1469D"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EE235"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8D7AE"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7128A"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F1A4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060E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32810"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4979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409963D" w14:textId="77777777" w:rsidR="0077247B" w:rsidRDefault="0077247B">
                  <w:pPr>
                    <w:rPr>
                      <w:rFonts w:eastAsiaTheme="minorEastAsia" w:cs="Arial"/>
                      <w:color w:val="000000" w:themeColor="text1"/>
                      <w:sz w:val="18"/>
                      <w:szCs w:val="18"/>
                      <w:lang w:eastAsia="zh-CN"/>
                    </w:rPr>
                  </w:pPr>
                </w:p>
                <w:p w14:paraId="0ED5762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E22A7C3" w14:textId="77777777" w:rsidR="0077247B" w:rsidRDefault="0077247B">
                  <w:pPr>
                    <w:rPr>
                      <w:rFonts w:eastAsiaTheme="minorEastAsia" w:cs="Arial"/>
                      <w:color w:val="000000" w:themeColor="text1"/>
                      <w:sz w:val="18"/>
                      <w:szCs w:val="18"/>
                      <w:lang w:eastAsia="zh-CN"/>
                    </w:rPr>
                  </w:pPr>
                </w:p>
                <w:p w14:paraId="028AA56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BF837C9" w14:textId="77777777" w:rsidR="0077247B" w:rsidRDefault="0077247B">
                  <w:pPr>
                    <w:rPr>
                      <w:rFonts w:eastAsiaTheme="minorEastAsia" w:cs="Arial"/>
                      <w:color w:val="000000" w:themeColor="text1"/>
                      <w:sz w:val="18"/>
                      <w:szCs w:val="18"/>
                      <w:lang w:eastAsia="zh-CN"/>
                    </w:rPr>
                  </w:pPr>
                </w:p>
                <w:p w14:paraId="1C80EBE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8E7754F" w14:textId="77777777" w:rsidR="0077247B" w:rsidRDefault="0077247B">
                  <w:pPr>
                    <w:rPr>
                      <w:rFonts w:eastAsiaTheme="minorEastAsia" w:cs="Arial"/>
                      <w:color w:val="000000" w:themeColor="text1"/>
                      <w:sz w:val="18"/>
                      <w:szCs w:val="18"/>
                      <w:lang w:eastAsia="zh-CN"/>
                    </w:rPr>
                  </w:pPr>
                </w:p>
                <w:p w14:paraId="028C108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5261A5D6" w14:textId="77777777" w:rsidR="0077247B" w:rsidRDefault="0077247B">
                  <w:pPr>
                    <w:rPr>
                      <w:rFonts w:eastAsiaTheme="minorEastAsia" w:cs="Arial"/>
                      <w:color w:val="000000" w:themeColor="text1"/>
                      <w:sz w:val="18"/>
                      <w:szCs w:val="18"/>
                      <w:lang w:eastAsia="zh-CN"/>
                    </w:rPr>
                  </w:pPr>
                </w:p>
                <w:p w14:paraId="0723EA7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07E5F0E2" w14:textId="77777777" w:rsidR="0077247B" w:rsidRDefault="0077247B">
                  <w:pPr>
                    <w:rPr>
                      <w:rFonts w:eastAsiaTheme="minorEastAsia" w:cs="Arial"/>
                      <w:color w:val="000000" w:themeColor="text1"/>
                      <w:sz w:val="18"/>
                      <w:szCs w:val="18"/>
                      <w:lang w:eastAsia="zh-CN"/>
                    </w:rPr>
                  </w:pPr>
                </w:p>
                <w:p w14:paraId="1B56BC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99AE474" w14:textId="77777777" w:rsidR="0077247B" w:rsidRDefault="0077247B">
                  <w:pPr>
                    <w:rPr>
                      <w:rFonts w:eastAsiaTheme="minorEastAsia" w:cs="Arial"/>
                      <w:color w:val="000000" w:themeColor="text1"/>
                      <w:sz w:val="18"/>
                      <w:szCs w:val="18"/>
                      <w:lang w:eastAsia="zh-CN"/>
                    </w:rPr>
                  </w:pPr>
                </w:p>
                <w:p w14:paraId="763B28DA" w14:textId="77777777" w:rsidR="0077247B" w:rsidRDefault="0077247B">
                  <w:pPr>
                    <w:rPr>
                      <w:rFonts w:eastAsiaTheme="minorEastAsia" w:cs="Arial"/>
                      <w:color w:val="000000" w:themeColor="text1"/>
                      <w:sz w:val="18"/>
                      <w:szCs w:val="18"/>
                      <w:lang w:eastAsia="zh-CN"/>
                    </w:rPr>
                  </w:pPr>
                </w:p>
                <w:p w14:paraId="569B36E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1B96BBCD" w14:textId="77777777" w:rsidR="0077247B" w:rsidRDefault="0077247B">
                  <w:pPr>
                    <w:rPr>
                      <w:rFonts w:eastAsiaTheme="minorEastAsia" w:cs="Arial"/>
                      <w:color w:val="000000" w:themeColor="text1"/>
                      <w:sz w:val="18"/>
                      <w:szCs w:val="18"/>
                      <w:lang w:eastAsia="zh-CN"/>
                    </w:rPr>
                  </w:pPr>
                </w:p>
                <w:p w14:paraId="00AF669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3FE79E7" w14:textId="77777777" w:rsidR="0077247B" w:rsidRDefault="0077247B">
                  <w:pPr>
                    <w:rPr>
                      <w:rFonts w:eastAsiaTheme="minorEastAsia" w:cs="Arial"/>
                      <w:color w:val="000000" w:themeColor="text1"/>
                      <w:sz w:val="18"/>
                      <w:szCs w:val="18"/>
                      <w:lang w:eastAsia="zh-CN"/>
                    </w:rPr>
                  </w:pPr>
                </w:p>
                <w:p w14:paraId="349779B9" w14:textId="77777777" w:rsidR="0077247B" w:rsidRDefault="0006329E">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3225753D" w14:textId="77777777" w:rsidR="0077247B" w:rsidRDefault="0077247B">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F867E"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43CAE1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43A0F1"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20AE0"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81E9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AAA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5A17EB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F8624B6"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83B6735"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79F3374A" w14:textId="77777777" w:rsidR="0077247B" w:rsidRDefault="0006329E">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14:paraId="029D0653"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D085C1E"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24C2CD0F"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604180FA" w14:textId="77777777" w:rsidR="0077247B" w:rsidRDefault="0006329E">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BFDF06E"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D7E3B" w14:textId="77777777" w:rsidR="0077247B" w:rsidRDefault="0006329E">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08836"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62CD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45C22"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F24CC"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3728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DD61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B5F3D"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7F0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7D3F208" w14:textId="77777777" w:rsidR="0077247B" w:rsidRDefault="0077247B">
                  <w:pPr>
                    <w:rPr>
                      <w:rFonts w:eastAsiaTheme="minorEastAsia" w:cs="Arial"/>
                      <w:color w:val="000000" w:themeColor="text1"/>
                      <w:sz w:val="18"/>
                      <w:szCs w:val="18"/>
                      <w:lang w:eastAsia="zh-CN"/>
                    </w:rPr>
                  </w:pPr>
                </w:p>
                <w:p w14:paraId="48F914B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69C9B55" w14:textId="77777777" w:rsidR="0077247B" w:rsidRDefault="0077247B">
                  <w:pPr>
                    <w:rPr>
                      <w:rFonts w:eastAsiaTheme="minorEastAsia" w:cs="Arial"/>
                      <w:color w:val="000000" w:themeColor="text1"/>
                      <w:sz w:val="18"/>
                      <w:szCs w:val="18"/>
                      <w:lang w:eastAsia="zh-CN"/>
                    </w:rPr>
                  </w:pPr>
                </w:p>
                <w:p w14:paraId="10FFC01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799670" w14:textId="77777777" w:rsidR="0077247B" w:rsidRDefault="0077247B">
                  <w:pPr>
                    <w:rPr>
                      <w:rFonts w:eastAsiaTheme="minorEastAsia" w:cs="Arial"/>
                      <w:color w:val="000000" w:themeColor="text1"/>
                      <w:sz w:val="18"/>
                      <w:szCs w:val="18"/>
                      <w:lang w:eastAsia="zh-CN"/>
                    </w:rPr>
                  </w:pPr>
                </w:p>
                <w:p w14:paraId="598D1D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15A73268" w14:textId="77777777" w:rsidR="0077247B" w:rsidRDefault="0077247B">
                  <w:pPr>
                    <w:rPr>
                      <w:rFonts w:eastAsiaTheme="minorEastAsia" w:cs="Arial"/>
                      <w:color w:val="000000" w:themeColor="text1"/>
                      <w:sz w:val="18"/>
                      <w:szCs w:val="18"/>
                      <w:highlight w:val="yellow"/>
                      <w:lang w:eastAsia="zh-CN"/>
                    </w:rPr>
                  </w:pPr>
                </w:p>
                <w:p w14:paraId="4A458EA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97F8D50" w14:textId="77777777" w:rsidR="0077247B" w:rsidRDefault="0077247B">
                  <w:pPr>
                    <w:rPr>
                      <w:rFonts w:eastAsiaTheme="minorEastAsia" w:cs="Arial"/>
                      <w:color w:val="000000" w:themeColor="text1"/>
                      <w:sz w:val="18"/>
                      <w:szCs w:val="18"/>
                      <w:lang w:eastAsia="zh-CN"/>
                    </w:rPr>
                  </w:pPr>
                </w:p>
                <w:p w14:paraId="5D5D29A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A14B61A" w14:textId="77777777" w:rsidR="0077247B" w:rsidRDefault="0077247B">
                  <w:pPr>
                    <w:rPr>
                      <w:rFonts w:eastAsiaTheme="minorEastAsia" w:cs="Arial"/>
                      <w:color w:val="000000" w:themeColor="text1"/>
                      <w:sz w:val="18"/>
                      <w:szCs w:val="18"/>
                      <w:lang w:eastAsia="zh-CN"/>
                    </w:rPr>
                  </w:pPr>
                </w:p>
                <w:p w14:paraId="679ADEA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B5BC8DD" w14:textId="77777777" w:rsidR="0077247B" w:rsidRDefault="0077247B">
                  <w:pPr>
                    <w:rPr>
                      <w:rFonts w:eastAsiaTheme="minorEastAsia" w:cs="Arial"/>
                      <w:color w:val="000000" w:themeColor="text1"/>
                      <w:sz w:val="18"/>
                      <w:szCs w:val="18"/>
                      <w:lang w:eastAsia="zh-CN"/>
                    </w:rPr>
                  </w:pPr>
                </w:p>
                <w:p w14:paraId="4B35A23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39D39AD" w14:textId="77777777" w:rsidR="0077247B" w:rsidRDefault="0077247B">
                  <w:pPr>
                    <w:rPr>
                      <w:rFonts w:eastAsiaTheme="minorEastAsia" w:cs="Arial"/>
                      <w:color w:val="000000" w:themeColor="text1"/>
                      <w:sz w:val="18"/>
                      <w:szCs w:val="18"/>
                      <w:lang w:eastAsia="zh-CN"/>
                    </w:rPr>
                  </w:pPr>
                </w:p>
                <w:p w14:paraId="21BA7AF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A0B21E8" w14:textId="77777777" w:rsidR="0077247B" w:rsidRDefault="0077247B">
                  <w:pPr>
                    <w:rPr>
                      <w:rFonts w:eastAsiaTheme="minorEastAsia" w:cs="Arial"/>
                      <w:color w:val="000000" w:themeColor="text1"/>
                      <w:sz w:val="18"/>
                      <w:szCs w:val="18"/>
                      <w:lang w:eastAsia="zh-CN"/>
                    </w:rPr>
                  </w:pPr>
                </w:p>
                <w:p w14:paraId="68207727"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40880403" w14:textId="77777777" w:rsidR="0077247B" w:rsidRDefault="0077247B">
                  <w:pPr>
                    <w:rPr>
                      <w:rFonts w:eastAsiaTheme="minorEastAsia" w:cs="Arial"/>
                      <w:bCs/>
                      <w:color w:val="000000" w:themeColor="text1"/>
                      <w:sz w:val="18"/>
                      <w:szCs w:val="18"/>
                      <w:lang w:eastAsia="zh-CN"/>
                    </w:rPr>
                  </w:pPr>
                </w:p>
                <w:p w14:paraId="3D0EAFB2"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77719E0"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89AE4" w14:textId="77777777"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14:paraId="0DBB25A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40F401"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DA6C0"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2EC2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EDF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10C8B79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F37C390"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95675DC"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24F426DB"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583604C"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C121B0D"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3DA49A97"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6ECB56AA"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8A05D" w14:textId="77777777" w:rsidR="0077247B" w:rsidRDefault="0006329E">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CB2C6"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34F7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C53AE"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3370B"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36C2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8CEC3"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0EA5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A6A0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C62CD16" w14:textId="77777777" w:rsidR="0077247B" w:rsidRDefault="0077247B">
                  <w:pPr>
                    <w:rPr>
                      <w:rFonts w:eastAsiaTheme="minorEastAsia" w:cs="Arial"/>
                      <w:color w:val="000000" w:themeColor="text1"/>
                      <w:sz w:val="18"/>
                      <w:szCs w:val="18"/>
                      <w:lang w:eastAsia="zh-CN"/>
                    </w:rPr>
                  </w:pPr>
                </w:p>
                <w:p w14:paraId="65629B7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2F2C8E0" w14:textId="77777777" w:rsidR="0077247B" w:rsidRDefault="0077247B">
                  <w:pPr>
                    <w:rPr>
                      <w:rFonts w:eastAsiaTheme="minorEastAsia" w:cs="Arial"/>
                      <w:color w:val="000000" w:themeColor="text1"/>
                      <w:sz w:val="18"/>
                      <w:szCs w:val="18"/>
                      <w:lang w:eastAsia="zh-CN"/>
                    </w:rPr>
                  </w:pPr>
                </w:p>
                <w:p w14:paraId="0710E60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E55A4A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699D1FD" w14:textId="77777777" w:rsidR="0077247B" w:rsidRDefault="0077247B">
                  <w:pPr>
                    <w:rPr>
                      <w:rFonts w:eastAsiaTheme="minorEastAsia" w:cs="Arial"/>
                      <w:color w:val="000000" w:themeColor="text1"/>
                      <w:sz w:val="18"/>
                      <w:szCs w:val="18"/>
                      <w:lang w:eastAsia="zh-CN"/>
                    </w:rPr>
                  </w:pPr>
                </w:p>
                <w:p w14:paraId="7619A96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184D418" w14:textId="77777777" w:rsidR="0077247B" w:rsidRDefault="0077247B">
                  <w:pPr>
                    <w:rPr>
                      <w:rFonts w:eastAsiaTheme="minorEastAsia" w:cs="Arial"/>
                      <w:color w:val="000000" w:themeColor="text1"/>
                      <w:sz w:val="18"/>
                      <w:szCs w:val="18"/>
                      <w:lang w:eastAsia="zh-CN"/>
                    </w:rPr>
                  </w:pPr>
                </w:p>
                <w:p w14:paraId="6FC98A5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1CCFB7B" w14:textId="77777777" w:rsidR="0077247B" w:rsidRDefault="0077247B">
                  <w:pPr>
                    <w:rPr>
                      <w:rFonts w:eastAsiaTheme="minorEastAsia" w:cs="Arial"/>
                      <w:color w:val="000000" w:themeColor="text1"/>
                      <w:sz w:val="18"/>
                      <w:szCs w:val="18"/>
                      <w:lang w:eastAsia="zh-CN"/>
                    </w:rPr>
                  </w:pPr>
                </w:p>
                <w:p w14:paraId="4FD8696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C51B9AA" w14:textId="77777777" w:rsidR="0077247B" w:rsidRDefault="0077247B">
                  <w:pPr>
                    <w:rPr>
                      <w:rFonts w:eastAsiaTheme="minorEastAsia" w:cs="Arial"/>
                      <w:color w:val="000000" w:themeColor="text1"/>
                      <w:sz w:val="18"/>
                      <w:szCs w:val="18"/>
                      <w:lang w:eastAsia="zh-CN"/>
                    </w:rPr>
                  </w:pPr>
                </w:p>
                <w:p w14:paraId="264C8FA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2F5B18" w14:textId="77777777" w:rsidR="0077247B" w:rsidRDefault="0077247B">
                  <w:pPr>
                    <w:rPr>
                      <w:rFonts w:eastAsiaTheme="minorEastAsia" w:cs="Arial"/>
                      <w:color w:val="000000" w:themeColor="text1"/>
                      <w:sz w:val="18"/>
                      <w:szCs w:val="18"/>
                      <w:lang w:eastAsia="zh-CN"/>
                    </w:rPr>
                  </w:pPr>
                </w:p>
                <w:p w14:paraId="4DC6A3B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883E1A6" w14:textId="77777777" w:rsidR="0077247B" w:rsidRDefault="0077247B">
                  <w:pPr>
                    <w:rPr>
                      <w:rFonts w:eastAsiaTheme="minorEastAsia" w:cs="Arial"/>
                      <w:color w:val="000000" w:themeColor="text1"/>
                      <w:sz w:val="18"/>
                      <w:szCs w:val="18"/>
                      <w:lang w:eastAsia="zh-CN"/>
                    </w:rPr>
                  </w:pPr>
                </w:p>
                <w:p w14:paraId="567477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D1157DB" w14:textId="77777777" w:rsidR="0077247B" w:rsidRDefault="0077247B">
                  <w:pPr>
                    <w:rPr>
                      <w:rFonts w:eastAsiaTheme="minorEastAsia" w:cs="Arial"/>
                      <w:color w:val="000000" w:themeColor="text1"/>
                      <w:sz w:val="18"/>
                      <w:szCs w:val="18"/>
                      <w:lang w:eastAsia="zh-CN"/>
                    </w:rPr>
                  </w:pPr>
                </w:p>
                <w:p w14:paraId="2D643DB5" w14:textId="77777777"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017BA"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593C47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9FF425"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61B0B"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8222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4067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1169EA1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7453CEF"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263F5D7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7F254E2"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6AF3F1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1C1418CB"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4A07E981"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C95D7D3" w14:textId="77777777" w:rsidR="0077247B" w:rsidRDefault="0006329E">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0B858AF4"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06931" w14:textId="77777777" w:rsidR="0077247B" w:rsidRDefault="0006329E">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03944"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1D5F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98280"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03D65"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01DD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49165"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AD1EB"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3F28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9CBC376" w14:textId="77777777" w:rsidR="0077247B" w:rsidRDefault="0077247B">
                  <w:pPr>
                    <w:rPr>
                      <w:rFonts w:eastAsiaTheme="minorEastAsia" w:cs="Arial"/>
                      <w:color w:val="000000" w:themeColor="text1"/>
                      <w:sz w:val="18"/>
                      <w:szCs w:val="18"/>
                      <w:lang w:eastAsia="zh-CN"/>
                    </w:rPr>
                  </w:pPr>
                </w:p>
                <w:p w14:paraId="79167C5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EAC8305" w14:textId="77777777" w:rsidR="0077247B" w:rsidRDefault="0077247B">
                  <w:pPr>
                    <w:rPr>
                      <w:rFonts w:eastAsiaTheme="minorEastAsia" w:cs="Arial"/>
                      <w:color w:val="000000" w:themeColor="text1"/>
                      <w:sz w:val="18"/>
                      <w:szCs w:val="18"/>
                      <w:lang w:eastAsia="zh-CN"/>
                    </w:rPr>
                  </w:pPr>
                </w:p>
                <w:p w14:paraId="6B2B553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8712FAA" w14:textId="77777777" w:rsidR="0077247B" w:rsidRDefault="0077247B">
                  <w:pPr>
                    <w:rPr>
                      <w:rFonts w:eastAsiaTheme="minorEastAsia" w:cs="Arial"/>
                      <w:color w:val="000000" w:themeColor="text1"/>
                      <w:sz w:val="18"/>
                      <w:szCs w:val="18"/>
                      <w:lang w:eastAsia="zh-CN"/>
                    </w:rPr>
                  </w:pPr>
                </w:p>
                <w:p w14:paraId="293E835F" w14:textId="77777777" w:rsidR="0077247B" w:rsidRDefault="0006329E">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5E429BAB" w14:textId="77777777" w:rsidR="0077247B" w:rsidRDefault="0077247B">
                  <w:pPr>
                    <w:rPr>
                      <w:rFonts w:eastAsiaTheme="minorEastAsia" w:cs="Arial"/>
                      <w:color w:val="000000" w:themeColor="text1"/>
                      <w:sz w:val="18"/>
                      <w:szCs w:val="18"/>
                      <w:lang w:eastAsia="zh-CN"/>
                    </w:rPr>
                  </w:pPr>
                </w:p>
                <w:p w14:paraId="3C5AC5E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1667C58" w14:textId="77777777" w:rsidR="0077247B" w:rsidRDefault="0077247B">
                  <w:pPr>
                    <w:rPr>
                      <w:rFonts w:eastAsiaTheme="minorEastAsia" w:cs="Arial"/>
                      <w:color w:val="000000" w:themeColor="text1"/>
                      <w:sz w:val="18"/>
                      <w:szCs w:val="18"/>
                      <w:lang w:eastAsia="zh-CN"/>
                    </w:rPr>
                  </w:pPr>
                </w:p>
                <w:p w14:paraId="53BCFE8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147C8018" w14:textId="77777777" w:rsidR="0077247B" w:rsidRDefault="0077247B">
                  <w:pPr>
                    <w:rPr>
                      <w:rFonts w:eastAsiaTheme="minorEastAsia" w:cs="Arial"/>
                      <w:color w:val="000000" w:themeColor="text1"/>
                      <w:sz w:val="18"/>
                      <w:szCs w:val="18"/>
                      <w:lang w:eastAsia="zh-CN"/>
                    </w:rPr>
                  </w:pPr>
                </w:p>
                <w:p w14:paraId="074AE6D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5F87BDCB" w14:textId="77777777" w:rsidR="0077247B" w:rsidRDefault="0077247B">
                  <w:pPr>
                    <w:rPr>
                      <w:rFonts w:eastAsiaTheme="minorEastAsia" w:cs="Arial"/>
                      <w:color w:val="000000" w:themeColor="text1"/>
                      <w:sz w:val="18"/>
                      <w:szCs w:val="18"/>
                      <w:lang w:eastAsia="zh-CN"/>
                    </w:rPr>
                  </w:pPr>
                </w:p>
                <w:p w14:paraId="75890B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57FD0C3" w14:textId="77777777" w:rsidR="0077247B" w:rsidRDefault="0077247B">
                  <w:pPr>
                    <w:rPr>
                      <w:rFonts w:eastAsiaTheme="minorEastAsia" w:cs="Arial"/>
                      <w:color w:val="000000" w:themeColor="text1"/>
                      <w:sz w:val="18"/>
                      <w:szCs w:val="18"/>
                      <w:lang w:eastAsia="zh-CN"/>
                    </w:rPr>
                  </w:pPr>
                </w:p>
                <w:p w14:paraId="3378A0E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5C0C1FD" w14:textId="77777777" w:rsidR="0077247B" w:rsidRDefault="0077247B">
                  <w:pPr>
                    <w:rPr>
                      <w:rFonts w:eastAsiaTheme="minorEastAsia" w:cs="Arial"/>
                      <w:color w:val="000000" w:themeColor="text1"/>
                      <w:sz w:val="18"/>
                      <w:szCs w:val="18"/>
                      <w:lang w:eastAsia="zh-CN"/>
                    </w:rPr>
                  </w:pPr>
                </w:p>
                <w:p w14:paraId="3EDED01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4E2D423" w14:textId="77777777" w:rsidR="0077247B" w:rsidRDefault="0077247B">
                  <w:pPr>
                    <w:rPr>
                      <w:rFonts w:eastAsiaTheme="minorEastAsia" w:cs="Arial"/>
                      <w:color w:val="000000" w:themeColor="text1"/>
                      <w:sz w:val="18"/>
                      <w:szCs w:val="18"/>
                      <w:lang w:eastAsia="zh-CN"/>
                    </w:rPr>
                  </w:pPr>
                </w:p>
                <w:p w14:paraId="0CF0EFE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01257" w14:textId="77777777"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14:paraId="698F0A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10186"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458B4" w14:textId="77777777"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BE84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BB60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4520AA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A6F4451"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799CB23C"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B6EAD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300A4FEB"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16A8C47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384BCE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64FB6F1"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A3143" w14:textId="77777777" w:rsidR="0077247B" w:rsidRDefault="0006329E">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0BEF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AEBA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F9BBE"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6B0B2"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5935A"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2B2BF"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1511"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4F23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77BDA14" w14:textId="77777777" w:rsidR="0077247B" w:rsidRDefault="0077247B">
                  <w:pPr>
                    <w:rPr>
                      <w:rFonts w:eastAsiaTheme="minorEastAsia" w:cs="Arial"/>
                      <w:color w:val="000000" w:themeColor="text1"/>
                      <w:sz w:val="18"/>
                      <w:szCs w:val="18"/>
                      <w:lang w:eastAsia="zh-CN"/>
                    </w:rPr>
                  </w:pPr>
                </w:p>
                <w:p w14:paraId="256A056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F5E664E" w14:textId="77777777" w:rsidR="0077247B" w:rsidRDefault="0077247B">
                  <w:pPr>
                    <w:rPr>
                      <w:rFonts w:eastAsiaTheme="minorEastAsia" w:cs="Arial"/>
                      <w:color w:val="000000" w:themeColor="text1"/>
                      <w:sz w:val="18"/>
                      <w:szCs w:val="18"/>
                      <w:lang w:eastAsia="zh-CN"/>
                    </w:rPr>
                  </w:pPr>
                </w:p>
                <w:p w14:paraId="1387C46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5A85BBCA" w14:textId="77777777" w:rsidR="0077247B" w:rsidRDefault="0077247B">
                  <w:pPr>
                    <w:rPr>
                      <w:rFonts w:eastAsiaTheme="minorEastAsia" w:cs="Arial"/>
                      <w:color w:val="000000" w:themeColor="text1"/>
                      <w:sz w:val="18"/>
                      <w:szCs w:val="18"/>
                      <w:lang w:eastAsia="zh-CN"/>
                    </w:rPr>
                  </w:pPr>
                </w:p>
                <w:p w14:paraId="57822C9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37F49E01" w14:textId="77777777" w:rsidR="0077247B" w:rsidRDefault="0077247B">
                  <w:pPr>
                    <w:rPr>
                      <w:rFonts w:eastAsiaTheme="minorEastAsia" w:cs="Arial"/>
                      <w:color w:val="000000" w:themeColor="text1"/>
                      <w:sz w:val="18"/>
                      <w:szCs w:val="18"/>
                      <w:lang w:eastAsia="zh-CN"/>
                    </w:rPr>
                  </w:pPr>
                </w:p>
                <w:p w14:paraId="3E5E525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4389ECD5" w14:textId="77777777" w:rsidR="0077247B" w:rsidRDefault="0077247B">
                  <w:pPr>
                    <w:rPr>
                      <w:rFonts w:eastAsiaTheme="minorEastAsia" w:cs="Arial"/>
                      <w:color w:val="000000" w:themeColor="text1"/>
                      <w:sz w:val="18"/>
                      <w:szCs w:val="18"/>
                      <w:lang w:eastAsia="zh-CN"/>
                    </w:rPr>
                  </w:pPr>
                </w:p>
                <w:p w14:paraId="1D4F92A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0BAD4E3" w14:textId="77777777" w:rsidR="0077247B" w:rsidRDefault="0077247B">
                  <w:pPr>
                    <w:rPr>
                      <w:rFonts w:eastAsiaTheme="minorEastAsia" w:cs="Arial"/>
                      <w:color w:val="000000" w:themeColor="text1"/>
                      <w:sz w:val="18"/>
                      <w:szCs w:val="18"/>
                      <w:lang w:eastAsia="zh-CN"/>
                    </w:rPr>
                  </w:pPr>
                </w:p>
                <w:p w14:paraId="6A85BA5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74B80F1" w14:textId="77777777" w:rsidR="0077247B" w:rsidRDefault="0077247B">
                  <w:pPr>
                    <w:pStyle w:val="TAL"/>
                    <w:rPr>
                      <w:rFonts w:cs="Arial"/>
                      <w:color w:val="000000" w:themeColor="text1"/>
                      <w:szCs w:val="18"/>
                      <w:lang w:eastAsia="zh-CN"/>
                    </w:rPr>
                  </w:pPr>
                </w:p>
                <w:p w14:paraId="169E5A65"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E9B0C"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2CB503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9A7216"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76F89"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C7C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3753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9156B5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25C4D68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B67E48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BB6A17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85D930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58DE0E8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59DFC6C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78D99E8D" w14:textId="77777777" w:rsidR="0077247B" w:rsidRDefault="0006329E">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47464" w14:textId="77777777" w:rsidR="0077247B" w:rsidRDefault="0006329E">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2133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72A1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6DF1E"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A5A2A"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1D60C"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D6D92"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11A0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0944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E9448F1" w14:textId="77777777" w:rsidR="0077247B" w:rsidRDefault="0077247B">
                  <w:pPr>
                    <w:rPr>
                      <w:rFonts w:eastAsiaTheme="minorEastAsia" w:cs="Arial"/>
                      <w:color w:val="000000" w:themeColor="text1"/>
                      <w:sz w:val="18"/>
                      <w:szCs w:val="18"/>
                      <w:lang w:eastAsia="zh-CN"/>
                    </w:rPr>
                  </w:pPr>
                </w:p>
                <w:p w14:paraId="49BF42C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970D408" w14:textId="77777777" w:rsidR="0077247B" w:rsidRDefault="0077247B">
                  <w:pPr>
                    <w:rPr>
                      <w:rFonts w:eastAsiaTheme="minorEastAsia" w:cs="Arial"/>
                      <w:color w:val="000000" w:themeColor="text1"/>
                      <w:sz w:val="18"/>
                      <w:szCs w:val="18"/>
                      <w:lang w:eastAsia="zh-CN"/>
                    </w:rPr>
                  </w:pPr>
                </w:p>
                <w:p w14:paraId="088322A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9D54227" w14:textId="77777777" w:rsidR="0077247B" w:rsidRDefault="0077247B">
                  <w:pPr>
                    <w:rPr>
                      <w:rFonts w:eastAsiaTheme="minorEastAsia" w:cs="Arial"/>
                      <w:color w:val="000000" w:themeColor="text1"/>
                      <w:sz w:val="18"/>
                      <w:szCs w:val="18"/>
                      <w:lang w:eastAsia="zh-CN"/>
                    </w:rPr>
                  </w:pPr>
                </w:p>
                <w:p w14:paraId="755791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3B7DA7CB" w14:textId="77777777" w:rsidR="0077247B" w:rsidRDefault="0077247B">
                  <w:pPr>
                    <w:rPr>
                      <w:rFonts w:eastAsiaTheme="minorEastAsia" w:cs="Arial"/>
                      <w:color w:val="000000" w:themeColor="text1"/>
                      <w:sz w:val="18"/>
                      <w:szCs w:val="18"/>
                      <w:lang w:eastAsia="zh-CN"/>
                    </w:rPr>
                  </w:pPr>
                </w:p>
                <w:p w14:paraId="5E9AE4E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74C1056" w14:textId="77777777" w:rsidR="0077247B" w:rsidRDefault="0077247B">
                  <w:pPr>
                    <w:rPr>
                      <w:rFonts w:eastAsiaTheme="minorEastAsia" w:cs="Arial"/>
                      <w:color w:val="000000" w:themeColor="text1"/>
                      <w:sz w:val="18"/>
                      <w:szCs w:val="18"/>
                      <w:lang w:eastAsia="zh-CN"/>
                    </w:rPr>
                  </w:pPr>
                </w:p>
                <w:p w14:paraId="3C1BA9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C4A3EFA" w14:textId="77777777" w:rsidR="0077247B" w:rsidRDefault="0077247B">
                  <w:pPr>
                    <w:rPr>
                      <w:rFonts w:eastAsiaTheme="minorEastAsia" w:cs="Arial"/>
                      <w:color w:val="000000" w:themeColor="text1"/>
                      <w:sz w:val="18"/>
                      <w:szCs w:val="18"/>
                      <w:lang w:eastAsia="zh-CN"/>
                    </w:rPr>
                  </w:pPr>
                </w:p>
                <w:p w14:paraId="175EB578"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27647C5C"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5039F00" w14:textId="77777777" w:rsidR="0077247B" w:rsidRDefault="0077247B">
                  <w:pPr>
                    <w:rPr>
                      <w:rFonts w:eastAsiaTheme="minorEastAsia" w:cs="Arial"/>
                      <w:bCs/>
                      <w:color w:val="000000" w:themeColor="text1"/>
                      <w:sz w:val="18"/>
                      <w:szCs w:val="18"/>
                      <w:lang w:eastAsia="zh-CN"/>
                    </w:rPr>
                  </w:pPr>
                </w:p>
                <w:p w14:paraId="06F7AB14"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ADD34"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3B1A1A4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63CA53"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5B357"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DB44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9A69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5C8BB6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60CB5D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74C453F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AD6C33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14:paraId="0C0ADDC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17EB17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30E6D02E"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21CD52D3"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F2185" w14:textId="77777777" w:rsidR="0077247B" w:rsidRDefault="0006329E">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5E659"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2C7E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1ED9"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81F35"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20CD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2A29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44D9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0EE9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48F2B05" w14:textId="77777777" w:rsidR="0077247B" w:rsidRDefault="0077247B">
                  <w:pPr>
                    <w:rPr>
                      <w:rFonts w:eastAsiaTheme="minorEastAsia" w:cs="Arial"/>
                      <w:color w:val="000000" w:themeColor="text1"/>
                      <w:sz w:val="18"/>
                      <w:szCs w:val="18"/>
                      <w:lang w:eastAsia="zh-CN"/>
                    </w:rPr>
                  </w:pPr>
                </w:p>
                <w:p w14:paraId="43722F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EA125F8" w14:textId="77777777" w:rsidR="0077247B" w:rsidRDefault="0077247B">
                  <w:pPr>
                    <w:rPr>
                      <w:rFonts w:eastAsiaTheme="minorEastAsia" w:cs="Arial"/>
                      <w:color w:val="000000" w:themeColor="text1"/>
                      <w:sz w:val="18"/>
                      <w:szCs w:val="18"/>
                      <w:lang w:eastAsia="zh-CN"/>
                    </w:rPr>
                  </w:pPr>
                </w:p>
                <w:p w14:paraId="573A41A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70F69EF4" w14:textId="77777777" w:rsidR="0077247B" w:rsidRDefault="0077247B">
                  <w:pPr>
                    <w:rPr>
                      <w:rFonts w:eastAsiaTheme="minorEastAsia" w:cs="Arial"/>
                      <w:color w:val="000000" w:themeColor="text1"/>
                      <w:sz w:val="18"/>
                      <w:szCs w:val="18"/>
                      <w:lang w:eastAsia="zh-CN"/>
                    </w:rPr>
                  </w:pPr>
                </w:p>
                <w:p w14:paraId="403CE2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14:paraId="7AC2F1A6" w14:textId="77777777" w:rsidR="0077247B" w:rsidRDefault="0077247B">
                  <w:pPr>
                    <w:rPr>
                      <w:rFonts w:eastAsiaTheme="minorEastAsia" w:cs="Arial"/>
                      <w:color w:val="000000" w:themeColor="text1"/>
                      <w:sz w:val="18"/>
                      <w:szCs w:val="18"/>
                      <w:lang w:eastAsia="zh-CN"/>
                    </w:rPr>
                  </w:pPr>
                </w:p>
                <w:p w14:paraId="23BD5E4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2D76027" w14:textId="77777777" w:rsidR="0077247B" w:rsidRDefault="0077247B">
                  <w:pPr>
                    <w:rPr>
                      <w:rFonts w:eastAsiaTheme="minorEastAsia" w:cs="Arial"/>
                      <w:color w:val="000000" w:themeColor="text1"/>
                      <w:sz w:val="18"/>
                      <w:szCs w:val="18"/>
                      <w:lang w:eastAsia="zh-CN"/>
                    </w:rPr>
                  </w:pPr>
                </w:p>
                <w:p w14:paraId="0B908A2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31055FA" w14:textId="77777777" w:rsidR="0077247B" w:rsidRDefault="0077247B">
                  <w:pPr>
                    <w:rPr>
                      <w:rFonts w:eastAsiaTheme="minorEastAsia" w:cs="Arial"/>
                      <w:color w:val="000000" w:themeColor="text1"/>
                      <w:sz w:val="18"/>
                      <w:szCs w:val="18"/>
                      <w:lang w:eastAsia="zh-CN"/>
                    </w:rPr>
                  </w:pPr>
                </w:p>
                <w:p w14:paraId="64BF3BE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176AC05A" w14:textId="77777777" w:rsidR="0077247B" w:rsidRDefault="0077247B">
                  <w:pPr>
                    <w:rPr>
                      <w:rFonts w:eastAsiaTheme="minorEastAsia" w:cs="Arial"/>
                      <w:color w:val="000000" w:themeColor="text1"/>
                      <w:sz w:val="18"/>
                      <w:szCs w:val="18"/>
                      <w:lang w:eastAsia="zh-CN"/>
                    </w:rPr>
                  </w:pPr>
                </w:p>
                <w:p w14:paraId="7561FA95" w14:textId="77777777" w:rsidR="0077247B" w:rsidRDefault="0006329E">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727AE" w14:textId="77777777"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14:paraId="384A0A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6FB883"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670CE"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2420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B494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E460620" w14:textId="77777777"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F65C659"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2E774489"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08D0D84"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E4C61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433E042B"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D32B1C0"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5CD9DB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B4C88" w14:textId="77777777" w:rsidR="0077247B" w:rsidRDefault="0006329E">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3D3CD"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1238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C095F"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03E94" w14:textId="77777777"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D8F0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4E28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30680"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D16F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BD77F66" w14:textId="77777777" w:rsidR="0077247B" w:rsidRDefault="0077247B">
                  <w:pPr>
                    <w:rPr>
                      <w:rFonts w:eastAsiaTheme="minorEastAsia" w:cs="Arial"/>
                      <w:color w:val="000000" w:themeColor="text1"/>
                      <w:sz w:val="18"/>
                      <w:szCs w:val="18"/>
                      <w:lang w:eastAsia="zh-CN"/>
                    </w:rPr>
                  </w:pPr>
                </w:p>
                <w:p w14:paraId="153F56F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9F7268E" w14:textId="77777777" w:rsidR="0077247B" w:rsidRDefault="0077247B">
                  <w:pPr>
                    <w:rPr>
                      <w:rFonts w:eastAsiaTheme="minorEastAsia" w:cs="Arial"/>
                      <w:strike/>
                      <w:color w:val="000000" w:themeColor="text1"/>
                      <w:sz w:val="18"/>
                      <w:szCs w:val="18"/>
                      <w:lang w:eastAsia="zh-CN"/>
                    </w:rPr>
                  </w:pPr>
                </w:p>
                <w:p w14:paraId="598EE89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A7E6609" w14:textId="77777777" w:rsidR="0077247B" w:rsidRDefault="0077247B">
                  <w:pPr>
                    <w:rPr>
                      <w:rFonts w:eastAsiaTheme="minorEastAsia" w:cs="Arial"/>
                      <w:color w:val="000000" w:themeColor="text1"/>
                      <w:sz w:val="18"/>
                      <w:szCs w:val="18"/>
                      <w:lang w:eastAsia="zh-CN"/>
                    </w:rPr>
                  </w:pPr>
                </w:p>
                <w:p w14:paraId="3E1D5E6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07BB8E48" w14:textId="77777777" w:rsidR="0077247B" w:rsidRDefault="0077247B">
                  <w:pPr>
                    <w:rPr>
                      <w:rFonts w:eastAsiaTheme="minorEastAsia" w:cs="Arial"/>
                      <w:color w:val="000000" w:themeColor="text1"/>
                      <w:sz w:val="18"/>
                      <w:szCs w:val="18"/>
                      <w:lang w:eastAsia="zh-CN"/>
                    </w:rPr>
                  </w:pPr>
                </w:p>
                <w:p w14:paraId="414E131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B3FE06D" w14:textId="77777777" w:rsidR="0077247B" w:rsidRDefault="0077247B">
                  <w:pPr>
                    <w:rPr>
                      <w:rFonts w:eastAsiaTheme="minorEastAsia" w:cs="Arial"/>
                      <w:color w:val="000000" w:themeColor="text1"/>
                      <w:sz w:val="18"/>
                      <w:szCs w:val="18"/>
                      <w:lang w:eastAsia="zh-CN"/>
                    </w:rPr>
                  </w:pPr>
                </w:p>
                <w:p w14:paraId="0C91ABD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B79FC7F" w14:textId="77777777" w:rsidR="0077247B" w:rsidRDefault="0077247B">
                  <w:pPr>
                    <w:rPr>
                      <w:rFonts w:eastAsiaTheme="minorEastAsia" w:cs="Arial"/>
                      <w:color w:val="000000" w:themeColor="text1"/>
                      <w:sz w:val="18"/>
                      <w:szCs w:val="18"/>
                      <w:lang w:eastAsia="zh-CN"/>
                    </w:rPr>
                  </w:pPr>
                </w:p>
                <w:p w14:paraId="21D8601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4EC196C" w14:textId="77777777" w:rsidR="0077247B" w:rsidRDefault="0077247B">
                  <w:pPr>
                    <w:rPr>
                      <w:rFonts w:eastAsiaTheme="minorEastAsia" w:cs="Arial"/>
                      <w:color w:val="000000" w:themeColor="text1"/>
                      <w:sz w:val="18"/>
                      <w:szCs w:val="18"/>
                      <w:lang w:eastAsia="zh-CN"/>
                    </w:rPr>
                  </w:pPr>
                </w:p>
                <w:p w14:paraId="7097F26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ABBF9"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6FB9BA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85E3A2"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A72FA" w14:textId="77777777" w:rsidR="0077247B" w:rsidRDefault="0006329E">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9B25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BA56C"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5F6B3" w14:textId="77777777" w:rsidR="0077247B" w:rsidRDefault="0006329E">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2265"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24FC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BBCB8" w14:textId="77777777" w:rsidR="0077247B" w:rsidRDefault="0006329E">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3AB7F"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6FA0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1F485"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E6B5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86DA0"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5762738E" w14:textId="77777777" w:rsidR="0077247B" w:rsidRDefault="0077247B">
                  <w:pPr>
                    <w:pStyle w:val="TAL"/>
                    <w:rPr>
                      <w:rFonts w:cs="Arial"/>
                      <w:color w:val="000000" w:themeColor="text1"/>
                      <w:szCs w:val="18"/>
                      <w:lang w:eastAsia="zh-CN"/>
                    </w:rPr>
                  </w:pPr>
                </w:p>
                <w:p w14:paraId="76F80605"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simultaneousCSI-ReportsPerCC</w:t>
                  </w:r>
                </w:p>
                <w:p w14:paraId="240BDC30" w14:textId="77777777" w:rsidR="0077247B" w:rsidRDefault="0077247B">
                  <w:pPr>
                    <w:pStyle w:val="TAL"/>
                    <w:rPr>
                      <w:rFonts w:cs="Arial"/>
                      <w:color w:val="000000" w:themeColor="text1"/>
                      <w:szCs w:val="18"/>
                      <w:lang w:eastAsia="zh-CN"/>
                    </w:rPr>
                  </w:pPr>
                </w:p>
                <w:p w14:paraId="760AE657" w14:textId="77777777" w:rsidR="0077247B" w:rsidRDefault="0077247B">
                  <w:pPr>
                    <w:pStyle w:val="TAL"/>
                    <w:rPr>
                      <w:rFonts w:cs="Arial"/>
                      <w:color w:val="000000" w:themeColor="text1"/>
                      <w:szCs w:val="18"/>
                      <w:lang w:eastAsia="zh-CN"/>
                    </w:rPr>
                  </w:pPr>
                </w:p>
                <w:p w14:paraId="1B338DB2" w14:textId="77777777" w:rsidR="0077247B" w:rsidRDefault="0006329E">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FA355"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585A9A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79F45"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5F4F4" w14:textId="77777777" w:rsidR="0077247B" w:rsidRDefault="0006329E">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31B2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52081"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CA20B" w14:textId="77777777" w:rsidR="0077247B" w:rsidRDefault="0006329E">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6E25"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358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0EC02" w14:textId="77777777" w:rsidR="0077247B" w:rsidRDefault="0006329E">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AE783"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05DE3"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EAA6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B07B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374A3"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345E4870" w14:textId="77777777" w:rsidR="0077247B" w:rsidRDefault="0077247B">
                  <w:pPr>
                    <w:pStyle w:val="TAL"/>
                    <w:rPr>
                      <w:rFonts w:cs="Arial"/>
                      <w:color w:val="000000" w:themeColor="text1"/>
                      <w:szCs w:val="18"/>
                      <w:lang w:eastAsia="zh-CN"/>
                    </w:rPr>
                  </w:pPr>
                </w:p>
                <w:p w14:paraId="200DC582"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simultaneousCSI-ReportsAllCC</w:t>
                  </w:r>
                </w:p>
                <w:p w14:paraId="4B5ED761" w14:textId="77777777" w:rsidR="0077247B" w:rsidRDefault="0077247B">
                  <w:pPr>
                    <w:pStyle w:val="TAL"/>
                    <w:rPr>
                      <w:rFonts w:cs="Arial"/>
                      <w:color w:val="000000" w:themeColor="text1"/>
                      <w:szCs w:val="18"/>
                      <w:lang w:eastAsia="zh-CN"/>
                    </w:rPr>
                  </w:pPr>
                </w:p>
                <w:p w14:paraId="10798533" w14:textId="77777777" w:rsidR="0077247B" w:rsidRDefault="0006329E">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7AAA7"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bl>
          <w:p w14:paraId="26DA1541" w14:textId="77777777" w:rsidR="0077247B" w:rsidRDefault="0077247B">
            <w:pPr>
              <w:rPr>
                <w:u w:val="single"/>
              </w:rPr>
            </w:pPr>
          </w:p>
        </w:tc>
      </w:tr>
      <w:tr w:rsidR="0077247B" w14:paraId="4AA0DCBE" w14:textId="77777777">
        <w:tc>
          <w:tcPr>
            <w:tcW w:w="1815" w:type="dxa"/>
            <w:tcBorders>
              <w:top w:val="single" w:sz="4" w:space="0" w:color="auto"/>
              <w:left w:val="single" w:sz="4" w:space="0" w:color="auto"/>
              <w:bottom w:val="single" w:sz="4" w:space="0" w:color="auto"/>
              <w:right w:val="single" w:sz="4" w:space="0" w:color="auto"/>
            </w:tcBorders>
          </w:tcPr>
          <w:p w14:paraId="79F731A1" w14:textId="77777777" w:rsidR="0077247B" w:rsidRDefault="0006329E">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37E6E0" w14:textId="77777777" w:rsidR="0077247B" w:rsidRDefault="0077247B">
            <w:pPr>
              <w:rPr>
                <w:u w:val="single"/>
              </w:rPr>
            </w:pPr>
          </w:p>
        </w:tc>
      </w:tr>
      <w:tr w:rsidR="0077247B" w14:paraId="34225487" w14:textId="77777777">
        <w:tc>
          <w:tcPr>
            <w:tcW w:w="1815" w:type="dxa"/>
            <w:tcBorders>
              <w:top w:val="single" w:sz="4" w:space="0" w:color="auto"/>
              <w:left w:val="single" w:sz="4" w:space="0" w:color="auto"/>
              <w:bottom w:val="single" w:sz="4" w:space="0" w:color="auto"/>
              <w:right w:val="single" w:sz="4" w:space="0" w:color="auto"/>
            </w:tcBorders>
          </w:tcPr>
          <w:p w14:paraId="184135CD"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B9A59C" w14:textId="77777777" w:rsidR="0077247B" w:rsidRDefault="0006329E">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251304A0" w14:textId="77777777"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65A53561" w14:textId="77777777" w:rsidR="0077247B" w:rsidRDefault="0077247B">
            <w:pPr>
              <w:spacing w:before="120"/>
              <w:ind w:firstLineChars="100" w:firstLine="220"/>
              <w:rPr>
                <w:rFonts w:eastAsia="Batang"/>
                <w:sz w:val="22"/>
                <w:szCs w:val="22"/>
                <w:lang w:eastAsia="ko-KR"/>
              </w:rPr>
            </w:pPr>
          </w:p>
          <w:p w14:paraId="0DFDC07A" w14:textId="77777777" w:rsidR="0077247B" w:rsidRDefault="0006329E">
            <w:pPr>
              <w:spacing w:before="120"/>
              <w:ind w:firstLineChars="100" w:firstLine="216"/>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5ACDD3EC"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2547E924"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52C7CCD7"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560A27E0"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5EA8990F"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0504C8BE"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2395D0E8"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457C0A61"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42A70A9F"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1D4F585F" w14:textId="77777777" w:rsidR="0077247B" w:rsidRDefault="0077247B">
            <w:pPr>
              <w:spacing w:before="120"/>
              <w:ind w:firstLineChars="100" w:firstLine="221"/>
              <w:rPr>
                <w:b/>
                <w:sz w:val="22"/>
                <w:szCs w:val="22"/>
              </w:rPr>
            </w:pPr>
          </w:p>
          <w:p w14:paraId="07FDE97D" w14:textId="77777777" w:rsidR="0077247B" w:rsidRDefault="0006329E">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2F323FF" w14:textId="77777777"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34B8C155" w14:textId="77777777" w:rsidR="0077247B" w:rsidRDefault="0006329E">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2EDDAF99" w14:textId="77777777" w:rsidR="0077247B" w:rsidRDefault="0006329E">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14:paraId="09A652A2" w14:textId="77777777" w:rsidR="0077247B" w:rsidRDefault="0006329E">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4CBCC05B" w14:textId="77777777" w:rsidR="0077247B" w:rsidRDefault="0006329E">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002C430C" w14:textId="77777777"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3D14CA9F" w14:textId="77777777" w:rsidR="0077247B" w:rsidRDefault="0006329E">
            <w:pPr>
              <w:spacing w:before="120"/>
              <w:ind w:firstLineChars="100" w:firstLine="220"/>
              <w:rPr>
                <w:rFonts w:eastAsia="Batang"/>
                <w:sz w:val="22"/>
                <w:szCs w:val="22"/>
                <w:lang w:eastAsia="ko-KR"/>
              </w:rPr>
            </w:pPr>
            <w:r>
              <w:rPr>
                <w:rFonts w:eastAsia="Batang" w:hint="eastAsia"/>
                <w:sz w:val="22"/>
                <w:szCs w:val="22"/>
                <w:lang w:eastAsia="ko-KR"/>
              </w:rPr>
              <w:t xml:space="preserve">Alternatively, a new FG can be introduced for UE to report above limits commonly applicable to </w:t>
            </w:r>
            <w:proofErr w:type="gramStart"/>
            <w:r>
              <w:rPr>
                <w:rFonts w:eastAsia="Batang" w:hint="eastAsia"/>
                <w:sz w:val="22"/>
                <w:szCs w:val="22"/>
                <w:lang w:eastAsia="ko-KR"/>
              </w:rPr>
              <w:t>all of</w:t>
            </w:r>
            <w:proofErr w:type="gramEnd"/>
            <w:r>
              <w:rPr>
                <w:rFonts w:eastAsia="Batang" w:hint="eastAsia"/>
                <w:sz w:val="22"/>
                <w:szCs w:val="22"/>
                <w:lang w:eastAsia="ko-KR"/>
              </w:rPr>
              <w:t xml:space="preserve"> FGs 42-1/1a/1b/1c/2/2a/2b/2c, as suggested in [2].</w:t>
            </w:r>
          </w:p>
          <w:p w14:paraId="61AE167E" w14:textId="77777777" w:rsidR="0077247B" w:rsidRDefault="0077247B">
            <w:pPr>
              <w:spacing w:before="120"/>
              <w:ind w:firstLineChars="100" w:firstLine="220"/>
              <w:rPr>
                <w:rFonts w:eastAsia="Batang"/>
                <w:sz w:val="22"/>
                <w:szCs w:val="22"/>
                <w:lang w:eastAsia="ko-KR"/>
              </w:rPr>
            </w:pPr>
          </w:p>
          <w:p w14:paraId="6EA1DB1A" w14:textId="77777777" w:rsidR="0077247B" w:rsidRDefault="0006329E">
            <w:pPr>
              <w:spacing w:before="120"/>
              <w:ind w:firstLineChars="100" w:firstLine="216"/>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525F73E6"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32EE1759"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73026E2C"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3F497AB5"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00F53AD0"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5ADDF4DC" w14:textId="77777777" w:rsidR="0077247B" w:rsidRDefault="0006329E">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100777B7"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0988539E"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14:paraId="4DFC8759"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6BE14EF3"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3D9EB684"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0CCCB1B6"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23CA38BC"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1FEF3ED1"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3849AC72"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7D69670E"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Consequence if the feature is not supported by the UE</w:t>
            </w:r>
          </w:p>
          <w:p w14:paraId="4FA37587"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4CE0962E"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5EEE5041"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7789BCE1" w14:textId="77777777" w:rsidR="0077247B" w:rsidRDefault="0006329E">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7A1FF9D2"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37BFF7AF"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5A8DBAEE"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0A492BCF" w14:textId="77777777" w:rsidR="0077247B" w:rsidRDefault="0006329E">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77247B" w14:paraId="0469F178" w14:textId="77777777">
        <w:tc>
          <w:tcPr>
            <w:tcW w:w="1815" w:type="dxa"/>
            <w:tcBorders>
              <w:top w:val="single" w:sz="4" w:space="0" w:color="auto"/>
              <w:left w:val="single" w:sz="4" w:space="0" w:color="auto"/>
              <w:bottom w:val="single" w:sz="4" w:space="0" w:color="auto"/>
              <w:right w:val="single" w:sz="4" w:space="0" w:color="auto"/>
            </w:tcBorders>
          </w:tcPr>
          <w:p w14:paraId="24119EF4" w14:textId="77777777" w:rsidR="0077247B" w:rsidRDefault="0006329E">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0BBD4C" w14:textId="77777777" w:rsidR="0077247B" w:rsidRDefault="0077247B">
            <w:pPr>
              <w:rPr>
                <w:u w:val="single"/>
              </w:rPr>
            </w:pPr>
          </w:p>
        </w:tc>
      </w:tr>
      <w:tr w:rsidR="0077247B" w14:paraId="61E3A1A7" w14:textId="77777777">
        <w:tc>
          <w:tcPr>
            <w:tcW w:w="1815" w:type="dxa"/>
            <w:tcBorders>
              <w:top w:val="single" w:sz="4" w:space="0" w:color="auto"/>
              <w:left w:val="single" w:sz="4" w:space="0" w:color="auto"/>
              <w:bottom w:val="single" w:sz="4" w:space="0" w:color="auto"/>
              <w:right w:val="single" w:sz="4" w:space="0" w:color="auto"/>
            </w:tcBorders>
          </w:tcPr>
          <w:p w14:paraId="6F612870"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593217" w14:textId="77777777" w:rsidR="0077247B" w:rsidRDefault="0077247B">
            <w:pPr>
              <w:rPr>
                <w:u w:val="single"/>
              </w:rPr>
            </w:pPr>
          </w:p>
        </w:tc>
      </w:tr>
      <w:tr w:rsidR="0077247B" w14:paraId="306E980B" w14:textId="77777777">
        <w:tc>
          <w:tcPr>
            <w:tcW w:w="1815" w:type="dxa"/>
            <w:tcBorders>
              <w:top w:val="single" w:sz="4" w:space="0" w:color="auto"/>
              <w:left w:val="single" w:sz="4" w:space="0" w:color="auto"/>
              <w:bottom w:val="single" w:sz="4" w:space="0" w:color="auto"/>
              <w:right w:val="single" w:sz="4" w:space="0" w:color="auto"/>
            </w:tcBorders>
          </w:tcPr>
          <w:p w14:paraId="74BD62E6"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880C97" w14:textId="77777777" w:rsidR="0077247B" w:rsidRDefault="0006329E">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1E57BA39" w14:textId="77777777" w:rsidR="0077247B" w:rsidRDefault="0006329E">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268FED7B"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7A965A2D"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750E7006"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45EC83CD"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1D891F6C"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308744CE"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5067731E"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2BB82F66"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53FF2C4D"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7F53746A" w14:textId="77777777" w:rsidR="0077247B" w:rsidRDefault="0077247B">
            <w:pPr>
              <w:rPr>
                <w:sz w:val="22"/>
                <w:szCs w:val="22"/>
                <w:lang w:eastAsia="ja-JP"/>
              </w:rPr>
            </w:pPr>
          </w:p>
          <w:p w14:paraId="3FA5FCAC"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5DDB1731" w14:textId="77777777" w:rsidR="0077247B" w:rsidRDefault="0006329E">
            <w:pPr>
              <w:pStyle w:val="ListParagraph"/>
              <w:numPr>
                <w:ilvl w:val="0"/>
                <w:numId w:val="60"/>
              </w:numPr>
              <w:contextualSpacing w:val="0"/>
              <w:rPr>
                <w:b/>
                <w:bCs/>
                <w:sz w:val="22"/>
                <w:szCs w:val="22"/>
                <w:lang w:eastAsia="ja-JP"/>
              </w:rPr>
            </w:pPr>
            <w:r>
              <w:rPr>
                <w:b/>
                <w:bCs/>
                <w:sz w:val="22"/>
                <w:szCs w:val="22"/>
                <w:lang w:eastAsia="ja-JP"/>
              </w:rPr>
              <w:t>Prerequisite FG of FG42-8/9 is 2-35.</w:t>
            </w:r>
          </w:p>
          <w:p w14:paraId="3915A24B" w14:textId="77777777" w:rsidR="0077247B" w:rsidRDefault="0006329E">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0DFFFBE1" w14:textId="77777777" w:rsidR="0077247B" w:rsidRDefault="0006329E">
            <w:pPr>
              <w:pStyle w:val="ListParagraph"/>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77247B" w14:paraId="5DC3A803" w14:textId="77777777">
        <w:tc>
          <w:tcPr>
            <w:tcW w:w="1815" w:type="dxa"/>
            <w:tcBorders>
              <w:top w:val="single" w:sz="4" w:space="0" w:color="auto"/>
              <w:left w:val="single" w:sz="4" w:space="0" w:color="auto"/>
              <w:bottom w:val="single" w:sz="4" w:space="0" w:color="auto"/>
              <w:right w:val="single" w:sz="4" w:space="0" w:color="auto"/>
            </w:tcBorders>
          </w:tcPr>
          <w:p w14:paraId="1DCBA568"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953E3B" w14:textId="77777777" w:rsidR="0077247B" w:rsidRDefault="0006329E">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008120CC" w14:textId="77777777" w:rsidR="0077247B" w:rsidRDefault="0077247B"/>
          <w:p w14:paraId="74D3F0E5" w14:textId="77777777" w:rsidR="0077247B" w:rsidRDefault="0006329E">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01CD89A4" w14:textId="77777777" w:rsidR="0077247B" w:rsidRDefault="0077247B">
            <w:pPr>
              <w:pStyle w:val="Proposal"/>
              <w:numPr>
                <w:ilvl w:val="0"/>
                <w:numId w:val="0"/>
              </w:numPr>
              <w:ind w:left="1304" w:hanging="1304"/>
              <w:rPr>
                <w:lang w:eastAsia="ja-JP"/>
              </w:rPr>
            </w:pPr>
          </w:p>
          <w:p w14:paraId="45260EC0" w14:textId="77777777" w:rsidR="0077247B" w:rsidRDefault="0006329E">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6010C21A" w14:textId="77777777" w:rsidR="0077247B" w:rsidRDefault="0077247B"/>
          <w:p w14:paraId="7DF354EE" w14:textId="77777777" w:rsidR="0077247B" w:rsidRDefault="0006329E">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7B0E2778" w14:textId="77777777" w:rsidR="0077247B" w:rsidRDefault="0006329E">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690D0DEB" w14:textId="77777777" w:rsidR="0077247B" w:rsidRDefault="0006329E">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34DBDCCB" w14:textId="77777777" w:rsidR="0077247B" w:rsidRDefault="0006329E">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14:paraId="71B22B37" w14:textId="77777777" w:rsidR="0077247B" w:rsidRDefault="0006329E">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5B30C428" w14:textId="77777777" w:rsidR="0077247B" w:rsidRDefault="0006329E">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78E21103" w14:textId="77777777" w:rsidR="0077247B" w:rsidRDefault="0006329E">
            <w:pPr>
              <w:tabs>
                <w:tab w:val="left" w:pos="1701"/>
              </w:tabs>
            </w:pPr>
            <w:r>
              <w:tab/>
            </w:r>
          </w:p>
          <w:p w14:paraId="13B3A22B" w14:textId="77777777" w:rsidR="0077247B" w:rsidRDefault="0006329E">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6D610BAF" w14:textId="77777777" w:rsidR="0077247B" w:rsidRDefault="0077247B"/>
          <w:p w14:paraId="3F0A1E07" w14:textId="77777777" w:rsidR="0077247B" w:rsidRDefault="0006329E">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w:t>
            </w:r>
            <w:proofErr w:type="gramStart"/>
            <w:r>
              <w:rPr>
                <w:lang w:eastAsia="ja-JP"/>
              </w:rPr>
              <w:t>2,..</w:t>
            </w:r>
            <w:proofErr w:type="gramEnd"/>
            <w:r>
              <w:rPr>
                <w:lang w:eastAsia="ja-JP"/>
              </w:rPr>
              <w:t xml:space="preserve"> (n1, n</w:t>
            </w:r>
            <w:proofErr w:type="gramStart"/>
            <w:r>
              <w:rPr>
                <w:lang w:eastAsia="ja-JP"/>
              </w:rPr>
              <w:t>2,..</w:t>
            </w:r>
            <w:proofErr w:type="gramEnd"/>
            <w:r>
              <w:rPr>
                <w:lang w:eastAsia="ja-JP"/>
              </w:rPr>
              <w:t xml:space="preserve"> from 1,1a,1b,1c,2,2a,2b,2c), for each of the following component, the minimum value of corresponding component across FG 42-n1, FG 42-n</w:t>
            </w:r>
            <w:proofErr w:type="gramStart"/>
            <w:r>
              <w:rPr>
                <w:lang w:eastAsia="ja-JP"/>
              </w:rPr>
              <w:t>2,..</w:t>
            </w:r>
            <w:proofErr w:type="gramEnd"/>
            <w:r>
              <w:rPr>
                <w:lang w:eastAsia="ja-JP"/>
              </w:rPr>
              <w:t xml:space="preserve"> is used.</w:t>
            </w:r>
            <w:bookmarkEnd w:id="576"/>
            <w:r>
              <w:rPr>
                <w:lang w:eastAsia="ja-JP"/>
              </w:rPr>
              <w:t xml:space="preserve"> </w:t>
            </w:r>
          </w:p>
          <w:p w14:paraId="022ECA4A" w14:textId="77777777" w:rsidR="0077247B" w:rsidRDefault="0006329E">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581320E5" w14:textId="77777777" w:rsidR="0077247B" w:rsidRDefault="0006329E">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70E1CAE1" w14:textId="77777777" w:rsidR="0077247B" w:rsidRDefault="0006329E">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14:paraId="21311AD8" w14:textId="77777777" w:rsidR="0077247B" w:rsidRDefault="0006329E">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77247B" w14:paraId="20628F2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DF82BE" w14:textId="77777777" w:rsidR="0077247B" w:rsidRDefault="0006329E">
                  <w:pPr>
                    <w:pStyle w:val="TAL"/>
                    <w:rPr>
                      <w:rFonts w:eastAsiaTheme="minorEastAsia"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0A7AEA7"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1BE431C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1C569BD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1A4C325"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8DF45F2"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88B3725"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FCF654C"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026E132B"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53E20427"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0C63A78" w14:textId="77777777" w:rsidR="0077247B" w:rsidRDefault="0006329E">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FBDC018" w14:textId="77777777" w:rsidR="0077247B" w:rsidRDefault="0006329E">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D7F42E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6360D80"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2B0DE31"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tcPr>
                <w:p w14:paraId="2648A67D"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C27D516" w14:textId="77777777" w:rsidR="0077247B" w:rsidRDefault="0006329E">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F26985E"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B00CC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AE775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C949547" w14:textId="77777777" w:rsidR="0077247B" w:rsidRDefault="0077247B">
                  <w:pPr>
                    <w:rPr>
                      <w:rFonts w:eastAsiaTheme="minorEastAsia" w:cs="Arial"/>
                      <w:color w:val="000000" w:themeColor="text1"/>
                      <w:sz w:val="18"/>
                      <w:szCs w:val="18"/>
                      <w:lang w:eastAsia="zh-CN"/>
                    </w:rPr>
                  </w:pPr>
                </w:p>
                <w:p w14:paraId="6B2FD1C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2490C658" w14:textId="77777777" w:rsidR="0077247B" w:rsidRDefault="0077247B">
                  <w:pPr>
                    <w:rPr>
                      <w:rFonts w:eastAsiaTheme="minorEastAsia" w:cs="Arial"/>
                      <w:color w:val="000000" w:themeColor="text1"/>
                      <w:sz w:val="18"/>
                      <w:szCs w:val="18"/>
                      <w:lang w:eastAsia="zh-CN"/>
                    </w:rPr>
                  </w:pPr>
                </w:p>
                <w:p w14:paraId="6115F73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2B992E8" w14:textId="77777777" w:rsidR="0077247B" w:rsidRDefault="0077247B">
                  <w:pPr>
                    <w:rPr>
                      <w:rFonts w:eastAsiaTheme="minorEastAsia" w:cs="Arial"/>
                      <w:color w:val="000000" w:themeColor="text1"/>
                      <w:sz w:val="18"/>
                      <w:szCs w:val="18"/>
                      <w:lang w:eastAsia="zh-CN"/>
                    </w:rPr>
                  </w:pPr>
                </w:p>
                <w:p w14:paraId="4445A24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E6F4905" w14:textId="77777777" w:rsidR="0077247B" w:rsidRDefault="0077247B">
                  <w:pPr>
                    <w:rPr>
                      <w:rFonts w:eastAsiaTheme="minorEastAsia" w:cs="Arial"/>
                      <w:color w:val="000000" w:themeColor="text1"/>
                      <w:sz w:val="18"/>
                      <w:szCs w:val="18"/>
                      <w:lang w:eastAsia="zh-CN"/>
                    </w:rPr>
                  </w:pPr>
                </w:p>
                <w:p w14:paraId="4E512CB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1B2E4C64" w14:textId="77777777" w:rsidR="0077247B" w:rsidRDefault="0077247B">
                  <w:pPr>
                    <w:rPr>
                      <w:rFonts w:eastAsiaTheme="minorEastAsia" w:cs="Arial"/>
                      <w:color w:val="000000" w:themeColor="text1"/>
                      <w:sz w:val="18"/>
                      <w:szCs w:val="18"/>
                      <w:lang w:eastAsia="zh-CN"/>
                    </w:rPr>
                  </w:pPr>
                </w:p>
                <w:p w14:paraId="5A356A3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4E38FB00" w14:textId="77777777" w:rsidR="0077247B" w:rsidRDefault="0077247B">
                  <w:pPr>
                    <w:rPr>
                      <w:rFonts w:eastAsiaTheme="minorEastAsia" w:cs="Arial"/>
                      <w:color w:val="000000" w:themeColor="text1"/>
                      <w:sz w:val="18"/>
                      <w:szCs w:val="18"/>
                      <w:lang w:eastAsia="zh-CN"/>
                    </w:rPr>
                  </w:pPr>
                </w:p>
                <w:p w14:paraId="7B02173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1A41D8F3" w14:textId="77777777" w:rsidR="0077247B" w:rsidRDefault="0077247B">
                  <w:pPr>
                    <w:rPr>
                      <w:rFonts w:eastAsiaTheme="minorEastAsia" w:cs="Arial"/>
                      <w:color w:val="000000" w:themeColor="text1"/>
                      <w:sz w:val="18"/>
                      <w:szCs w:val="18"/>
                      <w:lang w:eastAsia="zh-CN"/>
                    </w:rPr>
                  </w:pPr>
                </w:p>
                <w:p w14:paraId="6B2CA3D6" w14:textId="77777777" w:rsidR="0077247B" w:rsidRDefault="0077247B">
                  <w:pPr>
                    <w:rPr>
                      <w:rFonts w:eastAsiaTheme="minorEastAsia" w:cs="Arial"/>
                      <w:color w:val="000000" w:themeColor="text1"/>
                      <w:sz w:val="18"/>
                      <w:szCs w:val="18"/>
                      <w:lang w:eastAsia="zh-CN"/>
                    </w:rPr>
                  </w:pPr>
                </w:p>
                <w:p w14:paraId="2A96467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21A6200" w14:textId="77777777" w:rsidR="0077247B" w:rsidRDefault="0077247B">
                  <w:pPr>
                    <w:rPr>
                      <w:rFonts w:eastAsiaTheme="minorEastAsia" w:cs="Arial"/>
                      <w:color w:val="000000" w:themeColor="text1"/>
                      <w:sz w:val="18"/>
                      <w:szCs w:val="18"/>
                      <w:lang w:eastAsia="zh-CN"/>
                    </w:rPr>
                  </w:pPr>
                </w:p>
                <w:p w14:paraId="292E963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B46356A" w14:textId="77777777" w:rsidR="0077247B" w:rsidRDefault="0077247B">
                  <w:pPr>
                    <w:rPr>
                      <w:rFonts w:eastAsiaTheme="minorEastAsia" w:cs="Arial"/>
                      <w:color w:val="000000" w:themeColor="text1"/>
                      <w:sz w:val="18"/>
                      <w:szCs w:val="18"/>
                      <w:lang w:eastAsia="zh-CN"/>
                    </w:rPr>
                  </w:pPr>
                </w:p>
                <w:p w14:paraId="4F7C177F" w14:textId="77777777" w:rsidR="0077247B" w:rsidRDefault="0006329E">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69E43DE" w14:textId="77777777" w:rsidR="0077247B" w:rsidRDefault="0006329E">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09E8898" w14:textId="77777777" w:rsidR="0077247B" w:rsidRDefault="0006329E">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CEB0D1B"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0A61124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1A12C0"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034E0BD9"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64292AD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A5E873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776173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48651802"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956D0B4"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42916A46"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5FA6D3F2"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1E1DE6EC" w14:textId="77777777" w:rsidR="0077247B" w:rsidRDefault="0006329E">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7C30B6CF"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73E2238C" w14:textId="77777777" w:rsidR="0077247B" w:rsidRDefault="0006329E">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57AB7E8"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0FEE177A" w14:textId="77777777" w:rsidR="0077247B" w:rsidRDefault="0006329E">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3C074EC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F660F9E"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720CC0"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775FC809"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089FA81" w14:textId="77777777" w:rsidR="0077247B" w:rsidRDefault="0006329E">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85BFCCF"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FE51C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947BE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9619493" w14:textId="77777777" w:rsidR="0077247B" w:rsidRDefault="0077247B">
                  <w:pPr>
                    <w:rPr>
                      <w:rFonts w:eastAsiaTheme="minorEastAsia" w:cs="Arial"/>
                      <w:color w:val="000000" w:themeColor="text1"/>
                      <w:sz w:val="18"/>
                      <w:szCs w:val="18"/>
                      <w:lang w:eastAsia="zh-CN"/>
                    </w:rPr>
                  </w:pPr>
                </w:p>
                <w:p w14:paraId="1F8D8E7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149F3483" w14:textId="77777777" w:rsidR="0077247B" w:rsidRDefault="0077247B">
                  <w:pPr>
                    <w:rPr>
                      <w:rFonts w:eastAsiaTheme="minorEastAsia" w:cs="Arial"/>
                      <w:color w:val="000000" w:themeColor="text1"/>
                      <w:sz w:val="18"/>
                      <w:szCs w:val="18"/>
                      <w:lang w:eastAsia="zh-CN"/>
                    </w:rPr>
                  </w:pPr>
                </w:p>
                <w:p w14:paraId="3AAE51C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4C84A82B" w14:textId="77777777" w:rsidR="0077247B" w:rsidRDefault="0077247B">
                  <w:pPr>
                    <w:rPr>
                      <w:rFonts w:eastAsiaTheme="minorEastAsia" w:cs="Arial"/>
                      <w:color w:val="000000" w:themeColor="text1"/>
                      <w:sz w:val="18"/>
                      <w:szCs w:val="18"/>
                      <w:lang w:eastAsia="zh-CN"/>
                    </w:rPr>
                  </w:pPr>
                </w:p>
                <w:p w14:paraId="1834682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D8C03D9" w14:textId="77777777" w:rsidR="0077247B" w:rsidRDefault="0077247B">
                  <w:pPr>
                    <w:rPr>
                      <w:rFonts w:eastAsiaTheme="minorEastAsia" w:cs="Arial"/>
                      <w:color w:val="000000" w:themeColor="text1"/>
                      <w:sz w:val="18"/>
                      <w:szCs w:val="18"/>
                      <w:highlight w:val="yellow"/>
                      <w:lang w:eastAsia="zh-CN"/>
                    </w:rPr>
                  </w:pPr>
                </w:p>
                <w:p w14:paraId="6F7C5C5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0EF84DF" w14:textId="77777777" w:rsidR="0077247B" w:rsidRDefault="0077247B">
                  <w:pPr>
                    <w:rPr>
                      <w:rFonts w:eastAsiaTheme="minorEastAsia" w:cs="Arial"/>
                      <w:color w:val="000000" w:themeColor="text1"/>
                      <w:sz w:val="18"/>
                      <w:szCs w:val="18"/>
                      <w:lang w:eastAsia="zh-CN"/>
                    </w:rPr>
                  </w:pPr>
                </w:p>
                <w:p w14:paraId="4FC91DE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718C036C" w14:textId="77777777" w:rsidR="0077247B" w:rsidRDefault="0077247B">
                  <w:pPr>
                    <w:rPr>
                      <w:rFonts w:eastAsiaTheme="minorEastAsia" w:cs="Arial"/>
                      <w:color w:val="000000" w:themeColor="text1"/>
                      <w:sz w:val="18"/>
                      <w:szCs w:val="18"/>
                      <w:lang w:eastAsia="zh-CN"/>
                    </w:rPr>
                  </w:pPr>
                </w:p>
                <w:p w14:paraId="236C396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9E2DEF1" w14:textId="77777777" w:rsidR="0077247B" w:rsidRDefault="0077247B">
                  <w:pPr>
                    <w:rPr>
                      <w:rFonts w:eastAsiaTheme="minorEastAsia" w:cs="Arial"/>
                      <w:color w:val="000000" w:themeColor="text1"/>
                      <w:sz w:val="18"/>
                      <w:szCs w:val="18"/>
                      <w:lang w:eastAsia="zh-CN"/>
                    </w:rPr>
                  </w:pPr>
                </w:p>
                <w:p w14:paraId="5F8F71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D0A0266" w14:textId="77777777" w:rsidR="0077247B" w:rsidRDefault="0077247B">
                  <w:pPr>
                    <w:rPr>
                      <w:rFonts w:eastAsiaTheme="minorEastAsia" w:cs="Arial"/>
                      <w:color w:val="000000" w:themeColor="text1"/>
                      <w:sz w:val="18"/>
                      <w:szCs w:val="18"/>
                      <w:lang w:eastAsia="zh-CN"/>
                    </w:rPr>
                  </w:pPr>
                </w:p>
                <w:p w14:paraId="240ACE2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D92C857" w14:textId="77777777" w:rsidR="0077247B" w:rsidRDefault="0077247B">
                  <w:pPr>
                    <w:rPr>
                      <w:rFonts w:eastAsiaTheme="minorEastAsia" w:cs="Arial"/>
                      <w:color w:val="000000" w:themeColor="text1"/>
                      <w:sz w:val="18"/>
                      <w:szCs w:val="18"/>
                      <w:lang w:eastAsia="zh-CN"/>
                    </w:rPr>
                  </w:pPr>
                </w:p>
                <w:p w14:paraId="131C9138"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49FBBC21" w14:textId="77777777" w:rsidR="0077247B" w:rsidRDefault="0077247B">
                  <w:pPr>
                    <w:rPr>
                      <w:rFonts w:eastAsiaTheme="minorEastAsia" w:cs="Arial"/>
                      <w:bCs/>
                      <w:color w:val="000000" w:themeColor="text1"/>
                      <w:sz w:val="18"/>
                      <w:szCs w:val="18"/>
                      <w:lang w:eastAsia="zh-CN"/>
                    </w:rPr>
                  </w:pPr>
                </w:p>
                <w:p w14:paraId="596D0CF6" w14:textId="77777777" w:rsidR="0077247B" w:rsidRDefault="0006329E">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47972471" w14:textId="77777777" w:rsidR="0077247B" w:rsidRDefault="0006329E">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C5DCC2F" w14:textId="77777777" w:rsidR="0077247B" w:rsidRDefault="0006329E">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056EE558" w14:textId="77777777"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14:paraId="0341DB0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906CED6"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2539C58E"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345C9BF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5FD7781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826064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5CAE2E7"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6F71FD"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0574C7FD"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C28D68D" w14:textId="77777777" w:rsidR="0077247B" w:rsidRDefault="0006329E">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75BBCE6A" w14:textId="77777777" w:rsidR="0077247B" w:rsidRDefault="0006329E">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40EAA7A0"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052D8D5B"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3F948292"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F6202D1"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E12D55B"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38FDE33"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14C11B5"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E503C06"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1B81E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5535EF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A6E568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5FB9454" w14:textId="77777777" w:rsidR="0077247B" w:rsidRDefault="0077247B">
                  <w:pPr>
                    <w:rPr>
                      <w:rFonts w:eastAsiaTheme="minorEastAsia" w:cs="Arial"/>
                      <w:color w:val="000000" w:themeColor="text1"/>
                      <w:sz w:val="18"/>
                      <w:szCs w:val="18"/>
                      <w:lang w:eastAsia="zh-CN"/>
                    </w:rPr>
                  </w:pPr>
                </w:p>
                <w:p w14:paraId="1F760EF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F28F944" w14:textId="77777777" w:rsidR="0077247B" w:rsidRDefault="0077247B">
                  <w:pPr>
                    <w:rPr>
                      <w:rFonts w:eastAsiaTheme="minorEastAsia" w:cs="Arial"/>
                      <w:color w:val="000000" w:themeColor="text1"/>
                      <w:sz w:val="18"/>
                      <w:szCs w:val="18"/>
                      <w:lang w:eastAsia="zh-CN"/>
                    </w:rPr>
                  </w:pPr>
                </w:p>
                <w:p w14:paraId="31EF6FE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9A4043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441DCDD" w14:textId="77777777" w:rsidR="0077247B" w:rsidRDefault="0077247B">
                  <w:pPr>
                    <w:rPr>
                      <w:rFonts w:eastAsiaTheme="minorEastAsia" w:cs="Arial"/>
                      <w:color w:val="000000" w:themeColor="text1"/>
                      <w:sz w:val="18"/>
                      <w:szCs w:val="18"/>
                      <w:lang w:eastAsia="zh-CN"/>
                    </w:rPr>
                  </w:pPr>
                </w:p>
                <w:p w14:paraId="5DC2D6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6BC8810" w14:textId="77777777" w:rsidR="0077247B" w:rsidRDefault="0077247B">
                  <w:pPr>
                    <w:rPr>
                      <w:rFonts w:eastAsiaTheme="minorEastAsia" w:cs="Arial"/>
                      <w:color w:val="000000" w:themeColor="text1"/>
                      <w:sz w:val="18"/>
                      <w:szCs w:val="18"/>
                      <w:lang w:eastAsia="zh-CN"/>
                    </w:rPr>
                  </w:pPr>
                </w:p>
                <w:p w14:paraId="59BC7D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F1D8C8A" w14:textId="77777777" w:rsidR="0077247B" w:rsidRDefault="0077247B">
                  <w:pPr>
                    <w:rPr>
                      <w:rFonts w:eastAsiaTheme="minorEastAsia" w:cs="Arial"/>
                      <w:color w:val="000000" w:themeColor="text1"/>
                      <w:sz w:val="18"/>
                      <w:szCs w:val="18"/>
                      <w:lang w:eastAsia="zh-CN"/>
                    </w:rPr>
                  </w:pPr>
                </w:p>
                <w:p w14:paraId="1BA55BE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1C2A719" w14:textId="77777777" w:rsidR="0077247B" w:rsidRDefault="0077247B">
                  <w:pPr>
                    <w:rPr>
                      <w:rFonts w:eastAsiaTheme="minorEastAsia" w:cs="Arial"/>
                      <w:color w:val="000000" w:themeColor="text1"/>
                      <w:sz w:val="18"/>
                      <w:szCs w:val="18"/>
                      <w:lang w:eastAsia="zh-CN"/>
                    </w:rPr>
                  </w:pPr>
                </w:p>
                <w:p w14:paraId="1391343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48BE191" w14:textId="77777777" w:rsidR="0077247B" w:rsidRDefault="0077247B">
                  <w:pPr>
                    <w:rPr>
                      <w:rFonts w:eastAsiaTheme="minorEastAsia" w:cs="Arial"/>
                      <w:color w:val="000000" w:themeColor="text1"/>
                      <w:sz w:val="18"/>
                      <w:szCs w:val="18"/>
                      <w:lang w:eastAsia="zh-CN"/>
                    </w:rPr>
                  </w:pPr>
                </w:p>
                <w:p w14:paraId="4559402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BFE24A2" w14:textId="77777777" w:rsidR="0077247B" w:rsidRDefault="0077247B">
                  <w:pPr>
                    <w:rPr>
                      <w:rFonts w:eastAsiaTheme="minorEastAsia" w:cs="Arial"/>
                      <w:color w:val="000000" w:themeColor="text1"/>
                      <w:sz w:val="18"/>
                      <w:szCs w:val="18"/>
                      <w:lang w:eastAsia="zh-CN"/>
                    </w:rPr>
                  </w:pPr>
                </w:p>
                <w:p w14:paraId="2FD00AE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B3E4423" w14:textId="77777777" w:rsidR="0077247B" w:rsidRDefault="0077247B">
                  <w:pPr>
                    <w:rPr>
                      <w:rFonts w:eastAsiaTheme="minorEastAsia" w:cs="Arial"/>
                      <w:color w:val="000000" w:themeColor="text1"/>
                      <w:sz w:val="18"/>
                      <w:szCs w:val="18"/>
                      <w:lang w:eastAsia="zh-CN"/>
                    </w:rPr>
                  </w:pPr>
                </w:p>
                <w:p w14:paraId="7EC8C9DA" w14:textId="77777777" w:rsidR="0077247B" w:rsidRDefault="0006329E">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7F4B9E9" w14:textId="77777777" w:rsidR="0077247B" w:rsidRDefault="0006329E">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28D1A75" w14:textId="77777777" w:rsidR="0077247B" w:rsidRDefault="0006329E">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7A3CA2E3"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5C9E3D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7B5536"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680B3A9"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7279505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30BA2F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077F90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59A7CA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42ADFCF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27CDB2B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194F134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09A2F5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BA8EC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2A8D808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11893575"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7D47EA0"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0E0AB80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C42168B"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E67A8F7" w14:textId="77777777" w:rsidR="0077247B" w:rsidRDefault="0006329E">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09C9D6BD"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F3FBD5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4EB02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4C8BF4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45FE5F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E06B56F" w14:textId="77777777" w:rsidR="0077247B" w:rsidRDefault="0077247B">
                  <w:pPr>
                    <w:rPr>
                      <w:rFonts w:eastAsiaTheme="minorEastAsia" w:cs="Arial"/>
                      <w:color w:val="000000" w:themeColor="text1"/>
                      <w:sz w:val="18"/>
                      <w:szCs w:val="18"/>
                      <w:lang w:eastAsia="zh-CN"/>
                    </w:rPr>
                  </w:pPr>
                </w:p>
                <w:p w14:paraId="726B48B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18D0F204" w14:textId="77777777" w:rsidR="0077247B" w:rsidRDefault="0077247B">
                  <w:pPr>
                    <w:rPr>
                      <w:rFonts w:eastAsiaTheme="minorEastAsia" w:cs="Arial"/>
                      <w:color w:val="000000" w:themeColor="text1"/>
                      <w:sz w:val="18"/>
                      <w:szCs w:val="18"/>
                      <w:lang w:eastAsia="zh-CN"/>
                    </w:rPr>
                  </w:pPr>
                </w:p>
                <w:p w14:paraId="22E1480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37947CA6" w14:textId="77777777" w:rsidR="0077247B" w:rsidRDefault="0077247B">
                  <w:pPr>
                    <w:rPr>
                      <w:rFonts w:eastAsiaTheme="minorEastAsia" w:cs="Arial"/>
                      <w:color w:val="000000" w:themeColor="text1"/>
                      <w:sz w:val="18"/>
                      <w:szCs w:val="18"/>
                      <w:lang w:eastAsia="zh-CN"/>
                    </w:rPr>
                  </w:pPr>
                </w:p>
                <w:p w14:paraId="567EB2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59EAC7A" w14:textId="77777777" w:rsidR="0077247B" w:rsidRDefault="0077247B">
                  <w:pPr>
                    <w:rPr>
                      <w:rFonts w:eastAsiaTheme="minorEastAsia" w:cs="Arial"/>
                      <w:color w:val="000000" w:themeColor="text1"/>
                      <w:sz w:val="18"/>
                      <w:szCs w:val="18"/>
                      <w:lang w:eastAsia="zh-CN"/>
                    </w:rPr>
                  </w:pPr>
                </w:p>
                <w:p w14:paraId="434BB92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B0A2E02" w14:textId="77777777" w:rsidR="0077247B" w:rsidRDefault="0077247B">
                  <w:pPr>
                    <w:rPr>
                      <w:rFonts w:eastAsiaTheme="minorEastAsia" w:cs="Arial"/>
                      <w:color w:val="000000" w:themeColor="text1"/>
                      <w:sz w:val="18"/>
                      <w:szCs w:val="18"/>
                      <w:lang w:eastAsia="zh-CN"/>
                    </w:rPr>
                  </w:pPr>
                </w:p>
                <w:p w14:paraId="6093E8B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25532366" w14:textId="77777777" w:rsidR="0077247B" w:rsidRDefault="0077247B">
                  <w:pPr>
                    <w:rPr>
                      <w:rFonts w:eastAsiaTheme="minorEastAsia" w:cs="Arial"/>
                      <w:color w:val="000000" w:themeColor="text1"/>
                      <w:sz w:val="18"/>
                      <w:szCs w:val="18"/>
                      <w:lang w:eastAsia="zh-CN"/>
                    </w:rPr>
                  </w:pPr>
                </w:p>
                <w:p w14:paraId="0181CA0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SD Type 1: {8, 16, 24, … 128 }</w:t>
                  </w:r>
                  <w:r>
                    <w:rPr>
                      <w:rFonts w:eastAsiaTheme="minorEastAsia" w:cs="Arial"/>
                      <w:color w:val="000000" w:themeColor="text1"/>
                      <w:sz w:val="18"/>
                      <w:szCs w:val="18"/>
                      <w:lang w:eastAsia="zh-CN"/>
                    </w:rPr>
                    <w:br/>
                    <w:t>SD Type 2: {8, 16, 24, … 128 }</w:t>
                  </w:r>
                </w:p>
                <w:p w14:paraId="6B2F9347" w14:textId="77777777" w:rsidR="0077247B" w:rsidRDefault="0077247B">
                  <w:pPr>
                    <w:rPr>
                      <w:rFonts w:eastAsiaTheme="minorEastAsia" w:cs="Arial"/>
                      <w:color w:val="000000" w:themeColor="text1"/>
                      <w:sz w:val="18"/>
                      <w:szCs w:val="18"/>
                      <w:lang w:eastAsia="zh-CN"/>
                    </w:rPr>
                  </w:pPr>
                </w:p>
                <w:p w14:paraId="1B3201D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87E05B3" w14:textId="77777777" w:rsidR="0077247B" w:rsidRDefault="0077247B">
                  <w:pPr>
                    <w:rPr>
                      <w:rFonts w:eastAsiaTheme="minorEastAsia" w:cs="Arial"/>
                      <w:color w:val="000000" w:themeColor="text1"/>
                      <w:sz w:val="18"/>
                      <w:szCs w:val="18"/>
                      <w:lang w:eastAsia="zh-CN"/>
                    </w:rPr>
                  </w:pPr>
                </w:p>
                <w:p w14:paraId="45AD876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2D2F8EE6" w14:textId="77777777" w:rsidR="0077247B" w:rsidRDefault="0077247B">
                  <w:pPr>
                    <w:rPr>
                      <w:rFonts w:eastAsiaTheme="minorEastAsia" w:cs="Arial"/>
                      <w:color w:val="000000" w:themeColor="text1"/>
                      <w:sz w:val="18"/>
                      <w:szCs w:val="18"/>
                      <w:lang w:eastAsia="zh-CN"/>
                    </w:rPr>
                  </w:pPr>
                </w:p>
                <w:p w14:paraId="1489CE4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5BBEAB1" w14:textId="77777777" w:rsidR="0077247B" w:rsidRDefault="0077247B">
                  <w:pPr>
                    <w:rPr>
                      <w:rFonts w:eastAsiaTheme="minorEastAsia" w:cs="Arial"/>
                      <w:color w:val="000000" w:themeColor="text1"/>
                      <w:sz w:val="18"/>
                      <w:szCs w:val="18"/>
                      <w:lang w:eastAsia="zh-CN"/>
                    </w:rPr>
                  </w:pPr>
                </w:p>
                <w:p w14:paraId="15273ACE" w14:textId="77777777" w:rsidR="0077247B" w:rsidRDefault="0006329E">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1D07B4A6" w14:textId="77777777" w:rsidR="0077247B" w:rsidRDefault="0006329E">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BAA068A" w14:textId="77777777" w:rsidR="0077247B" w:rsidRDefault="0006329E">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4C9CBDA" w14:textId="77777777"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14:paraId="1D58280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A50A74"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7F8ECCAB" w14:textId="77777777" w:rsidR="0077247B" w:rsidRDefault="0006329E">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244EB5B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7A9E994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16B2A8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74B996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2A497A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5FFDED6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B8871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C830EA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AD6118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16C5C36"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51A6578"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10B3B557"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940911D"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D0BDC74"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tcPr>
                <w:p w14:paraId="6B151C97"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3F6AD84"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6B60B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76A3C6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19CE3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7AC93300" w14:textId="77777777" w:rsidR="0077247B" w:rsidRDefault="0077247B">
                  <w:pPr>
                    <w:rPr>
                      <w:rFonts w:eastAsiaTheme="minorEastAsia" w:cs="Arial"/>
                      <w:color w:val="000000" w:themeColor="text1"/>
                      <w:sz w:val="18"/>
                      <w:szCs w:val="18"/>
                      <w:lang w:eastAsia="zh-CN"/>
                    </w:rPr>
                  </w:pPr>
                </w:p>
                <w:p w14:paraId="13B6770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A00CF1C" w14:textId="77777777" w:rsidR="0077247B" w:rsidRDefault="0077247B">
                  <w:pPr>
                    <w:rPr>
                      <w:rFonts w:eastAsiaTheme="minorEastAsia" w:cs="Arial"/>
                      <w:color w:val="000000" w:themeColor="text1"/>
                      <w:sz w:val="18"/>
                      <w:szCs w:val="18"/>
                      <w:lang w:eastAsia="zh-CN"/>
                    </w:rPr>
                  </w:pPr>
                </w:p>
                <w:p w14:paraId="6C164C4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2E78F0DF" w14:textId="77777777" w:rsidR="0077247B" w:rsidRDefault="0077247B">
                  <w:pPr>
                    <w:rPr>
                      <w:rFonts w:eastAsiaTheme="minorEastAsia" w:cs="Arial"/>
                      <w:color w:val="000000" w:themeColor="text1"/>
                      <w:sz w:val="18"/>
                      <w:szCs w:val="18"/>
                      <w:lang w:eastAsia="zh-CN"/>
                    </w:rPr>
                  </w:pPr>
                </w:p>
                <w:p w14:paraId="70BD73F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2F16226C" w14:textId="77777777" w:rsidR="0077247B" w:rsidRDefault="0077247B">
                  <w:pPr>
                    <w:rPr>
                      <w:rFonts w:eastAsiaTheme="minorEastAsia" w:cs="Arial"/>
                      <w:color w:val="000000" w:themeColor="text1"/>
                      <w:sz w:val="18"/>
                      <w:szCs w:val="18"/>
                      <w:lang w:eastAsia="zh-CN"/>
                    </w:rPr>
                  </w:pPr>
                </w:p>
                <w:p w14:paraId="7F33477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D4AD12A" w14:textId="77777777" w:rsidR="0077247B" w:rsidRDefault="0077247B">
                  <w:pPr>
                    <w:rPr>
                      <w:rFonts w:eastAsiaTheme="minorEastAsia" w:cs="Arial"/>
                      <w:color w:val="000000" w:themeColor="text1"/>
                      <w:sz w:val="18"/>
                      <w:szCs w:val="18"/>
                      <w:lang w:eastAsia="zh-CN"/>
                    </w:rPr>
                  </w:pPr>
                </w:p>
                <w:p w14:paraId="6A47262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690782B" w14:textId="77777777" w:rsidR="0077247B" w:rsidRDefault="0077247B">
                  <w:pPr>
                    <w:rPr>
                      <w:rFonts w:eastAsiaTheme="minorEastAsia" w:cs="Arial"/>
                      <w:color w:val="000000" w:themeColor="text1"/>
                      <w:sz w:val="18"/>
                      <w:szCs w:val="18"/>
                      <w:lang w:eastAsia="zh-CN"/>
                    </w:rPr>
                  </w:pPr>
                </w:p>
                <w:p w14:paraId="2F5EF213" w14:textId="77777777" w:rsidR="0077247B" w:rsidRDefault="0006329E">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8797E51" w14:textId="77777777" w:rsidR="0077247B" w:rsidRDefault="0077247B">
                  <w:pPr>
                    <w:rPr>
                      <w:ins w:id="608" w:author="Author" w:date="1900-01-01T00:00:00Z"/>
                      <w:rFonts w:eastAsiaTheme="minorEastAsia" w:cs="Arial"/>
                      <w:color w:val="000000" w:themeColor="text1"/>
                      <w:sz w:val="18"/>
                      <w:szCs w:val="18"/>
                      <w:lang w:eastAsia="zh-CN"/>
                    </w:rPr>
                  </w:pPr>
                </w:p>
                <w:p w14:paraId="17EFEB34" w14:textId="77777777" w:rsidR="0077247B" w:rsidRDefault="0006329E">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1EF471" w14:textId="77777777" w:rsidR="0077247B" w:rsidRDefault="0006329E">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09488FD"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0AAEFE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A037CE3"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2DAF817"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356C6C3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B80360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20A4646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5DADC64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E9C3E0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B03664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4C77C1B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94FFA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7C3F4DF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23A0220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514734A6"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33BB9BAC"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F4FE762"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76C6288"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40CE3A2"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D858ACD"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72AC93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F762EA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3E8972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CFCA9BD" w14:textId="77777777" w:rsidR="0077247B" w:rsidRDefault="0077247B">
                  <w:pPr>
                    <w:rPr>
                      <w:rFonts w:eastAsiaTheme="minorEastAsia" w:cs="Arial"/>
                      <w:color w:val="000000" w:themeColor="text1"/>
                      <w:sz w:val="18"/>
                      <w:szCs w:val="18"/>
                      <w:lang w:eastAsia="zh-CN"/>
                    </w:rPr>
                  </w:pPr>
                </w:p>
                <w:p w14:paraId="24086BF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2228DF6" w14:textId="77777777" w:rsidR="0077247B" w:rsidRDefault="0077247B">
                  <w:pPr>
                    <w:rPr>
                      <w:rFonts w:eastAsiaTheme="minorEastAsia" w:cs="Arial"/>
                      <w:color w:val="000000" w:themeColor="text1"/>
                      <w:sz w:val="18"/>
                      <w:szCs w:val="18"/>
                      <w:lang w:eastAsia="zh-CN"/>
                    </w:rPr>
                  </w:pPr>
                </w:p>
                <w:p w14:paraId="32AD0F2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42B1D84" w14:textId="77777777" w:rsidR="0077247B" w:rsidRDefault="0077247B">
                  <w:pPr>
                    <w:rPr>
                      <w:rFonts w:eastAsiaTheme="minorEastAsia" w:cs="Arial"/>
                      <w:color w:val="000000" w:themeColor="text1"/>
                      <w:sz w:val="18"/>
                      <w:szCs w:val="18"/>
                      <w:lang w:eastAsia="zh-CN"/>
                    </w:rPr>
                  </w:pPr>
                </w:p>
                <w:p w14:paraId="75181C5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3903B861" w14:textId="77777777" w:rsidR="0077247B" w:rsidRDefault="0077247B">
                  <w:pPr>
                    <w:rPr>
                      <w:rFonts w:eastAsiaTheme="minorEastAsia" w:cs="Arial"/>
                      <w:color w:val="000000" w:themeColor="text1"/>
                      <w:sz w:val="18"/>
                      <w:szCs w:val="18"/>
                      <w:lang w:eastAsia="zh-CN"/>
                    </w:rPr>
                  </w:pPr>
                </w:p>
                <w:p w14:paraId="5EC5307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4DE0124D" w14:textId="77777777" w:rsidR="0077247B" w:rsidRDefault="0077247B">
                  <w:pPr>
                    <w:rPr>
                      <w:rFonts w:eastAsiaTheme="minorEastAsia" w:cs="Arial"/>
                      <w:color w:val="000000" w:themeColor="text1"/>
                      <w:sz w:val="18"/>
                      <w:szCs w:val="18"/>
                      <w:lang w:eastAsia="zh-CN"/>
                    </w:rPr>
                  </w:pPr>
                </w:p>
                <w:p w14:paraId="282AF71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3568633" w14:textId="77777777" w:rsidR="0077247B" w:rsidRDefault="0077247B">
                  <w:pPr>
                    <w:rPr>
                      <w:rFonts w:eastAsiaTheme="minorEastAsia" w:cs="Arial"/>
                      <w:color w:val="000000" w:themeColor="text1"/>
                      <w:sz w:val="18"/>
                      <w:szCs w:val="18"/>
                      <w:lang w:eastAsia="zh-CN"/>
                    </w:rPr>
                  </w:pPr>
                </w:p>
                <w:p w14:paraId="79671FA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043539CF" w14:textId="77777777" w:rsidR="0077247B" w:rsidRDefault="0006329E">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08F77745" w14:textId="77777777" w:rsidR="0077247B" w:rsidRDefault="0077247B">
                  <w:pPr>
                    <w:rPr>
                      <w:ins w:id="615" w:author="Author" w:date="1900-01-01T00:00:00Z"/>
                      <w:rFonts w:eastAsiaTheme="minorEastAsia" w:cs="Arial"/>
                      <w:color w:val="000000" w:themeColor="text1"/>
                      <w:sz w:val="18"/>
                      <w:szCs w:val="18"/>
                      <w:lang w:eastAsia="zh-CN"/>
                    </w:rPr>
                  </w:pPr>
                </w:p>
                <w:p w14:paraId="18A746F8" w14:textId="77777777" w:rsidR="0077247B" w:rsidRDefault="0006329E">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 xml:space="preserve">Note 1: The value reported in component 3 or 4 is used for a CC when a CSI report configuration in the active BWP of the CC includes report setting(s) with sub-configurations. </w:t>
                    </w:r>
                  </w:ins>
                </w:p>
                <w:p w14:paraId="645A54B5" w14:textId="77777777" w:rsidR="0077247B" w:rsidRDefault="0006329E">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7870A1EE"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401232C" w14:textId="77777777" w:rsidR="0077247B" w:rsidRDefault="0006329E">
                  <w:pPr>
                    <w:pStyle w:val="TAL"/>
                    <w:rPr>
                      <w:rFonts w:cs="Arial"/>
                      <w:color w:val="000000" w:themeColor="text1"/>
                      <w:szCs w:val="18"/>
                    </w:rPr>
                  </w:pPr>
                  <w:r>
                    <w:rPr>
                      <w:rFonts w:cs="Arial"/>
                      <w:color w:val="000000" w:themeColor="text1"/>
                      <w:szCs w:val="18"/>
                    </w:rPr>
                    <w:lastRenderedPageBreak/>
                    <w:t>Optional with capability signaling</w:t>
                  </w:r>
                </w:p>
              </w:tc>
            </w:tr>
            <w:tr w:rsidR="0077247B" w14:paraId="481E8C0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65D41C7"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72B16FA4"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1C14EC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9C68E5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014E8B4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3D40D73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7B8D1EF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FE9C1B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5B8AD1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48D54D0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39F9FC1C"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64998D6"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10791B58"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111AAB08"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71FFDE4"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15BDF35"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2C8EC3C1"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BF8923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A0F00C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C9EC62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24FF3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1060BA2E" w14:textId="77777777" w:rsidR="0077247B" w:rsidRDefault="0077247B">
                  <w:pPr>
                    <w:rPr>
                      <w:rFonts w:eastAsiaTheme="minorEastAsia" w:cs="Arial"/>
                      <w:color w:val="000000" w:themeColor="text1"/>
                      <w:sz w:val="18"/>
                      <w:szCs w:val="18"/>
                      <w:lang w:eastAsia="zh-CN"/>
                    </w:rPr>
                  </w:pPr>
                </w:p>
                <w:p w14:paraId="69D323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3FDD101" w14:textId="77777777" w:rsidR="0077247B" w:rsidRDefault="0077247B">
                  <w:pPr>
                    <w:rPr>
                      <w:rFonts w:eastAsiaTheme="minorEastAsia" w:cs="Arial"/>
                      <w:color w:val="000000" w:themeColor="text1"/>
                      <w:sz w:val="18"/>
                      <w:szCs w:val="18"/>
                      <w:lang w:eastAsia="zh-CN"/>
                    </w:rPr>
                  </w:pPr>
                </w:p>
                <w:p w14:paraId="1B480E9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665BBE2" w14:textId="77777777" w:rsidR="0077247B" w:rsidRDefault="0077247B">
                  <w:pPr>
                    <w:rPr>
                      <w:rFonts w:eastAsiaTheme="minorEastAsia" w:cs="Arial"/>
                      <w:color w:val="000000" w:themeColor="text1"/>
                      <w:sz w:val="18"/>
                      <w:szCs w:val="18"/>
                      <w:lang w:eastAsia="zh-CN"/>
                    </w:rPr>
                  </w:pPr>
                </w:p>
                <w:p w14:paraId="77E5A9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40B5380D" w14:textId="77777777" w:rsidR="0077247B" w:rsidRDefault="0077247B">
                  <w:pPr>
                    <w:rPr>
                      <w:rFonts w:eastAsiaTheme="minorEastAsia" w:cs="Arial"/>
                      <w:color w:val="000000" w:themeColor="text1"/>
                      <w:sz w:val="18"/>
                      <w:szCs w:val="18"/>
                      <w:lang w:eastAsia="zh-CN"/>
                    </w:rPr>
                  </w:pPr>
                </w:p>
                <w:p w14:paraId="033418E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00AB0E2A" w14:textId="77777777" w:rsidR="0077247B" w:rsidRDefault="0077247B">
                  <w:pPr>
                    <w:rPr>
                      <w:rFonts w:eastAsiaTheme="minorEastAsia" w:cs="Arial"/>
                      <w:color w:val="000000" w:themeColor="text1"/>
                      <w:sz w:val="18"/>
                      <w:szCs w:val="18"/>
                      <w:lang w:eastAsia="zh-CN"/>
                    </w:rPr>
                  </w:pPr>
                </w:p>
                <w:p w14:paraId="3D4B0AF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2F1A9C8" w14:textId="77777777" w:rsidR="0077247B" w:rsidRDefault="0077247B">
                  <w:pPr>
                    <w:rPr>
                      <w:rFonts w:eastAsiaTheme="minorEastAsia" w:cs="Arial"/>
                      <w:color w:val="000000" w:themeColor="text1"/>
                      <w:sz w:val="18"/>
                      <w:szCs w:val="18"/>
                      <w:lang w:eastAsia="zh-CN"/>
                    </w:rPr>
                  </w:pPr>
                </w:p>
                <w:p w14:paraId="0C0B198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20DF088B" w14:textId="77777777" w:rsidR="0077247B" w:rsidRDefault="0077247B">
                  <w:pPr>
                    <w:rPr>
                      <w:rFonts w:eastAsiaTheme="minorEastAsia" w:cs="Arial"/>
                      <w:color w:val="000000" w:themeColor="text1"/>
                      <w:sz w:val="18"/>
                      <w:szCs w:val="18"/>
                      <w:lang w:eastAsia="zh-CN"/>
                    </w:rPr>
                  </w:pPr>
                </w:p>
                <w:p w14:paraId="27578552" w14:textId="77777777" w:rsidR="0077247B" w:rsidRDefault="0006329E">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3A2544B" w14:textId="77777777" w:rsidR="0077247B" w:rsidRDefault="0077247B">
                  <w:pPr>
                    <w:rPr>
                      <w:ins w:id="622" w:author="Author" w:date="1900-01-01T00:00:00Z"/>
                      <w:rFonts w:eastAsiaTheme="minorEastAsia" w:cs="Arial"/>
                      <w:bCs/>
                      <w:color w:val="000000" w:themeColor="text1"/>
                      <w:sz w:val="18"/>
                      <w:szCs w:val="18"/>
                      <w:lang w:eastAsia="zh-CN"/>
                    </w:rPr>
                  </w:pPr>
                </w:p>
                <w:p w14:paraId="6588BDF6" w14:textId="77777777" w:rsidR="0077247B" w:rsidRDefault="0006329E">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49EC8080" w14:textId="77777777" w:rsidR="0077247B" w:rsidRDefault="0006329E">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110A8B31"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C8A7E5D"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7D0654C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6EEC501" w14:textId="77777777" w:rsidR="0077247B" w:rsidRDefault="0006329E">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210896C0"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18BFFF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2E88E9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EB3E09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5BD077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0FD3E93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4FA701C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54FB1EF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0E0632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7B4936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42B2EF9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59F6D6B" w14:textId="77777777" w:rsidR="0077247B" w:rsidRDefault="0006329E">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03586BA"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07E53C8" w14:textId="77777777" w:rsidR="0077247B" w:rsidRDefault="0077247B">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960DAB3"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3B2E3F5"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0E0338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258FE5"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0E1377"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70D9C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045B692" w14:textId="77777777" w:rsidR="0077247B" w:rsidRDefault="0077247B">
                  <w:pPr>
                    <w:rPr>
                      <w:rFonts w:eastAsiaTheme="minorEastAsia" w:cs="Arial"/>
                      <w:color w:val="000000" w:themeColor="text1"/>
                      <w:sz w:val="18"/>
                      <w:szCs w:val="18"/>
                      <w:lang w:eastAsia="zh-CN"/>
                    </w:rPr>
                  </w:pPr>
                </w:p>
                <w:p w14:paraId="3D79E52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8596C48" w14:textId="77777777" w:rsidR="0077247B" w:rsidRDefault="0077247B">
                  <w:pPr>
                    <w:rPr>
                      <w:rFonts w:eastAsiaTheme="minorEastAsia" w:cs="Arial"/>
                      <w:color w:val="000000" w:themeColor="text1"/>
                      <w:sz w:val="18"/>
                      <w:szCs w:val="18"/>
                      <w:lang w:eastAsia="zh-CN"/>
                    </w:rPr>
                  </w:pPr>
                </w:p>
                <w:p w14:paraId="699BA87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39B0B24" w14:textId="77777777" w:rsidR="0077247B" w:rsidRDefault="0077247B">
                  <w:pPr>
                    <w:rPr>
                      <w:rFonts w:eastAsiaTheme="minorEastAsia" w:cs="Arial"/>
                      <w:color w:val="000000" w:themeColor="text1"/>
                      <w:sz w:val="18"/>
                      <w:szCs w:val="18"/>
                      <w:lang w:eastAsia="zh-CN"/>
                    </w:rPr>
                  </w:pPr>
                </w:p>
                <w:p w14:paraId="3E072E1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3480AD55" w14:textId="77777777" w:rsidR="0077247B" w:rsidRDefault="0077247B">
                  <w:pPr>
                    <w:rPr>
                      <w:rFonts w:eastAsiaTheme="minorEastAsia" w:cs="Arial"/>
                      <w:color w:val="000000" w:themeColor="text1"/>
                      <w:sz w:val="18"/>
                      <w:szCs w:val="18"/>
                      <w:lang w:eastAsia="zh-CN"/>
                    </w:rPr>
                  </w:pPr>
                </w:p>
                <w:p w14:paraId="4786627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97BEE69" w14:textId="77777777" w:rsidR="0077247B" w:rsidRDefault="0077247B">
                  <w:pPr>
                    <w:rPr>
                      <w:rFonts w:eastAsiaTheme="minorEastAsia" w:cs="Arial"/>
                      <w:color w:val="000000" w:themeColor="text1"/>
                      <w:sz w:val="18"/>
                      <w:szCs w:val="18"/>
                      <w:lang w:eastAsia="zh-CN"/>
                    </w:rPr>
                  </w:pPr>
                </w:p>
                <w:p w14:paraId="7275E5B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FF9B64E" w14:textId="77777777" w:rsidR="0077247B" w:rsidRDefault="0077247B">
                  <w:pPr>
                    <w:rPr>
                      <w:rFonts w:eastAsiaTheme="minorEastAsia" w:cs="Arial"/>
                      <w:color w:val="000000" w:themeColor="text1"/>
                      <w:sz w:val="18"/>
                      <w:szCs w:val="18"/>
                      <w:lang w:eastAsia="zh-CN"/>
                    </w:rPr>
                  </w:pPr>
                </w:p>
                <w:p w14:paraId="19D3A3A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73B1FC7" w14:textId="77777777" w:rsidR="0077247B" w:rsidRDefault="0077247B">
                  <w:pPr>
                    <w:rPr>
                      <w:rFonts w:eastAsiaTheme="minorEastAsia" w:cs="Arial"/>
                      <w:color w:val="000000" w:themeColor="text1"/>
                      <w:sz w:val="18"/>
                      <w:szCs w:val="18"/>
                      <w:lang w:eastAsia="zh-CN"/>
                    </w:rPr>
                  </w:pPr>
                </w:p>
                <w:p w14:paraId="623EFFC4" w14:textId="77777777" w:rsidR="0077247B" w:rsidRDefault="0006329E">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5E6E051" w14:textId="77777777" w:rsidR="0077247B" w:rsidRDefault="0077247B">
                  <w:pPr>
                    <w:rPr>
                      <w:ins w:id="630" w:author="Author" w:date="1900-01-01T00:00:00Z"/>
                      <w:rFonts w:eastAsiaTheme="minorEastAsia" w:cs="Arial"/>
                      <w:color w:val="000000" w:themeColor="text1"/>
                      <w:sz w:val="18"/>
                      <w:szCs w:val="18"/>
                      <w:lang w:eastAsia="zh-CN"/>
                    </w:rPr>
                  </w:pPr>
                </w:p>
                <w:p w14:paraId="25383C4C" w14:textId="77777777" w:rsidR="0077247B" w:rsidRDefault="0006329E">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796E0446" w14:textId="77777777" w:rsidR="0077247B" w:rsidRDefault="0006329E">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0CA6FB60"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bl>
          <w:p w14:paraId="76EF84B9" w14:textId="77777777" w:rsidR="0077247B" w:rsidRDefault="0077247B">
            <w:pPr>
              <w:rPr>
                <w:u w:val="single"/>
              </w:rPr>
            </w:pPr>
          </w:p>
        </w:tc>
      </w:tr>
      <w:tr w:rsidR="0077247B" w14:paraId="2E1AE0DF" w14:textId="77777777">
        <w:tc>
          <w:tcPr>
            <w:tcW w:w="1815" w:type="dxa"/>
            <w:tcBorders>
              <w:top w:val="single" w:sz="4" w:space="0" w:color="auto"/>
              <w:left w:val="single" w:sz="4" w:space="0" w:color="auto"/>
              <w:bottom w:val="single" w:sz="4" w:space="0" w:color="auto"/>
              <w:right w:val="single" w:sz="4" w:space="0" w:color="auto"/>
            </w:tcBorders>
          </w:tcPr>
          <w:p w14:paraId="36117034"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0A510F" w14:textId="77777777" w:rsidR="0077247B" w:rsidRDefault="0006329E">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64D481F1" w14:textId="77777777" w:rsidR="0077247B" w:rsidRDefault="0077247B">
            <w:pPr>
              <w:rPr>
                <w:rFonts w:asciiTheme="minorHAnsi" w:hAnsiTheme="minorHAnsi" w:cstheme="minorHAnsi"/>
              </w:rPr>
            </w:pPr>
          </w:p>
          <w:p w14:paraId="4789DE0E" w14:textId="77777777" w:rsidR="0077247B" w:rsidRDefault="0006329E">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0F18A152" w14:textId="77777777" w:rsidR="0077247B" w:rsidRDefault="0006329E">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3EF17F49" w14:textId="77777777" w:rsidR="0077247B" w:rsidRDefault="0006329E">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51ACEBB6" w14:textId="77777777" w:rsidR="0077247B" w:rsidRDefault="0006329E">
            <w:pPr>
              <w:pStyle w:val="ListParagraph"/>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71DB76F0" w14:textId="77777777" w:rsidR="0077247B" w:rsidRDefault="0077247B">
            <w:pPr>
              <w:rPr>
                <w:rFonts w:asciiTheme="minorHAnsi" w:hAnsiTheme="minorHAnsi" w:cstheme="minorHAnsi"/>
              </w:rPr>
            </w:pPr>
          </w:p>
          <w:p w14:paraId="0B6EBC84" w14:textId="77777777" w:rsidR="0077247B" w:rsidRDefault="0006329E">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3242DA03" w14:textId="77777777" w:rsidR="0077247B" w:rsidRDefault="0006329E">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49B2788F" w14:textId="77777777" w:rsidR="0077247B" w:rsidRDefault="0006329E">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5EC7ED20" w14:textId="77777777" w:rsidR="0077247B" w:rsidRDefault="0006329E">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36E0C309" w14:textId="77777777" w:rsidR="0077247B" w:rsidRDefault="0077247B"/>
          <w:p w14:paraId="67A70503" w14:textId="77777777" w:rsidR="0077247B" w:rsidRDefault="0006329E">
            <w:pPr>
              <w:rPr>
                <w:b/>
                <w:bCs/>
              </w:rPr>
            </w:pPr>
            <w:r>
              <w:rPr>
                <w:b/>
                <w:bCs/>
                <w:u w:val="single"/>
              </w:rPr>
              <w:t>Proposal 1.2</w:t>
            </w:r>
            <w:r>
              <w:rPr>
                <w:b/>
                <w:bCs/>
              </w:rPr>
              <w:t>: Adopt the following prerequisites</w:t>
            </w:r>
            <w:r>
              <w:rPr>
                <w:b/>
                <w:bCs/>
              </w:rPr>
              <w:tab/>
              <w:t xml:space="preserve"> as follows:</w:t>
            </w:r>
          </w:p>
          <w:p w14:paraId="0D782EA4" w14:textId="77777777" w:rsidR="0077247B" w:rsidRDefault="0006329E">
            <w:pPr>
              <w:pStyle w:val="ListParagraph"/>
              <w:numPr>
                <w:ilvl w:val="0"/>
                <w:numId w:val="63"/>
              </w:numPr>
              <w:rPr>
                <w:b/>
                <w:bCs/>
              </w:rPr>
            </w:pPr>
            <w:r>
              <w:rPr>
                <w:b/>
                <w:bCs/>
              </w:rPr>
              <w:t>FG 2-35 is prerequisite for FGs 42-1/1a/1b/1c/2/2a/2b/2c/8/9.</w:t>
            </w:r>
          </w:p>
          <w:p w14:paraId="56A2084B" w14:textId="77777777" w:rsidR="0077247B" w:rsidRDefault="0006329E">
            <w:pPr>
              <w:pStyle w:val="ListParagraph"/>
              <w:numPr>
                <w:ilvl w:val="0"/>
                <w:numId w:val="63"/>
              </w:numPr>
              <w:rPr>
                <w:b/>
                <w:bCs/>
              </w:rPr>
            </w:pPr>
            <w:r>
              <w:rPr>
                <w:b/>
                <w:bCs/>
              </w:rPr>
              <w:t>Additionally, FG 2-32a is prerequisite for FG 42-1c/2c, and FG 2-32b is prerequisite for FG 42-1a/2a.</w:t>
            </w:r>
          </w:p>
          <w:p w14:paraId="2125005C" w14:textId="77777777" w:rsidR="0077247B" w:rsidRDefault="0077247B">
            <w:pPr>
              <w:pStyle w:val="ListParagraph"/>
              <w:rPr>
                <w:b/>
                <w:bCs/>
              </w:rPr>
            </w:pPr>
          </w:p>
          <w:p w14:paraId="238B9E78" w14:textId="77777777" w:rsidR="0077247B" w:rsidRDefault="0006329E">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3E4B1B4A" w14:textId="77777777" w:rsidR="0077247B" w:rsidRDefault="0077247B">
            <w:pPr>
              <w:rPr>
                <w:b/>
                <w:bCs/>
                <w:i/>
                <w:iCs/>
              </w:rPr>
            </w:pPr>
          </w:p>
          <w:p w14:paraId="6262BA7A" w14:textId="77777777" w:rsidR="0077247B" w:rsidRDefault="0006329E">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0098B6F0" w14:textId="77777777" w:rsidR="0077247B" w:rsidRDefault="0006329E">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7DAEB5C7" w14:textId="77777777" w:rsidR="0077247B" w:rsidRDefault="0006329E">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simultaneous NZP-CSI-RS resources per CC</w:t>
            </w:r>
          </w:p>
          <w:p w14:paraId="32809406" w14:textId="77777777" w:rsidR="0077247B" w:rsidRDefault="0006329E">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09BB6B72" w14:textId="77777777" w:rsidR="0077247B" w:rsidRDefault="0006329E">
            <w:pPr>
              <w:pStyle w:val="ListParagraph"/>
              <w:numPr>
                <w:ilvl w:val="0"/>
                <w:numId w:val="65"/>
              </w:numPr>
              <w:rPr>
                <w:rFonts w:cs="Arial"/>
                <w:b/>
                <w:bCs/>
              </w:rPr>
            </w:pPr>
            <w:r>
              <w:rPr>
                <w:rFonts w:cs="Arial"/>
                <w:b/>
                <w:bCs/>
              </w:rPr>
              <w:t>Supported maximum number of simultaneous NZP-CSI-RS resources in active BWPs across all CCs</w:t>
            </w:r>
          </w:p>
          <w:p w14:paraId="7615AFE7" w14:textId="77777777" w:rsidR="0077247B" w:rsidRDefault="0006329E">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390A39AA" w14:textId="77777777" w:rsidR="0077247B" w:rsidRDefault="0077247B">
            <w:pPr>
              <w:rPr>
                <w:rFonts w:cs="Arial"/>
                <w:b/>
                <w:bCs/>
                <w:i/>
                <w:iCs/>
              </w:rPr>
            </w:pPr>
          </w:p>
          <w:p w14:paraId="5852F544" w14:textId="77777777" w:rsidR="0077247B" w:rsidRDefault="0006329E">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019808A0" w14:textId="77777777" w:rsidR="0077247B" w:rsidRDefault="0077247B"/>
          <w:p w14:paraId="408F8A36" w14:textId="77777777" w:rsidR="0077247B" w:rsidRDefault="0006329E">
            <w:pPr>
              <w:rPr>
                <w:b/>
                <w:bCs/>
              </w:rPr>
            </w:pPr>
            <w:r>
              <w:rPr>
                <w:b/>
                <w:bCs/>
                <w:u w:val="single"/>
              </w:rPr>
              <w:t>Proposal 1.4</w:t>
            </w:r>
            <w:r>
              <w:rPr>
                <w:b/>
                <w:bCs/>
              </w:rPr>
              <w:t>: Add the following notes to all spatial/power domain adaptation feature groups.</w:t>
            </w:r>
          </w:p>
          <w:p w14:paraId="5DB61A46" w14:textId="77777777" w:rsidR="0077247B" w:rsidRDefault="0006329E">
            <w:pPr>
              <w:pStyle w:val="ListParagraph"/>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5831A500" w14:textId="77777777" w:rsidR="0077247B" w:rsidRDefault="0077247B">
      <w:pPr>
        <w:pStyle w:val="maintext"/>
        <w:ind w:firstLineChars="90" w:firstLine="216"/>
        <w:rPr>
          <w:rFonts w:ascii="Calibri" w:hAnsi="Calibri" w:cs="Arial"/>
          <w:color w:val="000000"/>
        </w:rPr>
      </w:pPr>
    </w:p>
    <w:p w14:paraId="0393D09D" w14:textId="77777777" w:rsidR="0077247B" w:rsidRDefault="0006329E">
      <w:pPr>
        <w:pStyle w:val="Heading2"/>
        <w:numPr>
          <w:ilvl w:val="1"/>
          <w:numId w:val="17"/>
        </w:numPr>
        <w:rPr>
          <w:color w:val="000000"/>
        </w:rPr>
      </w:pPr>
      <w:r>
        <w:rPr>
          <w:color w:val="000000"/>
        </w:rPr>
        <w:t>NR_Mob_enh2</w:t>
      </w:r>
    </w:p>
    <w:p w14:paraId="58B6C1D1"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77247B" w14:paraId="4C36EC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366443" w14:textId="77777777"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1496A" w14:textId="77777777" w:rsidR="0077247B" w:rsidRDefault="0006329E">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A30B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BA1B6" w14:textId="77777777"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4347BD07" w14:textId="77777777"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322B7D66" w14:textId="77777777" w:rsidR="0077247B" w:rsidRDefault="0006329E">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49769350" w14:textId="77777777" w:rsidR="0077247B" w:rsidRDefault="0006329E">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350F"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667D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AE32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8F12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983B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010E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5319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D58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8E6E" w14:textId="77777777" w:rsidR="0077247B" w:rsidRDefault="0006329E">
            <w:pPr>
              <w:rPr>
                <w:rFonts w:cs="Arial"/>
                <w:color w:val="000000" w:themeColor="text1"/>
                <w:sz w:val="18"/>
                <w:szCs w:val="18"/>
              </w:rPr>
            </w:pPr>
            <w:r>
              <w:rPr>
                <w:rFonts w:cs="Arial"/>
                <w:color w:val="000000" w:themeColor="text1"/>
                <w:sz w:val="18"/>
                <w:szCs w:val="18"/>
              </w:rPr>
              <w:t>Component 2 candidate values: {1,2,3,4,5,6,7,8}</w:t>
            </w:r>
          </w:p>
          <w:p w14:paraId="5F26E069" w14:textId="77777777" w:rsidR="0077247B" w:rsidRDefault="0077247B">
            <w:pPr>
              <w:rPr>
                <w:rFonts w:cs="Arial"/>
                <w:color w:val="000000" w:themeColor="text1"/>
                <w:sz w:val="18"/>
                <w:szCs w:val="18"/>
              </w:rPr>
            </w:pPr>
          </w:p>
          <w:p w14:paraId="717BFCCD" w14:textId="77777777" w:rsidR="0077247B" w:rsidRDefault="0006329E">
            <w:pPr>
              <w:rPr>
                <w:rFonts w:cs="Arial"/>
                <w:color w:val="000000" w:themeColor="text1"/>
                <w:sz w:val="18"/>
                <w:szCs w:val="18"/>
              </w:rPr>
            </w:pPr>
            <w:r>
              <w:rPr>
                <w:rFonts w:cs="Arial"/>
                <w:color w:val="000000" w:themeColor="text1"/>
                <w:sz w:val="18"/>
                <w:szCs w:val="18"/>
              </w:rPr>
              <w:t>Component 4 candidate values:</w:t>
            </w:r>
          </w:p>
          <w:p w14:paraId="3C9E2A73" w14:textId="77777777" w:rsidR="0077247B" w:rsidRDefault="0006329E">
            <w:pPr>
              <w:rPr>
                <w:rFonts w:cs="Arial"/>
                <w:color w:val="000000" w:themeColor="text1"/>
                <w:sz w:val="18"/>
                <w:szCs w:val="18"/>
              </w:rPr>
            </w:pPr>
            <w:r>
              <w:rPr>
                <w:rFonts w:cs="Arial"/>
                <w:color w:val="000000" w:themeColor="text1"/>
                <w:sz w:val="18"/>
                <w:szCs w:val="18"/>
              </w:rPr>
              <w:t>L: {1, 2,3,4}</w:t>
            </w:r>
          </w:p>
          <w:p w14:paraId="1ACF5FDC" w14:textId="77777777" w:rsidR="0077247B" w:rsidRDefault="0006329E">
            <w:pPr>
              <w:rPr>
                <w:rFonts w:cs="Arial"/>
                <w:color w:val="000000" w:themeColor="text1"/>
                <w:sz w:val="18"/>
                <w:szCs w:val="18"/>
              </w:rPr>
            </w:pPr>
            <w:r>
              <w:rPr>
                <w:rFonts w:cs="Arial"/>
                <w:color w:val="000000" w:themeColor="text1"/>
                <w:sz w:val="18"/>
                <w:szCs w:val="18"/>
              </w:rPr>
              <w:t>M: {1, 2,3,4}</w:t>
            </w:r>
          </w:p>
          <w:p w14:paraId="209D4BD9" w14:textId="77777777" w:rsidR="0077247B" w:rsidRDefault="0006329E">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4D737DE7" w14:textId="77777777" w:rsidR="0077247B" w:rsidRDefault="0077247B">
            <w:pPr>
              <w:pStyle w:val="TAL"/>
              <w:rPr>
                <w:rFonts w:cs="Arial"/>
                <w:color w:val="000000" w:themeColor="text1"/>
                <w:szCs w:val="18"/>
              </w:rPr>
            </w:pPr>
          </w:p>
          <w:p w14:paraId="62B1D7FD"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5BB7F347" w14:textId="77777777" w:rsidR="0077247B" w:rsidRDefault="0006329E">
            <w:pPr>
              <w:pStyle w:val="TAL"/>
              <w:rPr>
                <w:rFonts w:cs="Arial"/>
                <w:color w:val="000000" w:themeColor="text1"/>
                <w:szCs w:val="18"/>
              </w:rPr>
            </w:pPr>
            <w:r>
              <w:rPr>
                <w:rFonts w:cs="Arial"/>
                <w:color w:val="000000" w:themeColor="text1"/>
                <w:szCs w:val="18"/>
              </w:rPr>
              <w:t>Aperiodic: {0,1,2,3,4}</w:t>
            </w:r>
          </w:p>
          <w:p w14:paraId="3AFCD9FD" w14:textId="77777777" w:rsidR="0077247B" w:rsidRDefault="0006329E">
            <w:pPr>
              <w:pStyle w:val="TAL"/>
              <w:rPr>
                <w:rFonts w:cs="Arial"/>
                <w:color w:val="000000" w:themeColor="text1"/>
                <w:szCs w:val="18"/>
              </w:rPr>
            </w:pPr>
            <w:r>
              <w:rPr>
                <w:rFonts w:cs="Arial"/>
                <w:color w:val="000000" w:themeColor="text1"/>
                <w:szCs w:val="18"/>
              </w:rPr>
              <w:t>Periodic: {1,2,3,4}</w:t>
            </w:r>
          </w:p>
          <w:p w14:paraId="114387AB" w14:textId="77777777" w:rsidR="0077247B" w:rsidRDefault="0006329E">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86CE8"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721DC91E"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04D0AFB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BB97350"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489C82A"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393CF59B" w14:textId="77777777">
        <w:tc>
          <w:tcPr>
            <w:tcW w:w="1815" w:type="dxa"/>
            <w:tcBorders>
              <w:top w:val="single" w:sz="4" w:space="0" w:color="auto"/>
              <w:left w:val="single" w:sz="4" w:space="0" w:color="auto"/>
              <w:bottom w:val="single" w:sz="4" w:space="0" w:color="auto"/>
              <w:right w:val="single" w:sz="4" w:space="0" w:color="auto"/>
            </w:tcBorders>
          </w:tcPr>
          <w:p w14:paraId="54F23C73" w14:textId="77777777" w:rsidR="0077247B" w:rsidRDefault="0006329E">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05E55C" w14:textId="77777777" w:rsidR="0077247B" w:rsidRDefault="0077247B">
            <w:pPr>
              <w:rPr>
                <w:u w:val="single"/>
              </w:rPr>
            </w:pPr>
          </w:p>
        </w:tc>
      </w:tr>
      <w:tr w:rsidR="0077247B" w14:paraId="4D12234A" w14:textId="77777777">
        <w:tc>
          <w:tcPr>
            <w:tcW w:w="1815" w:type="dxa"/>
            <w:tcBorders>
              <w:top w:val="single" w:sz="4" w:space="0" w:color="auto"/>
              <w:left w:val="single" w:sz="4" w:space="0" w:color="auto"/>
              <w:bottom w:val="single" w:sz="4" w:space="0" w:color="auto"/>
              <w:right w:val="single" w:sz="4" w:space="0" w:color="auto"/>
            </w:tcBorders>
          </w:tcPr>
          <w:p w14:paraId="72A70675"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FBDD4" w14:textId="77777777" w:rsidR="0077247B" w:rsidRDefault="0077247B">
            <w:pPr>
              <w:rPr>
                <w:u w:val="single"/>
              </w:rPr>
            </w:pPr>
          </w:p>
        </w:tc>
      </w:tr>
      <w:tr w:rsidR="0077247B" w14:paraId="53B3D7ED" w14:textId="77777777">
        <w:tc>
          <w:tcPr>
            <w:tcW w:w="1815" w:type="dxa"/>
            <w:tcBorders>
              <w:top w:val="single" w:sz="4" w:space="0" w:color="auto"/>
              <w:left w:val="single" w:sz="4" w:space="0" w:color="auto"/>
              <w:bottom w:val="single" w:sz="4" w:space="0" w:color="auto"/>
              <w:right w:val="single" w:sz="4" w:space="0" w:color="auto"/>
            </w:tcBorders>
          </w:tcPr>
          <w:p w14:paraId="4BE0AD57"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66CC2F" w14:textId="77777777" w:rsidR="0077247B" w:rsidRDefault="0077247B">
            <w:pPr>
              <w:rPr>
                <w:u w:val="single"/>
              </w:rPr>
            </w:pPr>
          </w:p>
        </w:tc>
      </w:tr>
      <w:tr w:rsidR="0077247B" w14:paraId="4636B142" w14:textId="77777777">
        <w:tc>
          <w:tcPr>
            <w:tcW w:w="1815" w:type="dxa"/>
            <w:tcBorders>
              <w:top w:val="single" w:sz="4" w:space="0" w:color="auto"/>
              <w:left w:val="single" w:sz="4" w:space="0" w:color="auto"/>
              <w:bottom w:val="single" w:sz="4" w:space="0" w:color="auto"/>
              <w:right w:val="single" w:sz="4" w:space="0" w:color="auto"/>
            </w:tcBorders>
          </w:tcPr>
          <w:p w14:paraId="356F896C"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F7C469" w14:textId="77777777" w:rsidR="0077247B" w:rsidRDefault="0077247B">
            <w:pPr>
              <w:rPr>
                <w:u w:val="single"/>
              </w:rPr>
            </w:pPr>
          </w:p>
        </w:tc>
      </w:tr>
      <w:tr w:rsidR="0077247B" w14:paraId="0D60AA9D" w14:textId="77777777">
        <w:tc>
          <w:tcPr>
            <w:tcW w:w="1815" w:type="dxa"/>
            <w:tcBorders>
              <w:top w:val="single" w:sz="4" w:space="0" w:color="auto"/>
              <w:left w:val="single" w:sz="4" w:space="0" w:color="auto"/>
              <w:bottom w:val="single" w:sz="4" w:space="0" w:color="auto"/>
              <w:right w:val="single" w:sz="4" w:space="0" w:color="auto"/>
            </w:tcBorders>
          </w:tcPr>
          <w:p w14:paraId="3B3B04E6"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37AFD0" w14:textId="77777777" w:rsidR="0077247B" w:rsidRDefault="0077247B">
            <w:pPr>
              <w:rPr>
                <w:u w:val="single"/>
              </w:rPr>
            </w:pPr>
          </w:p>
        </w:tc>
      </w:tr>
      <w:tr w:rsidR="0077247B" w14:paraId="2275CEE3" w14:textId="77777777">
        <w:tc>
          <w:tcPr>
            <w:tcW w:w="1815" w:type="dxa"/>
            <w:tcBorders>
              <w:top w:val="single" w:sz="4" w:space="0" w:color="auto"/>
              <w:left w:val="single" w:sz="4" w:space="0" w:color="auto"/>
              <w:bottom w:val="single" w:sz="4" w:space="0" w:color="auto"/>
              <w:right w:val="single" w:sz="4" w:space="0" w:color="auto"/>
            </w:tcBorders>
          </w:tcPr>
          <w:p w14:paraId="507DF9AA"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DFC42E" w14:textId="77777777" w:rsidR="0077247B" w:rsidRDefault="0077247B">
            <w:pPr>
              <w:rPr>
                <w:u w:val="single"/>
              </w:rPr>
            </w:pPr>
          </w:p>
        </w:tc>
      </w:tr>
      <w:tr w:rsidR="0077247B" w14:paraId="0C4AFFD7" w14:textId="77777777">
        <w:tc>
          <w:tcPr>
            <w:tcW w:w="1815" w:type="dxa"/>
            <w:tcBorders>
              <w:top w:val="single" w:sz="4" w:space="0" w:color="auto"/>
              <w:left w:val="single" w:sz="4" w:space="0" w:color="auto"/>
              <w:bottom w:val="single" w:sz="4" w:space="0" w:color="auto"/>
              <w:right w:val="single" w:sz="4" w:space="0" w:color="auto"/>
            </w:tcBorders>
          </w:tcPr>
          <w:p w14:paraId="1C8E9A75"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C832A1" w14:textId="77777777" w:rsidR="0077247B" w:rsidRDefault="0077247B">
            <w:pPr>
              <w:rPr>
                <w:u w:val="single"/>
              </w:rPr>
            </w:pPr>
          </w:p>
        </w:tc>
      </w:tr>
      <w:tr w:rsidR="0077247B" w14:paraId="6315FE7E" w14:textId="77777777">
        <w:tc>
          <w:tcPr>
            <w:tcW w:w="1815" w:type="dxa"/>
            <w:tcBorders>
              <w:top w:val="single" w:sz="4" w:space="0" w:color="auto"/>
              <w:left w:val="single" w:sz="4" w:space="0" w:color="auto"/>
              <w:bottom w:val="single" w:sz="4" w:space="0" w:color="auto"/>
              <w:right w:val="single" w:sz="4" w:space="0" w:color="auto"/>
            </w:tcBorders>
          </w:tcPr>
          <w:p w14:paraId="34459B2C"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EA612" w14:textId="77777777" w:rsidR="0077247B" w:rsidRDefault="0077247B">
            <w:pPr>
              <w:rPr>
                <w:u w:val="single"/>
              </w:rPr>
            </w:pPr>
          </w:p>
        </w:tc>
      </w:tr>
      <w:tr w:rsidR="0077247B" w14:paraId="061EB31F" w14:textId="77777777">
        <w:tc>
          <w:tcPr>
            <w:tcW w:w="1815" w:type="dxa"/>
            <w:tcBorders>
              <w:top w:val="single" w:sz="4" w:space="0" w:color="auto"/>
              <w:left w:val="single" w:sz="4" w:space="0" w:color="auto"/>
              <w:bottom w:val="single" w:sz="4" w:space="0" w:color="auto"/>
              <w:right w:val="single" w:sz="4" w:space="0" w:color="auto"/>
            </w:tcBorders>
          </w:tcPr>
          <w:p w14:paraId="5DD10EA6"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2BDF35" w14:textId="77777777" w:rsidR="0077247B" w:rsidRDefault="0077247B">
            <w:pPr>
              <w:rPr>
                <w:u w:val="single"/>
              </w:rPr>
            </w:pPr>
          </w:p>
        </w:tc>
      </w:tr>
      <w:tr w:rsidR="0077247B" w14:paraId="60413912" w14:textId="77777777">
        <w:tc>
          <w:tcPr>
            <w:tcW w:w="1815" w:type="dxa"/>
            <w:tcBorders>
              <w:top w:val="single" w:sz="4" w:space="0" w:color="auto"/>
              <w:left w:val="single" w:sz="4" w:space="0" w:color="auto"/>
              <w:bottom w:val="single" w:sz="4" w:space="0" w:color="auto"/>
              <w:right w:val="single" w:sz="4" w:space="0" w:color="auto"/>
            </w:tcBorders>
          </w:tcPr>
          <w:p w14:paraId="62CA6EF2"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0F2D15" w14:textId="77777777" w:rsidR="0077247B" w:rsidRDefault="0077247B">
            <w:pPr>
              <w:rPr>
                <w:u w:val="single"/>
              </w:rPr>
            </w:pPr>
          </w:p>
        </w:tc>
      </w:tr>
      <w:tr w:rsidR="0077247B" w14:paraId="699270FC" w14:textId="77777777">
        <w:tc>
          <w:tcPr>
            <w:tcW w:w="1815" w:type="dxa"/>
            <w:tcBorders>
              <w:top w:val="single" w:sz="4" w:space="0" w:color="auto"/>
              <w:left w:val="single" w:sz="4" w:space="0" w:color="auto"/>
              <w:bottom w:val="single" w:sz="4" w:space="0" w:color="auto"/>
              <w:right w:val="single" w:sz="4" w:space="0" w:color="auto"/>
            </w:tcBorders>
          </w:tcPr>
          <w:p w14:paraId="41375B74"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BC4AE9" w14:textId="77777777" w:rsidR="0077247B" w:rsidRDefault="0077247B">
            <w:pPr>
              <w:rPr>
                <w:u w:val="single"/>
              </w:rPr>
            </w:pPr>
          </w:p>
        </w:tc>
      </w:tr>
      <w:tr w:rsidR="0077247B" w14:paraId="501B2775" w14:textId="77777777">
        <w:tc>
          <w:tcPr>
            <w:tcW w:w="1815" w:type="dxa"/>
            <w:tcBorders>
              <w:top w:val="single" w:sz="4" w:space="0" w:color="auto"/>
              <w:left w:val="single" w:sz="4" w:space="0" w:color="auto"/>
              <w:bottom w:val="single" w:sz="4" w:space="0" w:color="auto"/>
              <w:right w:val="single" w:sz="4" w:space="0" w:color="auto"/>
            </w:tcBorders>
          </w:tcPr>
          <w:p w14:paraId="3205510F"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037A4E" w14:textId="77777777" w:rsidR="0077247B" w:rsidRDefault="0006329E">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77247B" w14:paraId="26C6F916" w14:textId="77777777">
              <w:tc>
                <w:tcPr>
                  <w:tcW w:w="0" w:type="auto"/>
                  <w:shd w:val="clear" w:color="auto" w:fill="auto"/>
                </w:tcPr>
                <w:p w14:paraId="4D77AB3F"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02F17079"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03748A9B" w14:textId="77777777"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28F61C14" w14:textId="77777777"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049FE57B" w14:textId="77777777" w:rsidR="0077247B" w:rsidRDefault="0006329E">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05334916"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1B877EF7"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381E7AC6" w14:textId="77777777"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0458C022" w14:textId="77777777" w:rsidR="0077247B" w:rsidRDefault="0006329E">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5BCF8B00" w14:textId="77777777"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4414771C" w14:textId="77777777" w:rsidR="0077247B" w:rsidRDefault="0006329E">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02A4D87" w14:textId="77777777" w:rsidR="0077247B" w:rsidRDefault="0006329E">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51ED2482"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119E81B8"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8E3384E"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0FF3AE41" w14:textId="77777777" w:rsidR="0077247B" w:rsidRDefault="0006329E">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1270A3A5"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642B4FB"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825B1F6"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9290DB8" w14:textId="77777777" w:rsidR="0077247B" w:rsidRDefault="0006329E">
                  <w:pPr>
                    <w:rPr>
                      <w:rFonts w:cs="Arial"/>
                      <w:color w:val="000000" w:themeColor="text1"/>
                      <w:sz w:val="18"/>
                      <w:szCs w:val="18"/>
                    </w:rPr>
                  </w:pPr>
                  <w:r>
                    <w:rPr>
                      <w:rFonts w:cs="Arial"/>
                      <w:color w:val="000000" w:themeColor="text1"/>
                      <w:sz w:val="18"/>
                      <w:szCs w:val="18"/>
                    </w:rPr>
                    <w:t>Component 2 candidate values: {1,2,3,4,5,6,7,8}</w:t>
                  </w:r>
                </w:p>
                <w:p w14:paraId="67004680" w14:textId="77777777" w:rsidR="0077247B" w:rsidRDefault="0006329E">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109D839B" w14:textId="77777777" w:rsidR="0077247B" w:rsidRDefault="0006329E">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5CE8264" w14:textId="77777777" w:rsidR="0077247B" w:rsidRDefault="0006329E">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5E6CE8D4" w14:textId="77777777" w:rsidR="0077247B" w:rsidRDefault="0006329E">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132CF731" w14:textId="77777777" w:rsidR="0077247B" w:rsidRDefault="0006329E">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3F13D50A" w14:textId="77777777" w:rsidR="0077247B" w:rsidRDefault="0077247B">
                  <w:pPr>
                    <w:pStyle w:val="TAL"/>
                    <w:rPr>
                      <w:color w:val="000000" w:themeColor="text1"/>
                    </w:rPr>
                  </w:pPr>
                </w:p>
                <w:p w14:paraId="76E0A9FC" w14:textId="77777777" w:rsidR="0077247B" w:rsidRDefault="0006329E">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23E62215" w14:textId="77777777" w:rsidR="0077247B" w:rsidRDefault="0077247B">
                  <w:pPr>
                    <w:pStyle w:val="maintext"/>
                    <w:ind w:firstLineChars="0" w:firstLine="0"/>
                    <w:rPr>
                      <w:rFonts w:ascii="Arial" w:hAnsi="Arial" w:cs="Arial"/>
                      <w:color w:val="000000" w:themeColor="text1"/>
                      <w:sz w:val="18"/>
                      <w:szCs w:val="18"/>
                    </w:rPr>
                  </w:pPr>
                </w:p>
                <w:p w14:paraId="4EB64B15" w14:textId="77777777" w:rsidR="0077247B" w:rsidRDefault="0006329E">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426B3B19" w14:textId="77777777" w:rsidR="0077247B" w:rsidRDefault="0006329E">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3A4E9403" w14:textId="77777777" w:rsidR="0077247B" w:rsidRDefault="0077247B">
            <w:pPr>
              <w:rPr>
                <w:sz w:val="22"/>
                <w:szCs w:val="22"/>
                <w:lang w:eastAsia="ja-JP"/>
              </w:rPr>
            </w:pPr>
          </w:p>
          <w:p w14:paraId="73911AD1" w14:textId="77777777" w:rsidR="0077247B" w:rsidRDefault="0006329E">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20BEBB10"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77247B" w14:paraId="7E5764D1" w14:textId="77777777">
        <w:tc>
          <w:tcPr>
            <w:tcW w:w="1815" w:type="dxa"/>
            <w:tcBorders>
              <w:top w:val="single" w:sz="4" w:space="0" w:color="auto"/>
              <w:left w:val="single" w:sz="4" w:space="0" w:color="auto"/>
              <w:bottom w:val="single" w:sz="4" w:space="0" w:color="auto"/>
              <w:right w:val="single" w:sz="4" w:space="0" w:color="auto"/>
            </w:tcBorders>
          </w:tcPr>
          <w:p w14:paraId="3CC59AC1"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CEC37F" w14:textId="77777777" w:rsidR="0077247B" w:rsidRDefault="0006329E">
            <w:pPr>
              <w:pStyle w:val="BodyText"/>
              <w:rPr>
                <w:rFonts w:cs="Arial"/>
              </w:rPr>
            </w:pPr>
            <w:r>
              <w:rPr>
                <w:rFonts w:cs="Arial"/>
              </w:rPr>
              <w:t xml:space="preserve">In RAN1#116, most open issues related to UE features for mobility enhancements were closed. Here we bring up a few remaining issues. </w:t>
            </w:r>
          </w:p>
          <w:p w14:paraId="2E2E8966" w14:textId="77777777" w:rsidR="0077247B" w:rsidRDefault="0006329E">
            <w:pPr>
              <w:pStyle w:val="BodyText"/>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4A59D29D" w14:textId="77777777" w:rsidR="0077247B" w:rsidRDefault="0006329E">
            <w:pPr>
              <w:pStyle w:val="Proposal"/>
              <w:tabs>
                <w:tab w:val="clear" w:pos="256"/>
                <w:tab w:val="clear" w:pos="936"/>
                <w:tab w:val="left" w:pos="1304"/>
              </w:tabs>
              <w:ind w:left="1304" w:hanging="1304"/>
            </w:pPr>
            <w:bookmarkStart w:id="636" w:name="_Toc166250307"/>
            <w:bookmarkStart w:id="637" w:name="_Toc163223658"/>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77247B" w14:paraId="01713ED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2F1B297" w14:textId="77777777" w:rsidR="0077247B" w:rsidRDefault="0006329E">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3D5D37B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3C2FB190" w14:textId="77777777"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0CBBB6BC" w14:textId="77777777"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185E0079" w14:textId="77777777" w:rsidR="0077247B" w:rsidRDefault="0006329E">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944E1F2" w14:textId="77777777" w:rsidR="0077247B" w:rsidRDefault="0006329E">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129CDF67"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273327C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08970A1" w14:textId="77777777" w:rsidR="0077247B" w:rsidRDefault="0006329E">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3B2B5F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59FAB64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023029A0" w14:textId="77777777" w:rsidR="0077247B" w:rsidRDefault="0006329E">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0CB9927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6342FE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B1D9D00" w14:textId="77777777" w:rsidR="0077247B" w:rsidRDefault="0006329E">
                  <w:pPr>
                    <w:rPr>
                      <w:rFonts w:cs="Arial"/>
                      <w:color w:val="000000" w:themeColor="text1"/>
                      <w:sz w:val="18"/>
                      <w:szCs w:val="18"/>
                    </w:rPr>
                  </w:pPr>
                  <w:r>
                    <w:rPr>
                      <w:rFonts w:cs="Arial"/>
                      <w:color w:val="000000" w:themeColor="text1"/>
                      <w:sz w:val="18"/>
                      <w:szCs w:val="18"/>
                    </w:rPr>
                    <w:t>Component 2 candidate values: {1,2,3,4,5,6,7,8}</w:t>
                  </w:r>
                </w:p>
                <w:p w14:paraId="1A1CE47D" w14:textId="77777777" w:rsidR="0077247B" w:rsidRDefault="0077247B">
                  <w:pPr>
                    <w:rPr>
                      <w:rFonts w:cs="Arial"/>
                      <w:color w:val="000000" w:themeColor="text1"/>
                      <w:sz w:val="18"/>
                      <w:szCs w:val="18"/>
                    </w:rPr>
                  </w:pPr>
                </w:p>
                <w:p w14:paraId="617660EE" w14:textId="77777777" w:rsidR="0077247B" w:rsidRDefault="0006329E">
                  <w:pPr>
                    <w:rPr>
                      <w:rFonts w:cs="Arial"/>
                      <w:color w:val="000000" w:themeColor="text1"/>
                      <w:sz w:val="18"/>
                      <w:szCs w:val="18"/>
                    </w:rPr>
                  </w:pPr>
                  <w:r>
                    <w:rPr>
                      <w:rFonts w:cs="Arial"/>
                      <w:color w:val="000000" w:themeColor="text1"/>
                      <w:sz w:val="18"/>
                      <w:szCs w:val="18"/>
                    </w:rPr>
                    <w:t>Component 4 candidate values:</w:t>
                  </w:r>
                </w:p>
                <w:p w14:paraId="15717C48" w14:textId="77777777" w:rsidR="0077247B" w:rsidRDefault="0006329E">
                  <w:pPr>
                    <w:rPr>
                      <w:rFonts w:cs="Arial"/>
                      <w:color w:val="000000" w:themeColor="text1"/>
                      <w:sz w:val="18"/>
                      <w:szCs w:val="18"/>
                    </w:rPr>
                  </w:pPr>
                  <w:r>
                    <w:rPr>
                      <w:rFonts w:cs="Arial"/>
                      <w:color w:val="000000" w:themeColor="text1"/>
                      <w:sz w:val="18"/>
                      <w:szCs w:val="18"/>
                    </w:rPr>
                    <w:t>L: {1, 2,3,4}</w:t>
                  </w:r>
                </w:p>
                <w:p w14:paraId="3DB98643" w14:textId="77777777" w:rsidR="0077247B" w:rsidRDefault="0006329E">
                  <w:pPr>
                    <w:rPr>
                      <w:rFonts w:cs="Arial"/>
                      <w:color w:val="000000" w:themeColor="text1"/>
                      <w:sz w:val="18"/>
                      <w:szCs w:val="18"/>
                    </w:rPr>
                  </w:pPr>
                  <w:r>
                    <w:rPr>
                      <w:rFonts w:cs="Arial"/>
                      <w:color w:val="000000" w:themeColor="text1"/>
                      <w:sz w:val="18"/>
                      <w:szCs w:val="18"/>
                    </w:rPr>
                    <w:t>M: {1, 2,3,4}</w:t>
                  </w:r>
                </w:p>
                <w:p w14:paraId="11608359" w14:textId="77777777" w:rsidR="0077247B" w:rsidRDefault="0006329E">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3E9B99FD" w14:textId="77777777" w:rsidR="0077247B" w:rsidRDefault="0077247B">
                  <w:pPr>
                    <w:pStyle w:val="TAL"/>
                    <w:rPr>
                      <w:rFonts w:cs="Arial"/>
                      <w:color w:val="000000" w:themeColor="text1"/>
                      <w:szCs w:val="18"/>
                    </w:rPr>
                  </w:pPr>
                </w:p>
                <w:p w14:paraId="726F62A3"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3627FE5A" w14:textId="77777777" w:rsidR="0077247B" w:rsidRDefault="0006329E">
                  <w:pPr>
                    <w:pStyle w:val="TAL"/>
                    <w:rPr>
                      <w:rFonts w:cs="Arial"/>
                      <w:color w:val="000000" w:themeColor="text1"/>
                      <w:szCs w:val="18"/>
                    </w:rPr>
                  </w:pPr>
                  <w:r>
                    <w:rPr>
                      <w:rFonts w:cs="Arial"/>
                      <w:color w:val="000000" w:themeColor="text1"/>
                      <w:szCs w:val="18"/>
                    </w:rPr>
                    <w:t>Aperiodic: {0,1,2,3,4}</w:t>
                  </w:r>
                </w:p>
                <w:p w14:paraId="37559558" w14:textId="77777777" w:rsidR="0077247B" w:rsidRDefault="0006329E">
                  <w:pPr>
                    <w:pStyle w:val="TAL"/>
                    <w:rPr>
                      <w:rFonts w:cs="Arial"/>
                      <w:color w:val="000000" w:themeColor="text1"/>
                      <w:szCs w:val="18"/>
                    </w:rPr>
                  </w:pPr>
                  <w:r>
                    <w:rPr>
                      <w:rFonts w:cs="Arial"/>
                      <w:color w:val="000000" w:themeColor="text1"/>
                      <w:szCs w:val="18"/>
                    </w:rPr>
                    <w:t>Periodic: {1,2,3,4}</w:t>
                  </w:r>
                </w:p>
                <w:p w14:paraId="694F11DB" w14:textId="77777777" w:rsidR="0077247B" w:rsidRDefault="0006329E">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196CE3F0"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7083761F" w14:textId="77777777" w:rsidR="0077247B" w:rsidRDefault="0077247B">
            <w:pPr>
              <w:pStyle w:val="BodyText"/>
              <w:rPr>
                <w:u w:val="single"/>
              </w:rPr>
            </w:pPr>
          </w:p>
        </w:tc>
      </w:tr>
      <w:tr w:rsidR="0077247B" w14:paraId="2D1F351A" w14:textId="77777777">
        <w:tc>
          <w:tcPr>
            <w:tcW w:w="1815" w:type="dxa"/>
            <w:tcBorders>
              <w:top w:val="single" w:sz="4" w:space="0" w:color="auto"/>
              <w:left w:val="single" w:sz="4" w:space="0" w:color="auto"/>
              <w:bottom w:val="single" w:sz="4" w:space="0" w:color="auto"/>
              <w:right w:val="single" w:sz="4" w:space="0" w:color="auto"/>
            </w:tcBorders>
          </w:tcPr>
          <w:p w14:paraId="79C39E55"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9E1F2F" w14:textId="77777777" w:rsidR="0077247B" w:rsidRDefault="0077247B">
            <w:pPr>
              <w:rPr>
                <w:u w:val="single"/>
              </w:rPr>
            </w:pPr>
          </w:p>
        </w:tc>
      </w:tr>
    </w:tbl>
    <w:p w14:paraId="2144F6EC" w14:textId="77777777" w:rsidR="0077247B" w:rsidRDefault="0077247B">
      <w:pPr>
        <w:pStyle w:val="maintext"/>
        <w:ind w:firstLineChars="90" w:firstLine="216"/>
        <w:rPr>
          <w:rFonts w:ascii="Calibri" w:hAnsi="Calibri" w:cs="Arial"/>
          <w:color w:val="000000"/>
        </w:rPr>
      </w:pPr>
    </w:p>
    <w:p w14:paraId="6DC1725B"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77247B" w14:paraId="682C05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4CF6DC" w14:textId="77777777"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71BAD" w14:textId="77777777" w:rsidR="0077247B" w:rsidRDefault="0006329E">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DC02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2296F" w14:textId="77777777" w:rsidR="0077247B" w:rsidRDefault="0006329E">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349C4BCF" w14:textId="77777777" w:rsidR="0077247B" w:rsidRDefault="0006329E">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B151EC9" w14:textId="77777777" w:rsidR="0077247B" w:rsidRDefault="0006329E">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44AF603"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ACCA7A1"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4847C3D3" w14:textId="77777777" w:rsidR="0077247B" w:rsidRDefault="0006329E">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044B5"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8791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96C8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61BD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7C16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4722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B154F"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D4FD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BCFC8" w14:textId="77777777" w:rsidR="0077247B" w:rsidRDefault="0006329E">
            <w:pPr>
              <w:rPr>
                <w:rFonts w:cs="Arial"/>
                <w:color w:val="000000" w:themeColor="text1"/>
                <w:sz w:val="18"/>
                <w:szCs w:val="18"/>
              </w:rPr>
            </w:pPr>
            <w:r>
              <w:rPr>
                <w:rFonts w:cs="Arial"/>
                <w:color w:val="000000" w:themeColor="text1"/>
                <w:sz w:val="18"/>
                <w:szCs w:val="18"/>
              </w:rPr>
              <w:t>Component 2 candidate values: {8, 12, 16, 24, 32, 48, 64, 128}</w:t>
            </w:r>
          </w:p>
          <w:p w14:paraId="542EF0BD" w14:textId="77777777" w:rsidR="0077247B" w:rsidRDefault="0077247B">
            <w:pPr>
              <w:rPr>
                <w:rFonts w:cs="Arial"/>
                <w:color w:val="000000" w:themeColor="text1"/>
                <w:sz w:val="18"/>
                <w:szCs w:val="18"/>
              </w:rPr>
            </w:pPr>
          </w:p>
          <w:p w14:paraId="27D66EA2" w14:textId="77777777" w:rsidR="0077247B" w:rsidRDefault="0006329E">
            <w:pPr>
              <w:rPr>
                <w:rFonts w:cs="Arial"/>
                <w:color w:val="000000" w:themeColor="text1"/>
                <w:sz w:val="18"/>
                <w:szCs w:val="18"/>
              </w:rPr>
            </w:pPr>
            <w:r>
              <w:rPr>
                <w:rFonts w:cs="Arial"/>
                <w:color w:val="000000" w:themeColor="text1"/>
                <w:sz w:val="18"/>
                <w:szCs w:val="18"/>
              </w:rPr>
              <w:t>Component 4 candidate values: {SSB, TRS, both}</w:t>
            </w:r>
          </w:p>
          <w:p w14:paraId="685F0CDF" w14:textId="77777777" w:rsidR="0077247B" w:rsidRDefault="0077247B">
            <w:pPr>
              <w:rPr>
                <w:rFonts w:cs="Arial"/>
                <w:color w:val="000000" w:themeColor="text1"/>
                <w:sz w:val="18"/>
                <w:szCs w:val="18"/>
              </w:rPr>
            </w:pPr>
          </w:p>
          <w:p w14:paraId="217DC6EB" w14:textId="77777777" w:rsidR="0077247B" w:rsidRDefault="0006329E">
            <w:pPr>
              <w:rPr>
                <w:rFonts w:cs="Arial"/>
                <w:color w:val="000000" w:themeColor="text1"/>
                <w:sz w:val="18"/>
                <w:szCs w:val="18"/>
              </w:rPr>
            </w:pPr>
            <w:r>
              <w:rPr>
                <w:rFonts w:cs="Arial"/>
                <w:color w:val="000000" w:themeColor="text1"/>
                <w:sz w:val="18"/>
                <w:szCs w:val="18"/>
              </w:rPr>
              <w:t>Component 5 candidate values: {8, 16, 24, 32, …, 1024}</w:t>
            </w:r>
          </w:p>
          <w:p w14:paraId="7144DB2B" w14:textId="77777777" w:rsidR="0077247B" w:rsidRDefault="0077247B">
            <w:pPr>
              <w:rPr>
                <w:rFonts w:cs="Arial"/>
                <w:color w:val="000000" w:themeColor="text1"/>
                <w:sz w:val="18"/>
                <w:szCs w:val="18"/>
              </w:rPr>
            </w:pPr>
          </w:p>
          <w:p w14:paraId="7998EA7E" w14:textId="77777777" w:rsidR="0077247B" w:rsidRDefault="0006329E">
            <w:pPr>
              <w:rPr>
                <w:rFonts w:cs="Arial"/>
                <w:color w:val="000000" w:themeColor="text1"/>
                <w:sz w:val="18"/>
                <w:szCs w:val="18"/>
              </w:rPr>
            </w:pPr>
            <w:r>
              <w:rPr>
                <w:rFonts w:cs="Arial"/>
                <w:color w:val="000000" w:themeColor="text1"/>
                <w:sz w:val="18"/>
                <w:szCs w:val="18"/>
              </w:rPr>
              <w:t>Component 6 candidate values: {1,2,3,4,5,6,7,8}</w:t>
            </w:r>
          </w:p>
          <w:p w14:paraId="7A68D6EF"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A9612"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29FA5F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CDC5F6" w14:textId="77777777"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05BB1" w14:textId="77777777" w:rsidR="0077247B" w:rsidRDefault="0006329E">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A495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CAEF" w14:textId="77777777" w:rsidR="0077247B" w:rsidRDefault="0006329E">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76FEEB64" w14:textId="77777777" w:rsidR="0077247B" w:rsidRDefault="0006329E">
            <w:pPr>
              <w:rPr>
                <w:rFonts w:cs="Arial"/>
                <w:color w:val="000000" w:themeColor="text1"/>
                <w:sz w:val="18"/>
                <w:szCs w:val="18"/>
              </w:rPr>
            </w:pPr>
            <w:r>
              <w:rPr>
                <w:rFonts w:cs="Arial"/>
                <w:color w:val="000000" w:themeColor="text1"/>
                <w:sz w:val="18"/>
                <w:szCs w:val="18"/>
              </w:rPr>
              <w:t>2. Maximum number of configured DL TCI state(s) per candidate cell</w:t>
            </w:r>
          </w:p>
          <w:p w14:paraId="2C9960DA" w14:textId="77777777" w:rsidR="0077247B" w:rsidRDefault="0006329E">
            <w:pPr>
              <w:rPr>
                <w:rFonts w:cs="Arial"/>
                <w:color w:val="000000" w:themeColor="text1"/>
                <w:sz w:val="18"/>
                <w:szCs w:val="18"/>
              </w:rPr>
            </w:pPr>
            <w:r>
              <w:rPr>
                <w:rFonts w:cs="Arial"/>
                <w:color w:val="000000" w:themeColor="text1"/>
                <w:sz w:val="18"/>
                <w:szCs w:val="18"/>
              </w:rPr>
              <w:t>3. Maximum number of configured UL TCI state(s) per candidate cell</w:t>
            </w:r>
          </w:p>
          <w:p w14:paraId="1325590D" w14:textId="77777777" w:rsidR="0077247B" w:rsidRDefault="0006329E">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1AD5F0A3" w14:textId="77777777" w:rsidR="0077247B" w:rsidRDefault="0006329E">
            <w:pPr>
              <w:rPr>
                <w:rFonts w:cs="Arial"/>
                <w:color w:val="000000" w:themeColor="text1"/>
                <w:sz w:val="18"/>
                <w:szCs w:val="18"/>
              </w:rPr>
            </w:pPr>
            <w:r>
              <w:rPr>
                <w:rFonts w:cs="Arial"/>
                <w:color w:val="000000" w:themeColor="text1"/>
                <w:sz w:val="18"/>
                <w:szCs w:val="18"/>
              </w:rPr>
              <w:t>5. Supported QCL source RS in the LTM TCI-state configuration</w:t>
            </w:r>
          </w:p>
          <w:p w14:paraId="1C7D5770" w14:textId="77777777" w:rsidR="0077247B" w:rsidRDefault="0006329E">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0F901C56" w14:textId="77777777" w:rsidR="0077247B" w:rsidRDefault="0006329E">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69BCF02" w14:textId="77777777" w:rsidR="0077247B" w:rsidRDefault="0006329E">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1494E"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61D6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32A7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0477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360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1BC8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B005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87C9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FAFA7" w14:textId="77777777" w:rsidR="0077247B" w:rsidRDefault="0006329E">
            <w:pPr>
              <w:rPr>
                <w:rFonts w:cs="Arial"/>
                <w:color w:val="000000" w:themeColor="text1"/>
                <w:sz w:val="18"/>
                <w:szCs w:val="18"/>
              </w:rPr>
            </w:pPr>
            <w:r>
              <w:rPr>
                <w:rFonts w:cs="Arial"/>
                <w:color w:val="000000" w:themeColor="text1"/>
                <w:sz w:val="18"/>
                <w:szCs w:val="18"/>
              </w:rPr>
              <w:t>Component 2 candidate values: {4, 8, 12, 16, 24, 32, 48, 64, 128}</w:t>
            </w:r>
          </w:p>
          <w:p w14:paraId="5EF27681" w14:textId="77777777" w:rsidR="0077247B" w:rsidRDefault="0077247B">
            <w:pPr>
              <w:rPr>
                <w:rFonts w:cs="Arial"/>
                <w:color w:val="000000" w:themeColor="text1"/>
                <w:sz w:val="18"/>
                <w:szCs w:val="18"/>
              </w:rPr>
            </w:pPr>
          </w:p>
          <w:p w14:paraId="16B90EBA" w14:textId="77777777" w:rsidR="0077247B" w:rsidRDefault="0006329E">
            <w:pPr>
              <w:rPr>
                <w:rFonts w:cs="Arial"/>
                <w:color w:val="000000" w:themeColor="text1"/>
                <w:sz w:val="18"/>
                <w:szCs w:val="18"/>
              </w:rPr>
            </w:pPr>
            <w:r>
              <w:rPr>
                <w:rFonts w:cs="Arial"/>
                <w:color w:val="000000" w:themeColor="text1"/>
                <w:sz w:val="18"/>
                <w:szCs w:val="18"/>
              </w:rPr>
              <w:t>Component 3 candidate values: {4, 8, 12, 16, 24, 32, 48, 64}</w:t>
            </w:r>
          </w:p>
          <w:p w14:paraId="5476C392" w14:textId="77777777" w:rsidR="0077247B" w:rsidRDefault="0077247B">
            <w:pPr>
              <w:rPr>
                <w:rFonts w:cs="Arial"/>
                <w:color w:val="000000" w:themeColor="text1"/>
                <w:sz w:val="18"/>
                <w:szCs w:val="18"/>
              </w:rPr>
            </w:pPr>
          </w:p>
          <w:p w14:paraId="6B39953F" w14:textId="77777777" w:rsidR="0077247B" w:rsidRDefault="0006329E">
            <w:pPr>
              <w:rPr>
                <w:rFonts w:cs="Arial"/>
                <w:color w:val="000000" w:themeColor="text1"/>
                <w:sz w:val="18"/>
                <w:szCs w:val="18"/>
              </w:rPr>
            </w:pPr>
            <w:r>
              <w:rPr>
                <w:rFonts w:cs="Arial"/>
                <w:color w:val="000000" w:themeColor="text1"/>
                <w:sz w:val="18"/>
                <w:szCs w:val="18"/>
              </w:rPr>
              <w:t>Component 5 candidate values: {SSB, TRS, both}</w:t>
            </w:r>
          </w:p>
          <w:p w14:paraId="1B1F9098" w14:textId="77777777" w:rsidR="0077247B" w:rsidRDefault="0077247B">
            <w:pPr>
              <w:rPr>
                <w:rFonts w:cs="Arial"/>
                <w:color w:val="000000" w:themeColor="text1"/>
                <w:sz w:val="18"/>
                <w:szCs w:val="18"/>
              </w:rPr>
            </w:pPr>
          </w:p>
          <w:p w14:paraId="24FAD0B1" w14:textId="77777777" w:rsidR="0077247B" w:rsidRDefault="0006329E">
            <w:pPr>
              <w:rPr>
                <w:rFonts w:cs="Arial"/>
                <w:color w:val="000000" w:themeColor="text1"/>
                <w:sz w:val="18"/>
                <w:szCs w:val="18"/>
              </w:rPr>
            </w:pPr>
            <w:r>
              <w:rPr>
                <w:rFonts w:cs="Arial"/>
                <w:color w:val="000000" w:themeColor="text1"/>
                <w:sz w:val="18"/>
                <w:szCs w:val="18"/>
              </w:rPr>
              <w:t>Component 7 candidate values: {8, 16, 24, 32, …, 1024}</w:t>
            </w:r>
          </w:p>
          <w:p w14:paraId="4524D5FD" w14:textId="77777777" w:rsidR="0077247B" w:rsidRDefault="0077247B">
            <w:pPr>
              <w:rPr>
                <w:rFonts w:cs="Arial"/>
                <w:color w:val="000000" w:themeColor="text1"/>
                <w:sz w:val="18"/>
                <w:szCs w:val="18"/>
              </w:rPr>
            </w:pPr>
          </w:p>
          <w:p w14:paraId="313233E3" w14:textId="77777777" w:rsidR="0077247B" w:rsidRDefault="0006329E">
            <w:pPr>
              <w:rPr>
                <w:rFonts w:cs="Arial"/>
                <w:color w:val="000000" w:themeColor="text1"/>
                <w:sz w:val="18"/>
                <w:szCs w:val="18"/>
              </w:rPr>
            </w:pPr>
            <w:r>
              <w:rPr>
                <w:rFonts w:cs="Arial"/>
                <w:color w:val="000000" w:themeColor="text1"/>
                <w:sz w:val="18"/>
                <w:szCs w:val="18"/>
              </w:rPr>
              <w:t>Component 8 candidate values: {4, 8, 12, 16, …, 512}</w:t>
            </w:r>
          </w:p>
          <w:p w14:paraId="6DFD514C" w14:textId="77777777" w:rsidR="0077247B" w:rsidRDefault="0077247B">
            <w:pPr>
              <w:rPr>
                <w:rFonts w:cs="Arial"/>
                <w:color w:val="000000" w:themeColor="text1"/>
                <w:sz w:val="18"/>
                <w:szCs w:val="18"/>
              </w:rPr>
            </w:pPr>
          </w:p>
          <w:p w14:paraId="2A24B58A" w14:textId="77777777" w:rsidR="0077247B" w:rsidRDefault="0006329E">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53C62"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053C2FC0"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3609775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1008E65"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D63BAFE"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22264331" w14:textId="77777777">
        <w:tc>
          <w:tcPr>
            <w:tcW w:w="1815" w:type="dxa"/>
            <w:tcBorders>
              <w:top w:val="single" w:sz="4" w:space="0" w:color="auto"/>
              <w:left w:val="single" w:sz="4" w:space="0" w:color="auto"/>
              <w:bottom w:val="single" w:sz="4" w:space="0" w:color="auto"/>
              <w:right w:val="single" w:sz="4" w:space="0" w:color="auto"/>
            </w:tcBorders>
          </w:tcPr>
          <w:p w14:paraId="24333E7C"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F0EFA4" w14:textId="77777777" w:rsidR="0077247B" w:rsidRDefault="0077247B">
            <w:pPr>
              <w:rPr>
                <w:u w:val="single"/>
              </w:rPr>
            </w:pPr>
          </w:p>
        </w:tc>
      </w:tr>
      <w:tr w:rsidR="0077247B" w14:paraId="7978AD30" w14:textId="77777777">
        <w:tc>
          <w:tcPr>
            <w:tcW w:w="1815" w:type="dxa"/>
            <w:tcBorders>
              <w:top w:val="single" w:sz="4" w:space="0" w:color="auto"/>
              <w:left w:val="single" w:sz="4" w:space="0" w:color="auto"/>
              <w:bottom w:val="single" w:sz="4" w:space="0" w:color="auto"/>
              <w:right w:val="single" w:sz="4" w:space="0" w:color="auto"/>
            </w:tcBorders>
          </w:tcPr>
          <w:p w14:paraId="30EC75C2"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6E6DD6" w14:textId="77777777" w:rsidR="0077247B" w:rsidRDefault="0077247B">
            <w:pPr>
              <w:rPr>
                <w:u w:val="single"/>
              </w:rPr>
            </w:pPr>
          </w:p>
        </w:tc>
      </w:tr>
      <w:tr w:rsidR="0077247B" w14:paraId="09C6522D" w14:textId="77777777">
        <w:tc>
          <w:tcPr>
            <w:tcW w:w="1815" w:type="dxa"/>
            <w:tcBorders>
              <w:top w:val="single" w:sz="4" w:space="0" w:color="auto"/>
              <w:left w:val="single" w:sz="4" w:space="0" w:color="auto"/>
              <w:bottom w:val="single" w:sz="4" w:space="0" w:color="auto"/>
              <w:right w:val="single" w:sz="4" w:space="0" w:color="auto"/>
            </w:tcBorders>
          </w:tcPr>
          <w:p w14:paraId="259913C8"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8B78B" w14:textId="77777777" w:rsidR="0077247B" w:rsidRDefault="0077247B">
            <w:pPr>
              <w:rPr>
                <w:u w:val="single"/>
              </w:rPr>
            </w:pPr>
          </w:p>
        </w:tc>
      </w:tr>
      <w:tr w:rsidR="0077247B" w14:paraId="76AFF8C9" w14:textId="77777777">
        <w:tc>
          <w:tcPr>
            <w:tcW w:w="1815" w:type="dxa"/>
            <w:tcBorders>
              <w:top w:val="single" w:sz="4" w:space="0" w:color="auto"/>
              <w:left w:val="single" w:sz="4" w:space="0" w:color="auto"/>
              <w:bottom w:val="single" w:sz="4" w:space="0" w:color="auto"/>
              <w:right w:val="single" w:sz="4" w:space="0" w:color="auto"/>
            </w:tcBorders>
          </w:tcPr>
          <w:p w14:paraId="184B336F"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00EDD0" w14:textId="77777777" w:rsidR="0077247B" w:rsidRDefault="0077247B">
            <w:pPr>
              <w:rPr>
                <w:u w:val="single"/>
              </w:rPr>
            </w:pPr>
          </w:p>
        </w:tc>
      </w:tr>
      <w:tr w:rsidR="0077247B" w14:paraId="2A9E05D3" w14:textId="77777777">
        <w:tc>
          <w:tcPr>
            <w:tcW w:w="1815" w:type="dxa"/>
            <w:tcBorders>
              <w:top w:val="single" w:sz="4" w:space="0" w:color="auto"/>
              <w:left w:val="single" w:sz="4" w:space="0" w:color="auto"/>
              <w:bottom w:val="single" w:sz="4" w:space="0" w:color="auto"/>
              <w:right w:val="single" w:sz="4" w:space="0" w:color="auto"/>
            </w:tcBorders>
          </w:tcPr>
          <w:p w14:paraId="57E82803"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53D1A3" w14:textId="77777777" w:rsidR="0077247B" w:rsidRDefault="0077247B">
            <w:pPr>
              <w:rPr>
                <w:u w:val="single"/>
              </w:rPr>
            </w:pPr>
          </w:p>
        </w:tc>
      </w:tr>
      <w:tr w:rsidR="0077247B" w14:paraId="62B3C9EF" w14:textId="77777777">
        <w:tc>
          <w:tcPr>
            <w:tcW w:w="1815" w:type="dxa"/>
            <w:tcBorders>
              <w:top w:val="single" w:sz="4" w:space="0" w:color="auto"/>
              <w:left w:val="single" w:sz="4" w:space="0" w:color="auto"/>
              <w:bottom w:val="single" w:sz="4" w:space="0" w:color="auto"/>
              <w:right w:val="single" w:sz="4" w:space="0" w:color="auto"/>
            </w:tcBorders>
          </w:tcPr>
          <w:p w14:paraId="0B523E8F"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3699B6" w14:textId="77777777" w:rsidR="0077247B" w:rsidRDefault="0077247B">
            <w:pPr>
              <w:rPr>
                <w:u w:val="single"/>
              </w:rPr>
            </w:pPr>
          </w:p>
        </w:tc>
      </w:tr>
      <w:tr w:rsidR="0077247B" w14:paraId="1D480073" w14:textId="77777777">
        <w:tc>
          <w:tcPr>
            <w:tcW w:w="1815" w:type="dxa"/>
            <w:tcBorders>
              <w:top w:val="single" w:sz="4" w:space="0" w:color="auto"/>
              <w:left w:val="single" w:sz="4" w:space="0" w:color="auto"/>
              <w:bottom w:val="single" w:sz="4" w:space="0" w:color="auto"/>
              <w:right w:val="single" w:sz="4" w:space="0" w:color="auto"/>
            </w:tcBorders>
          </w:tcPr>
          <w:p w14:paraId="2656C88B"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58337E" w14:textId="77777777" w:rsidR="0077247B" w:rsidRDefault="0006329E">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54BC4F0D" w14:textId="77777777" w:rsidR="0077247B" w:rsidRDefault="0006329E">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77247B" w14:paraId="68A67C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317D3D" w14:textId="77777777" w:rsidR="0077247B" w:rsidRDefault="0006329E">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E6CFF" w14:textId="77777777" w:rsidR="0077247B" w:rsidRDefault="0006329E">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8325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F8321" w14:textId="77777777" w:rsidR="0077247B" w:rsidRDefault="0006329E">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6964EE6" w14:textId="77777777" w:rsidR="0077247B" w:rsidRDefault="0006329E">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F5D9316" w14:textId="77777777" w:rsidR="0077247B" w:rsidRDefault="0006329E">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73E0A268"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0BC373E2"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4416191" w14:textId="77777777" w:rsidR="0077247B" w:rsidRDefault="0006329E">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8E7EB" w14:textId="77777777" w:rsidR="0077247B" w:rsidRDefault="0006329E">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FFF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92ED2"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61FC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F02C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B013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B2C5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0113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24E10" w14:textId="77777777" w:rsidR="0077247B" w:rsidRDefault="0006329E">
                  <w:pPr>
                    <w:rPr>
                      <w:rFonts w:cs="Arial"/>
                      <w:color w:val="000000" w:themeColor="text1"/>
                      <w:sz w:val="18"/>
                      <w:szCs w:val="18"/>
                    </w:rPr>
                  </w:pPr>
                  <w:r>
                    <w:rPr>
                      <w:rFonts w:cs="Arial"/>
                      <w:color w:val="000000" w:themeColor="text1"/>
                      <w:sz w:val="18"/>
                      <w:szCs w:val="18"/>
                    </w:rPr>
                    <w:t>Component 2 candidate values: {8, 12, 16, 24, 32, 48, 64, 128}</w:t>
                  </w:r>
                </w:p>
                <w:p w14:paraId="4679B426" w14:textId="77777777" w:rsidR="0077247B" w:rsidRDefault="0077247B">
                  <w:pPr>
                    <w:rPr>
                      <w:rFonts w:cs="Arial"/>
                      <w:color w:val="000000" w:themeColor="text1"/>
                      <w:sz w:val="18"/>
                      <w:szCs w:val="18"/>
                    </w:rPr>
                  </w:pPr>
                </w:p>
                <w:p w14:paraId="4600E4DB" w14:textId="77777777" w:rsidR="0077247B" w:rsidRDefault="0006329E">
                  <w:pPr>
                    <w:rPr>
                      <w:rFonts w:cs="Arial"/>
                      <w:color w:val="000000" w:themeColor="text1"/>
                      <w:sz w:val="18"/>
                      <w:szCs w:val="18"/>
                    </w:rPr>
                  </w:pPr>
                  <w:r>
                    <w:rPr>
                      <w:rFonts w:cs="Arial"/>
                      <w:color w:val="000000" w:themeColor="text1"/>
                      <w:sz w:val="18"/>
                      <w:szCs w:val="18"/>
                    </w:rPr>
                    <w:t>Component 4 candidate values: {SSB, TRS, both}</w:t>
                  </w:r>
                </w:p>
                <w:p w14:paraId="2B58713D" w14:textId="77777777" w:rsidR="0077247B" w:rsidRDefault="0077247B">
                  <w:pPr>
                    <w:rPr>
                      <w:rFonts w:cs="Arial"/>
                      <w:color w:val="000000" w:themeColor="text1"/>
                      <w:sz w:val="18"/>
                      <w:szCs w:val="18"/>
                    </w:rPr>
                  </w:pPr>
                </w:p>
                <w:p w14:paraId="7AFCF62A" w14:textId="77777777" w:rsidR="0077247B" w:rsidRDefault="0006329E">
                  <w:pPr>
                    <w:rPr>
                      <w:rFonts w:cs="Arial"/>
                      <w:color w:val="000000" w:themeColor="text1"/>
                      <w:sz w:val="18"/>
                      <w:szCs w:val="18"/>
                    </w:rPr>
                  </w:pPr>
                  <w:r>
                    <w:rPr>
                      <w:rFonts w:cs="Arial"/>
                      <w:color w:val="000000" w:themeColor="text1"/>
                      <w:sz w:val="18"/>
                      <w:szCs w:val="18"/>
                    </w:rPr>
                    <w:t>Component 5 candidate values: {8, 16, 24, 32, …, 1024}</w:t>
                  </w:r>
                </w:p>
                <w:p w14:paraId="557CB4A0" w14:textId="77777777" w:rsidR="0077247B" w:rsidRDefault="0077247B">
                  <w:pPr>
                    <w:rPr>
                      <w:rFonts w:cs="Arial"/>
                      <w:color w:val="000000" w:themeColor="text1"/>
                      <w:sz w:val="18"/>
                      <w:szCs w:val="18"/>
                    </w:rPr>
                  </w:pPr>
                </w:p>
                <w:p w14:paraId="2C2A3245" w14:textId="77777777" w:rsidR="0077247B" w:rsidRDefault="0006329E">
                  <w:pPr>
                    <w:rPr>
                      <w:rFonts w:cs="Arial"/>
                      <w:color w:val="000000" w:themeColor="text1"/>
                      <w:sz w:val="18"/>
                      <w:szCs w:val="18"/>
                    </w:rPr>
                  </w:pPr>
                  <w:r>
                    <w:rPr>
                      <w:rFonts w:cs="Arial"/>
                      <w:color w:val="000000" w:themeColor="text1"/>
                      <w:sz w:val="18"/>
                      <w:szCs w:val="18"/>
                    </w:rPr>
                    <w:t>Component 6 candidate values: {1,2,3,4,5,6,7,8}</w:t>
                  </w:r>
                </w:p>
                <w:p w14:paraId="69D75A3B"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D691F"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1AFDEB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F0704E" w14:textId="77777777" w:rsidR="0077247B" w:rsidRDefault="0006329E">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14BC9" w14:textId="77777777" w:rsidR="0077247B" w:rsidRDefault="0006329E">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523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4A783" w14:textId="77777777" w:rsidR="0077247B" w:rsidRDefault="0006329E">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761B2620" w14:textId="77777777" w:rsidR="0077247B" w:rsidRDefault="0006329E">
                  <w:pPr>
                    <w:rPr>
                      <w:rFonts w:cs="Arial"/>
                      <w:color w:val="000000" w:themeColor="text1"/>
                      <w:sz w:val="18"/>
                      <w:szCs w:val="18"/>
                    </w:rPr>
                  </w:pPr>
                  <w:r>
                    <w:rPr>
                      <w:rFonts w:cs="Arial"/>
                      <w:color w:val="000000" w:themeColor="text1"/>
                      <w:sz w:val="18"/>
                      <w:szCs w:val="18"/>
                    </w:rPr>
                    <w:t>2. Maximum number of configured DL TCI state(s) per candidate cell</w:t>
                  </w:r>
                </w:p>
                <w:p w14:paraId="0A929C27" w14:textId="77777777" w:rsidR="0077247B" w:rsidRDefault="0006329E">
                  <w:pPr>
                    <w:rPr>
                      <w:rFonts w:cs="Arial"/>
                      <w:color w:val="000000" w:themeColor="text1"/>
                      <w:sz w:val="18"/>
                      <w:szCs w:val="18"/>
                    </w:rPr>
                  </w:pPr>
                  <w:r>
                    <w:rPr>
                      <w:rFonts w:cs="Arial"/>
                      <w:color w:val="000000" w:themeColor="text1"/>
                      <w:sz w:val="18"/>
                      <w:szCs w:val="18"/>
                    </w:rPr>
                    <w:t>3. Maximum number of configured UL TCI state(s) per candidate cell</w:t>
                  </w:r>
                </w:p>
                <w:p w14:paraId="357D47D4" w14:textId="77777777" w:rsidR="0077247B" w:rsidRDefault="0006329E">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22396AAE" w14:textId="77777777" w:rsidR="0077247B" w:rsidRDefault="0006329E">
                  <w:pPr>
                    <w:rPr>
                      <w:rFonts w:cs="Arial"/>
                      <w:color w:val="000000" w:themeColor="text1"/>
                      <w:sz w:val="18"/>
                      <w:szCs w:val="18"/>
                    </w:rPr>
                  </w:pPr>
                  <w:r>
                    <w:rPr>
                      <w:rFonts w:cs="Arial"/>
                      <w:color w:val="000000" w:themeColor="text1"/>
                      <w:sz w:val="18"/>
                      <w:szCs w:val="18"/>
                    </w:rPr>
                    <w:t>5. Supported QCL source RS in the LTM TCI-state configuration</w:t>
                  </w:r>
                </w:p>
                <w:p w14:paraId="0FBE66D0" w14:textId="77777777" w:rsidR="0077247B" w:rsidRDefault="0006329E">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167AE5A0" w14:textId="77777777" w:rsidR="0077247B" w:rsidRDefault="0006329E">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03C7D71D" w14:textId="77777777" w:rsidR="0077247B" w:rsidRDefault="0006329E">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4188D" w14:textId="77777777" w:rsidR="0077247B" w:rsidRDefault="0006329E">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EA8B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B905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CDF8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7FF0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EB5B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DD39E"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C3FB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46DB4" w14:textId="77777777" w:rsidR="0077247B" w:rsidRDefault="0006329E">
                  <w:pPr>
                    <w:rPr>
                      <w:rFonts w:cs="Arial"/>
                      <w:color w:val="000000" w:themeColor="text1"/>
                      <w:sz w:val="18"/>
                      <w:szCs w:val="18"/>
                    </w:rPr>
                  </w:pPr>
                  <w:r>
                    <w:rPr>
                      <w:rFonts w:cs="Arial"/>
                      <w:color w:val="000000" w:themeColor="text1"/>
                      <w:sz w:val="18"/>
                      <w:szCs w:val="18"/>
                    </w:rPr>
                    <w:t>Component 2 candidate values: {4, 8, 12, 16, 24, 32, 48, 64, 128}</w:t>
                  </w:r>
                </w:p>
                <w:p w14:paraId="5BB1445E" w14:textId="77777777" w:rsidR="0077247B" w:rsidRDefault="0077247B">
                  <w:pPr>
                    <w:rPr>
                      <w:rFonts w:cs="Arial"/>
                      <w:color w:val="000000" w:themeColor="text1"/>
                      <w:sz w:val="18"/>
                      <w:szCs w:val="18"/>
                    </w:rPr>
                  </w:pPr>
                </w:p>
                <w:p w14:paraId="3A98A9E8" w14:textId="77777777" w:rsidR="0077247B" w:rsidRDefault="0006329E">
                  <w:pPr>
                    <w:rPr>
                      <w:rFonts w:cs="Arial"/>
                      <w:color w:val="000000" w:themeColor="text1"/>
                      <w:sz w:val="18"/>
                      <w:szCs w:val="18"/>
                    </w:rPr>
                  </w:pPr>
                  <w:r>
                    <w:rPr>
                      <w:rFonts w:cs="Arial"/>
                      <w:color w:val="000000" w:themeColor="text1"/>
                      <w:sz w:val="18"/>
                      <w:szCs w:val="18"/>
                    </w:rPr>
                    <w:t>Component 3 candidate values: {4, 8, 12, 16, 24, 32, 48, 64}</w:t>
                  </w:r>
                </w:p>
                <w:p w14:paraId="0DBB085E" w14:textId="77777777" w:rsidR="0077247B" w:rsidRDefault="0077247B">
                  <w:pPr>
                    <w:rPr>
                      <w:rFonts w:cs="Arial"/>
                      <w:color w:val="000000" w:themeColor="text1"/>
                      <w:sz w:val="18"/>
                      <w:szCs w:val="18"/>
                    </w:rPr>
                  </w:pPr>
                </w:p>
                <w:p w14:paraId="5B3CC4E1" w14:textId="77777777" w:rsidR="0077247B" w:rsidRDefault="0006329E">
                  <w:pPr>
                    <w:rPr>
                      <w:rFonts w:cs="Arial"/>
                      <w:color w:val="000000" w:themeColor="text1"/>
                      <w:sz w:val="18"/>
                      <w:szCs w:val="18"/>
                    </w:rPr>
                  </w:pPr>
                  <w:r>
                    <w:rPr>
                      <w:rFonts w:cs="Arial"/>
                      <w:color w:val="000000" w:themeColor="text1"/>
                      <w:sz w:val="18"/>
                      <w:szCs w:val="18"/>
                    </w:rPr>
                    <w:t>Component 5 candidate values: {SSB, TRS, both}</w:t>
                  </w:r>
                </w:p>
                <w:p w14:paraId="4559D78F" w14:textId="77777777" w:rsidR="0077247B" w:rsidRDefault="0077247B">
                  <w:pPr>
                    <w:rPr>
                      <w:rFonts w:cs="Arial"/>
                      <w:color w:val="000000" w:themeColor="text1"/>
                      <w:sz w:val="18"/>
                      <w:szCs w:val="18"/>
                    </w:rPr>
                  </w:pPr>
                </w:p>
                <w:p w14:paraId="22AF7167" w14:textId="77777777" w:rsidR="0077247B" w:rsidRDefault="0006329E">
                  <w:pPr>
                    <w:rPr>
                      <w:rFonts w:cs="Arial"/>
                      <w:color w:val="000000" w:themeColor="text1"/>
                      <w:sz w:val="18"/>
                      <w:szCs w:val="18"/>
                    </w:rPr>
                  </w:pPr>
                  <w:r>
                    <w:rPr>
                      <w:rFonts w:cs="Arial"/>
                      <w:color w:val="000000" w:themeColor="text1"/>
                      <w:sz w:val="18"/>
                      <w:szCs w:val="18"/>
                    </w:rPr>
                    <w:t>Component 7 candidate values: {8, 16, 24, 32, …, 1024}</w:t>
                  </w:r>
                </w:p>
                <w:p w14:paraId="3F9E37D6" w14:textId="77777777" w:rsidR="0077247B" w:rsidRDefault="0077247B">
                  <w:pPr>
                    <w:rPr>
                      <w:rFonts w:cs="Arial"/>
                      <w:color w:val="000000" w:themeColor="text1"/>
                      <w:sz w:val="18"/>
                      <w:szCs w:val="18"/>
                    </w:rPr>
                  </w:pPr>
                </w:p>
                <w:p w14:paraId="33D0E828" w14:textId="77777777" w:rsidR="0077247B" w:rsidRDefault="0006329E">
                  <w:pPr>
                    <w:rPr>
                      <w:rFonts w:cs="Arial"/>
                      <w:color w:val="000000" w:themeColor="text1"/>
                      <w:sz w:val="18"/>
                      <w:szCs w:val="18"/>
                    </w:rPr>
                  </w:pPr>
                  <w:r>
                    <w:rPr>
                      <w:rFonts w:cs="Arial"/>
                      <w:color w:val="000000" w:themeColor="text1"/>
                      <w:sz w:val="18"/>
                      <w:szCs w:val="18"/>
                    </w:rPr>
                    <w:t>Component 8 candidate values: {4, 8, 12, 16, …, 512}</w:t>
                  </w:r>
                </w:p>
                <w:p w14:paraId="70671115" w14:textId="77777777" w:rsidR="0077247B" w:rsidRDefault="0077247B">
                  <w:pPr>
                    <w:rPr>
                      <w:rFonts w:cs="Arial"/>
                      <w:color w:val="000000" w:themeColor="text1"/>
                      <w:sz w:val="18"/>
                      <w:szCs w:val="18"/>
                    </w:rPr>
                  </w:pPr>
                </w:p>
                <w:p w14:paraId="3D074891" w14:textId="77777777" w:rsidR="0077247B" w:rsidRDefault="0006329E">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7B8EB"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1A4D29C4" w14:textId="77777777" w:rsidR="0077247B" w:rsidRDefault="0077247B">
            <w:pPr>
              <w:rPr>
                <w:u w:val="single"/>
              </w:rPr>
            </w:pPr>
          </w:p>
        </w:tc>
      </w:tr>
      <w:tr w:rsidR="0077247B" w14:paraId="705FA9DF" w14:textId="77777777">
        <w:tc>
          <w:tcPr>
            <w:tcW w:w="1815" w:type="dxa"/>
            <w:tcBorders>
              <w:top w:val="single" w:sz="4" w:space="0" w:color="auto"/>
              <w:left w:val="single" w:sz="4" w:space="0" w:color="auto"/>
              <w:bottom w:val="single" w:sz="4" w:space="0" w:color="auto"/>
              <w:right w:val="single" w:sz="4" w:space="0" w:color="auto"/>
            </w:tcBorders>
          </w:tcPr>
          <w:p w14:paraId="6E45F0C0" w14:textId="77777777" w:rsidR="0077247B" w:rsidRDefault="0006329E">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31DFB4" w14:textId="77777777" w:rsidR="0077247B" w:rsidRDefault="0077247B">
            <w:pPr>
              <w:rPr>
                <w:u w:val="single"/>
              </w:rPr>
            </w:pPr>
          </w:p>
        </w:tc>
      </w:tr>
      <w:tr w:rsidR="0077247B" w14:paraId="1D97CA75" w14:textId="77777777">
        <w:tc>
          <w:tcPr>
            <w:tcW w:w="1815" w:type="dxa"/>
            <w:tcBorders>
              <w:top w:val="single" w:sz="4" w:space="0" w:color="auto"/>
              <w:left w:val="single" w:sz="4" w:space="0" w:color="auto"/>
              <w:bottom w:val="single" w:sz="4" w:space="0" w:color="auto"/>
              <w:right w:val="single" w:sz="4" w:space="0" w:color="auto"/>
            </w:tcBorders>
          </w:tcPr>
          <w:p w14:paraId="2104B3AB"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6D7113" w14:textId="77777777" w:rsidR="0077247B" w:rsidRDefault="0077247B">
            <w:pPr>
              <w:rPr>
                <w:u w:val="single"/>
              </w:rPr>
            </w:pPr>
          </w:p>
        </w:tc>
      </w:tr>
      <w:tr w:rsidR="0077247B" w14:paraId="412B374F" w14:textId="77777777">
        <w:tc>
          <w:tcPr>
            <w:tcW w:w="1815" w:type="dxa"/>
            <w:tcBorders>
              <w:top w:val="single" w:sz="4" w:space="0" w:color="auto"/>
              <w:left w:val="single" w:sz="4" w:space="0" w:color="auto"/>
              <w:bottom w:val="single" w:sz="4" w:space="0" w:color="auto"/>
              <w:right w:val="single" w:sz="4" w:space="0" w:color="auto"/>
            </w:tcBorders>
          </w:tcPr>
          <w:p w14:paraId="633EBB33"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0856A" w14:textId="77777777" w:rsidR="0077247B" w:rsidRDefault="0077247B">
            <w:pPr>
              <w:rPr>
                <w:u w:val="single"/>
              </w:rPr>
            </w:pPr>
          </w:p>
        </w:tc>
      </w:tr>
      <w:tr w:rsidR="0077247B" w14:paraId="1002E1C8" w14:textId="77777777">
        <w:tc>
          <w:tcPr>
            <w:tcW w:w="1815" w:type="dxa"/>
            <w:tcBorders>
              <w:top w:val="single" w:sz="4" w:space="0" w:color="auto"/>
              <w:left w:val="single" w:sz="4" w:space="0" w:color="auto"/>
              <w:bottom w:val="single" w:sz="4" w:space="0" w:color="auto"/>
              <w:right w:val="single" w:sz="4" w:space="0" w:color="auto"/>
            </w:tcBorders>
          </w:tcPr>
          <w:p w14:paraId="31F598A8"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EE3F65" w14:textId="77777777" w:rsidR="0077247B" w:rsidRDefault="0077247B">
            <w:pPr>
              <w:rPr>
                <w:u w:val="single"/>
              </w:rPr>
            </w:pPr>
          </w:p>
        </w:tc>
      </w:tr>
      <w:tr w:rsidR="0077247B" w14:paraId="64E73F56" w14:textId="77777777">
        <w:tc>
          <w:tcPr>
            <w:tcW w:w="1815" w:type="dxa"/>
            <w:tcBorders>
              <w:top w:val="single" w:sz="4" w:space="0" w:color="auto"/>
              <w:left w:val="single" w:sz="4" w:space="0" w:color="auto"/>
              <w:bottom w:val="single" w:sz="4" w:space="0" w:color="auto"/>
              <w:right w:val="single" w:sz="4" w:space="0" w:color="auto"/>
            </w:tcBorders>
          </w:tcPr>
          <w:p w14:paraId="599C7232"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D5DF60" w14:textId="77777777" w:rsidR="0077247B" w:rsidRDefault="0077247B">
            <w:pPr>
              <w:rPr>
                <w:u w:val="single"/>
              </w:rPr>
            </w:pPr>
          </w:p>
        </w:tc>
      </w:tr>
      <w:tr w:rsidR="0077247B" w14:paraId="7FCFE128" w14:textId="77777777">
        <w:tc>
          <w:tcPr>
            <w:tcW w:w="1815" w:type="dxa"/>
            <w:tcBorders>
              <w:top w:val="single" w:sz="4" w:space="0" w:color="auto"/>
              <w:left w:val="single" w:sz="4" w:space="0" w:color="auto"/>
              <w:bottom w:val="single" w:sz="4" w:space="0" w:color="auto"/>
              <w:right w:val="single" w:sz="4" w:space="0" w:color="auto"/>
            </w:tcBorders>
          </w:tcPr>
          <w:p w14:paraId="1675C1CD"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989D1B" w14:textId="77777777" w:rsidR="0077247B" w:rsidRDefault="0077247B">
            <w:pPr>
              <w:rPr>
                <w:u w:val="single"/>
              </w:rPr>
            </w:pPr>
          </w:p>
        </w:tc>
      </w:tr>
      <w:tr w:rsidR="0077247B" w14:paraId="70DDF015" w14:textId="77777777">
        <w:tc>
          <w:tcPr>
            <w:tcW w:w="1815" w:type="dxa"/>
            <w:tcBorders>
              <w:top w:val="single" w:sz="4" w:space="0" w:color="auto"/>
              <w:left w:val="single" w:sz="4" w:space="0" w:color="auto"/>
              <w:bottom w:val="single" w:sz="4" w:space="0" w:color="auto"/>
              <w:right w:val="single" w:sz="4" w:space="0" w:color="auto"/>
            </w:tcBorders>
          </w:tcPr>
          <w:p w14:paraId="64FDBF41"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9F070A" w14:textId="77777777" w:rsidR="0077247B" w:rsidRDefault="0077247B">
            <w:pPr>
              <w:rPr>
                <w:u w:val="single"/>
              </w:rPr>
            </w:pPr>
          </w:p>
        </w:tc>
      </w:tr>
    </w:tbl>
    <w:p w14:paraId="0D5053BD" w14:textId="77777777" w:rsidR="0077247B" w:rsidRDefault="0077247B">
      <w:pPr>
        <w:pStyle w:val="maintext"/>
        <w:ind w:firstLineChars="90" w:firstLine="216"/>
        <w:rPr>
          <w:rFonts w:ascii="Calibri" w:hAnsi="Calibri" w:cs="Arial"/>
          <w:color w:val="000000"/>
        </w:rPr>
      </w:pPr>
    </w:p>
    <w:p w14:paraId="5DA921BF" w14:textId="77777777" w:rsidR="0077247B" w:rsidRDefault="0006329E">
      <w:pPr>
        <w:pStyle w:val="Heading2"/>
        <w:numPr>
          <w:ilvl w:val="1"/>
          <w:numId w:val="17"/>
        </w:numPr>
        <w:rPr>
          <w:color w:val="000000"/>
        </w:rPr>
      </w:pPr>
      <w:r>
        <w:rPr>
          <w:color w:val="000000"/>
        </w:rPr>
        <w:t>NR_NTN_enh</w:t>
      </w:r>
    </w:p>
    <w:p w14:paraId="3C807D0B" w14:textId="77777777" w:rsidR="0077247B" w:rsidRDefault="0077247B">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77247B" w14:paraId="39DB6A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9F4FA" w14:textId="77777777" w:rsidR="0077247B" w:rsidRDefault="0006329E">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7D677" w14:textId="77777777" w:rsidR="0077247B" w:rsidRDefault="0006329E">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B5D3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2B8A0" w14:textId="77777777" w:rsidR="0077247B" w:rsidRDefault="0006329E">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08E1C931" w14:textId="77777777" w:rsidR="0077247B" w:rsidRDefault="0006329E">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58F001F7" w14:textId="77777777" w:rsidR="0077247B" w:rsidRDefault="0006329E">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0A883E2B" w14:textId="77777777" w:rsidR="0077247B" w:rsidRDefault="0006329E">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27C5BE81" w14:textId="77777777"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82A2E42" w14:textId="77777777" w:rsidR="0077247B" w:rsidRDefault="0006329E">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D7A2F"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53F9C"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5F1AE"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567EB"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75B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FE08B"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5F4D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F76E2"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0A992"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74E62E69" w14:textId="77777777" w:rsidR="0077247B" w:rsidRDefault="0077247B">
            <w:pPr>
              <w:pStyle w:val="maintext"/>
              <w:spacing w:line="240" w:lineRule="auto"/>
              <w:ind w:firstLineChars="0" w:firstLine="0"/>
              <w:rPr>
                <w:rFonts w:ascii="Arial" w:eastAsiaTheme="minorEastAsia" w:hAnsi="Arial" w:cs="Arial"/>
                <w:color w:val="000000" w:themeColor="text1"/>
                <w:sz w:val="18"/>
                <w:szCs w:val="18"/>
              </w:rPr>
            </w:pPr>
          </w:p>
          <w:p w14:paraId="3D8F7352" w14:textId="77777777" w:rsidR="0077247B" w:rsidRDefault="0006329E">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7F053" w14:textId="77777777" w:rsidR="0077247B" w:rsidRDefault="0006329E">
            <w:pPr>
              <w:pStyle w:val="TAL"/>
              <w:rPr>
                <w:rFonts w:cs="Arial"/>
                <w:color w:val="000000" w:themeColor="text1"/>
                <w:szCs w:val="18"/>
              </w:rPr>
            </w:pPr>
            <w:r>
              <w:rPr>
                <w:rFonts w:cs="Arial"/>
                <w:color w:val="000000" w:themeColor="text1"/>
                <w:szCs w:val="18"/>
                <w:lang w:eastAsia="zh-CN"/>
              </w:rPr>
              <w:t>Optional without capability signaling</w:t>
            </w:r>
          </w:p>
        </w:tc>
      </w:tr>
      <w:tr w:rsidR="0077247B" w14:paraId="5E0BC1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B11FA" w14:textId="77777777" w:rsidR="0077247B" w:rsidRDefault="0006329E">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D6828" w14:textId="77777777" w:rsidR="0077247B" w:rsidRDefault="0006329E">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1932F" w14:textId="77777777" w:rsidR="0077247B" w:rsidRDefault="0006329E">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844F2"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849CDB4" w14:textId="77777777" w:rsidR="0077247B" w:rsidRDefault="0006329E">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71C4" w14:textId="77777777" w:rsidR="0077247B" w:rsidRDefault="0006329E">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A645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7317F"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2A636"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F2D9F"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61BF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B4EC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950A1"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6F666" w14:textId="77777777" w:rsidR="0077247B" w:rsidRDefault="0006329E">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3CD76C97" w14:textId="77777777" w:rsidR="0077247B" w:rsidRDefault="0077247B">
            <w:pPr>
              <w:pStyle w:val="TAL"/>
              <w:rPr>
                <w:rFonts w:cs="Arial"/>
                <w:color w:val="000000" w:themeColor="text1"/>
                <w:szCs w:val="18"/>
              </w:rPr>
            </w:pPr>
          </w:p>
          <w:p w14:paraId="2F6DA5E9" w14:textId="77777777" w:rsidR="0077247B" w:rsidRDefault="0006329E">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2B94F"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bl>
    <w:p w14:paraId="03FCAFA9" w14:textId="77777777" w:rsidR="0077247B" w:rsidRDefault="0077247B">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024C5D0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FEBA15E"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D9A44C0"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6AE16391" w14:textId="77777777">
        <w:tc>
          <w:tcPr>
            <w:tcW w:w="1815" w:type="dxa"/>
            <w:tcBorders>
              <w:top w:val="single" w:sz="4" w:space="0" w:color="auto"/>
              <w:left w:val="single" w:sz="4" w:space="0" w:color="auto"/>
              <w:bottom w:val="single" w:sz="4" w:space="0" w:color="auto"/>
              <w:right w:val="single" w:sz="4" w:space="0" w:color="auto"/>
            </w:tcBorders>
          </w:tcPr>
          <w:p w14:paraId="4699C93B"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C9C7A9" w14:textId="77777777" w:rsidR="0077247B" w:rsidRDefault="0006329E">
            <w:pPr>
              <w:rPr>
                <w:rFonts w:eastAsia="Malgun Gothic"/>
                <w:sz w:val="22"/>
                <w:szCs w:val="22"/>
              </w:rPr>
            </w:pPr>
            <w:r>
              <w:rPr>
                <w:rFonts w:eastAsia="Malgun Gothic"/>
                <w:sz w:val="22"/>
                <w:szCs w:val="22"/>
              </w:rPr>
              <w:t xml:space="preserve">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w:t>
            </w:r>
            <w:proofErr w:type="gramStart"/>
            <w:r>
              <w:rPr>
                <w:rFonts w:eastAsia="Malgun Gothic"/>
                <w:sz w:val="22"/>
                <w:szCs w:val="22"/>
              </w:rPr>
              <w:t>kept</w:t>
            </w:r>
            <w:proofErr w:type="gramEnd"/>
            <w:r>
              <w:rPr>
                <w:rFonts w:eastAsia="Malgun Gothic"/>
                <w:sz w:val="22"/>
                <w:szCs w:val="22"/>
              </w:rPr>
              <w:t xml:space="preserve"> and the square brackets be removed.</w:t>
            </w:r>
          </w:p>
          <w:p w14:paraId="1BFD661A" w14:textId="77777777" w:rsidR="0077247B" w:rsidRDefault="0077247B">
            <w:pPr>
              <w:rPr>
                <w:rFonts w:eastAsia="Malgun Gothic"/>
              </w:rPr>
            </w:pPr>
          </w:p>
          <w:p w14:paraId="6342C6C4" w14:textId="77777777" w:rsidR="0077247B" w:rsidRDefault="0006329E">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13D02672" w14:textId="77777777" w:rsidR="0077247B" w:rsidRDefault="0006329E">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77247B" w14:paraId="590798F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5FA3B4" w14:textId="77777777" w:rsidR="0077247B" w:rsidRDefault="0006329E">
                  <w:pPr>
                    <w:keepNext/>
                    <w:keepLines/>
                    <w:rPr>
                      <w:rFonts w:eastAsia="SimSun" w:cs="Arial"/>
                      <w:color w:val="000000"/>
                      <w:sz w:val="18"/>
                      <w:szCs w:val="18"/>
                    </w:rPr>
                  </w:pPr>
                  <w:r>
                    <w:rPr>
                      <w:rFonts w:eastAsia="SimSun" w:cs="Arial"/>
                      <w:color w:val="000000"/>
                      <w:sz w:val="18"/>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tcPr>
                <w:p w14:paraId="77180462" w14:textId="77777777" w:rsidR="0077247B" w:rsidRDefault="0006329E">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F6D153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46D2E0BA" w14:textId="77777777" w:rsidR="0077247B" w:rsidRDefault="0006329E">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23041704" w14:textId="77777777" w:rsidR="0077247B" w:rsidRDefault="0006329E">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6EF3A6F4" w14:textId="77777777" w:rsidR="0077247B" w:rsidRDefault="0006329E">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1458C8D1" w14:textId="77777777" w:rsidR="0077247B" w:rsidRDefault="0006329E">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2D1CBC3D" w14:textId="77777777" w:rsidR="0077247B" w:rsidRDefault="0006329E">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426E407C" w14:textId="77777777" w:rsidR="0077247B" w:rsidRDefault="0006329E">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1AACA419" w14:textId="77777777" w:rsidR="0077247B" w:rsidRDefault="0077247B">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C201EC2"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748E3DA"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259E0E9"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3D1625C2"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5B35886"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C57C661"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E622577"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6444934" w14:textId="77777777" w:rsidR="0077247B" w:rsidRDefault="0006329E">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44B93D36" w14:textId="77777777" w:rsidR="0077247B" w:rsidRDefault="0077247B">
                  <w:pPr>
                    <w:spacing w:after="60"/>
                    <w:rPr>
                      <w:rFonts w:eastAsia="SimSun" w:cs="Arial"/>
                      <w:color w:val="000000"/>
                      <w:sz w:val="18"/>
                      <w:szCs w:val="18"/>
                      <w:lang w:eastAsia="ko-KR"/>
                    </w:rPr>
                  </w:pPr>
                </w:p>
                <w:p w14:paraId="116E1AFC" w14:textId="77777777" w:rsidR="0077247B" w:rsidRDefault="0006329E">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480DEB45" w14:textId="77777777" w:rsidR="0077247B" w:rsidRDefault="0006329E">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1384594F" w14:textId="77777777" w:rsidR="0077247B" w:rsidRDefault="0077247B">
            <w:pPr>
              <w:rPr>
                <w:u w:val="single"/>
              </w:rPr>
            </w:pPr>
          </w:p>
          <w:p w14:paraId="5762DECD" w14:textId="77777777" w:rsidR="0077247B" w:rsidRDefault="0006329E">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070A33AC" w14:textId="77777777" w:rsidR="0077247B" w:rsidRDefault="0006329E">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14:paraId="2D6CEEC1" w14:textId="77777777" w:rsidR="0077247B" w:rsidRDefault="0006329E">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47102E77" w14:textId="77777777" w:rsidR="0077247B" w:rsidRDefault="0006329E">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52D36897" w14:textId="77777777" w:rsidR="0077247B" w:rsidRDefault="0006329E">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13604F23" w14:textId="77777777" w:rsidR="0077247B" w:rsidRDefault="0077247B">
            <w:pPr>
              <w:ind w:left="420"/>
              <w:rPr>
                <w:rFonts w:eastAsia="SimSun"/>
                <w:sz w:val="22"/>
                <w:szCs w:val="22"/>
                <w:lang w:eastAsia="zh-CN"/>
              </w:rPr>
            </w:pPr>
          </w:p>
          <w:p w14:paraId="70C8A2DD" w14:textId="77777777" w:rsidR="0077247B" w:rsidRDefault="0006329E">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77247B" w14:paraId="6F2DF02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C1CFE7B" w14:textId="77777777" w:rsidR="0077247B" w:rsidRDefault="0006329E">
                  <w:pPr>
                    <w:keepNext/>
                    <w:keepLines/>
                    <w:rPr>
                      <w:rFonts w:eastAsia="SimSun" w:cs="Arial"/>
                      <w:color w:val="000000"/>
                      <w:sz w:val="18"/>
                      <w:szCs w:val="18"/>
                    </w:rPr>
                  </w:pPr>
                  <w:r>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5F5B9ACF"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584EE724"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66063827" w14:textId="77777777" w:rsidR="0077247B" w:rsidRDefault="0006329E">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17A51579" w14:textId="77777777" w:rsidR="0077247B" w:rsidRDefault="0006329E">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33358C9D" w14:textId="77777777" w:rsidR="0077247B" w:rsidRDefault="0006329E">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6D837A12" w14:textId="77777777" w:rsidR="0077247B" w:rsidRDefault="0006329E">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67EEF6CD"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57F16D3"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79B7C44" w14:textId="77777777" w:rsidR="0077247B" w:rsidRDefault="0006329E">
                  <w:pPr>
                    <w:keepNext/>
                    <w:keepLines/>
                    <w:rPr>
                      <w:rFonts w:eastAsia="SimSun" w:cs="Arial"/>
                      <w:color w:val="000000"/>
                      <w:sz w:val="18"/>
                      <w:szCs w:val="18"/>
                    </w:rPr>
                  </w:pPr>
                  <w:r>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72FAE77C"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E8F7563"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0971BD4"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01344B8"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E40233B"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3D947250" w14:textId="77777777" w:rsidR="0077247B" w:rsidRDefault="0077247B">
                  <w:pPr>
                    <w:keepNext/>
                    <w:keepLines/>
                    <w:rPr>
                      <w:rFonts w:eastAsia="SimSun" w:cs="Arial"/>
                      <w:color w:val="000000"/>
                      <w:sz w:val="18"/>
                      <w:szCs w:val="18"/>
                    </w:rPr>
                  </w:pPr>
                </w:p>
                <w:p w14:paraId="02F245C7" w14:textId="77777777" w:rsidR="0077247B" w:rsidRDefault="0006329E">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236B8730"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50626C4B" w14:textId="77777777" w:rsidR="0077247B" w:rsidRDefault="0077247B">
            <w:pPr>
              <w:rPr>
                <w:u w:val="single"/>
              </w:rPr>
            </w:pPr>
          </w:p>
        </w:tc>
      </w:tr>
      <w:tr w:rsidR="0077247B" w14:paraId="4E39B761" w14:textId="77777777">
        <w:tc>
          <w:tcPr>
            <w:tcW w:w="1815" w:type="dxa"/>
            <w:tcBorders>
              <w:top w:val="single" w:sz="4" w:space="0" w:color="auto"/>
              <w:left w:val="single" w:sz="4" w:space="0" w:color="auto"/>
              <w:bottom w:val="single" w:sz="4" w:space="0" w:color="auto"/>
              <w:right w:val="single" w:sz="4" w:space="0" w:color="auto"/>
            </w:tcBorders>
          </w:tcPr>
          <w:p w14:paraId="63B5A836"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03073E" w14:textId="77777777" w:rsidR="0077247B" w:rsidRDefault="0077247B">
            <w:pPr>
              <w:rPr>
                <w:u w:val="single"/>
              </w:rPr>
            </w:pPr>
          </w:p>
        </w:tc>
      </w:tr>
      <w:tr w:rsidR="0077247B" w14:paraId="56EE08DA" w14:textId="77777777">
        <w:tc>
          <w:tcPr>
            <w:tcW w:w="1815" w:type="dxa"/>
            <w:tcBorders>
              <w:top w:val="single" w:sz="4" w:space="0" w:color="auto"/>
              <w:left w:val="single" w:sz="4" w:space="0" w:color="auto"/>
              <w:bottom w:val="single" w:sz="4" w:space="0" w:color="auto"/>
              <w:right w:val="single" w:sz="4" w:space="0" w:color="auto"/>
            </w:tcBorders>
          </w:tcPr>
          <w:p w14:paraId="173CE69F"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682832" w14:textId="77777777" w:rsidR="0077247B" w:rsidRDefault="0006329E">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4DAD61D" w14:textId="77777777" w:rsidR="0077247B" w:rsidRDefault="0077247B">
            <w:pPr>
              <w:spacing w:after="60"/>
              <w:rPr>
                <w:rFonts w:eastAsia="SimSun"/>
                <w:b/>
                <w:bCs/>
                <w:kern w:val="28"/>
                <w:lang w:eastAsia="zh-CN"/>
              </w:rPr>
            </w:pPr>
          </w:p>
          <w:p w14:paraId="4A54E91B" w14:textId="77777777" w:rsidR="0077247B" w:rsidRDefault="0006329E">
            <w:pPr>
              <w:spacing w:after="60"/>
              <w:rPr>
                <w:rFonts w:eastAsia="SimSun"/>
                <w:b/>
                <w:bCs/>
                <w:kern w:val="28"/>
                <w:u w:val="single"/>
                <w:lang w:eastAsia="zh-CN"/>
              </w:rPr>
            </w:pPr>
            <w:r>
              <w:rPr>
                <w:rFonts w:eastAsia="SimSun"/>
                <w:b/>
                <w:bCs/>
                <w:kern w:val="28"/>
                <w:u w:val="single"/>
                <w:lang w:eastAsia="zh-CN"/>
              </w:rPr>
              <w:t>Proposal 20: Confirm the following note in FG 44-1</w:t>
            </w:r>
          </w:p>
          <w:p w14:paraId="367F9118" w14:textId="77777777" w:rsidR="0077247B" w:rsidRDefault="0006329E">
            <w:pPr>
              <w:pStyle w:val="ListParagraph"/>
              <w:numPr>
                <w:ilvl w:val="0"/>
                <w:numId w:val="67"/>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77247B" w14:paraId="6105A3F4" w14:textId="77777777">
        <w:tc>
          <w:tcPr>
            <w:tcW w:w="1815" w:type="dxa"/>
            <w:tcBorders>
              <w:top w:val="single" w:sz="4" w:space="0" w:color="auto"/>
              <w:left w:val="single" w:sz="4" w:space="0" w:color="auto"/>
              <w:bottom w:val="single" w:sz="4" w:space="0" w:color="auto"/>
              <w:right w:val="single" w:sz="4" w:space="0" w:color="auto"/>
            </w:tcBorders>
          </w:tcPr>
          <w:p w14:paraId="04D689D0"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719248" w14:textId="77777777" w:rsidR="0077247B" w:rsidRDefault="0077247B">
            <w:pPr>
              <w:rPr>
                <w:u w:val="single"/>
              </w:rPr>
            </w:pPr>
          </w:p>
        </w:tc>
      </w:tr>
      <w:tr w:rsidR="0077247B" w14:paraId="5B75F0D5" w14:textId="77777777">
        <w:tc>
          <w:tcPr>
            <w:tcW w:w="1815" w:type="dxa"/>
            <w:tcBorders>
              <w:top w:val="single" w:sz="4" w:space="0" w:color="auto"/>
              <w:left w:val="single" w:sz="4" w:space="0" w:color="auto"/>
              <w:bottom w:val="single" w:sz="4" w:space="0" w:color="auto"/>
              <w:right w:val="single" w:sz="4" w:space="0" w:color="auto"/>
            </w:tcBorders>
          </w:tcPr>
          <w:p w14:paraId="306FB2A4"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24FFBD" w14:textId="77777777" w:rsidR="0077247B" w:rsidRDefault="0006329E">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4E73DE69" w14:textId="77777777" w:rsidR="0077247B" w:rsidRDefault="0006329E">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4E28396F" w14:textId="77777777" w:rsidR="0077247B" w:rsidRDefault="0077247B">
            <w:pPr>
              <w:spacing w:before="120"/>
              <w:rPr>
                <w:i/>
                <w:iCs/>
              </w:rPr>
            </w:pPr>
          </w:p>
          <w:p w14:paraId="7830489D" w14:textId="77777777" w:rsidR="0077247B" w:rsidRDefault="0006329E">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6F5EA173" w14:textId="77777777" w:rsidR="0077247B" w:rsidRDefault="0077247B">
            <w:pPr>
              <w:spacing w:before="120"/>
              <w:rPr>
                <w:lang w:eastAsia="zh-CN"/>
              </w:rPr>
            </w:pPr>
          </w:p>
          <w:p w14:paraId="1C64A0B5" w14:textId="77777777" w:rsidR="0077247B" w:rsidRDefault="0006329E">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77247B" w14:paraId="19980D44" w14:textId="77777777">
        <w:tc>
          <w:tcPr>
            <w:tcW w:w="1815" w:type="dxa"/>
            <w:tcBorders>
              <w:top w:val="single" w:sz="4" w:space="0" w:color="auto"/>
              <w:left w:val="single" w:sz="4" w:space="0" w:color="auto"/>
              <w:bottom w:val="single" w:sz="4" w:space="0" w:color="auto"/>
              <w:right w:val="single" w:sz="4" w:space="0" w:color="auto"/>
            </w:tcBorders>
          </w:tcPr>
          <w:p w14:paraId="56A4F43E"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3AD8B3" w14:textId="77777777" w:rsidR="0077247B" w:rsidRDefault="0077247B">
            <w:pPr>
              <w:rPr>
                <w:u w:val="single"/>
              </w:rPr>
            </w:pPr>
          </w:p>
        </w:tc>
      </w:tr>
      <w:tr w:rsidR="0077247B" w14:paraId="319D1499" w14:textId="77777777">
        <w:tc>
          <w:tcPr>
            <w:tcW w:w="1815" w:type="dxa"/>
            <w:tcBorders>
              <w:top w:val="single" w:sz="4" w:space="0" w:color="auto"/>
              <w:left w:val="single" w:sz="4" w:space="0" w:color="auto"/>
              <w:bottom w:val="single" w:sz="4" w:space="0" w:color="auto"/>
              <w:right w:val="single" w:sz="4" w:space="0" w:color="auto"/>
            </w:tcBorders>
          </w:tcPr>
          <w:p w14:paraId="7941B30E" w14:textId="77777777" w:rsidR="0077247B" w:rsidRDefault="0006329E">
            <w:pPr>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77247B" w14:paraId="64D54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7F199E" w14:textId="77777777" w:rsidR="0077247B" w:rsidRDefault="0006329E">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6B436" w14:textId="77777777" w:rsidR="0077247B" w:rsidRDefault="0006329E">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C7872"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59EED" w14:textId="77777777" w:rsidR="0077247B" w:rsidRDefault="0006329E">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6D0EF17E" w14:textId="77777777" w:rsidR="0077247B" w:rsidRDefault="0006329E">
                  <w:pPr>
                    <w:pStyle w:val="TAL"/>
                    <w:rPr>
                      <w:rFonts w:cs="Arial"/>
                      <w:color w:val="000000" w:themeColor="text1"/>
                      <w:szCs w:val="18"/>
                    </w:rPr>
                  </w:pPr>
                  <w:r>
                    <w:rPr>
                      <w:rFonts w:cs="Arial"/>
                      <w:color w:val="000000" w:themeColor="text1"/>
                      <w:szCs w:val="18"/>
                    </w:rPr>
                    <w:t>2. Support receiving repetition factor in system information</w:t>
                  </w:r>
                </w:p>
                <w:p w14:paraId="7153514D" w14:textId="77777777" w:rsidR="0077247B" w:rsidRDefault="0006329E">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2462F1C8" w14:textId="77777777" w:rsidR="0077247B" w:rsidRDefault="0006329E">
                  <w:pPr>
                    <w:pStyle w:val="TAL"/>
                    <w:rPr>
                      <w:rFonts w:cs="Arial"/>
                      <w:color w:val="000000" w:themeColor="text1"/>
                      <w:szCs w:val="18"/>
                    </w:rPr>
                  </w:pPr>
                  <w:r>
                    <w:rPr>
                      <w:rFonts w:cs="Arial"/>
                      <w:color w:val="000000" w:themeColor="text1"/>
                      <w:szCs w:val="18"/>
                    </w:rPr>
                    <w:t>4. Support Msg3 to report capability for PUCCH Msg4 HARQ-ACK repetition</w:t>
                  </w:r>
                </w:p>
                <w:p w14:paraId="02E25469" w14:textId="77777777"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FCCEFF3" w14:textId="77777777" w:rsidR="0077247B" w:rsidRDefault="0006329E">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E12C6"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30A14"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65411"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3EFDC" w14:textId="77777777" w:rsidR="0077247B" w:rsidRDefault="0006329E">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5AE8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44DB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5A6C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B85C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7A504"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5E126B1C" w14:textId="77777777" w:rsidR="0077247B" w:rsidRDefault="0077247B">
                  <w:pPr>
                    <w:pStyle w:val="maintext"/>
                    <w:spacing w:line="240" w:lineRule="auto"/>
                    <w:ind w:firstLineChars="0" w:firstLine="0"/>
                    <w:rPr>
                      <w:rFonts w:ascii="Arial" w:eastAsiaTheme="minorEastAsia" w:hAnsi="Arial" w:cs="Arial"/>
                      <w:color w:val="000000" w:themeColor="text1"/>
                      <w:sz w:val="18"/>
                      <w:szCs w:val="18"/>
                    </w:rPr>
                  </w:pPr>
                </w:p>
                <w:p w14:paraId="03A3F727" w14:textId="77777777" w:rsidR="0077247B" w:rsidRDefault="0006329E">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D4ED0" w14:textId="77777777" w:rsidR="0077247B" w:rsidRDefault="0006329E">
                  <w:pPr>
                    <w:pStyle w:val="TAL"/>
                    <w:rPr>
                      <w:rFonts w:cs="Arial"/>
                      <w:color w:val="000000" w:themeColor="text1"/>
                      <w:szCs w:val="18"/>
                    </w:rPr>
                  </w:pPr>
                  <w:r>
                    <w:rPr>
                      <w:rFonts w:cs="Arial"/>
                      <w:color w:val="000000" w:themeColor="text1"/>
                      <w:szCs w:val="18"/>
                      <w:lang w:eastAsia="zh-CN"/>
                    </w:rPr>
                    <w:t>Optional without capability signaling</w:t>
                  </w:r>
                </w:p>
              </w:tc>
            </w:tr>
            <w:tr w:rsidR="0077247B" w14:paraId="1E8685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BEEB81" w14:textId="77777777" w:rsidR="0077247B" w:rsidRDefault="0006329E">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AAEC" w14:textId="77777777" w:rsidR="0077247B" w:rsidRDefault="0006329E">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3119F" w14:textId="77777777" w:rsidR="0077247B" w:rsidRDefault="0006329E">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80490"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3853CF45" w14:textId="77777777" w:rsidR="0077247B" w:rsidRDefault="0006329E">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3646F" w14:textId="77777777" w:rsidR="0077247B" w:rsidRDefault="0006329E">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0AC0C"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52B44"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B7A1" w14:textId="77777777" w:rsidR="0077247B" w:rsidRDefault="0006329E">
                  <w:pPr>
                    <w:pStyle w:val="TAL"/>
                    <w:rPr>
                      <w:rFonts w:eastAsia="SimSun"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672ED"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3ED5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4737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EDF7E"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0CC40" w14:textId="77777777" w:rsidR="0077247B" w:rsidRDefault="0006329E">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0C488740" w14:textId="77777777" w:rsidR="0077247B" w:rsidRDefault="0077247B">
                  <w:pPr>
                    <w:pStyle w:val="TAL"/>
                    <w:rPr>
                      <w:rFonts w:cs="Arial"/>
                      <w:color w:val="000000" w:themeColor="text1"/>
                      <w:szCs w:val="18"/>
                    </w:rPr>
                  </w:pPr>
                </w:p>
                <w:p w14:paraId="5579471D" w14:textId="77777777" w:rsidR="0077247B" w:rsidRDefault="0006329E">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A0B76"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bl>
          <w:p w14:paraId="29B220B2" w14:textId="77777777" w:rsidR="0077247B" w:rsidRDefault="0077247B">
            <w:pPr>
              <w:rPr>
                <w:u w:val="single"/>
              </w:rPr>
            </w:pPr>
          </w:p>
        </w:tc>
      </w:tr>
      <w:tr w:rsidR="0077247B" w14:paraId="4867E3CF" w14:textId="77777777">
        <w:tc>
          <w:tcPr>
            <w:tcW w:w="1815" w:type="dxa"/>
            <w:tcBorders>
              <w:top w:val="single" w:sz="4" w:space="0" w:color="auto"/>
              <w:left w:val="single" w:sz="4" w:space="0" w:color="auto"/>
              <w:bottom w:val="single" w:sz="4" w:space="0" w:color="auto"/>
              <w:right w:val="single" w:sz="4" w:space="0" w:color="auto"/>
            </w:tcBorders>
          </w:tcPr>
          <w:p w14:paraId="722BF371"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27294B" w14:textId="77777777" w:rsidR="0077247B" w:rsidRDefault="0077247B">
            <w:pPr>
              <w:rPr>
                <w:u w:val="single"/>
              </w:rPr>
            </w:pPr>
          </w:p>
        </w:tc>
      </w:tr>
      <w:tr w:rsidR="0077247B" w14:paraId="1EB2D656" w14:textId="77777777">
        <w:tc>
          <w:tcPr>
            <w:tcW w:w="1815" w:type="dxa"/>
            <w:tcBorders>
              <w:top w:val="single" w:sz="4" w:space="0" w:color="auto"/>
              <w:left w:val="single" w:sz="4" w:space="0" w:color="auto"/>
              <w:bottom w:val="single" w:sz="4" w:space="0" w:color="auto"/>
              <w:right w:val="single" w:sz="4" w:space="0" w:color="auto"/>
            </w:tcBorders>
          </w:tcPr>
          <w:p w14:paraId="549B5391"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E1B392" w14:textId="77777777" w:rsidR="0077247B" w:rsidRDefault="0077247B">
            <w:pPr>
              <w:rPr>
                <w:u w:val="single"/>
              </w:rPr>
            </w:pPr>
          </w:p>
        </w:tc>
      </w:tr>
      <w:tr w:rsidR="0077247B" w14:paraId="73F75459" w14:textId="77777777">
        <w:tc>
          <w:tcPr>
            <w:tcW w:w="1815" w:type="dxa"/>
            <w:tcBorders>
              <w:top w:val="single" w:sz="4" w:space="0" w:color="auto"/>
              <w:left w:val="single" w:sz="4" w:space="0" w:color="auto"/>
              <w:bottom w:val="single" w:sz="4" w:space="0" w:color="auto"/>
              <w:right w:val="single" w:sz="4" w:space="0" w:color="auto"/>
            </w:tcBorders>
          </w:tcPr>
          <w:p w14:paraId="4DD5631B"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47CFB0" w14:textId="77777777" w:rsidR="0077247B" w:rsidRDefault="0077247B">
            <w:pPr>
              <w:rPr>
                <w:u w:val="single"/>
              </w:rPr>
            </w:pPr>
          </w:p>
        </w:tc>
      </w:tr>
      <w:tr w:rsidR="0077247B" w14:paraId="26326D36" w14:textId="77777777">
        <w:tc>
          <w:tcPr>
            <w:tcW w:w="1815" w:type="dxa"/>
            <w:tcBorders>
              <w:top w:val="single" w:sz="4" w:space="0" w:color="auto"/>
              <w:left w:val="single" w:sz="4" w:space="0" w:color="auto"/>
              <w:bottom w:val="single" w:sz="4" w:space="0" w:color="auto"/>
              <w:right w:val="single" w:sz="4" w:space="0" w:color="auto"/>
            </w:tcBorders>
          </w:tcPr>
          <w:p w14:paraId="726BCA1F"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3607C4" w14:textId="77777777" w:rsidR="0077247B" w:rsidRDefault="0006329E">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2FD4B176" w14:textId="77777777" w:rsidR="0077247B" w:rsidRDefault="0006329E">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77247B" w14:paraId="5E6B32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8CBBF"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D03A1"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5A0F587" w14:textId="77777777" w:rsidR="0077247B" w:rsidRDefault="0006329E">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6AF8252A" w14:textId="77777777" w:rsidR="0077247B" w:rsidRDefault="0006329E">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4CB6B664" w14:textId="77777777" w:rsidR="0077247B" w:rsidRDefault="0006329E">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187FF72B" w14:textId="77777777" w:rsidR="0077247B" w:rsidRDefault="0006329E">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0039E220" w14:textId="77777777" w:rsidR="0077247B" w:rsidRDefault="0006329E">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47A48D43" w14:textId="77777777" w:rsidR="0077247B" w:rsidRDefault="0006329E">
                  <w:pPr>
                    <w:adjustRightInd w:val="0"/>
                    <w:snapToGrid w:val="0"/>
                    <w:spacing w:line="360" w:lineRule="auto"/>
                    <w:rPr>
                      <w:rFonts w:eastAsia="SimHei"/>
                      <w:color w:val="000000"/>
                      <w:lang w:val="en-GB" w:eastAsia="ja-JP"/>
                    </w:rPr>
                  </w:pPr>
                  <w:r>
                    <w:rPr>
                      <w:rFonts w:eastAsia="SimHei"/>
                      <w:color w:val="000000"/>
                      <w:lang w:val="en-GB" w:eastAsia="ja-JP"/>
                    </w:rPr>
                    <w:t xml:space="preserve">5. Extension of the repetition transmission of PUCCH before </w:t>
                  </w:r>
                  <w:r>
                    <w:rPr>
                      <w:rFonts w:eastAsia="SimHei"/>
                      <w:color w:val="000000"/>
                      <w:lang w:val="en-GB" w:eastAsia="ja-JP"/>
                    </w:rPr>
                    <w:lastRenderedPageBreak/>
                    <w:t>dedicated PUCCH resource configuration</w:t>
                  </w:r>
                </w:p>
                <w:p w14:paraId="0ECC208E" w14:textId="77777777" w:rsidR="0077247B" w:rsidRDefault="0006329E">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809A7F3" w14:textId="77777777" w:rsidR="0077247B" w:rsidRDefault="0077247B">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CF03E" w14:textId="77777777" w:rsidR="0077247B" w:rsidRDefault="0006329E">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941A2"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7A5CB" w14:textId="77777777" w:rsidR="0077247B" w:rsidRDefault="0006329E">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2BA00A3B" w14:textId="77777777" w:rsidR="0077247B" w:rsidRDefault="0006329E">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B536BA"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14761"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047E"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0DE52EB7" w14:textId="77777777" w:rsidR="0077247B" w:rsidRDefault="0006329E">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2C3DED43" w14:textId="77777777" w:rsidR="0077247B" w:rsidRDefault="0006329E">
                  <w:pPr>
                    <w:adjustRightInd w:val="0"/>
                    <w:snapToGrid w:val="0"/>
                    <w:spacing w:line="360" w:lineRule="auto"/>
                    <w:rPr>
                      <w:rFonts w:eastAsia="SimHei"/>
                      <w:color w:val="000000"/>
                    </w:rPr>
                  </w:pPr>
                  <w:r>
                    <w:rPr>
                      <w:rFonts w:eastAsia="SimHei"/>
                      <w:color w:val="000000"/>
                    </w:rPr>
                    <w:t xml:space="preserve"> </w:t>
                  </w:r>
                </w:p>
                <w:p w14:paraId="5EC3E174" w14:textId="77777777" w:rsidR="0077247B" w:rsidRDefault="0006329E">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1BAD0F3C" w14:textId="77777777" w:rsidR="0077247B" w:rsidRDefault="0077247B">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592E4072" w14:textId="77777777" w:rsidR="0077247B" w:rsidRDefault="0006329E">
                  <w:pPr>
                    <w:keepNext/>
                    <w:keepLines/>
                    <w:adjustRightInd w:val="0"/>
                    <w:snapToGrid w:val="0"/>
                    <w:spacing w:line="360" w:lineRule="auto"/>
                    <w:rPr>
                      <w:rFonts w:eastAsia="SimHei"/>
                      <w:color w:val="000000"/>
                      <w:lang w:val="en-GB" w:eastAsia="ja-JP"/>
                    </w:rPr>
                  </w:pPr>
                  <w:r>
                    <w:rPr>
                      <w:rFonts w:eastAsia="SimHei"/>
                      <w:color w:val="000000"/>
                      <w:lang w:val="en-GB"/>
                    </w:rPr>
                    <w:lastRenderedPageBreak/>
                    <w:t>Optional without capability signaling</w:t>
                  </w:r>
                </w:p>
              </w:tc>
            </w:tr>
          </w:tbl>
          <w:p w14:paraId="517C3CB9" w14:textId="77777777" w:rsidR="0077247B" w:rsidRDefault="0077247B">
            <w:pPr>
              <w:rPr>
                <w:u w:val="single"/>
              </w:rPr>
            </w:pPr>
          </w:p>
        </w:tc>
      </w:tr>
      <w:tr w:rsidR="0077247B" w14:paraId="7C79606B" w14:textId="77777777">
        <w:tc>
          <w:tcPr>
            <w:tcW w:w="1815" w:type="dxa"/>
            <w:tcBorders>
              <w:top w:val="single" w:sz="4" w:space="0" w:color="auto"/>
              <w:left w:val="single" w:sz="4" w:space="0" w:color="auto"/>
              <w:bottom w:val="single" w:sz="4" w:space="0" w:color="auto"/>
              <w:right w:val="single" w:sz="4" w:space="0" w:color="auto"/>
            </w:tcBorders>
          </w:tcPr>
          <w:p w14:paraId="77946896" w14:textId="77777777"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7D36A2" w14:textId="77777777" w:rsidR="0077247B" w:rsidRDefault="0006329E">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45A5AD4F" w14:textId="77777777" w:rsidR="0077247B" w:rsidRDefault="0006329E">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7FF67BF9"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77247B" w14:paraId="7CAABB7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FEFC37" w14:textId="77777777" w:rsidR="0077247B" w:rsidRDefault="0006329E">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E8E18" w14:textId="77777777" w:rsidR="0077247B" w:rsidRDefault="0006329E">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DE676" w14:textId="77777777" w:rsidR="0077247B" w:rsidRDefault="0006329E">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6EBF4276" w14:textId="77777777" w:rsidR="0077247B" w:rsidRDefault="0006329E">
                  <w:pPr>
                    <w:pStyle w:val="TAL"/>
                    <w:rPr>
                      <w:color w:val="000000" w:themeColor="text1"/>
                      <w:lang w:val="en-US"/>
                    </w:rPr>
                  </w:pPr>
                  <w:r>
                    <w:rPr>
                      <w:color w:val="000000" w:themeColor="text1"/>
                      <w:lang w:val="en-US"/>
                    </w:rPr>
                    <w:t>2. Support receiving repetition factor in system information</w:t>
                  </w:r>
                </w:p>
                <w:p w14:paraId="3A65A3FA" w14:textId="77777777" w:rsidR="0077247B" w:rsidRDefault="0006329E">
                  <w:pPr>
                    <w:pStyle w:val="TAL"/>
                    <w:rPr>
                      <w:color w:val="000000" w:themeColor="text1"/>
                    </w:rPr>
                  </w:pPr>
                  <w:r>
                    <w:rPr>
                      <w:color w:val="000000" w:themeColor="text1"/>
                      <w:lang w:val="en-US"/>
                    </w:rPr>
                    <w:t>3. Support receiving repetition factor in DCI format 1_0 with CRC scrambled by TC-RNTI scheduling Msg4 PDSCH</w:t>
                  </w:r>
                </w:p>
                <w:p w14:paraId="68507214" w14:textId="77777777" w:rsidR="0077247B" w:rsidRDefault="0006329E">
                  <w:pPr>
                    <w:pStyle w:val="TAL"/>
                    <w:rPr>
                      <w:color w:val="000000" w:themeColor="text1"/>
                      <w:lang w:val="en-US"/>
                    </w:rPr>
                  </w:pPr>
                  <w:r>
                    <w:rPr>
                      <w:color w:val="000000" w:themeColor="text1"/>
                      <w:lang w:val="en-US"/>
                    </w:rPr>
                    <w:t>4. Support Msg3 to report capability for PUCCH Msg4 HARQ-ACK repetition</w:t>
                  </w:r>
                </w:p>
                <w:p w14:paraId="7135554F" w14:textId="77777777"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2616B50E" w14:textId="77777777" w:rsidR="0077247B" w:rsidRDefault="0006329E">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CAF94" w14:textId="77777777" w:rsidR="0077247B" w:rsidRDefault="0006329E">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5D58A445" w14:textId="77777777" w:rsidR="0077247B" w:rsidRDefault="0077247B">
                  <w:pPr>
                    <w:pStyle w:val="maintext"/>
                    <w:spacing w:after="0" w:line="240" w:lineRule="auto"/>
                    <w:ind w:firstLineChars="0" w:firstLine="0"/>
                    <w:rPr>
                      <w:rFonts w:ascii="Arial" w:eastAsiaTheme="minorEastAsia" w:hAnsi="Arial" w:cs="Arial"/>
                      <w:color w:val="000000" w:themeColor="text1"/>
                      <w:sz w:val="18"/>
                      <w:szCs w:val="18"/>
                    </w:rPr>
                  </w:pPr>
                </w:p>
                <w:p w14:paraId="2CA2CD4D" w14:textId="77777777" w:rsidR="0077247B" w:rsidRDefault="0006329E">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3CE6C2C9" w14:textId="77777777" w:rsidR="0077247B" w:rsidRDefault="0077247B">
            <w:pPr>
              <w:rPr>
                <w:b/>
                <w:bCs/>
                <w:sz w:val="22"/>
                <w:szCs w:val="22"/>
                <w:lang w:eastAsia="ja-JP"/>
              </w:rPr>
            </w:pPr>
          </w:p>
          <w:p w14:paraId="7BCB6AEA"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77247B" w14:paraId="6DEC7A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D1814D" w14:textId="77777777" w:rsidR="0077247B" w:rsidRDefault="0006329E">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A4F33" w14:textId="77777777" w:rsidR="0077247B" w:rsidRDefault="0006329E">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D2467"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378A6B32" w14:textId="77777777" w:rsidR="0077247B" w:rsidRDefault="0006329E">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F2698" w14:textId="77777777" w:rsidR="0077247B" w:rsidRDefault="0006329E">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15B86F5C" w14:textId="77777777" w:rsidR="0077247B" w:rsidRDefault="0077247B">
                  <w:pPr>
                    <w:pStyle w:val="TAL"/>
                    <w:rPr>
                      <w:color w:val="000000" w:themeColor="text1"/>
                    </w:rPr>
                  </w:pPr>
                </w:p>
                <w:p w14:paraId="5F94E39A" w14:textId="77777777" w:rsidR="0077247B" w:rsidRDefault="0006329E">
                  <w:pPr>
                    <w:pStyle w:val="TAL"/>
                    <w:rPr>
                      <w:color w:val="000000" w:themeColor="text1"/>
                    </w:rPr>
                  </w:pPr>
                  <w:r>
                    <w:rPr>
                      <w:color w:val="000000" w:themeColor="text1"/>
                      <w:lang w:val="en-US"/>
                    </w:rPr>
                    <w:t>Need for location server to know if the feature is supported</w:t>
                  </w:r>
                </w:p>
              </w:tc>
            </w:tr>
          </w:tbl>
          <w:p w14:paraId="24195FB5" w14:textId="77777777" w:rsidR="0077247B" w:rsidRDefault="0077247B">
            <w:pPr>
              <w:rPr>
                <w:u w:val="single"/>
              </w:rPr>
            </w:pPr>
          </w:p>
        </w:tc>
      </w:tr>
      <w:tr w:rsidR="0077247B" w14:paraId="271B5E12" w14:textId="77777777">
        <w:tc>
          <w:tcPr>
            <w:tcW w:w="1815" w:type="dxa"/>
            <w:tcBorders>
              <w:top w:val="single" w:sz="4" w:space="0" w:color="auto"/>
              <w:left w:val="single" w:sz="4" w:space="0" w:color="auto"/>
              <w:bottom w:val="single" w:sz="4" w:space="0" w:color="auto"/>
              <w:right w:val="single" w:sz="4" w:space="0" w:color="auto"/>
            </w:tcBorders>
          </w:tcPr>
          <w:p w14:paraId="5774D584"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30117B" w14:textId="77777777" w:rsidR="0077247B" w:rsidRDefault="0077247B">
            <w:pPr>
              <w:rPr>
                <w:u w:val="single"/>
              </w:rPr>
            </w:pPr>
          </w:p>
        </w:tc>
      </w:tr>
      <w:tr w:rsidR="0077247B" w14:paraId="48E57CFD" w14:textId="77777777">
        <w:tc>
          <w:tcPr>
            <w:tcW w:w="1815" w:type="dxa"/>
            <w:tcBorders>
              <w:top w:val="single" w:sz="4" w:space="0" w:color="auto"/>
              <w:left w:val="single" w:sz="4" w:space="0" w:color="auto"/>
              <w:bottom w:val="single" w:sz="4" w:space="0" w:color="auto"/>
              <w:right w:val="single" w:sz="4" w:space="0" w:color="auto"/>
            </w:tcBorders>
          </w:tcPr>
          <w:p w14:paraId="5FF4AFD4"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0A494F" w14:textId="77777777" w:rsidR="0077247B" w:rsidRDefault="0006329E">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2AAB27C1" w14:textId="77777777" w:rsidR="0077247B" w:rsidRDefault="0006329E">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77247B" w14:paraId="4B2308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20D89B" w14:textId="77777777" w:rsidR="0077247B" w:rsidRDefault="0006329E">
                  <w:pPr>
                    <w:rPr>
                      <w:rFonts w:eastAsia="MS Mincho"/>
                      <w:lang w:eastAsia="ja-JP"/>
                    </w:rPr>
                  </w:pPr>
                  <w:r>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25C59" w14:textId="77777777" w:rsidR="0077247B" w:rsidRDefault="0006329E">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D71FE" w14:textId="77777777" w:rsidR="0077247B" w:rsidRDefault="0006329E">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AD577" w14:textId="77777777" w:rsidR="0077247B" w:rsidRDefault="0006329E">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14:paraId="00EC3F47" w14:textId="77777777" w:rsidR="0077247B" w:rsidRDefault="0006329E">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442D1" w14:textId="77777777" w:rsidR="0077247B" w:rsidRDefault="0006329E">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3EC00" w14:textId="77777777" w:rsidR="0077247B" w:rsidRDefault="0006329E">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17115" w14:textId="77777777" w:rsidR="0077247B" w:rsidRDefault="0006329E">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2335" w14:textId="77777777" w:rsidR="0077247B" w:rsidRDefault="0006329E">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F920D" w14:textId="77777777" w:rsidR="0077247B" w:rsidRDefault="0006329E">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2E8D8" w14:textId="77777777" w:rsidR="0077247B" w:rsidRDefault="0006329E">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B846E" w14:textId="77777777" w:rsidR="0077247B" w:rsidRDefault="0006329E">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44141" w14:textId="77777777" w:rsidR="0077247B" w:rsidRDefault="0006329E">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85DE3" w14:textId="77777777" w:rsidR="0077247B" w:rsidRDefault="0006329E">
                  <w:pPr>
                    <w:rPr>
                      <w:rFonts w:eastAsia="MS Mincho"/>
                      <w:lang w:eastAsia="ja-JP"/>
                    </w:rPr>
                  </w:pPr>
                  <w:r>
                    <w:rPr>
                      <w:rFonts w:eastAsia="MS Mincho"/>
                      <w:lang w:eastAsia="ja-JP"/>
                    </w:rPr>
                    <w:t>Note: This UE feature group is applicable only for bands in Tables 5.2.2-1 and [TBD for FR2-NTN bands] in TS 38.101-5</w:t>
                  </w:r>
                </w:p>
                <w:p w14:paraId="21D6B04C" w14:textId="77777777" w:rsidR="0077247B" w:rsidRDefault="0077247B">
                  <w:pPr>
                    <w:rPr>
                      <w:rFonts w:eastAsia="MS Mincho"/>
                      <w:lang w:eastAsia="ja-JP"/>
                    </w:rPr>
                  </w:pPr>
                </w:p>
                <w:p w14:paraId="44361D7D" w14:textId="77777777" w:rsidR="0077247B" w:rsidRDefault="0006329E">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21FE" w14:textId="77777777" w:rsidR="0077247B" w:rsidRDefault="0006329E">
                  <w:pPr>
                    <w:rPr>
                      <w:rFonts w:eastAsia="MS Mincho"/>
                      <w:lang w:eastAsia="ja-JP"/>
                    </w:rPr>
                  </w:pPr>
                  <w:r>
                    <w:rPr>
                      <w:rFonts w:eastAsia="MS Mincho"/>
                      <w:lang w:eastAsia="ja-JP"/>
                    </w:rPr>
                    <w:t>Optional with capability signaling</w:t>
                  </w:r>
                </w:p>
              </w:tc>
            </w:tr>
          </w:tbl>
          <w:p w14:paraId="1A083BA9" w14:textId="77777777" w:rsidR="0077247B" w:rsidRDefault="0077247B">
            <w:pPr>
              <w:rPr>
                <w:u w:val="single"/>
              </w:rPr>
            </w:pPr>
          </w:p>
        </w:tc>
      </w:tr>
    </w:tbl>
    <w:p w14:paraId="26F8D166" w14:textId="77777777" w:rsidR="0077247B" w:rsidRDefault="0077247B">
      <w:pPr>
        <w:pStyle w:val="maintext"/>
        <w:ind w:firstLineChars="90" w:firstLine="216"/>
        <w:rPr>
          <w:rFonts w:ascii="Calibri" w:hAnsi="Calibri" w:cs="Arial"/>
          <w:color w:val="000000"/>
          <w:lang w:val="en-US"/>
        </w:rPr>
      </w:pPr>
    </w:p>
    <w:p w14:paraId="32860794" w14:textId="77777777" w:rsidR="0077247B" w:rsidRDefault="0006329E">
      <w:pPr>
        <w:pStyle w:val="Heading2"/>
        <w:numPr>
          <w:ilvl w:val="1"/>
          <w:numId w:val="17"/>
        </w:numPr>
        <w:rPr>
          <w:color w:val="000000"/>
        </w:rPr>
      </w:pPr>
      <w:r>
        <w:rPr>
          <w:color w:val="000000"/>
        </w:rPr>
        <w:t>IoT_NTN_enh</w:t>
      </w:r>
    </w:p>
    <w:p w14:paraId="5ADD8438" w14:textId="77777777" w:rsidR="0077247B" w:rsidRDefault="0077247B">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5F40D0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F262ECF" w14:textId="77777777" w:rsidR="0077247B" w:rsidRDefault="0006329E">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76DEAC90"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578F09C5" w14:textId="77777777" w:rsidR="0077247B" w:rsidRDefault="0006329E">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2576B557" w14:textId="77777777" w:rsidR="0077247B" w:rsidRDefault="0006329E">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56179E39" w14:textId="77777777"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31DE5D1"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D067F76" w14:textId="77777777" w:rsidR="0077247B" w:rsidRDefault="0006329E">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D5480FF"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3DE59A2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C573950" w14:textId="77777777" w:rsidR="0077247B" w:rsidRDefault="0006329E">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93E6A8F"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A8AC823"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92CDEE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97004E1"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9781817"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5ECFDD8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8B5D12" w14:textId="77777777"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17E5994"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73F34AA"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7ED45CE9"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33FD4551" w14:textId="77777777"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1658F2D8" w14:textId="77777777"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D6907B5" w14:textId="77777777" w:rsidR="0077247B" w:rsidRDefault="0006329E">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7159904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400F8CB"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455471C"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695BBF6"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958AE73"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2942B3"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BF0AD76"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B3B58F0"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7737FDA" w14:textId="77777777" w:rsidR="0077247B" w:rsidRDefault="0077247B">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77247B" w14:paraId="09AC11B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4FCC448"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002E231"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758E2F3D" w14:textId="77777777">
        <w:tc>
          <w:tcPr>
            <w:tcW w:w="1815" w:type="dxa"/>
            <w:tcBorders>
              <w:top w:val="single" w:sz="4" w:space="0" w:color="auto"/>
              <w:left w:val="single" w:sz="4" w:space="0" w:color="auto"/>
              <w:bottom w:val="single" w:sz="4" w:space="0" w:color="auto"/>
              <w:right w:val="single" w:sz="4" w:space="0" w:color="auto"/>
            </w:tcBorders>
          </w:tcPr>
          <w:p w14:paraId="2930A839" w14:textId="77777777" w:rsidR="0077247B" w:rsidRDefault="0006329E">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B254FD" w14:textId="77777777" w:rsidR="0077247B" w:rsidRDefault="0006329E">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77247B" w14:paraId="58F7994B" w14:textId="77777777">
              <w:tc>
                <w:tcPr>
                  <w:tcW w:w="21683" w:type="dxa"/>
                  <w:tcBorders>
                    <w:top w:val="single" w:sz="4" w:space="0" w:color="auto"/>
                    <w:left w:val="single" w:sz="4" w:space="0" w:color="auto"/>
                    <w:bottom w:val="single" w:sz="4" w:space="0" w:color="auto"/>
                    <w:right w:val="single" w:sz="4" w:space="0" w:color="auto"/>
                  </w:tcBorders>
                </w:tcPr>
                <w:p w14:paraId="36735D2E" w14:textId="77777777" w:rsidR="0077247B" w:rsidRDefault="0006329E">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02CA7D70" w14:textId="77777777" w:rsidR="0077247B" w:rsidRDefault="0006329E">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14:paraId="2D3AEF5B" w14:textId="77777777" w:rsidR="0077247B" w:rsidRDefault="0006329E">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48FD3C58" w14:textId="77777777" w:rsidR="0077247B" w:rsidRDefault="0006329E">
                  <w:pPr>
                    <w:autoSpaceDE/>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14:paraId="3600D4FC" w14:textId="77777777" w:rsidR="0077247B" w:rsidRDefault="0006329E">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2DC0B29B" w14:textId="77777777" w:rsidR="0077247B" w:rsidRDefault="0006329E">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490AE69" w14:textId="77777777" w:rsidR="0077247B" w:rsidRDefault="0006329E">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4D7FE4A2" w14:textId="77777777" w:rsidR="0077247B" w:rsidRDefault="0006329E">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742E866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E7309AC" w14:textId="77777777" w:rsidR="0077247B" w:rsidRDefault="0006329E">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5E46D7C3" w14:textId="77777777" w:rsidR="0077247B" w:rsidRDefault="0006329E">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5ED02A3B" w14:textId="77777777" w:rsidR="0077247B" w:rsidRDefault="0006329E">
                  <w:pPr>
                    <w:keepNext/>
                    <w:keepLines/>
                    <w:rPr>
                      <w:rFonts w:eastAsia="SimSun" w:cs="Arial"/>
                      <w:color w:val="000000"/>
                      <w:sz w:val="18"/>
                      <w:szCs w:val="18"/>
                      <w:lang w:eastAsia="zh-CN"/>
                    </w:rPr>
                  </w:pPr>
                  <w:r>
                    <w:rPr>
                      <w:rFonts w:eastAsia="SimSun"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72F103D4" w14:textId="77777777" w:rsidR="0077247B" w:rsidRDefault="0006329E">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232CD986" w14:textId="77777777" w:rsidR="0077247B" w:rsidRDefault="0006329E">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0AA1A6C0" w14:textId="77777777" w:rsidR="0077247B" w:rsidRDefault="0006329E">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686C8A5" w14:textId="77777777" w:rsidR="0077247B" w:rsidRDefault="0006329E">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2BCC6B49"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C3CA769"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DEF4375" w14:textId="77777777" w:rsidR="0077247B" w:rsidRDefault="0006329E">
                  <w:pPr>
                    <w:keepNext/>
                    <w:keepLines/>
                    <w:rPr>
                      <w:rFonts w:eastAsia="SimSun" w:cs="Arial"/>
                      <w:color w:val="000000"/>
                      <w:sz w:val="18"/>
                      <w:szCs w:val="18"/>
                    </w:rPr>
                  </w:pPr>
                  <w:r>
                    <w:rPr>
                      <w:rFonts w:eastAsia="SimSun"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7EFBB0F3"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8C0452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328B75E" w14:textId="77777777" w:rsidR="0077247B" w:rsidRDefault="0006329E">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6C0F4359" w14:textId="77777777" w:rsidR="0077247B" w:rsidRDefault="0006329E">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2097A1FF" w14:textId="77777777" w:rsidR="0077247B" w:rsidRDefault="0006329E">
                  <w:pPr>
                    <w:keepNext/>
                    <w:keepLines/>
                    <w:rPr>
                      <w:rFonts w:eastAsia="SimSun" w:cs="Arial"/>
                      <w:color w:val="000000"/>
                      <w:sz w:val="18"/>
                      <w:szCs w:val="18"/>
                    </w:rPr>
                  </w:pPr>
                  <w:r>
                    <w:rPr>
                      <w:rFonts w:eastAsia="SimSun" w:cs="Arial"/>
                      <w:color w:val="000000"/>
                      <w:sz w:val="18"/>
                      <w:szCs w:val="18"/>
                    </w:rPr>
                    <w:t>Optional with capability signalling</w:t>
                  </w:r>
                </w:p>
              </w:tc>
            </w:tr>
            <w:tr w:rsidR="0077247B" w14:paraId="503ED6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7E81F26" w14:textId="77777777" w:rsidR="0077247B" w:rsidRDefault="0006329E">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5EFFD1F0" w14:textId="77777777" w:rsidR="0077247B" w:rsidRDefault="0006329E">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1725DBED" w14:textId="77777777" w:rsidR="0077247B" w:rsidRDefault="0006329E">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2272D09E" w14:textId="77777777" w:rsidR="0077247B" w:rsidRDefault="0006329E">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29B9F5BF" w14:textId="77777777" w:rsidR="0077247B" w:rsidRDefault="0006329E">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14:paraId="5E156AA4" w14:textId="77777777" w:rsidR="0077247B" w:rsidRDefault="0006329E">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6A8EFA4" w14:textId="77777777" w:rsidR="0077247B" w:rsidRDefault="0006329E">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49FE4D28" w14:textId="77777777" w:rsidR="0077247B" w:rsidRDefault="0077247B">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BE2C4A2" w14:textId="77777777" w:rsidR="0077247B" w:rsidRDefault="0077247B">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59E512C" w14:textId="77777777" w:rsidR="0077247B" w:rsidRDefault="0006329E">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59CC20E"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9CD47FD"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34F7187"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9C31FDC" w14:textId="77777777" w:rsidR="0077247B" w:rsidRDefault="0006329E">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DAA104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signalling</w:t>
                  </w:r>
                </w:p>
              </w:tc>
            </w:tr>
          </w:tbl>
          <w:p w14:paraId="15AEFF8B" w14:textId="77777777" w:rsidR="0077247B" w:rsidRDefault="0077247B">
            <w:pPr>
              <w:rPr>
                <w:u w:val="single"/>
              </w:rPr>
            </w:pPr>
          </w:p>
        </w:tc>
      </w:tr>
      <w:tr w:rsidR="0077247B" w14:paraId="06C255E5" w14:textId="77777777">
        <w:tc>
          <w:tcPr>
            <w:tcW w:w="1815" w:type="dxa"/>
            <w:tcBorders>
              <w:top w:val="single" w:sz="4" w:space="0" w:color="auto"/>
              <w:left w:val="single" w:sz="4" w:space="0" w:color="auto"/>
              <w:bottom w:val="single" w:sz="4" w:space="0" w:color="auto"/>
              <w:right w:val="single" w:sz="4" w:space="0" w:color="auto"/>
            </w:tcBorders>
          </w:tcPr>
          <w:p w14:paraId="6AB73CC1"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A2B339" w14:textId="77777777" w:rsidR="0077247B" w:rsidRDefault="0077247B">
            <w:pPr>
              <w:rPr>
                <w:u w:val="single"/>
              </w:rPr>
            </w:pPr>
          </w:p>
        </w:tc>
      </w:tr>
      <w:tr w:rsidR="0077247B" w14:paraId="573C2ABC" w14:textId="77777777">
        <w:tc>
          <w:tcPr>
            <w:tcW w:w="1815" w:type="dxa"/>
            <w:tcBorders>
              <w:top w:val="single" w:sz="4" w:space="0" w:color="auto"/>
              <w:left w:val="single" w:sz="4" w:space="0" w:color="auto"/>
              <w:bottom w:val="single" w:sz="4" w:space="0" w:color="auto"/>
              <w:right w:val="single" w:sz="4" w:space="0" w:color="auto"/>
            </w:tcBorders>
          </w:tcPr>
          <w:p w14:paraId="6865F0E7"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7CF65" w14:textId="77777777" w:rsidR="0077247B" w:rsidRDefault="0077247B">
            <w:pPr>
              <w:rPr>
                <w:u w:val="single"/>
              </w:rPr>
            </w:pPr>
          </w:p>
        </w:tc>
      </w:tr>
      <w:tr w:rsidR="0077247B" w14:paraId="49805C47" w14:textId="77777777">
        <w:tc>
          <w:tcPr>
            <w:tcW w:w="1815" w:type="dxa"/>
            <w:tcBorders>
              <w:top w:val="single" w:sz="4" w:space="0" w:color="auto"/>
              <w:left w:val="single" w:sz="4" w:space="0" w:color="auto"/>
              <w:bottom w:val="single" w:sz="4" w:space="0" w:color="auto"/>
              <w:right w:val="single" w:sz="4" w:space="0" w:color="auto"/>
            </w:tcBorders>
          </w:tcPr>
          <w:p w14:paraId="3A404E5B"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0ACDA7" w14:textId="77777777" w:rsidR="0077247B" w:rsidRDefault="0077247B">
            <w:pPr>
              <w:rPr>
                <w:u w:val="single"/>
              </w:rPr>
            </w:pPr>
          </w:p>
        </w:tc>
      </w:tr>
      <w:tr w:rsidR="0077247B" w14:paraId="63CA22A4" w14:textId="77777777">
        <w:tc>
          <w:tcPr>
            <w:tcW w:w="1815" w:type="dxa"/>
            <w:tcBorders>
              <w:top w:val="single" w:sz="4" w:space="0" w:color="auto"/>
              <w:left w:val="single" w:sz="4" w:space="0" w:color="auto"/>
              <w:bottom w:val="single" w:sz="4" w:space="0" w:color="auto"/>
              <w:right w:val="single" w:sz="4" w:space="0" w:color="auto"/>
            </w:tcBorders>
          </w:tcPr>
          <w:p w14:paraId="5C60FD1D"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DB1BE7" w14:textId="77777777" w:rsidR="0077247B" w:rsidRDefault="0077247B">
            <w:pPr>
              <w:rPr>
                <w:u w:val="single"/>
              </w:rPr>
            </w:pPr>
          </w:p>
        </w:tc>
      </w:tr>
      <w:tr w:rsidR="0077247B" w14:paraId="049F2BA9" w14:textId="77777777">
        <w:tc>
          <w:tcPr>
            <w:tcW w:w="1815" w:type="dxa"/>
            <w:tcBorders>
              <w:top w:val="single" w:sz="4" w:space="0" w:color="auto"/>
              <w:left w:val="single" w:sz="4" w:space="0" w:color="auto"/>
              <w:bottom w:val="single" w:sz="4" w:space="0" w:color="auto"/>
              <w:right w:val="single" w:sz="4" w:space="0" w:color="auto"/>
            </w:tcBorders>
          </w:tcPr>
          <w:p w14:paraId="5C9FD07B"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0DF5E4" w14:textId="77777777" w:rsidR="0077247B" w:rsidRDefault="0077247B">
            <w:pPr>
              <w:rPr>
                <w:u w:val="single"/>
              </w:rPr>
            </w:pPr>
          </w:p>
        </w:tc>
      </w:tr>
      <w:tr w:rsidR="0077247B" w14:paraId="0EADE292" w14:textId="77777777">
        <w:tc>
          <w:tcPr>
            <w:tcW w:w="1815" w:type="dxa"/>
            <w:tcBorders>
              <w:top w:val="single" w:sz="4" w:space="0" w:color="auto"/>
              <w:left w:val="single" w:sz="4" w:space="0" w:color="auto"/>
              <w:bottom w:val="single" w:sz="4" w:space="0" w:color="auto"/>
              <w:right w:val="single" w:sz="4" w:space="0" w:color="auto"/>
            </w:tcBorders>
          </w:tcPr>
          <w:p w14:paraId="695AA15F"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55433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EDB571" w14:textId="77777777" w:rsidR="0077247B" w:rsidRDefault="0006329E">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E569A86"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1B72E4CB" w14:textId="77777777" w:rsidR="0077247B" w:rsidRDefault="0006329E">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21BFF89E" w14:textId="77777777" w:rsidR="0077247B" w:rsidRDefault="0006329E">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5CB19A11" w14:textId="77777777"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247061C2"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6631251" w14:textId="77777777" w:rsidR="0077247B" w:rsidRDefault="0006329E">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21C261CE"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392ECE0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3A323EF" w14:textId="77777777" w:rsidR="0077247B" w:rsidRDefault="0006329E">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34A65A8C"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CEC74B7"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64671BD"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78630CF"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120B442D"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0DBFC9F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EA40395" w14:textId="77777777"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52A2965"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7D82DF5B"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20BF93D5"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709709E6" w14:textId="77777777"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D63AD3F" w14:textId="77777777"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23FA2AEC" w14:textId="77777777" w:rsidR="0077247B" w:rsidRDefault="0006329E">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4F4D5BE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5CB8149"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B2BBB97"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7C8632C"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D918E9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17F725"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6711A70"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C1005EA"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1B2AD45" w14:textId="77777777" w:rsidR="0077247B" w:rsidRDefault="0077247B">
            <w:pPr>
              <w:rPr>
                <w:u w:val="single"/>
              </w:rPr>
            </w:pPr>
          </w:p>
        </w:tc>
      </w:tr>
      <w:tr w:rsidR="0077247B" w14:paraId="5E0832AD" w14:textId="77777777">
        <w:tc>
          <w:tcPr>
            <w:tcW w:w="1815" w:type="dxa"/>
            <w:tcBorders>
              <w:top w:val="single" w:sz="4" w:space="0" w:color="auto"/>
              <w:left w:val="single" w:sz="4" w:space="0" w:color="auto"/>
              <w:bottom w:val="single" w:sz="4" w:space="0" w:color="auto"/>
              <w:right w:val="single" w:sz="4" w:space="0" w:color="auto"/>
            </w:tcBorders>
          </w:tcPr>
          <w:p w14:paraId="3FD9BED9"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7B736F" w14:textId="77777777" w:rsidR="0077247B" w:rsidRDefault="0077247B">
            <w:pPr>
              <w:rPr>
                <w:u w:val="single"/>
              </w:rPr>
            </w:pPr>
          </w:p>
        </w:tc>
      </w:tr>
      <w:tr w:rsidR="0077247B" w14:paraId="1ED86EE4" w14:textId="77777777">
        <w:tc>
          <w:tcPr>
            <w:tcW w:w="1815" w:type="dxa"/>
            <w:tcBorders>
              <w:top w:val="single" w:sz="4" w:space="0" w:color="auto"/>
              <w:left w:val="single" w:sz="4" w:space="0" w:color="auto"/>
              <w:bottom w:val="single" w:sz="4" w:space="0" w:color="auto"/>
              <w:right w:val="single" w:sz="4" w:space="0" w:color="auto"/>
            </w:tcBorders>
          </w:tcPr>
          <w:p w14:paraId="7B8D1061"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BA4AE7" w14:textId="77777777" w:rsidR="0077247B" w:rsidRDefault="0077247B">
            <w:pPr>
              <w:rPr>
                <w:u w:val="single"/>
              </w:rPr>
            </w:pPr>
          </w:p>
        </w:tc>
      </w:tr>
      <w:tr w:rsidR="0077247B" w14:paraId="19C34F76" w14:textId="77777777">
        <w:tc>
          <w:tcPr>
            <w:tcW w:w="1815" w:type="dxa"/>
            <w:tcBorders>
              <w:top w:val="single" w:sz="4" w:space="0" w:color="auto"/>
              <w:left w:val="single" w:sz="4" w:space="0" w:color="auto"/>
              <w:bottom w:val="single" w:sz="4" w:space="0" w:color="auto"/>
              <w:right w:val="single" w:sz="4" w:space="0" w:color="auto"/>
            </w:tcBorders>
          </w:tcPr>
          <w:p w14:paraId="7022D4C0"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48C53C" w14:textId="77777777" w:rsidR="0077247B" w:rsidRDefault="0077247B">
            <w:pPr>
              <w:rPr>
                <w:u w:val="single"/>
              </w:rPr>
            </w:pPr>
          </w:p>
        </w:tc>
      </w:tr>
      <w:tr w:rsidR="0077247B" w14:paraId="659EB92B" w14:textId="77777777">
        <w:tc>
          <w:tcPr>
            <w:tcW w:w="1815" w:type="dxa"/>
            <w:tcBorders>
              <w:top w:val="single" w:sz="4" w:space="0" w:color="auto"/>
              <w:left w:val="single" w:sz="4" w:space="0" w:color="auto"/>
              <w:bottom w:val="single" w:sz="4" w:space="0" w:color="auto"/>
              <w:right w:val="single" w:sz="4" w:space="0" w:color="auto"/>
            </w:tcBorders>
          </w:tcPr>
          <w:p w14:paraId="74CC3257"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B42798" w14:textId="77777777" w:rsidR="0077247B" w:rsidRDefault="0006329E">
            <w:pPr>
              <w:snapToGrid w:val="0"/>
              <w:spacing w:line="360" w:lineRule="auto"/>
            </w:pPr>
            <w:r>
              <w:t xml:space="preserve">The eNB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125FD2F4" w14:textId="77777777" w:rsidR="0077247B" w:rsidRDefault="0006329E">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77247B" w14:paraId="1C0D87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2CA13A"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1E598"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1C28D"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16164" w14:textId="77777777" w:rsidR="0077247B" w:rsidRDefault="0006329E">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41922A6F" w14:textId="77777777" w:rsidR="0077247B" w:rsidRDefault="0006329E">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 and RRCConnectionReconfigurationComplete for HO case</w:t>
                  </w:r>
                </w:p>
                <w:p w14:paraId="1F72B22D" w14:textId="77777777" w:rsidR="0077247B" w:rsidRDefault="0006329E">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A37A0" w14:textId="77777777" w:rsidR="0077247B" w:rsidRDefault="0006329E">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4AF59"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7A1FA"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DD9F3"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F08DB" w14:textId="77777777" w:rsidR="0077247B" w:rsidRDefault="0006329E">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3A1A2" w14:textId="77777777" w:rsidR="0077247B" w:rsidRDefault="0006329E">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CA928"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2D2F"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C531E"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77247B" w14:paraId="33C7D8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09BA66"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0BE55"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2B691"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2C3E7" w14:textId="77777777" w:rsidR="0077247B" w:rsidRDefault="0006329E">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5712259F" w14:textId="77777777" w:rsidR="0077247B" w:rsidRDefault="0006329E">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RRCConnectionReestablishmentComplete-NB</w:t>
                  </w:r>
                </w:p>
                <w:p w14:paraId="6E3A2125" w14:textId="77777777" w:rsidR="0077247B" w:rsidRDefault="0006329E">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8738" w14:textId="77777777" w:rsidR="0077247B" w:rsidRDefault="0006329E">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5612" w14:textId="77777777" w:rsidR="0077247B" w:rsidRDefault="0077247B">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8CB80" w14:textId="77777777" w:rsidR="0077247B" w:rsidRDefault="0077247B">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3DAF8"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4465" w14:textId="77777777" w:rsidR="0077247B" w:rsidRDefault="0006329E">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0AA8A"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B2D6D"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A7867" w14:textId="77777777" w:rsidR="0077247B" w:rsidRDefault="0006329E">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9DE09" w14:textId="77777777" w:rsidR="0077247B" w:rsidRDefault="0006329E">
                  <w:pPr>
                    <w:keepNext/>
                    <w:keepLines/>
                    <w:adjustRightInd w:val="0"/>
                    <w:snapToGrid w:val="0"/>
                    <w:spacing w:line="360" w:lineRule="auto"/>
                    <w:rPr>
                      <w:rFonts w:eastAsia="SimSun"/>
                      <w:color w:val="000000"/>
                    </w:rPr>
                  </w:pPr>
                  <w:r>
                    <w:rPr>
                      <w:rFonts w:eastAsia="SimSun"/>
                      <w:color w:val="000000"/>
                    </w:rPr>
                    <w:t>Optional with capability signalling</w:t>
                  </w:r>
                </w:p>
              </w:tc>
            </w:tr>
          </w:tbl>
          <w:p w14:paraId="14BE5A66" w14:textId="77777777" w:rsidR="0077247B" w:rsidRDefault="0077247B">
            <w:pPr>
              <w:rPr>
                <w:u w:val="single"/>
              </w:rPr>
            </w:pPr>
          </w:p>
        </w:tc>
      </w:tr>
      <w:tr w:rsidR="0077247B" w14:paraId="590D610C" w14:textId="77777777">
        <w:tc>
          <w:tcPr>
            <w:tcW w:w="1815" w:type="dxa"/>
            <w:tcBorders>
              <w:top w:val="single" w:sz="4" w:space="0" w:color="auto"/>
              <w:left w:val="single" w:sz="4" w:space="0" w:color="auto"/>
              <w:bottom w:val="single" w:sz="4" w:space="0" w:color="auto"/>
              <w:right w:val="single" w:sz="4" w:space="0" w:color="auto"/>
            </w:tcBorders>
          </w:tcPr>
          <w:p w14:paraId="153296B7" w14:textId="77777777" w:rsidR="0077247B" w:rsidRDefault="0006329E">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CCBA21" w14:textId="77777777" w:rsidR="0077247B" w:rsidRDefault="0077247B">
            <w:pPr>
              <w:rPr>
                <w:u w:val="single"/>
              </w:rPr>
            </w:pPr>
          </w:p>
        </w:tc>
      </w:tr>
      <w:tr w:rsidR="0077247B" w14:paraId="2B39751D" w14:textId="77777777">
        <w:tc>
          <w:tcPr>
            <w:tcW w:w="1815" w:type="dxa"/>
            <w:tcBorders>
              <w:top w:val="single" w:sz="4" w:space="0" w:color="auto"/>
              <w:left w:val="single" w:sz="4" w:space="0" w:color="auto"/>
              <w:bottom w:val="single" w:sz="4" w:space="0" w:color="auto"/>
              <w:right w:val="single" w:sz="4" w:space="0" w:color="auto"/>
            </w:tcBorders>
          </w:tcPr>
          <w:p w14:paraId="7150FA20"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885A0" w14:textId="77777777" w:rsidR="0077247B" w:rsidRDefault="0006329E">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77247B" w14:paraId="15FDB898" w14:textId="77777777">
              <w:tc>
                <w:tcPr>
                  <w:tcW w:w="0" w:type="auto"/>
                </w:tcPr>
                <w:p w14:paraId="584B2975" w14:textId="77777777" w:rsidR="0077247B" w:rsidRDefault="0006329E">
                  <w:r>
                    <w:rPr>
                      <w:rFonts w:ascii="Times" w:hAnsi="Times"/>
                      <w:color w:val="000000"/>
                      <w:kern w:val="24"/>
                      <w:sz w:val="18"/>
                      <w:szCs w:val="18"/>
                      <w:highlight w:val="green"/>
                    </w:rPr>
                    <w:t>Agreement</w:t>
                  </w:r>
                </w:p>
                <w:p w14:paraId="568261A4" w14:textId="77777777" w:rsidR="0077247B" w:rsidRDefault="0006329E">
                  <w:r>
                    <w:rPr>
                      <w:rFonts w:ascii="Times" w:eastAsia="Batang" w:hAnsi="Times"/>
                      <w:color w:val="000000"/>
                      <w:kern w:val="24"/>
                      <w:sz w:val="18"/>
                      <w:szCs w:val="18"/>
                    </w:rPr>
                    <w:t>When multiple TBs are scheduled by a single DCI:</w:t>
                  </w:r>
                </w:p>
                <w:p w14:paraId="62E8BF3F" w14:textId="77777777" w:rsidR="0077247B" w:rsidRDefault="0006329E">
                  <w:pPr>
                    <w:numPr>
                      <w:ilvl w:val="0"/>
                      <w:numId w:val="69"/>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419F577D" w14:textId="77777777" w:rsidR="0077247B" w:rsidRDefault="0077247B"/>
          <w:p w14:paraId="18EC4010" w14:textId="77777777" w:rsidR="0077247B" w:rsidRDefault="0006329E">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3A625DA2" w14:textId="77777777" w:rsidR="0077247B" w:rsidRDefault="0077247B">
            <w:pPr>
              <w:rPr>
                <w:rFonts w:cs="Arial"/>
              </w:rPr>
            </w:pPr>
          </w:p>
          <w:p w14:paraId="6AAEF60D" w14:textId="77777777" w:rsidR="0077247B" w:rsidRDefault="0006329E">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6250308"/>
            <w:bookmarkStart w:id="655" w:name="_Toc163223662"/>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654"/>
            <w:bookmarkEnd w:id="655"/>
          </w:p>
          <w:p w14:paraId="552247A2" w14:textId="77777777" w:rsidR="0077247B" w:rsidRDefault="00772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77247B" w14:paraId="36A0B0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22F5CF" w14:textId="77777777"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C584" w14:textId="77777777" w:rsidR="0077247B" w:rsidRDefault="0006329E">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21F17"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F696F" w14:textId="77777777" w:rsidR="0077247B" w:rsidRDefault="0006329E">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7E1C8403" w14:textId="77777777" w:rsidR="0077247B" w:rsidRDefault="0006329E">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ins w:id="657" w:author="Author">
                    <w:r>
                      <w:rPr>
                        <w:rFonts w:cs="Arial"/>
                        <w:color w:val="000000" w:themeColor="text1"/>
                        <w:sz w:val="18"/>
                        <w:szCs w:val="18"/>
                      </w:rPr>
                      <w:t xml:space="preserve">multi </w:t>
                    </w:r>
                  </w:ins>
                  <w:r>
                    <w:rPr>
                      <w:rFonts w:cs="Arial"/>
                      <w:color w:val="000000" w:themeColor="text1"/>
                      <w:sz w:val="18"/>
                      <w:szCs w:val="18"/>
                    </w:rPr>
                    <w:t xml:space="preserve">TB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16C3D" w14:textId="77777777" w:rsidR="0077247B" w:rsidRDefault="0006329E">
                  <w:pPr>
                    <w:pStyle w:val="TAL"/>
                    <w:rPr>
                      <w:rFonts w:eastAsia="Yu Mincho" w:cs="Arial"/>
                      <w:color w:val="000000" w:themeColor="text1"/>
                      <w:szCs w:val="18"/>
                    </w:rPr>
                  </w:pPr>
                  <w:r>
                    <w:rPr>
                      <w:rFonts w:eastAsia="Yu Mincho" w:cs="Arial"/>
                      <w:color w:val="000000" w:themeColor="text1"/>
                      <w:szCs w:val="18"/>
                    </w:rPr>
                    <w:t>At least one of {Rel-16 2-6, 2-7},</w:t>
                  </w:r>
                </w:p>
                <w:p w14:paraId="7CA23174" w14:textId="77777777" w:rsidR="0077247B" w:rsidRDefault="0006329E">
                  <w:pPr>
                    <w:pStyle w:val="TAL"/>
                    <w:rPr>
                      <w:rFonts w:cs="Arial"/>
                      <w:color w:val="000000" w:themeColor="text1"/>
                      <w:szCs w:val="18"/>
                    </w:rPr>
                  </w:pPr>
                  <w:r>
                    <w:rPr>
                      <w:rFonts w:cs="Arial"/>
                      <w:color w:val="000000" w:themeColor="text1"/>
                      <w:szCs w:val="18"/>
                    </w:rPr>
                    <w:t>Rel. 17 2-1b,</w:t>
                  </w:r>
                </w:p>
                <w:p w14:paraId="75503269" w14:textId="77777777" w:rsidR="0077247B" w:rsidRDefault="0006329E">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AEF57" w14:textId="77777777" w:rsidR="0077247B" w:rsidRDefault="0006329E">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CA68F" w14:textId="77777777" w:rsidR="0077247B" w:rsidRDefault="0006329E">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EA080" w14:textId="77777777" w:rsidR="0077247B" w:rsidRDefault="0006329E">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0458F"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970E9"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DA57D"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27637" w14:textId="77777777" w:rsidR="0077247B" w:rsidRDefault="0006329E">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DF299"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4DA0CF75" w14:textId="77777777" w:rsidR="0077247B" w:rsidRDefault="0077247B">
            <w:bookmarkStart w:id="660" w:name="_Hlk165649593"/>
          </w:p>
          <w:p w14:paraId="2D439FFC" w14:textId="77777777" w:rsidR="0077247B" w:rsidRDefault="0006329E">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165D5047" w14:textId="77777777" w:rsidR="0077247B" w:rsidRDefault="0077247B">
            <w:pPr>
              <w:rPr>
                <w:rFonts w:cs="Arial"/>
              </w:rPr>
            </w:pPr>
          </w:p>
          <w:p w14:paraId="14DD8372" w14:textId="77777777" w:rsidR="0077247B" w:rsidRDefault="0006329E">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14:paraId="1108631D" w14:textId="77777777" w:rsidR="0077247B" w:rsidRDefault="0077247B">
            <w:pPr>
              <w:rPr>
                <w:rFonts w:cs="Arial"/>
              </w:rPr>
            </w:pPr>
          </w:p>
          <w:tbl>
            <w:tblPr>
              <w:tblStyle w:val="TableGrid"/>
              <w:tblW w:w="0" w:type="auto"/>
              <w:tblLook w:val="04A0" w:firstRow="1" w:lastRow="0" w:firstColumn="1" w:lastColumn="0" w:noHBand="0" w:noVBand="1"/>
            </w:tblPr>
            <w:tblGrid>
              <w:gridCol w:w="20474"/>
            </w:tblGrid>
            <w:tr w:rsidR="0077247B" w14:paraId="7CFEB3C5" w14:textId="77777777">
              <w:tc>
                <w:tcPr>
                  <w:tcW w:w="0" w:type="auto"/>
                </w:tcPr>
                <w:p w14:paraId="09CF19F1" w14:textId="77777777" w:rsidR="0077247B" w:rsidRDefault="0006329E">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6922F430" w14:textId="77777777" w:rsidR="0077247B" w:rsidRDefault="0077247B">
                  <w:pPr>
                    <w:rPr>
                      <w:rFonts w:cs="Arial"/>
                    </w:rPr>
                  </w:pPr>
                </w:p>
              </w:tc>
            </w:tr>
          </w:tbl>
          <w:p w14:paraId="524380B4" w14:textId="77777777" w:rsidR="0077247B" w:rsidRDefault="0077247B">
            <w:pPr>
              <w:rPr>
                <w:rFonts w:cs="Arial"/>
              </w:rPr>
            </w:pPr>
          </w:p>
          <w:p w14:paraId="02AD6837" w14:textId="77777777" w:rsidR="0077247B" w:rsidRDefault="0077247B">
            <w:pPr>
              <w:rPr>
                <w:rFonts w:cs="Arial"/>
              </w:rPr>
            </w:pPr>
          </w:p>
          <w:p w14:paraId="5183ABE5" w14:textId="77777777" w:rsidR="0077247B" w:rsidRDefault="0006329E">
            <w:pPr>
              <w:pStyle w:val="Observation"/>
              <w:ind w:left="1701" w:hanging="1701"/>
              <w:jc w:val="both"/>
            </w:pPr>
            <w:bookmarkStart w:id="661" w:name="_Toc166248154"/>
            <w:r>
              <w:t>For GNSS Enhancements, there is still an open issue impacting FGs 2-3a, 2-4a, 2-3b, 2-4b, which is preventing the completion of GNSS Enhancements towards performing IoDT.</w:t>
            </w:r>
            <w:bookmarkEnd w:id="661"/>
          </w:p>
          <w:p w14:paraId="43664696" w14:textId="77777777" w:rsidR="0077247B" w:rsidRDefault="0006329E">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45AEC388" w14:textId="77777777" w:rsidR="0077247B" w:rsidRDefault="0006329E">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5C90067B" w14:textId="77777777" w:rsidR="0077247B" w:rsidRDefault="0006329E">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664"/>
          </w:p>
          <w:p w14:paraId="1C5580DD" w14:textId="77777777" w:rsidR="0077247B" w:rsidRDefault="0077247B">
            <w:pPr>
              <w:rPr>
                <w:rFonts w:cs="Arial"/>
              </w:rPr>
            </w:pPr>
          </w:p>
          <w:p w14:paraId="173D7282" w14:textId="77777777" w:rsidR="0077247B" w:rsidRDefault="0006329E">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77247B" w14:paraId="031080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5E9EFF" w14:textId="77777777"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7832"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E1504" w14:textId="77777777" w:rsidR="0077247B" w:rsidRDefault="0006329E">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92825" w14:textId="77777777" w:rsidR="0077247B" w:rsidRDefault="0006329E">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154610A6" w14:textId="77777777" w:rsidR="0077247B" w:rsidRDefault="0006329E">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3BF977DD" w14:textId="77777777" w:rsidR="0077247B" w:rsidRDefault="0006329E">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C781EAB"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D679A" w14:textId="77777777" w:rsidR="0077247B" w:rsidRDefault="0006329E">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C64EC" w14:textId="77777777" w:rsidR="0077247B" w:rsidRDefault="0006329E">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893BD" w14:textId="77777777" w:rsidR="0077247B" w:rsidRDefault="0006329E">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A9FA" w14:textId="77777777" w:rsidR="0077247B" w:rsidRDefault="0006329E">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DC073" w14:textId="77777777" w:rsidR="0077247B" w:rsidRDefault="0006329E">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CD372"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883D2" w14:textId="77777777" w:rsidR="0077247B" w:rsidRDefault="0006329E">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5ED1A" w14:textId="77777777" w:rsidR="0077247B" w:rsidRDefault="0006329E">
                  <w:pPr>
                    <w:pStyle w:val="TAL"/>
                    <w:rPr>
                      <w:rFonts w:cs="Arial"/>
                      <w:color w:val="000000" w:themeColor="text1"/>
                      <w:szCs w:val="18"/>
                    </w:rPr>
                  </w:pPr>
                  <w:r>
                    <w:rPr>
                      <w:rFonts w:cs="Arial"/>
                      <w:color w:val="000000" w:themeColor="text1"/>
                      <w:szCs w:val="18"/>
                    </w:rPr>
                    <w:t>Note: This applies to non-DRX</w:t>
                  </w:r>
                </w:p>
                <w:p w14:paraId="41D5C1CE" w14:textId="77777777" w:rsidR="0077247B" w:rsidRDefault="0077247B">
                  <w:pPr>
                    <w:pStyle w:val="TAL"/>
                    <w:rPr>
                      <w:rFonts w:cs="Arial"/>
                      <w:color w:val="000000" w:themeColor="text1"/>
                      <w:szCs w:val="18"/>
                    </w:rPr>
                  </w:pPr>
                </w:p>
                <w:p w14:paraId="4078E0FD"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C2BFD" w14:textId="77777777" w:rsidR="0077247B" w:rsidRDefault="0006329E">
                  <w:pPr>
                    <w:pStyle w:val="TAL"/>
                    <w:rPr>
                      <w:rFonts w:cs="Arial"/>
                      <w:color w:val="000000" w:themeColor="text1"/>
                      <w:szCs w:val="18"/>
                      <w:lang w:val="en-US" w:eastAsia="zh-CN"/>
                    </w:rPr>
                  </w:pPr>
                  <w:r>
                    <w:rPr>
                      <w:rFonts w:cs="Arial"/>
                      <w:color w:val="000000" w:themeColor="text1"/>
                      <w:szCs w:val="18"/>
                    </w:rPr>
                    <w:t>Optional with capability signalling</w:t>
                  </w:r>
                </w:p>
              </w:tc>
            </w:tr>
            <w:tr w:rsidR="0077247B" w14:paraId="7BDFBE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2DE99" w14:textId="77777777"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264A9"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C600B" w14:textId="77777777" w:rsidR="0077247B" w:rsidRDefault="0006329E">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45C3" w14:textId="77777777" w:rsidR="0077247B" w:rsidRDefault="0006329E">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7DFA136A" w14:textId="77777777" w:rsidR="0077247B" w:rsidRDefault="0006329E">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7DC7D7F1" w14:textId="77777777" w:rsidR="0077247B" w:rsidRDefault="0006329E">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76B4444A"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CC1F1" w14:textId="77777777" w:rsidR="0077247B" w:rsidRDefault="0006329E">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92C85"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DA86F"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3740F" w14:textId="77777777" w:rsidR="0077247B" w:rsidRDefault="0006329E">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80CBC" w14:textId="77777777" w:rsidR="0077247B" w:rsidRDefault="0006329E">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D655B"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44D3"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B3AA6" w14:textId="77777777" w:rsidR="0077247B" w:rsidRDefault="0006329E">
                  <w:pPr>
                    <w:pStyle w:val="TAL"/>
                    <w:rPr>
                      <w:rFonts w:cs="Arial"/>
                      <w:color w:val="000000" w:themeColor="text1"/>
                      <w:szCs w:val="18"/>
                    </w:rPr>
                  </w:pPr>
                  <w:r>
                    <w:rPr>
                      <w:rFonts w:cs="Arial"/>
                      <w:color w:val="000000" w:themeColor="text1"/>
                      <w:szCs w:val="18"/>
                    </w:rPr>
                    <w:t>Note: This applies to non-DRX</w:t>
                  </w:r>
                </w:p>
                <w:p w14:paraId="1095F702" w14:textId="77777777" w:rsidR="0077247B" w:rsidRDefault="0077247B">
                  <w:pPr>
                    <w:pStyle w:val="TAL"/>
                    <w:rPr>
                      <w:rFonts w:cs="Arial"/>
                      <w:color w:val="000000" w:themeColor="text1"/>
                      <w:szCs w:val="18"/>
                      <w:highlight w:val="yellow"/>
                    </w:rPr>
                  </w:pPr>
                </w:p>
                <w:p w14:paraId="6431AF36"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A041"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bookmarkEnd w:id="660"/>
          </w:tbl>
          <w:p w14:paraId="5190632C" w14:textId="77777777" w:rsidR="0077247B" w:rsidRDefault="0077247B">
            <w:pPr>
              <w:rPr>
                <w:u w:val="single"/>
              </w:rPr>
            </w:pPr>
          </w:p>
        </w:tc>
      </w:tr>
      <w:tr w:rsidR="0077247B" w14:paraId="24259673" w14:textId="77777777">
        <w:tc>
          <w:tcPr>
            <w:tcW w:w="1815" w:type="dxa"/>
            <w:tcBorders>
              <w:top w:val="single" w:sz="4" w:space="0" w:color="auto"/>
              <w:left w:val="single" w:sz="4" w:space="0" w:color="auto"/>
              <w:bottom w:val="single" w:sz="4" w:space="0" w:color="auto"/>
              <w:right w:val="single" w:sz="4" w:space="0" w:color="auto"/>
            </w:tcBorders>
          </w:tcPr>
          <w:p w14:paraId="564EA31D" w14:textId="77777777" w:rsidR="0077247B" w:rsidRDefault="0006329E">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D4779D" w14:textId="77777777" w:rsidR="0077247B" w:rsidRDefault="0006329E">
            <w:pPr>
              <w:pStyle w:val="ListParagraph"/>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6EFD80F9" w14:textId="77777777" w:rsidR="0077247B" w:rsidRDefault="0077247B">
            <w:pPr>
              <w:pStyle w:val="ListParagraph"/>
              <w:tabs>
                <w:tab w:val="left" w:pos="450"/>
              </w:tabs>
              <w:ind w:left="0"/>
              <w:rPr>
                <w:rFonts w:eastAsia="MS Mincho"/>
                <w:b/>
                <w:bCs/>
                <w:iCs/>
                <w:lang w:eastAsia="ja-JP"/>
              </w:rPr>
            </w:pPr>
          </w:p>
          <w:p w14:paraId="0E49C07A" w14:textId="77777777" w:rsidR="0077247B" w:rsidRDefault="0006329E">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3E69D113" w14:textId="77777777" w:rsidR="0077247B" w:rsidRDefault="0077247B">
            <w:pPr>
              <w:rPr>
                <w:rFonts w:cs="Arial"/>
              </w:rPr>
            </w:pPr>
          </w:p>
          <w:p w14:paraId="7C86AE0D" w14:textId="77777777" w:rsidR="0077247B" w:rsidRDefault="0006329E">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2A8BBD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D014FE" w14:textId="77777777"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2403F"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780E8" w14:textId="77777777" w:rsidR="0077247B" w:rsidRDefault="0006329E">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9442E" w14:textId="77777777" w:rsidR="0077247B" w:rsidRDefault="0006329E">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5C099B4F" w14:textId="77777777" w:rsidR="0077247B" w:rsidRDefault="0006329E">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798169D"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87AF9" w14:textId="77777777" w:rsidR="0077247B" w:rsidRDefault="0006329E">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278B2" w14:textId="77777777" w:rsidR="0077247B" w:rsidRDefault="0006329E">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D477C" w14:textId="77777777" w:rsidR="0077247B" w:rsidRDefault="0006329E">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C65F1" w14:textId="77777777" w:rsidR="0077247B" w:rsidRDefault="0006329E">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FBF2C"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5AEB0" w14:textId="77777777" w:rsidR="0077247B" w:rsidRDefault="0006329E">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B562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4E332"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CC484"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00D70E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E3E8F7" w14:textId="77777777"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D3DBC"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629F7"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4CC4F" w14:textId="77777777" w:rsidR="0077247B" w:rsidRDefault="0006329E">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447EDBE6" w14:textId="77777777" w:rsidR="0077247B" w:rsidRDefault="0006329E">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51C6E14B"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DD2CF" w14:textId="77777777" w:rsidR="0077247B" w:rsidRDefault="0006329E">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43DC"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480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43C95"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50163"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3041D"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19B8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B54C"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3141A"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tbl>
          <w:p w14:paraId="5543C691" w14:textId="77777777" w:rsidR="0077247B" w:rsidRDefault="0077247B">
            <w:pPr>
              <w:rPr>
                <w:u w:val="single"/>
              </w:rPr>
            </w:pPr>
          </w:p>
        </w:tc>
      </w:tr>
    </w:tbl>
    <w:p w14:paraId="51097CB0" w14:textId="77777777" w:rsidR="0077247B" w:rsidRDefault="0077247B">
      <w:pPr>
        <w:pStyle w:val="maintext"/>
        <w:ind w:firstLineChars="90" w:firstLine="216"/>
        <w:rPr>
          <w:rFonts w:ascii="Calibri" w:hAnsi="Calibri" w:cs="Arial"/>
          <w:color w:val="000000"/>
          <w:lang w:val="en-US"/>
        </w:rPr>
      </w:pPr>
    </w:p>
    <w:p w14:paraId="74014DA4" w14:textId="77777777" w:rsidR="0077247B" w:rsidRDefault="0077247B">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77247B" w14:paraId="57DA70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0C8762" w14:textId="77777777" w:rsidR="0077247B" w:rsidRDefault="0006329E">
            <w:pPr>
              <w:pStyle w:val="TAL"/>
              <w:rPr>
                <w:rFonts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2AFB8" w14:textId="77777777" w:rsidR="0077247B" w:rsidRDefault="0006329E">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BD5B9" w14:textId="77777777" w:rsidR="0077247B" w:rsidRDefault="0006329E">
            <w:pPr>
              <w:pStyle w:val="TAL"/>
              <w:rPr>
                <w:rFonts w:cs="Arial"/>
                <w:color w:val="000000" w:themeColor="text1"/>
                <w:szCs w:val="18"/>
              </w:rPr>
            </w:pPr>
            <w:r>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2F6AB" w14:textId="77777777" w:rsidR="0077247B" w:rsidRDefault="0006329E">
            <w:pPr>
              <w:rPr>
                <w:rFonts w:cs="Arial"/>
                <w:color w:val="000000" w:themeColor="text1"/>
                <w:sz w:val="18"/>
                <w:szCs w:val="18"/>
                <w:lang w:eastAsia="zh-CN"/>
              </w:rPr>
            </w:pPr>
            <w:r>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DDD81" w14:textId="77777777" w:rsidR="0077247B" w:rsidRDefault="0006329E">
            <w:pPr>
              <w:pStyle w:val="TAL"/>
              <w:rPr>
                <w:rFonts w:cs="Arial"/>
                <w:color w:val="000000" w:themeColor="text1"/>
                <w:szCs w:val="18"/>
              </w:rPr>
            </w:pPr>
            <w:r>
              <w:rPr>
                <w:rFonts w:cs="Arial"/>
                <w:color w:val="000000" w:themeColor="text1"/>
                <w:szCs w:val="18"/>
              </w:rPr>
              <w:t>At least one of 2-1a-1</w:t>
            </w:r>
          </w:p>
          <w:p w14:paraId="62778078" w14:textId="77777777" w:rsidR="0077247B" w:rsidRDefault="0006329E">
            <w:pPr>
              <w:pStyle w:val="TAL"/>
              <w:rPr>
                <w:rFonts w:cs="Arial"/>
                <w:color w:val="000000" w:themeColor="text1"/>
                <w:szCs w:val="18"/>
              </w:rPr>
            </w:pPr>
            <w:r>
              <w:rPr>
                <w:rFonts w:cs="Arial"/>
                <w:color w:val="000000" w:themeColor="text1"/>
                <w:szCs w:val="18"/>
              </w:rPr>
              <w:t>2-1b-1</w:t>
            </w:r>
          </w:p>
          <w:p w14:paraId="1D8856EF" w14:textId="77777777" w:rsidR="0077247B" w:rsidRDefault="0006329E">
            <w:pPr>
              <w:pStyle w:val="TAL"/>
              <w:rPr>
                <w:rFonts w:cs="Arial"/>
                <w:color w:val="000000" w:themeColor="text1"/>
                <w:szCs w:val="18"/>
              </w:rPr>
            </w:pPr>
            <w:r>
              <w:rPr>
                <w:rFonts w:cs="Arial"/>
                <w:color w:val="000000" w:themeColor="text1"/>
                <w:szCs w:val="18"/>
              </w:rPr>
              <w:t>2-1c-1</w:t>
            </w:r>
          </w:p>
          <w:p w14:paraId="127BD26A" w14:textId="77777777" w:rsidR="0077247B" w:rsidRDefault="0006329E">
            <w:pPr>
              <w:pStyle w:val="TAL"/>
              <w:rPr>
                <w:rFonts w:cs="Arial"/>
                <w:color w:val="000000" w:themeColor="text1"/>
                <w:szCs w:val="18"/>
              </w:rPr>
            </w:pPr>
            <w:r>
              <w:rPr>
                <w:rFonts w:cs="Arial"/>
                <w:color w:val="000000" w:themeColor="text1"/>
                <w:szCs w:val="18"/>
              </w:rPr>
              <w:t>2-1a-2</w:t>
            </w:r>
          </w:p>
          <w:p w14:paraId="3343D9D7" w14:textId="77777777" w:rsidR="0077247B" w:rsidRDefault="0006329E">
            <w:pPr>
              <w:pStyle w:val="TAL"/>
              <w:rPr>
                <w:rFonts w:cs="Arial"/>
                <w:color w:val="000000" w:themeColor="text1"/>
                <w:szCs w:val="18"/>
              </w:rPr>
            </w:pPr>
            <w:r>
              <w:rPr>
                <w:rFonts w:cs="Arial"/>
                <w:color w:val="000000" w:themeColor="text1"/>
                <w:szCs w:val="18"/>
              </w:rPr>
              <w:t>2-1b-2</w:t>
            </w:r>
          </w:p>
          <w:p w14:paraId="4D08E2D3" w14:textId="77777777" w:rsidR="0077247B" w:rsidRDefault="0006329E">
            <w:pPr>
              <w:pStyle w:val="TAL"/>
              <w:rPr>
                <w:rFonts w:cs="Arial"/>
                <w:color w:val="000000" w:themeColor="text1"/>
                <w:szCs w:val="18"/>
              </w:rPr>
            </w:pPr>
            <w:r>
              <w:rPr>
                <w:rFonts w:cs="Arial"/>
                <w:color w:val="000000" w:themeColor="text1"/>
                <w:szCs w:val="18"/>
              </w:rPr>
              <w:t>2-1c-2</w:t>
            </w:r>
          </w:p>
          <w:p w14:paraId="68F28AB2" w14:textId="77777777" w:rsidR="0077247B" w:rsidRDefault="0006329E">
            <w:pPr>
              <w:pStyle w:val="TAL"/>
              <w:rPr>
                <w:rFonts w:cs="Arial"/>
                <w:color w:val="000000" w:themeColor="text1"/>
                <w:szCs w:val="18"/>
              </w:rPr>
            </w:pPr>
            <w:r>
              <w:rPr>
                <w:rFonts w:cs="Arial"/>
                <w:color w:val="000000" w:themeColor="text1"/>
                <w:szCs w:val="18"/>
              </w:rPr>
              <w:t>2-1d-1</w:t>
            </w:r>
          </w:p>
          <w:p w14:paraId="3BBFCAE5" w14:textId="77777777" w:rsidR="0077247B" w:rsidRDefault="0006329E">
            <w:pPr>
              <w:pStyle w:val="TAL"/>
              <w:rPr>
                <w:rFonts w:cs="Arial"/>
                <w:color w:val="000000" w:themeColor="text1"/>
                <w:szCs w:val="18"/>
              </w:rPr>
            </w:pPr>
            <w:r>
              <w:rPr>
                <w:rFonts w:cs="Arial"/>
                <w:color w:val="000000" w:themeColor="text1"/>
                <w:szCs w:val="18"/>
              </w:rPr>
              <w:t>2-1d-2</w:t>
            </w:r>
          </w:p>
          <w:p w14:paraId="47D7932D" w14:textId="77777777" w:rsidR="0077247B" w:rsidRDefault="0006329E">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5F2F9"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71B3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AED62" w14:textId="77777777" w:rsidR="0077247B" w:rsidRDefault="0006329E">
            <w:pPr>
              <w:pStyle w:val="TAL"/>
              <w:rPr>
                <w:rFonts w:cs="Arial"/>
                <w:color w:val="000000" w:themeColor="text1"/>
                <w:szCs w:val="18"/>
              </w:rPr>
            </w:pPr>
            <w:r>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1A67E"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CD3BD"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3DAB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99AC2"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2D1E1"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77247B" w14:paraId="130678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1D3D9E" w14:textId="77777777"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1D985" w14:textId="77777777" w:rsidR="0077247B" w:rsidRDefault="0006329E">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2BEBA" w14:textId="77777777" w:rsidR="0077247B" w:rsidRDefault="0006329E">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B9F43" w14:textId="77777777" w:rsidR="0077247B" w:rsidRDefault="0006329E">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9C84C" w14:textId="77777777" w:rsidR="0077247B" w:rsidRDefault="0006329E">
            <w:pPr>
              <w:pStyle w:val="TAL"/>
              <w:rPr>
                <w:rFonts w:cs="Arial"/>
                <w:color w:val="000000" w:themeColor="text1"/>
                <w:szCs w:val="18"/>
              </w:rPr>
            </w:pPr>
            <w:r>
              <w:rPr>
                <w:rFonts w:cs="Arial"/>
                <w:color w:val="000000" w:themeColor="text1"/>
                <w:szCs w:val="18"/>
              </w:rPr>
              <w:t>At least one of 2-1e-1</w:t>
            </w:r>
          </w:p>
          <w:p w14:paraId="1855E839" w14:textId="77777777" w:rsidR="0077247B" w:rsidRDefault="0006329E">
            <w:pPr>
              <w:pStyle w:val="TAL"/>
              <w:rPr>
                <w:rFonts w:cs="Arial"/>
                <w:color w:val="000000" w:themeColor="text1"/>
                <w:szCs w:val="18"/>
              </w:rPr>
            </w:pPr>
            <w:r>
              <w:rPr>
                <w:rFonts w:cs="Arial"/>
                <w:color w:val="000000" w:themeColor="text1"/>
                <w:szCs w:val="18"/>
              </w:rPr>
              <w:t>2-1f-1</w:t>
            </w:r>
          </w:p>
          <w:p w14:paraId="32BA99AA" w14:textId="77777777" w:rsidR="0077247B" w:rsidRDefault="0006329E">
            <w:pPr>
              <w:pStyle w:val="TAL"/>
              <w:rPr>
                <w:rFonts w:cs="Arial"/>
                <w:color w:val="000000" w:themeColor="text1"/>
                <w:szCs w:val="18"/>
              </w:rPr>
            </w:pPr>
            <w:r>
              <w:rPr>
                <w:rFonts w:cs="Arial"/>
                <w:color w:val="000000" w:themeColor="text1"/>
                <w:szCs w:val="18"/>
              </w:rPr>
              <w:t>2-1g-1</w:t>
            </w:r>
          </w:p>
          <w:p w14:paraId="3BA5E91F" w14:textId="77777777" w:rsidR="0077247B" w:rsidRDefault="0006329E">
            <w:pPr>
              <w:pStyle w:val="TAL"/>
              <w:rPr>
                <w:rFonts w:cs="Arial"/>
                <w:color w:val="000000" w:themeColor="text1"/>
                <w:szCs w:val="18"/>
              </w:rPr>
            </w:pPr>
            <w:r>
              <w:rPr>
                <w:rFonts w:cs="Arial"/>
                <w:color w:val="000000" w:themeColor="text1"/>
                <w:szCs w:val="18"/>
              </w:rPr>
              <w:t>2-1e-2</w:t>
            </w:r>
          </w:p>
          <w:p w14:paraId="66ED2659" w14:textId="77777777" w:rsidR="0077247B" w:rsidRDefault="0006329E">
            <w:pPr>
              <w:pStyle w:val="TAL"/>
              <w:rPr>
                <w:rFonts w:cs="Arial"/>
                <w:color w:val="000000" w:themeColor="text1"/>
                <w:szCs w:val="18"/>
              </w:rPr>
            </w:pPr>
            <w:r>
              <w:rPr>
                <w:rFonts w:cs="Arial"/>
                <w:color w:val="000000" w:themeColor="text1"/>
                <w:szCs w:val="18"/>
              </w:rPr>
              <w:t>2-1f-2</w:t>
            </w:r>
          </w:p>
          <w:p w14:paraId="32E5073D" w14:textId="77777777" w:rsidR="0077247B" w:rsidRDefault="0006329E">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38003"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A63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7AFE" w14:textId="77777777" w:rsidR="0077247B" w:rsidRDefault="0006329E">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15057"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4134A"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4D71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DA6E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93300"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77247B" w14:paraId="19F263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4D20C7" w14:textId="77777777"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7005" w14:textId="77777777" w:rsidR="0077247B" w:rsidRDefault="0006329E">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683A" w14:textId="77777777" w:rsidR="0077247B" w:rsidRDefault="0006329E">
            <w:pPr>
              <w:pStyle w:val="TAL"/>
              <w:rPr>
                <w:rFonts w:cs="Arial"/>
                <w:color w:val="000000" w:themeColor="text1"/>
                <w:szCs w:val="18"/>
              </w:rPr>
            </w:pPr>
            <w:r>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04F04" w14:textId="77777777" w:rsidR="0077247B" w:rsidRDefault="0006329E">
            <w:pPr>
              <w:rPr>
                <w:rFonts w:cs="Arial"/>
                <w:color w:val="000000" w:themeColor="text1"/>
                <w:sz w:val="18"/>
                <w:szCs w:val="18"/>
                <w:lang w:eastAsia="zh-CN"/>
              </w:rPr>
            </w:pPr>
            <w:r>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40D0B" w14:textId="77777777" w:rsidR="0077247B" w:rsidRDefault="0006329E">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52880"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F979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7FEBC" w14:textId="77777777" w:rsidR="0077247B" w:rsidRDefault="0006329E">
            <w:pPr>
              <w:pStyle w:val="TAL"/>
              <w:rPr>
                <w:rFonts w:cs="Arial"/>
                <w:color w:val="000000" w:themeColor="text1"/>
                <w:szCs w:val="18"/>
              </w:rPr>
            </w:pPr>
            <w:r>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43B94"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E68F9"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DC184"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5D37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E9FB9"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77247B" w14:paraId="781CA5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00588" w14:textId="77777777"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0F146" w14:textId="77777777" w:rsidR="0077247B" w:rsidRDefault="0006329E">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4CD1E" w14:textId="77777777" w:rsidR="0077247B" w:rsidRDefault="0006329E">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DDBB3" w14:textId="77777777" w:rsidR="0077247B" w:rsidRDefault="0006329E">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226AA" w14:textId="77777777" w:rsidR="0077247B" w:rsidRDefault="0006329E">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209EC"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651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B2D8E" w14:textId="77777777" w:rsidR="0077247B" w:rsidRDefault="0006329E">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F6B83"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C730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4D54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74F40"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81C25"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7E0F0585" w14:textId="77777777" w:rsidR="0077247B" w:rsidRDefault="0077247B">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77247B" w14:paraId="3AE9D7F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153B2A2"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2F8B94F"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3DBD47D5" w14:textId="77777777">
        <w:tc>
          <w:tcPr>
            <w:tcW w:w="1815" w:type="dxa"/>
            <w:tcBorders>
              <w:top w:val="single" w:sz="4" w:space="0" w:color="auto"/>
              <w:left w:val="single" w:sz="4" w:space="0" w:color="auto"/>
              <w:bottom w:val="single" w:sz="4" w:space="0" w:color="auto"/>
              <w:right w:val="single" w:sz="4" w:space="0" w:color="auto"/>
            </w:tcBorders>
          </w:tcPr>
          <w:p w14:paraId="380F6837"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1DCA04" w14:textId="77777777" w:rsidR="0077247B" w:rsidRDefault="0006329E">
            <w:pPr>
              <w:spacing w:afterLines="50" w:after="120"/>
              <w:rPr>
                <w:rFonts w:eastAsia="MS Gothic"/>
                <w:sz w:val="22"/>
                <w:szCs w:val="22"/>
                <w:lang w:eastAsia="zh-CN"/>
              </w:rPr>
            </w:pPr>
            <w:bookmarkStart w:id="674" w:name="_Ref129681832"/>
            <w:bookmarkStart w:id="675" w:name="OLE_LINK20"/>
            <w:bookmarkStart w:id="676" w:name="OLE_LINK32"/>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77247B" w14:paraId="29E054A5"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0BDBD299" w14:textId="77777777" w:rsidR="0077247B" w:rsidRDefault="0006329E">
                  <w:pPr>
                    <w:keepNext/>
                    <w:keepLines/>
                    <w:spacing w:afterLines="50" w:after="120"/>
                    <w:rPr>
                      <w:rFonts w:eastAsia="MS Gothic"/>
                      <w:b/>
                      <w:bCs/>
                      <w:i/>
                      <w:iCs/>
                      <w:kern w:val="2"/>
                      <w:sz w:val="22"/>
                      <w:szCs w:val="22"/>
                    </w:rPr>
                  </w:pPr>
                  <w:r>
                    <w:rPr>
                      <w:rFonts w:eastAsia="MS Gothic"/>
                      <w:b/>
                      <w:bCs/>
                      <w:i/>
                      <w:iCs/>
                      <w:kern w:val="2"/>
                      <w:sz w:val="22"/>
                      <w:szCs w:val="22"/>
                    </w:rPr>
                    <w:t>ntn-GNSS-EnhNGSO-Support</w:t>
                  </w:r>
                </w:p>
                <w:p w14:paraId="0B2AF494" w14:textId="77777777" w:rsidR="0077247B" w:rsidRDefault="0006329E">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09F57FB3" w14:textId="77777777" w:rsidR="0077247B" w:rsidRDefault="0006329E">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2A30B6C4" w14:textId="77777777" w:rsidR="0077247B" w:rsidRDefault="0006329E">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77247B" w14:paraId="49AA412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1E1C16CF" w14:textId="77777777" w:rsidR="0077247B" w:rsidRDefault="0006329E">
                  <w:pPr>
                    <w:keepNext/>
                    <w:keepLines/>
                    <w:spacing w:afterLines="50" w:after="120"/>
                    <w:rPr>
                      <w:rFonts w:eastAsia="MS Gothic"/>
                      <w:b/>
                      <w:bCs/>
                      <w:i/>
                      <w:iCs/>
                      <w:kern w:val="2"/>
                      <w:sz w:val="22"/>
                      <w:szCs w:val="22"/>
                    </w:rPr>
                  </w:pPr>
                  <w:r>
                    <w:rPr>
                      <w:rFonts w:eastAsia="MS Gothic"/>
                      <w:b/>
                      <w:bCs/>
                      <w:i/>
                      <w:iCs/>
                      <w:kern w:val="2"/>
                      <w:sz w:val="22"/>
                      <w:szCs w:val="22"/>
                    </w:rPr>
                    <w:t>ntn-HarqEnhNGSO-Support</w:t>
                  </w:r>
                </w:p>
                <w:p w14:paraId="36A3C703" w14:textId="77777777" w:rsidR="0077247B" w:rsidRDefault="0006329E">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44168054" w14:textId="77777777" w:rsidR="0077247B" w:rsidRDefault="0006329E">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2E45DFDF" w14:textId="77777777" w:rsidR="0077247B" w:rsidRDefault="0006329E">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23937361" w14:textId="77777777" w:rsidR="0077247B" w:rsidRDefault="0006329E">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 xml:space="preserve">ntn-ScenarioSupport-r17=ngso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ABE18C4" w14:textId="77777777" w:rsidR="0077247B" w:rsidRDefault="0006329E">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77247B" w14:paraId="39793D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9C910D0" w14:textId="77777777" w:rsidR="0077247B" w:rsidRDefault="0006329E">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5196CDD5" w14:textId="77777777" w:rsidR="0077247B" w:rsidRDefault="0006329E">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21634F27" w14:textId="77777777" w:rsidR="0077247B" w:rsidRDefault="0006329E">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79E05EC9" w14:textId="77777777"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2FA13A22" w14:textId="77777777" w:rsidR="0077247B" w:rsidRDefault="0006329E">
                  <w:pPr>
                    <w:keepNext/>
                    <w:keepLines/>
                    <w:rPr>
                      <w:rFonts w:eastAsia="SimSun" w:cs="Arial"/>
                      <w:color w:val="000000"/>
                      <w:sz w:val="18"/>
                      <w:szCs w:val="18"/>
                    </w:rPr>
                  </w:pPr>
                  <w:r>
                    <w:rPr>
                      <w:rFonts w:eastAsia="SimSun" w:cs="Arial"/>
                      <w:color w:val="000000"/>
                      <w:sz w:val="18"/>
                      <w:szCs w:val="18"/>
                    </w:rPr>
                    <w:t>At least one of 2-1a-1</w:t>
                  </w:r>
                </w:p>
                <w:p w14:paraId="57400098" w14:textId="77777777" w:rsidR="0077247B" w:rsidRDefault="0006329E">
                  <w:pPr>
                    <w:keepNext/>
                    <w:keepLines/>
                    <w:rPr>
                      <w:rFonts w:eastAsia="SimSun" w:cs="Arial"/>
                      <w:color w:val="000000"/>
                      <w:sz w:val="18"/>
                      <w:szCs w:val="18"/>
                    </w:rPr>
                  </w:pPr>
                  <w:r>
                    <w:rPr>
                      <w:rFonts w:eastAsia="SimSun" w:cs="Arial"/>
                      <w:color w:val="000000"/>
                      <w:sz w:val="18"/>
                      <w:szCs w:val="18"/>
                    </w:rPr>
                    <w:t>2-1b-1</w:t>
                  </w:r>
                </w:p>
                <w:p w14:paraId="4D63A3AE" w14:textId="77777777" w:rsidR="0077247B" w:rsidRDefault="0006329E">
                  <w:pPr>
                    <w:keepNext/>
                    <w:keepLines/>
                    <w:rPr>
                      <w:rFonts w:eastAsia="SimSun" w:cs="Arial"/>
                      <w:color w:val="000000"/>
                      <w:sz w:val="18"/>
                      <w:szCs w:val="18"/>
                    </w:rPr>
                  </w:pPr>
                  <w:r>
                    <w:rPr>
                      <w:rFonts w:eastAsia="SimSun" w:cs="Arial"/>
                      <w:color w:val="000000"/>
                      <w:sz w:val="18"/>
                      <w:szCs w:val="18"/>
                    </w:rPr>
                    <w:t>2-1c-1</w:t>
                  </w:r>
                </w:p>
                <w:p w14:paraId="028B2999" w14:textId="77777777" w:rsidR="0077247B" w:rsidRDefault="0006329E">
                  <w:pPr>
                    <w:keepNext/>
                    <w:keepLines/>
                    <w:rPr>
                      <w:rFonts w:eastAsia="SimSun" w:cs="Arial"/>
                      <w:color w:val="000000"/>
                      <w:sz w:val="18"/>
                      <w:szCs w:val="18"/>
                    </w:rPr>
                  </w:pPr>
                  <w:r>
                    <w:rPr>
                      <w:rFonts w:eastAsia="SimSun" w:cs="Arial"/>
                      <w:color w:val="000000"/>
                      <w:sz w:val="18"/>
                      <w:szCs w:val="18"/>
                    </w:rPr>
                    <w:t>2-1a-2</w:t>
                  </w:r>
                </w:p>
                <w:p w14:paraId="2FC78ED3" w14:textId="77777777" w:rsidR="0077247B" w:rsidRDefault="0006329E">
                  <w:pPr>
                    <w:keepNext/>
                    <w:keepLines/>
                    <w:rPr>
                      <w:rFonts w:eastAsia="SimSun" w:cs="Arial"/>
                      <w:color w:val="000000"/>
                      <w:sz w:val="18"/>
                      <w:szCs w:val="18"/>
                    </w:rPr>
                  </w:pPr>
                  <w:r>
                    <w:rPr>
                      <w:rFonts w:eastAsia="SimSun" w:cs="Arial"/>
                      <w:color w:val="000000"/>
                      <w:sz w:val="18"/>
                      <w:szCs w:val="18"/>
                    </w:rPr>
                    <w:t>2-1b-2</w:t>
                  </w:r>
                </w:p>
                <w:p w14:paraId="15BF0FFF" w14:textId="77777777" w:rsidR="0077247B" w:rsidRDefault="0006329E">
                  <w:pPr>
                    <w:keepNext/>
                    <w:keepLines/>
                    <w:rPr>
                      <w:rFonts w:eastAsia="SimSun" w:cs="Arial"/>
                      <w:color w:val="000000"/>
                      <w:sz w:val="18"/>
                      <w:szCs w:val="18"/>
                    </w:rPr>
                  </w:pPr>
                  <w:r>
                    <w:rPr>
                      <w:rFonts w:eastAsia="SimSun" w:cs="Arial"/>
                      <w:color w:val="000000"/>
                      <w:sz w:val="18"/>
                      <w:szCs w:val="18"/>
                    </w:rPr>
                    <w:t>2-1c-2</w:t>
                  </w:r>
                </w:p>
                <w:p w14:paraId="5DD55DDC" w14:textId="77777777" w:rsidR="0077247B" w:rsidRDefault="0006329E">
                  <w:pPr>
                    <w:keepNext/>
                    <w:keepLines/>
                    <w:rPr>
                      <w:rFonts w:eastAsia="SimSun" w:cs="Arial"/>
                      <w:color w:val="000000"/>
                      <w:sz w:val="18"/>
                      <w:szCs w:val="18"/>
                    </w:rPr>
                  </w:pPr>
                  <w:r>
                    <w:rPr>
                      <w:rFonts w:eastAsia="SimSun" w:cs="Arial"/>
                      <w:color w:val="000000"/>
                      <w:sz w:val="18"/>
                      <w:szCs w:val="18"/>
                    </w:rPr>
                    <w:t>2-1d-1</w:t>
                  </w:r>
                </w:p>
                <w:p w14:paraId="5D7EB1EA" w14:textId="77777777" w:rsidR="0077247B" w:rsidRDefault="0006329E">
                  <w:pPr>
                    <w:keepNext/>
                    <w:keepLines/>
                    <w:rPr>
                      <w:rFonts w:eastAsia="SimSun" w:cs="Arial"/>
                      <w:color w:val="000000"/>
                      <w:sz w:val="18"/>
                      <w:szCs w:val="18"/>
                    </w:rPr>
                  </w:pPr>
                  <w:r>
                    <w:rPr>
                      <w:rFonts w:eastAsia="SimSun" w:cs="Arial"/>
                      <w:color w:val="000000"/>
                      <w:sz w:val="18"/>
                      <w:szCs w:val="18"/>
                    </w:rPr>
                    <w:t>2-1d-2</w:t>
                  </w:r>
                </w:p>
                <w:p w14:paraId="607C348C" w14:textId="77777777" w:rsidR="0077247B" w:rsidRDefault="0006329E">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17F8D732"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0646810"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6F911EA"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7C31319E"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649850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D80C5C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030C054" w14:textId="77777777" w:rsidR="0077247B" w:rsidRDefault="0006329E">
                  <w:pPr>
                    <w:keepNext/>
                    <w:keepLines/>
                    <w:rPr>
                      <w:rFonts w:eastAsia="SimSun" w:cs="Arial"/>
                      <w:color w:val="FF0000"/>
                      <w:sz w:val="18"/>
                      <w:szCs w:val="18"/>
                    </w:rPr>
                  </w:pPr>
                  <w:r>
                    <w:rPr>
                      <w:rFonts w:eastAsia="SimSun" w:cs="Arial"/>
                      <w:color w:val="FF0000"/>
                      <w:sz w:val="18"/>
                      <w:szCs w:val="18"/>
                    </w:rPr>
                    <w:t>Component value: {gso, ngso}</w:t>
                  </w:r>
                </w:p>
                <w:p w14:paraId="494F5093" w14:textId="77777777" w:rsidR="0077247B" w:rsidRDefault="0077247B">
                  <w:pPr>
                    <w:keepNext/>
                    <w:keepLines/>
                    <w:rPr>
                      <w:rFonts w:eastAsia="SimSun" w:cs="Arial"/>
                      <w:color w:val="FF0000"/>
                      <w:sz w:val="18"/>
                      <w:szCs w:val="18"/>
                    </w:rPr>
                  </w:pPr>
                </w:p>
                <w:p w14:paraId="02D2ED20"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70DF904E"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BAFFC92"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73F6FD1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42472F" w14:textId="77777777" w:rsidR="0077247B" w:rsidRDefault="0006329E">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8B1D9E0" w14:textId="77777777" w:rsidR="0077247B" w:rsidRDefault="0006329E">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1A002D56" w14:textId="77777777" w:rsidR="0077247B" w:rsidRDefault="0006329E">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13D7F03F" w14:textId="77777777"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5E28569C" w14:textId="77777777" w:rsidR="0077247B" w:rsidRDefault="0006329E">
                  <w:pPr>
                    <w:keepNext/>
                    <w:keepLines/>
                    <w:rPr>
                      <w:rFonts w:eastAsia="SimSun" w:cs="Arial"/>
                      <w:color w:val="000000"/>
                      <w:sz w:val="18"/>
                      <w:szCs w:val="18"/>
                    </w:rPr>
                  </w:pPr>
                  <w:r>
                    <w:rPr>
                      <w:rFonts w:eastAsia="SimSun" w:cs="Arial"/>
                      <w:color w:val="000000"/>
                      <w:sz w:val="18"/>
                      <w:szCs w:val="18"/>
                    </w:rPr>
                    <w:t>At least one of 2-1e-1</w:t>
                  </w:r>
                </w:p>
                <w:p w14:paraId="4C8F8194" w14:textId="77777777" w:rsidR="0077247B" w:rsidRDefault="0006329E">
                  <w:pPr>
                    <w:keepNext/>
                    <w:keepLines/>
                    <w:rPr>
                      <w:rFonts w:eastAsia="SimSun" w:cs="Arial"/>
                      <w:color w:val="000000"/>
                      <w:sz w:val="18"/>
                      <w:szCs w:val="18"/>
                    </w:rPr>
                  </w:pPr>
                  <w:r>
                    <w:rPr>
                      <w:rFonts w:eastAsia="SimSun" w:cs="Arial"/>
                      <w:color w:val="000000"/>
                      <w:sz w:val="18"/>
                      <w:szCs w:val="18"/>
                    </w:rPr>
                    <w:t>2-1f-1</w:t>
                  </w:r>
                </w:p>
                <w:p w14:paraId="386ADB9D" w14:textId="77777777" w:rsidR="0077247B" w:rsidRDefault="0006329E">
                  <w:pPr>
                    <w:keepNext/>
                    <w:keepLines/>
                    <w:rPr>
                      <w:rFonts w:eastAsia="SimSun" w:cs="Arial"/>
                      <w:color w:val="000000"/>
                      <w:sz w:val="18"/>
                      <w:szCs w:val="18"/>
                    </w:rPr>
                  </w:pPr>
                  <w:r>
                    <w:rPr>
                      <w:rFonts w:eastAsia="SimSun" w:cs="Arial"/>
                      <w:color w:val="000000"/>
                      <w:sz w:val="18"/>
                      <w:szCs w:val="18"/>
                    </w:rPr>
                    <w:t>2-1g-1</w:t>
                  </w:r>
                </w:p>
                <w:p w14:paraId="7677EF7F" w14:textId="77777777" w:rsidR="0077247B" w:rsidRDefault="0006329E">
                  <w:pPr>
                    <w:keepNext/>
                    <w:keepLines/>
                    <w:rPr>
                      <w:rFonts w:eastAsia="SimSun" w:cs="Arial"/>
                      <w:color w:val="000000"/>
                      <w:sz w:val="18"/>
                      <w:szCs w:val="18"/>
                    </w:rPr>
                  </w:pPr>
                  <w:r>
                    <w:rPr>
                      <w:rFonts w:eastAsia="SimSun" w:cs="Arial"/>
                      <w:color w:val="000000"/>
                      <w:sz w:val="18"/>
                      <w:szCs w:val="18"/>
                    </w:rPr>
                    <w:t>2-1e-2</w:t>
                  </w:r>
                </w:p>
                <w:p w14:paraId="722BD6B1" w14:textId="77777777" w:rsidR="0077247B" w:rsidRDefault="0006329E">
                  <w:pPr>
                    <w:keepNext/>
                    <w:keepLines/>
                    <w:rPr>
                      <w:rFonts w:eastAsia="SimSun" w:cs="Arial"/>
                      <w:color w:val="000000"/>
                      <w:sz w:val="18"/>
                      <w:szCs w:val="18"/>
                    </w:rPr>
                  </w:pPr>
                  <w:r>
                    <w:rPr>
                      <w:rFonts w:eastAsia="SimSun" w:cs="Arial"/>
                      <w:color w:val="000000"/>
                      <w:sz w:val="18"/>
                      <w:szCs w:val="18"/>
                    </w:rPr>
                    <w:t>2-1f-2</w:t>
                  </w:r>
                </w:p>
                <w:p w14:paraId="16D83260" w14:textId="77777777" w:rsidR="0077247B" w:rsidRDefault="0006329E">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7F1139E7"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2E7597D"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060F2F2" w14:textId="77777777" w:rsidR="0077247B" w:rsidRDefault="0006329E">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7254DBEB"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C85B47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68267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697C39F" w14:textId="77777777" w:rsidR="0077247B" w:rsidRDefault="0006329E">
                  <w:pPr>
                    <w:keepNext/>
                    <w:keepLines/>
                    <w:rPr>
                      <w:rFonts w:eastAsia="SimSun" w:cs="Arial"/>
                      <w:color w:val="FF0000"/>
                      <w:sz w:val="18"/>
                      <w:szCs w:val="18"/>
                    </w:rPr>
                  </w:pPr>
                  <w:r>
                    <w:rPr>
                      <w:rFonts w:eastAsia="SimSun" w:cs="Arial"/>
                      <w:color w:val="FF0000"/>
                      <w:sz w:val="18"/>
                      <w:szCs w:val="18"/>
                    </w:rPr>
                    <w:t>Component value: {gso, ngso}</w:t>
                  </w:r>
                </w:p>
                <w:p w14:paraId="67388D4A" w14:textId="77777777" w:rsidR="0077247B" w:rsidRDefault="0077247B">
                  <w:pPr>
                    <w:keepNext/>
                    <w:keepLines/>
                    <w:rPr>
                      <w:rFonts w:eastAsia="SimSun" w:cs="Arial"/>
                      <w:color w:val="FF0000"/>
                      <w:sz w:val="18"/>
                      <w:szCs w:val="18"/>
                    </w:rPr>
                  </w:pPr>
                </w:p>
                <w:p w14:paraId="7F914A9D"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3E8571C"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3627A3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211FED4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588A9C" w14:textId="77777777" w:rsidR="0077247B" w:rsidRDefault="0006329E">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0CA7D7C" w14:textId="77777777" w:rsidR="0077247B" w:rsidRDefault="0006329E">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433CA65C" w14:textId="77777777" w:rsidR="0077247B" w:rsidRDefault="0006329E">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08C6E6A0" w14:textId="77777777"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518A3B60" w14:textId="77777777" w:rsidR="0077247B" w:rsidRDefault="0006329E">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3F14B501"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1870CD1E"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A79C500"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6C87675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19371DC"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083B9E6"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87F7024" w14:textId="77777777" w:rsidR="0077247B" w:rsidRDefault="0006329E">
                  <w:pPr>
                    <w:keepNext/>
                    <w:keepLines/>
                    <w:rPr>
                      <w:rFonts w:eastAsia="SimSun" w:cs="Arial"/>
                      <w:color w:val="FF0000"/>
                      <w:sz w:val="18"/>
                      <w:szCs w:val="18"/>
                    </w:rPr>
                  </w:pPr>
                  <w:r>
                    <w:rPr>
                      <w:rFonts w:eastAsia="SimSun" w:cs="Arial"/>
                      <w:color w:val="FF0000"/>
                      <w:sz w:val="18"/>
                      <w:szCs w:val="18"/>
                    </w:rPr>
                    <w:t>Component value: {gso, ngso}</w:t>
                  </w:r>
                </w:p>
                <w:p w14:paraId="5BFDE8C6" w14:textId="77777777" w:rsidR="0077247B" w:rsidRDefault="0077247B">
                  <w:pPr>
                    <w:keepNext/>
                    <w:keepLines/>
                    <w:rPr>
                      <w:rFonts w:eastAsia="SimSun" w:cs="Arial"/>
                      <w:color w:val="FF0000"/>
                      <w:sz w:val="18"/>
                      <w:szCs w:val="18"/>
                    </w:rPr>
                  </w:pPr>
                </w:p>
                <w:p w14:paraId="36D7C9A6"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0F5FB75B"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609CD90"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242E784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0DF4A3C" w14:textId="77777777" w:rsidR="0077247B" w:rsidRDefault="0006329E">
                  <w:pPr>
                    <w:keepNext/>
                    <w:keepLines/>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712FC087" w14:textId="77777777" w:rsidR="0077247B" w:rsidRDefault="0006329E">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4FF9E7FD" w14:textId="77777777" w:rsidR="0077247B" w:rsidRDefault="0006329E">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145B2F2" w14:textId="77777777"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29EEC62E" w14:textId="77777777" w:rsidR="0077247B" w:rsidRDefault="0006329E">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4835AB80"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E0130B4"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EB6561D"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54125F84"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FE721A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10296D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B61EFDB" w14:textId="77777777" w:rsidR="0077247B" w:rsidRDefault="0006329E">
                  <w:pPr>
                    <w:keepNext/>
                    <w:keepLines/>
                    <w:rPr>
                      <w:rFonts w:eastAsia="SimSun" w:cs="Arial"/>
                      <w:color w:val="FF0000"/>
                      <w:sz w:val="18"/>
                      <w:szCs w:val="18"/>
                    </w:rPr>
                  </w:pPr>
                  <w:r>
                    <w:rPr>
                      <w:rFonts w:eastAsia="SimSun" w:cs="Arial"/>
                      <w:color w:val="FF0000"/>
                      <w:sz w:val="18"/>
                      <w:szCs w:val="18"/>
                    </w:rPr>
                    <w:t>Component value: {gso, ngso}</w:t>
                  </w:r>
                </w:p>
                <w:p w14:paraId="173B630D" w14:textId="77777777" w:rsidR="0077247B" w:rsidRDefault="0077247B">
                  <w:pPr>
                    <w:keepNext/>
                    <w:keepLines/>
                    <w:rPr>
                      <w:rFonts w:eastAsia="SimSun" w:cs="Arial"/>
                      <w:color w:val="FF0000"/>
                      <w:sz w:val="18"/>
                      <w:szCs w:val="18"/>
                    </w:rPr>
                  </w:pPr>
                </w:p>
                <w:p w14:paraId="5C53AFEE"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11911EDF"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75A0996"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25C97C96" w14:textId="77777777" w:rsidR="0077247B" w:rsidRDefault="0077247B">
            <w:pPr>
              <w:rPr>
                <w:u w:val="single"/>
              </w:rPr>
            </w:pPr>
          </w:p>
        </w:tc>
      </w:tr>
      <w:tr w:rsidR="0077247B" w14:paraId="29B712F5" w14:textId="77777777">
        <w:tc>
          <w:tcPr>
            <w:tcW w:w="1815" w:type="dxa"/>
            <w:tcBorders>
              <w:top w:val="single" w:sz="4" w:space="0" w:color="auto"/>
              <w:left w:val="single" w:sz="4" w:space="0" w:color="auto"/>
              <w:bottom w:val="single" w:sz="4" w:space="0" w:color="auto"/>
              <w:right w:val="single" w:sz="4" w:space="0" w:color="auto"/>
            </w:tcBorders>
          </w:tcPr>
          <w:p w14:paraId="217978D8" w14:textId="77777777" w:rsidR="0077247B" w:rsidRDefault="0006329E">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1DAE5D" w14:textId="77777777" w:rsidR="0077247B" w:rsidRDefault="0077247B">
            <w:pPr>
              <w:rPr>
                <w:u w:val="single"/>
              </w:rPr>
            </w:pPr>
          </w:p>
        </w:tc>
      </w:tr>
      <w:tr w:rsidR="0077247B" w14:paraId="223E0E1E" w14:textId="77777777">
        <w:tc>
          <w:tcPr>
            <w:tcW w:w="1815" w:type="dxa"/>
            <w:tcBorders>
              <w:top w:val="single" w:sz="4" w:space="0" w:color="auto"/>
              <w:left w:val="single" w:sz="4" w:space="0" w:color="auto"/>
              <w:bottom w:val="single" w:sz="4" w:space="0" w:color="auto"/>
              <w:right w:val="single" w:sz="4" w:space="0" w:color="auto"/>
            </w:tcBorders>
          </w:tcPr>
          <w:p w14:paraId="6F5F0D6E"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93194B" w14:textId="77777777" w:rsidR="0077247B" w:rsidRDefault="0077247B">
            <w:pPr>
              <w:rPr>
                <w:u w:val="single"/>
              </w:rPr>
            </w:pPr>
          </w:p>
        </w:tc>
      </w:tr>
      <w:tr w:rsidR="0077247B" w14:paraId="4AB9F6EC" w14:textId="77777777">
        <w:tc>
          <w:tcPr>
            <w:tcW w:w="1815" w:type="dxa"/>
            <w:tcBorders>
              <w:top w:val="single" w:sz="4" w:space="0" w:color="auto"/>
              <w:left w:val="single" w:sz="4" w:space="0" w:color="auto"/>
              <w:bottom w:val="single" w:sz="4" w:space="0" w:color="auto"/>
              <w:right w:val="single" w:sz="4" w:space="0" w:color="auto"/>
            </w:tcBorders>
          </w:tcPr>
          <w:p w14:paraId="41B04D65"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95F3E2" w14:textId="77777777" w:rsidR="0077247B" w:rsidRDefault="0077247B">
            <w:pPr>
              <w:rPr>
                <w:u w:val="single"/>
              </w:rPr>
            </w:pPr>
          </w:p>
        </w:tc>
      </w:tr>
      <w:tr w:rsidR="0077247B" w14:paraId="26B8F89D" w14:textId="77777777">
        <w:tc>
          <w:tcPr>
            <w:tcW w:w="1815" w:type="dxa"/>
            <w:tcBorders>
              <w:top w:val="single" w:sz="4" w:space="0" w:color="auto"/>
              <w:left w:val="single" w:sz="4" w:space="0" w:color="auto"/>
              <w:bottom w:val="single" w:sz="4" w:space="0" w:color="auto"/>
              <w:right w:val="single" w:sz="4" w:space="0" w:color="auto"/>
            </w:tcBorders>
          </w:tcPr>
          <w:p w14:paraId="5B42A30F"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7662CC" w14:textId="77777777" w:rsidR="0077247B" w:rsidRDefault="0077247B">
            <w:pPr>
              <w:rPr>
                <w:u w:val="single"/>
              </w:rPr>
            </w:pPr>
          </w:p>
        </w:tc>
      </w:tr>
      <w:tr w:rsidR="0077247B" w14:paraId="24A96D41" w14:textId="77777777">
        <w:tc>
          <w:tcPr>
            <w:tcW w:w="1815" w:type="dxa"/>
            <w:tcBorders>
              <w:top w:val="single" w:sz="4" w:space="0" w:color="auto"/>
              <w:left w:val="single" w:sz="4" w:space="0" w:color="auto"/>
              <w:bottom w:val="single" w:sz="4" w:space="0" w:color="auto"/>
              <w:right w:val="single" w:sz="4" w:space="0" w:color="auto"/>
            </w:tcBorders>
          </w:tcPr>
          <w:p w14:paraId="212663F9"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D5FF21" w14:textId="77777777" w:rsidR="0077247B" w:rsidRDefault="0077247B">
            <w:pPr>
              <w:rPr>
                <w:u w:val="single"/>
              </w:rPr>
            </w:pPr>
          </w:p>
        </w:tc>
      </w:tr>
      <w:tr w:rsidR="0077247B" w14:paraId="6F8B717B" w14:textId="77777777">
        <w:tc>
          <w:tcPr>
            <w:tcW w:w="1815" w:type="dxa"/>
            <w:tcBorders>
              <w:top w:val="single" w:sz="4" w:space="0" w:color="auto"/>
              <w:left w:val="single" w:sz="4" w:space="0" w:color="auto"/>
              <w:bottom w:val="single" w:sz="4" w:space="0" w:color="auto"/>
              <w:right w:val="single" w:sz="4" w:space="0" w:color="auto"/>
            </w:tcBorders>
          </w:tcPr>
          <w:p w14:paraId="12D12F68"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14659F" w14:textId="77777777" w:rsidR="0077247B" w:rsidRDefault="0077247B">
            <w:pPr>
              <w:rPr>
                <w:u w:val="single"/>
              </w:rPr>
            </w:pPr>
          </w:p>
        </w:tc>
      </w:tr>
      <w:tr w:rsidR="0077247B" w14:paraId="4424A177" w14:textId="77777777">
        <w:tc>
          <w:tcPr>
            <w:tcW w:w="1815" w:type="dxa"/>
            <w:tcBorders>
              <w:top w:val="single" w:sz="4" w:space="0" w:color="auto"/>
              <w:left w:val="single" w:sz="4" w:space="0" w:color="auto"/>
              <w:bottom w:val="single" w:sz="4" w:space="0" w:color="auto"/>
              <w:right w:val="single" w:sz="4" w:space="0" w:color="auto"/>
            </w:tcBorders>
          </w:tcPr>
          <w:p w14:paraId="538D6B1A"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52A22E" w14:textId="77777777" w:rsidR="0077247B" w:rsidRDefault="0077247B">
            <w:pPr>
              <w:rPr>
                <w:u w:val="single"/>
              </w:rPr>
            </w:pPr>
          </w:p>
        </w:tc>
      </w:tr>
      <w:tr w:rsidR="0077247B" w14:paraId="7F4F7A43" w14:textId="77777777">
        <w:tc>
          <w:tcPr>
            <w:tcW w:w="1815" w:type="dxa"/>
            <w:tcBorders>
              <w:top w:val="single" w:sz="4" w:space="0" w:color="auto"/>
              <w:left w:val="single" w:sz="4" w:space="0" w:color="auto"/>
              <w:bottom w:val="single" w:sz="4" w:space="0" w:color="auto"/>
              <w:right w:val="single" w:sz="4" w:space="0" w:color="auto"/>
            </w:tcBorders>
          </w:tcPr>
          <w:p w14:paraId="4C533BA7"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46550" w14:textId="77777777" w:rsidR="0077247B" w:rsidRDefault="0077247B">
            <w:pPr>
              <w:rPr>
                <w:u w:val="single"/>
              </w:rPr>
            </w:pPr>
          </w:p>
        </w:tc>
      </w:tr>
      <w:tr w:rsidR="0077247B" w14:paraId="740B5635" w14:textId="77777777">
        <w:tc>
          <w:tcPr>
            <w:tcW w:w="1815" w:type="dxa"/>
            <w:tcBorders>
              <w:top w:val="single" w:sz="4" w:space="0" w:color="auto"/>
              <w:left w:val="single" w:sz="4" w:space="0" w:color="auto"/>
              <w:bottom w:val="single" w:sz="4" w:space="0" w:color="auto"/>
              <w:right w:val="single" w:sz="4" w:space="0" w:color="auto"/>
            </w:tcBorders>
          </w:tcPr>
          <w:p w14:paraId="27125221"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E58426" w14:textId="77777777" w:rsidR="0077247B" w:rsidRDefault="0077247B">
            <w:pPr>
              <w:rPr>
                <w:u w:val="single"/>
              </w:rPr>
            </w:pPr>
          </w:p>
        </w:tc>
      </w:tr>
      <w:tr w:rsidR="0077247B" w14:paraId="674841A3" w14:textId="77777777">
        <w:tc>
          <w:tcPr>
            <w:tcW w:w="1815" w:type="dxa"/>
            <w:tcBorders>
              <w:top w:val="single" w:sz="4" w:space="0" w:color="auto"/>
              <w:left w:val="single" w:sz="4" w:space="0" w:color="auto"/>
              <w:bottom w:val="single" w:sz="4" w:space="0" w:color="auto"/>
              <w:right w:val="single" w:sz="4" w:space="0" w:color="auto"/>
            </w:tcBorders>
          </w:tcPr>
          <w:p w14:paraId="71F71621"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18D8F7" w14:textId="77777777" w:rsidR="0077247B" w:rsidRDefault="0077247B">
            <w:pPr>
              <w:rPr>
                <w:u w:val="single"/>
              </w:rPr>
            </w:pPr>
          </w:p>
        </w:tc>
      </w:tr>
      <w:tr w:rsidR="0077247B" w14:paraId="4F7BA184" w14:textId="77777777">
        <w:tc>
          <w:tcPr>
            <w:tcW w:w="1815" w:type="dxa"/>
            <w:tcBorders>
              <w:top w:val="single" w:sz="4" w:space="0" w:color="auto"/>
              <w:left w:val="single" w:sz="4" w:space="0" w:color="auto"/>
              <w:bottom w:val="single" w:sz="4" w:space="0" w:color="auto"/>
              <w:right w:val="single" w:sz="4" w:space="0" w:color="auto"/>
            </w:tcBorders>
          </w:tcPr>
          <w:p w14:paraId="5A0AF61C"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907F96" w14:textId="77777777" w:rsidR="0077247B" w:rsidRDefault="0077247B">
            <w:pPr>
              <w:rPr>
                <w:u w:val="single"/>
              </w:rPr>
            </w:pPr>
          </w:p>
        </w:tc>
      </w:tr>
      <w:tr w:rsidR="0077247B" w14:paraId="4D412E33" w14:textId="77777777">
        <w:tc>
          <w:tcPr>
            <w:tcW w:w="1815" w:type="dxa"/>
            <w:tcBorders>
              <w:top w:val="single" w:sz="4" w:space="0" w:color="auto"/>
              <w:left w:val="single" w:sz="4" w:space="0" w:color="auto"/>
              <w:bottom w:val="single" w:sz="4" w:space="0" w:color="auto"/>
              <w:right w:val="single" w:sz="4" w:space="0" w:color="auto"/>
            </w:tcBorders>
          </w:tcPr>
          <w:p w14:paraId="54F020E4"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2A9FCD" w14:textId="77777777" w:rsidR="0077247B" w:rsidRDefault="0077247B">
            <w:pPr>
              <w:rPr>
                <w:u w:val="single"/>
              </w:rPr>
            </w:pPr>
          </w:p>
        </w:tc>
      </w:tr>
      <w:tr w:rsidR="0077247B" w14:paraId="3A6EDC52" w14:textId="77777777">
        <w:tc>
          <w:tcPr>
            <w:tcW w:w="1815" w:type="dxa"/>
            <w:tcBorders>
              <w:top w:val="single" w:sz="4" w:space="0" w:color="auto"/>
              <w:left w:val="single" w:sz="4" w:space="0" w:color="auto"/>
              <w:bottom w:val="single" w:sz="4" w:space="0" w:color="auto"/>
              <w:right w:val="single" w:sz="4" w:space="0" w:color="auto"/>
            </w:tcBorders>
          </w:tcPr>
          <w:p w14:paraId="5896333E"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38ADC3" w14:textId="77777777" w:rsidR="0077247B" w:rsidRDefault="0077247B">
            <w:pPr>
              <w:rPr>
                <w:u w:val="single"/>
              </w:rPr>
            </w:pPr>
          </w:p>
        </w:tc>
      </w:tr>
    </w:tbl>
    <w:p w14:paraId="4A06FE65" w14:textId="77777777" w:rsidR="0077247B" w:rsidRDefault="0077247B">
      <w:pPr>
        <w:pStyle w:val="maintext"/>
        <w:ind w:firstLineChars="90" w:firstLine="216"/>
        <w:rPr>
          <w:rFonts w:ascii="Calibri" w:hAnsi="Calibri" w:cs="Arial"/>
          <w:color w:val="000000"/>
          <w:lang w:val="en-US"/>
        </w:rPr>
      </w:pPr>
    </w:p>
    <w:p w14:paraId="095A42E9" w14:textId="77777777" w:rsidR="0077247B" w:rsidRDefault="0006329E">
      <w:pPr>
        <w:pStyle w:val="Heading2"/>
        <w:numPr>
          <w:ilvl w:val="1"/>
          <w:numId w:val="17"/>
        </w:numPr>
        <w:rPr>
          <w:color w:val="000000"/>
        </w:rPr>
      </w:pPr>
      <w:r>
        <w:rPr>
          <w:color w:val="000000"/>
        </w:rPr>
        <w:t>NR_netcon_repeater</w:t>
      </w:r>
    </w:p>
    <w:p w14:paraId="66C58C6E" w14:textId="77777777" w:rsidR="0077247B" w:rsidRDefault="0006329E">
      <w:pPr>
        <w:pStyle w:val="maintext"/>
        <w:ind w:firstLineChars="90" w:firstLine="216"/>
        <w:rPr>
          <w:rFonts w:ascii="Calibri" w:hAnsi="Calibri" w:cs="Arial"/>
          <w:color w:val="000000"/>
        </w:rPr>
      </w:pPr>
      <w:r>
        <w:rPr>
          <w:rFonts w:ascii="Calibri" w:hAnsi="Calibri" w:cs="Arial"/>
          <w:color w:val="000000"/>
        </w:rPr>
        <w:t>Void</w:t>
      </w:r>
    </w:p>
    <w:p w14:paraId="43A9431C" w14:textId="77777777" w:rsidR="0077247B" w:rsidRDefault="0077247B">
      <w:pPr>
        <w:pStyle w:val="maintext"/>
        <w:ind w:firstLineChars="90" w:firstLine="216"/>
        <w:rPr>
          <w:rFonts w:ascii="Calibri" w:hAnsi="Calibri" w:cs="Arial"/>
          <w:color w:val="000000"/>
        </w:rPr>
      </w:pPr>
    </w:p>
    <w:p w14:paraId="4F805945" w14:textId="77777777" w:rsidR="0077247B" w:rsidRDefault="0006329E">
      <w:pPr>
        <w:pStyle w:val="Heading2"/>
        <w:numPr>
          <w:ilvl w:val="1"/>
          <w:numId w:val="17"/>
        </w:numPr>
        <w:rPr>
          <w:color w:val="000000"/>
        </w:rPr>
      </w:pPr>
      <w:r>
        <w:rPr>
          <w:color w:val="000000"/>
        </w:rPr>
        <w:t>NR_BWP_wor</w:t>
      </w:r>
    </w:p>
    <w:p w14:paraId="09ED8C94"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77247B" w14:paraId="1D749A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36BB71" w14:textId="77777777" w:rsidR="0077247B" w:rsidRDefault="0006329E">
            <w:pPr>
              <w:pStyle w:val="TAL"/>
              <w:rPr>
                <w:rFonts w:cs="Arial"/>
                <w:color w:val="000000" w:themeColor="text1"/>
                <w:szCs w:val="18"/>
                <w:lang w:val="nl-NL"/>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1C84D" w14:textId="77777777" w:rsidR="0077247B" w:rsidRDefault="0006329E">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DFB53" w14:textId="77777777" w:rsidR="0077247B" w:rsidRDefault="0006329E">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F98B1" w14:textId="77777777"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70616363"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32EC9CB" w14:textId="77777777" w:rsidR="0077247B" w:rsidRDefault="0077247B">
            <w:pPr>
              <w:rPr>
                <w:rFonts w:eastAsiaTheme="minorEastAsia" w:cs="Arial"/>
                <w:color w:val="000000" w:themeColor="text1"/>
                <w:sz w:val="18"/>
                <w:szCs w:val="18"/>
              </w:rPr>
            </w:pPr>
          </w:p>
          <w:p w14:paraId="15006244"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4AC6854C" w14:textId="77777777" w:rsidR="0077247B" w:rsidRDefault="0077247B">
            <w:pPr>
              <w:rPr>
                <w:rFonts w:eastAsiaTheme="minorEastAsia" w:cs="Arial"/>
                <w:color w:val="000000" w:themeColor="text1"/>
                <w:sz w:val="18"/>
                <w:szCs w:val="18"/>
              </w:rPr>
            </w:pPr>
          </w:p>
          <w:p w14:paraId="3CF49019"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8E09C"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D65C3"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5C04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61B4" w14:textId="77777777" w:rsidR="0077247B" w:rsidRDefault="0006329E">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4096A"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E4E1" w14:textId="77777777" w:rsidR="0077247B" w:rsidRDefault="0006329E">
            <w:pPr>
              <w:pStyle w:val="TAL"/>
              <w:rPr>
                <w:rFonts w:eastAsia="MS Mincho" w:cs="Arial"/>
                <w:color w:val="000000" w:themeColor="text1"/>
                <w:szCs w:val="18"/>
              </w:rPr>
            </w:pPr>
            <w:r>
              <w:rPr>
                <w:rFonts w:eastAsia="MS Mincho" w:cs="Arial"/>
                <w:color w:val="000000" w:themeColor="text1"/>
                <w:szCs w:val="18"/>
              </w:rPr>
              <w:t>No</w:t>
            </w:r>
          </w:p>
          <w:p w14:paraId="69CE3625"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0224D" w14:textId="77777777" w:rsidR="0077247B" w:rsidRDefault="0006329E">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0BD49" w14:textId="77777777" w:rsidR="0077247B" w:rsidRDefault="0006329E">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8724" w14:textId="77777777" w:rsidR="0077247B" w:rsidRDefault="0006329E">
            <w:pPr>
              <w:pStyle w:val="TAL"/>
              <w:rPr>
                <w:rFonts w:cs="Arial"/>
                <w:color w:val="000000" w:themeColor="text1"/>
                <w:szCs w:val="18"/>
                <w:lang w:val="en-US"/>
              </w:rPr>
            </w:pPr>
            <w:r>
              <w:rPr>
                <w:rFonts w:cs="Arial"/>
                <w:color w:val="000000" w:themeColor="text1"/>
                <w:szCs w:val="18"/>
                <w:lang w:val="en-US"/>
              </w:rPr>
              <w:t>Note: This FG applies only to PCell</w:t>
            </w:r>
          </w:p>
          <w:p w14:paraId="057F3FF5" w14:textId="77777777" w:rsidR="0077247B" w:rsidRDefault="0077247B">
            <w:pPr>
              <w:pStyle w:val="TAL"/>
              <w:rPr>
                <w:rFonts w:cs="Arial"/>
                <w:color w:val="000000" w:themeColor="text1"/>
                <w:szCs w:val="18"/>
                <w:lang w:val="en-US"/>
              </w:rPr>
            </w:pPr>
          </w:p>
          <w:p w14:paraId="7DC53F3D" w14:textId="77777777" w:rsidR="0077247B" w:rsidRDefault="0006329E">
            <w:pPr>
              <w:pStyle w:val="TAL"/>
              <w:rPr>
                <w:rFonts w:cs="Arial"/>
                <w:color w:val="000000" w:themeColor="text1"/>
                <w:szCs w:val="18"/>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811EE"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bl>
    <w:p w14:paraId="1D4D507B"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2E8BEBE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A153502"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9F5BA7"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73DD6F67" w14:textId="77777777">
        <w:tc>
          <w:tcPr>
            <w:tcW w:w="1815" w:type="dxa"/>
            <w:tcBorders>
              <w:top w:val="single" w:sz="4" w:space="0" w:color="auto"/>
              <w:left w:val="single" w:sz="4" w:space="0" w:color="auto"/>
              <w:bottom w:val="single" w:sz="4" w:space="0" w:color="auto"/>
              <w:right w:val="single" w:sz="4" w:space="0" w:color="auto"/>
            </w:tcBorders>
          </w:tcPr>
          <w:p w14:paraId="48E6261B"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50B931" w14:textId="77777777" w:rsidR="0077247B" w:rsidRDefault="0077247B">
            <w:pPr>
              <w:rPr>
                <w:u w:val="single"/>
              </w:rPr>
            </w:pPr>
          </w:p>
        </w:tc>
      </w:tr>
      <w:tr w:rsidR="0077247B" w14:paraId="5CBFE465" w14:textId="77777777">
        <w:tc>
          <w:tcPr>
            <w:tcW w:w="1815" w:type="dxa"/>
            <w:tcBorders>
              <w:top w:val="single" w:sz="4" w:space="0" w:color="auto"/>
              <w:left w:val="single" w:sz="4" w:space="0" w:color="auto"/>
              <w:bottom w:val="single" w:sz="4" w:space="0" w:color="auto"/>
              <w:right w:val="single" w:sz="4" w:space="0" w:color="auto"/>
            </w:tcBorders>
          </w:tcPr>
          <w:p w14:paraId="1107C41F"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FB9CEB" w14:textId="77777777" w:rsidR="0077247B" w:rsidRDefault="0077247B">
            <w:pPr>
              <w:rPr>
                <w:u w:val="single"/>
              </w:rPr>
            </w:pPr>
          </w:p>
        </w:tc>
      </w:tr>
      <w:tr w:rsidR="0077247B" w14:paraId="06B4CB7D" w14:textId="77777777">
        <w:tc>
          <w:tcPr>
            <w:tcW w:w="1815" w:type="dxa"/>
            <w:tcBorders>
              <w:top w:val="single" w:sz="4" w:space="0" w:color="auto"/>
              <w:left w:val="single" w:sz="4" w:space="0" w:color="auto"/>
              <w:bottom w:val="single" w:sz="4" w:space="0" w:color="auto"/>
              <w:right w:val="single" w:sz="4" w:space="0" w:color="auto"/>
            </w:tcBorders>
          </w:tcPr>
          <w:p w14:paraId="48A9EECD"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3B0ED5" w14:textId="77777777" w:rsidR="0077247B" w:rsidRDefault="0077247B">
            <w:pPr>
              <w:rPr>
                <w:u w:val="single"/>
              </w:rPr>
            </w:pPr>
          </w:p>
        </w:tc>
      </w:tr>
      <w:tr w:rsidR="0077247B" w14:paraId="5D87791D" w14:textId="77777777">
        <w:tc>
          <w:tcPr>
            <w:tcW w:w="1815" w:type="dxa"/>
            <w:tcBorders>
              <w:top w:val="single" w:sz="4" w:space="0" w:color="auto"/>
              <w:left w:val="single" w:sz="4" w:space="0" w:color="auto"/>
              <w:bottom w:val="single" w:sz="4" w:space="0" w:color="auto"/>
              <w:right w:val="single" w:sz="4" w:space="0" w:color="auto"/>
            </w:tcBorders>
          </w:tcPr>
          <w:p w14:paraId="60EF202C"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B226CD" w14:textId="77777777" w:rsidR="0077247B" w:rsidRDefault="0077247B">
            <w:pPr>
              <w:rPr>
                <w:u w:val="single"/>
              </w:rPr>
            </w:pPr>
          </w:p>
        </w:tc>
      </w:tr>
      <w:tr w:rsidR="0077247B" w14:paraId="52AC5047" w14:textId="77777777">
        <w:tc>
          <w:tcPr>
            <w:tcW w:w="1815" w:type="dxa"/>
            <w:tcBorders>
              <w:top w:val="single" w:sz="4" w:space="0" w:color="auto"/>
              <w:left w:val="single" w:sz="4" w:space="0" w:color="auto"/>
              <w:bottom w:val="single" w:sz="4" w:space="0" w:color="auto"/>
              <w:right w:val="single" w:sz="4" w:space="0" w:color="auto"/>
            </w:tcBorders>
          </w:tcPr>
          <w:p w14:paraId="313E23EE"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F5257F" w14:textId="77777777" w:rsidR="0077247B" w:rsidRDefault="0077247B">
            <w:pPr>
              <w:rPr>
                <w:u w:val="single"/>
              </w:rPr>
            </w:pPr>
          </w:p>
        </w:tc>
      </w:tr>
      <w:tr w:rsidR="0077247B" w14:paraId="39B0E32F" w14:textId="77777777">
        <w:tc>
          <w:tcPr>
            <w:tcW w:w="1815" w:type="dxa"/>
            <w:tcBorders>
              <w:top w:val="single" w:sz="4" w:space="0" w:color="auto"/>
              <w:left w:val="single" w:sz="4" w:space="0" w:color="auto"/>
              <w:bottom w:val="single" w:sz="4" w:space="0" w:color="auto"/>
              <w:right w:val="single" w:sz="4" w:space="0" w:color="auto"/>
            </w:tcBorders>
          </w:tcPr>
          <w:p w14:paraId="37909726"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036119" w14:textId="77777777" w:rsidR="0077247B" w:rsidRDefault="0077247B">
            <w:pPr>
              <w:rPr>
                <w:u w:val="single"/>
              </w:rPr>
            </w:pPr>
          </w:p>
        </w:tc>
      </w:tr>
      <w:tr w:rsidR="0077247B" w14:paraId="47093D19" w14:textId="77777777">
        <w:tc>
          <w:tcPr>
            <w:tcW w:w="1815" w:type="dxa"/>
            <w:tcBorders>
              <w:top w:val="single" w:sz="4" w:space="0" w:color="auto"/>
              <w:left w:val="single" w:sz="4" w:space="0" w:color="auto"/>
              <w:bottom w:val="single" w:sz="4" w:space="0" w:color="auto"/>
              <w:right w:val="single" w:sz="4" w:space="0" w:color="auto"/>
            </w:tcBorders>
          </w:tcPr>
          <w:p w14:paraId="52085984"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5EF5D2" w14:textId="77777777" w:rsidR="0077247B" w:rsidRDefault="0077247B">
            <w:pPr>
              <w:rPr>
                <w:u w:val="single"/>
              </w:rPr>
            </w:pPr>
          </w:p>
        </w:tc>
      </w:tr>
      <w:tr w:rsidR="0077247B" w14:paraId="48DC87A2" w14:textId="77777777">
        <w:tc>
          <w:tcPr>
            <w:tcW w:w="1815" w:type="dxa"/>
            <w:tcBorders>
              <w:top w:val="single" w:sz="4" w:space="0" w:color="auto"/>
              <w:left w:val="single" w:sz="4" w:space="0" w:color="auto"/>
              <w:bottom w:val="single" w:sz="4" w:space="0" w:color="auto"/>
              <w:right w:val="single" w:sz="4" w:space="0" w:color="auto"/>
            </w:tcBorders>
          </w:tcPr>
          <w:p w14:paraId="4879D0AF"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4792EF" w14:textId="77777777" w:rsidR="0077247B" w:rsidRDefault="0077247B">
            <w:pPr>
              <w:rPr>
                <w:u w:val="single"/>
              </w:rPr>
            </w:pPr>
          </w:p>
        </w:tc>
      </w:tr>
      <w:tr w:rsidR="0077247B" w14:paraId="5197490F" w14:textId="77777777">
        <w:tc>
          <w:tcPr>
            <w:tcW w:w="1815" w:type="dxa"/>
            <w:tcBorders>
              <w:top w:val="single" w:sz="4" w:space="0" w:color="auto"/>
              <w:left w:val="single" w:sz="4" w:space="0" w:color="auto"/>
              <w:bottom w:val="single" w:sz="4" w:space="0" w:color="auto"/>
              <w:right w:val="single" w:sz="4" w:space="0" w:color="auto"/>
            </w:tcBorders>
          </w:tcPr>
          <w:p w14:paraId="4F4C1D27"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075010" w14:textId="77777777" w:rsidR="0077247B" w:rsidRDefault="0077247B">
            <w:pPr>
              <w:rPr>
                <w:u w:val="single"/>
              </w:rPr>
            </w:pPr>
          </w:p>
        </w:tc>
      </w:tr>
      <w:tr w:rsidR="0077247B" w14:paraId="68C13176" w14:textId="77777777">
        <w:tc>
          <w:tcPr>
            <w:tcW w:w="1815" w:type="dxa"/>
            <w:tcBorders>
              <w:top w:val="single" w:sz="4" w:space="0" w:color="auto"/>
              <w:left w:val="single" w:sz="4" w:space="0" w:color="auto"/>
              <w:bottom w:val="single" w:sz="4" w:space="0" w:color="auto"/>
              <w:right w:val="single" w:sz="4" w:space="0" w:color="auto"/>
            </w:tcBorders>
          </w:tcPr>
          <w:p w14:paraId="33DA96B9"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D4FB9D" w14:textId="77777777" w:rsidR="0077247B" w:rsidRDefault="0006329E">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CC5B004" w14:textId="77777777" w:rsidR="0077247B" w:rsidRDefault="0006329E">
            <w:pPr>
              <w:rPr>
                <w:rFonts w:ascii="Calibri" w:hAnsi="Calibri"/>
                <w:i/>
                <w:iCs/>
                <w:sz w:val="22"/>
                <w:szCs w:val="22"/>
                <w:lang w:eastAsia="zh-TW"/>
              </w:rPr>
            </w:pPr>
            <w:r>
              <w:rPr>
                <w:rFonts w:ascii="Calibri" w:hAnsi="Calibri"/>
                <w:b/>
                <w:bCs/>
                <w:i/>
                <w:iCs/>
                <w:sz w:val="22"/>
                <w:szCs w:val="22"/>
                <w:lang w:eastAsia="zh-TW"/>
              </w:rPr>
              <w:lastRenderedPageBreak/>
              <w:t xml:space="preserve">Proposal 1: </w:t>
            </w:r>
            <w:r>
              <w:rPr>
                <w:rFonts w:ascii="Calibri" w:hAnsi="Calibri"/>
                <w:i/>
                <w:iCs/>
                <w:sz w:val="22"/>
                <w:szCs w:val="22"/>
                <w:lang w:eastAsia="zh-TW"/>
              </w:rPr>
              <w:t>RAN1 to update note on FG 53-3 of the UE features list for NR_BWP_wor on the FG applicability to PCell and PSCell.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77247B" w14:paraId="4AA3C23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6FE7E91" w14:textId="77777777" w:rsidR="0077247B" w:rsidRDefault="0006329E">
                  <w:pPr>
                    <w:pStyle w:val="TAL"/>
                    <w:rPr>
                      <w:rFonts w:cs="Arial"/>
                      <w:color w:val="000000" w:themeColor="text1"/>
                      <w:szCs w:val="18"/>
                      <w:lang w:val="nl-NL"/>
                    </w:rPr>
                  </w:pPr>
                  <w:r>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tcPr>
                <w:p w14:paraId="2C4A56EB" w14:textId="77777777" w:rsidR="0077247B" w:rsidRDefault="0006329E">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3AF551D5" w14:textId="77777777" w:rsidR="0077247B" w:rsidRDefault="0006329E">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705137C3" w14:textId="77777777"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76D51671"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67CAEEC0" w14:textId="77777777" w:rsidR="0077247B" w:rsidRDefault="0077247B">
                  <w:pPr>
                    <w:rPr>
                      <w:rFonts w:eastAsiaTheme="minorEastAsia" w:cs="Arial"/>
                      <w:color w:val="000000" w:themeColor="text1"/>
                      <w:sz w:val="18"/>
                      <w:szCs w:val="18"/>
                    </w:rPr>
                  </w:pPr>
                </w:p>
                <w:p w14:paraId="6F3625C5"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B53F799" w14:textId="77777777" w:rsidR="0077247B" w:rsidRDefault="0077247B">
                  <w:pPr>
                    <w:rPr>
                      <w:rFonts w:eastAsiaTheme="minorEastAsia" w:cs="Arial"/>
                      <w:color w:val="000000" w:themeColor="text1"/>
                      <w:sz w:val="18"/>
                      <w:szCs w:val="18"/>
                    </w:rPr>
                  </w:pPr>
                </w:p>
                <w:p w14:paraId="2F4E53F8"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6AF80B16"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48CE3B76" w14:textId="77777777" w:rsidR="0077247B" w:rsidRDefault="0006329E">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2ACBEA12" w14:textId="77777777" w:rsidR="0077247B" w:rsidRDefault="0006329E">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BDF83F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78D662E2" w14:textId="77777777" w:rsidR="0077247B" w:rsidRDefault="0006329E">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539C754E"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No</w:t>
                  </w:r>
                </w:p>
                <w:p w14:paraId="344D1F42" w14:textId="77777777" w:rsidR="0077247B" w:rsidRDefault="0077247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0DB4EC5D" w14:textId="77777777" w:rsidR="0077247B" w:rsidRDefault="0006329E">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70DC66E7" w14:textId="77777777" w:rsidR="0077247B" w:rsidRDefault="0006329E">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526491D2" w14:textId="77777777" w:rsidR="0077247B" w:rsidRDefault="0006329E">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to PCell</w:t>
                  </w:r>
                  <w:ins w:id="678" w:author="Diogo Martins, Vodafone" w:date="2024-05-09T16:16:00Z">
                    <w:r>
                      <w:rPr>
                        <w:rFonts w:cs="Arial"/>
                        <w:szCs w:val="18"/>
                        <w:lang w:val="en-US"/>
                      </w:rPr>
                      <w:t xml:space="preserve"> and PSCell</w:t>
                    </w:r>
                  </w:ins>
                  <w:r>
                    <w:rPr>
                      <w:rFonts w:cs="Arial"/>
                      <w:szCs w:val="18"/>
                      <w:lang w:val="en-US"/>
                    </w:rPr>
                    <w:t>.</w:t>
                  </w:r>
                </w:p>
                <w:p w14:paraId="773B0053" w14:textId="77777777" w:rsidR="0077247B" w:rsidRDefault="0077247B">
                  <w:pPr>
                    <w:pStyle w:val="TAL"/>
                    <w:rPr>
                      <w:rFonts w:cs="Arial"/>
                      <w:color w:val="000000" w:themeColor="text1"/>
                      <w:szCs w:val="18"/>
                      <w:lang w:val="en-US"/>
                    </w:rPr>
                  </w:pPr>
                </w:p>
                <w:p w14:paraId="2D886498" w14:textId="77777777" w:rsidR="0077247B" w:rsidRDefault="0006329E">
                  <w:pPr>
                    <w:pStyle w:val="TAL"/>
                    <w:rPr>
                      <w:rFonts w:cs="Arial"/>
                      <w:color w:val="000000" w:themeColor="text1"/>
                      <w:szCs w:val="18"/>
                      <w:lang w:val="en-US"/>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tcPr>
                <w:p w14:paraId="6487D92F"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075F2954" w14:textId="77777777" w:rsidR="0077247B" w:rsidRDefault="0077247B">
            <w:pPr>
              <w:rPr>
                <w:u w:val="single"/>
              </w:rPr>
            </w:pPr>
          </w:p>
        </w:tc>
      </w:tr>
      <w:tr w:rsidR="0077247B" w14:paraId="5ED9ED40" w14:textId="77777777">
        <w:tc>
          <w:tcPr>
            <w:tcW w:w="1815" w:type="dxa"/>
            <w:tcBorders>
              <w:top w:val="single" w:sz="4" w:space="0" w:color="auto"/>
              <w:left w:val="single" w:sz="4" w:space="0" w:color="auto"/>
              <w:bottom w:val="single" w:sz="4" w:space="0" w:color="auto"/>
              <w:right w:val="single" w:sz="4" w:space="0" w:color="auto"/>
            </w:tcBorders>
          </w:tcPr>
          <w:p w14:paraId="569373AD" w14:textId="77777777" w:rsidR="0077247B" w:rsidRDefault="0006329E">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C99EB1" w14:textId="77777777" w:rsidR="0077247B" w:rsidRDefault="0077247B">
            <w:pPr>
              <w:rPr>
                <w:u w:val="single"/>
              </w:rPr>
            </w:pPr>
          </w:p>
        </w:tc>
      </w:tr>
      <w:tr w:rsidR="0077247B" w14:paraId="44AECA88" w14:textId="77777777">
        <w:tc>
          <w:tcPr>
            <w:tcW w:w="1815" w:type="dxa"/>
            <w:tcBorders>
              <w:top w:val="single" w:sz="4" w:space="0" w:color="auto"/>
              <w:left w:val="single" w:sz="4" w:space="0" w:color="auto"/>
              <w:bottom w:val="single" w:sz="4" w:space="0" w:color="auto"/>
              <w:right w:val="single" w:sz="4" w:space="0" w:color="auto"/>
            </w:tcBorders>
          </w:tcPr>
          <w:p w14:paraId="696FA151"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8C7DEF" w14:textId="77777777" w:rsidR="0077247B" w:rsidRDefault="0006329E">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77247B" w14:paraId="121AF8D0" w14:textId="77777777">
              <w:tc>
                <w:tcPr>
                  <w:tcW w:w="0" w:type="auto"/>
                </w:tcPr>
                <w:p w14:paraId="7AC82E09" w14:textId="77777777" w:rsidR="0077247B" w:rsidRDefault="0006329E">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6C9B04FB" w14:textId="77777777" w:rsidR="0077247B" w:rsidRDefault="0006329E">
                  <w:pPr>
                    <w:pStyle w:val="ListParagraph"/>
                    <w:numPr>
                      <w:ilvl w:val="0"/>
                      <w:numId w:val="70"/>
                    </w:numPr>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2FC7FF22" w14:textId="77777777" w:rsidR="0077247B" w:rsidRDefault="0077247B">
            <w:pPr>
              <w:rPr>
                <w:rFonts w:eastAsiaTheme="minorEastAsia"/>
                <w:sz w:val="22"/>
                <w:szCs w:val="22"/>
                <w:lang w:eastAsia="ja-JP"/>
              </w:rPr>
            </w:pPr>
          </w:p>
          <w:p w14:paraId="26937E57" w14:textId="77777777" w:rsidR="0077247B" w:rsidRDefault="0006329E">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036291EC" w14:textId="77777777" w:rsidR="0077247B" w:rsidRDefault="0006329E">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TableGrid"/>
              <w:tblW w:w="0" w:type="auto"/>
              <w:tblLook w:val="04A0" w:firstRow="1" w:lastRow="0" w:firstColumn="1" w:lastColumn="0" w:noHBand="0" w:noVBand="1"/>
            </w:tblPr>
            <w:tblGrid>
              <w:gridCol w:w="16600"/>
            </w:tblGrid>
            <w:tr w:rsidR="0077247B" w14:paraId="70D73B3B" w14:textId="77777777">
              <w:tc>
                <w:tcPr>
                  <w:tcW w:w="0" w:type="auto"/>
                </w:tcPr>
                <w:p w14:paraId="7784B4B1" w14:textId="77777777" w:rsidR="0077247B" w:rsidRDefault="0006329E">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3914DFB7" w14:textId="77777777" w:rsidR="0077247B" w:rsidRDefault="0006329E">
                  <w:pPr>
                    <w:widowControl w:val="0"/>
                    <w:numPr>
                      <w:ilvl w:val="1"/>
                      <w:numId w:val="70"/>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14:paraId="0C0838C7" w14:textId="77777777" w:rsidR="0077247B" w:rsidRDefault="0077247B">
            <w:pPr>
              <w:rPr>
                <w:rFonts w:eastAsiaTheme="minorEastAsia"/>
                <w:sz w:val="22"/>
                <w:szCs w:val="22"/>
                <w:lang w:eastAsia="ja-JP"/>
              </w:rPr>
            </w:pPr>
          </w:p>
          <w:p w14:paraId="3276E4F7" w14:textId="77777777" w:rsidR="0077247B" w:rsidRDefault="0006329E">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163A93D3" w14:textId="77777777" w:rsidR="0077247B" w:rsidRDefault="0006329E">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77247B" w14:paraId="357F45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45D30D" w14:textId="77777777" w:rsidR="0077247B" w:rsidRDefault="0006329E">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E8BE9" w14:textId="77777777" w:rsidR="0077247B" w:rsidRDefault="0006329E">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A62F4" w14:textId="77777777"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783077A"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08C2AF30" w14:textId="77777777" w:rsidR="0077247B" w:rsidRDefault="0077247B">
                  <w:pPr>
                    <w:rPr>
                      <w:rFonts w:eastAsiaTheme="minorEastAsia" w:cs="Arial"/>
                      <w:color w:val="000000" w:themeColor="text1"/>
                      <w:sz w:val="18"/>
                      <w:szCs w:val="18"/>
                    </w:rPr>
                  </w:pPr>
                </w:p>
                <w:p w14:paraId="2FC76C13"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089F21E" w14:textId="77777777" w:rsidR="0077247B" w:rsidRDefault="0077247B">
                  <w:pPr>
                    <w:rPr>
                      <w:rFonts w:eastAsiaTheme="minorEastAsia" w:cs="Arial"/>
                      <w:color w:val="000000" w:themeColor="text1"/>
                      <w:sz w:val="18"/>
                      <w:szCs w:val="18"/>
                    </w:rPr>
                  </w:pPr>
                </w:p>
                <w:p w14:paraId="171A1AE1" w14:textId="77777777" w:rsidR="0077247B" w:rsidRDefault="0006329E">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5E322" w14:textId="77777777" w:rsidR="0077247B" w:rsidRDefault="0006329E">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/PSCell (if configured)</w:t>
                  </w:r>
                </w:p>
                <w:p w14:paraId="2E676E70" w14:textId="77777777" w:rsidR="0077247B" w:rsidRDefault="0077247B">
                  <w:pPr>
                    <w:pStyle w:val="TAL"/>
                    <w:rPr>
                      <w:color w:val="000000" w:themeColor="text1"/>
                      <w:lang w:val="en-US"/>
                    </w:rPr>
                  </w:pPr>
                </w:p>
                <w:p w14:paraId="5104856B" w14:textId="77777777" w:rsidR="0077247B" w:rsidRDefault="0006329E">
                  <w:pPr>
                    <w:pStyle w:val="TAL"/>
                    <w:rPr>
                      <w:color w:val="000000" w:themeColor="text1"/>
                    </w:rPr>
                  </w:pPr>
                  <w:r>
                    <w:rPr>
                      <w:rFonts w:eastAsia="PMingLiU"/>
                      <w:color w:val="000000" w:themeColor="text1"/>
                      <w:lang w:val="en-US" w:eastAsia="zh-TW"/>
                    </w:rPr>
                    <w:t>This FG is not applicable to RedCap or eRedCap UEs.</w:t>
                  </w:r>
                </w:p>
              </w:tc>
            </w:tr>
          </w:tbl>
          <w:p w14:paraId="6EA17FC0" w14:textId="77777777" w:rsidR="0077247B" w:rsidRDefault="0077247B">
            <w:pPr>
              <w:rPr>
                <w:u w:val="single"/>
              </w:rPr>
            </w:pPr>
          </w:p>
        </w:tc>
      </w:tr>
      <w:tr w:rsidR="0077247B" w14:paraId="77F19FEE" w14:textId="77777777">
        <w:tc>
          <w:tcPr>
            <w:tcW w:w="1815" w:type="dxa"/>
            <w:tcBorders>
              <w:top w:val="single" w:sz="4" w:space="0" w:color="auto"/>
              <w:left w:val="single" w:sz="4" w:space="0" w:color="auto"/>
              <w:bottom w:val="single" w:sz="4" w:space="0" w:color="auto"/>
              <w:right w:val="single" w:sz="4" w:space="0" w:color="auto"/>
            </w:tcBorders>
          </w:tcPr>
          <w:p w14:paraId="009C9EE6"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8888B7" w14:textId="77777777" w:rsidR="0077247B" w:rsidRDefault="0077247B">
            <w:pPr>
              <w:rPr>
                <w:u w:val="single"/>
              </w:rPr>
            </w:pPr>
          </w:p>
        </w:tc>
      </w:tr>
      <w:tr w:rsidR="0077247B" w14:paraId="29A97A6D" w14:textId="77777777">
        <w:tc>
          <w:tcPr>
            <w:tcW w:w="1815" w:type="dxa"/>
            <w:tcBorders>
              <w:top w:val="single" w:sz="4" w:space="0" w:color="auto"/>
              <w:left w:val="single" w:sz="4" w:space="0" w:color="auto"/>
              <w:bottom w:val="single" w:sz="4" w:space="0" w:color="auto"/>
              <w:right w:val="single" w:sz="4" w:space="0" w:color="auto"/>
            </w:tcBorders>
          </w:tcPr>
          <w:p w14:paraId="0B9175CC"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60C66F" w14:textId="77777777" w:rsidR="0077247B" w:rsidRDefault="0077247B">
            <w:pPr>
              <w:rPr>
                <w:u w:val="single"/>
              </w:rPr>
            </w:pPr>
          </w:p>
        </w:tc>
      </w:tr>
    </w:tbl>
    <w:p w14:paraId="65CA62DD" w14:textId="77777777" w:rsidR="0077247B" w:rsidRDefault="0077247B">
      <w:pPr>
        <w:pStyle w:val="maintext"/>
        <w:ind w:firstLineChars="90" w:firstLine="216"/>
        <w:rPr>
          <w:rFonts w:ascii="Calibri" w:hAnsi="Calibri" w:cs="Arial"/>
          <w:color w:val="000000"/>
        </w:rPr>
      </w:pPr>
    </w:p>
    <w:p w14:paraId="203FAC20" w14:textId="77777777" w:rsidR="0077247B" w:rsidRDefault="0006329E">
      <w:pPr>
        <w:pStyle w:val="Heading2"/>
        <w:numPr>
          <w:ilvl w:val="1"/>
          <w:numId w:val="17"/>
        </w:numPr>
        <w:rPr>
          <w:color w:val="000000"/>
        </w:rPr>
      </w:pPr>
      <w:r>
        <w:rPr>
          <w:color w:val="000000"/>
        </w:rPr>
        <w:t>NR_ATG</w:t>
      </w:r>
    </w:p>
    <w:p w14:paraId="45BB1A6C" w14:textId="77777777" w:rsidR="0077247B" w:rsidRDefault="0077247B">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77247B" w14:paraId="3019F5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F1700F"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lastRenderedPageBreak/>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4CC97"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967D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26D29"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3882C2F8"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0B7E6E5A"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0C5C2666"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4639D745"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34043F18"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54B12"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DB2B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E647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0C302"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5E9C9"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6977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E7D9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4C1E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F8FA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73106"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40505280" w14:textId="77777777" w:rsidR="0077247B" w:rsidRDefault="0077247B">
            <w:pPr>
              <w:keepNext/>
              <w:keepLines/>
              <w:rPr>
                <w:rFonts w:ascii="Arial" w:hAnsi="Arial" w:cs="Arial"/>
                <w:color w:val="000000" w:themeColor="text1"/>
                <w:sz w:val="18"/>
                <w:szCs w:val="18"/>
              </w:rPr>
            </w:pPr>
          </w:p>
          <w:p w14:paraId="6479CF7E" w14:textId="77777777" w:rsidR="0077247B" w:rsidRDefault="0077247B">
            <w:pPr>
              <w:pStyle w:val="TAL"/>
              <w:rPr>
                <w:rFonts w:asciiTheme="majorHAnsi" w:hAnsiTheme="majorHAnsi" w:cstheme="majorHAnsi"/>
                <w:color w:val="000000" w:themeColor="text1"/>
                <w:szCs w:val="18"/>
              </w:rPr>
            </w:pPr>
          </w:p>
        </w:tc>
      </w:tr>
      <w:tr w:rsidR="0077247B" w14:paraId="560D12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2028C"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8B0DD"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5FFC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33C6F"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22374"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6C44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5896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FF74"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5CB59"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6F6B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48F9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5996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A02F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FB62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77247B" w14:paraId="176783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942164"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1DF88"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934F4"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15898"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A4E6"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2D1B1"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327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A70ED"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B393E"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FF72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AA2F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B806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8D31D" w14:textId="77777777" w:rsidR="0077247B" w:rsidRDefault="0006329E">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62D8037B" w14:textId="77777777" w:rsidR="0077247B" w:rsidRDefault="0077247B">
            <w:pPr>
              <w:rPr>
                <w:rFonts w:ascii="Arial" w:eastAsia="DengXian" w:hAnsi="Arial" w:cs="Arial"/>
                <w:color w:val="000000" w:themeColor="text1"/>
                <w:sz w:val="18"/>
                <w:szCs w:val="18"/>
              </w:rPr>
            </w:pPr>
          </w:p>
          <w:p w14:paraId="140A80F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16FAB"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3C25F652" w14:textId="77777777" w:rsidR="0077247B" w:rsidRDefault="0077247B">
            <w:pPr>
              <w:pStyle w:val="TAL"/>
              <w:rPr>
                <w:rFonts w:asciiTheme="majorHAnsi" w:hAnsiTheme="majorHAnsi" w:cstheme="majorHAnsi"/>
                <w:color w:val="000000" w:themeColor="text1"/>
                <w:szCs w:val="18"/>
              </w:rPr>
            </w:pPr>
          </w:p>
        </w:tc>
      </w:tr>
      <w:tr w:rsidR="0077247B" w14:paraId="46D0630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354B8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FC63A"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4517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75858"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4EE53"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7D57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63FD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B87EC"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A55C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8B20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31D2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2FE4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17C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D4A8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374ACEF" w14:textId="77777777" w:rsidR="0077247B" w:rsidRDefault="0077247B">
      <w:pPr>
        <w:pStyle w:val="maintext"/>
        <w:ind w:firstLineChars="90" w:firstLine="216"/>
        <w:rPr>
          <w:rFonts w:ascii="Calibri" w:hAnsi="Calibri" w:cs="Arial"/>
          <w:color w:val="000000"/>
        </w:rPr>
      </w:pPr>
    </w:p>
    <w:p w14:paraId="6E1B240A" w14:textId="77777777" w:rsidR="0077247B" w:rsidRDefault="0077247B">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77247B" w14:paraId="159BB5B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2427DF5" w14:textId="77777777" w:rsidR="0077247B" w:rsidRDefault="0006329E">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BE6F040" w14:textId="77777777" w:rsidR="0077247B" w:rsidRDefault="0006329E">
            <w:pPr>
              <w:rPr>
                <w:rFonts w:ascii="Calibri" w:eastAsia="MS Mincho" w:hAnsi="Calibri" w:cs="Calibri"/>
                <w:color w:val="000000"/>
              </w:rPr>
            </w:pPr>
            <w:r>
              <w:rPr>
                <w:rFonts w:ascii="Calibri" w:eastAsia="MS Mincho" w:hAnsi="Calibri" w:cs="Calibri"/>
                <w:color w:val="000000"/>
              </w:rPr>
              <w:t>Summary</w:t>
            </w:r>
          </w:p>
        </w:tc>
      </w:tr>
      <w:tr w:rsidR="0077247B" w14:paraId="198D5498" w14:textId="77777777">
        <w:tc>
          <w:tcPr>
            <w:tcW w:w="1815" w:type="dxa"/>
            <w:tcBorders>
              <w:top w:val="single" w:sz="4" w:space="0" w:color="auto"/>
              <w:left w:val="single" w:sz="4" w:space="0" w:color="auto"/>
              <w:bottom w:val="single" w:sz="4" w:space="0" w:color="auto"/>
              <w:right w:val="single" w:sz="4" w:space="0" w:color="auto"/>
            </w:tcBorders>
          </w:tcPr>
          <w:p w14:paraId="11963D9E" w14:textId="77777777" w:rsidR="0077247B" w:rsidRDefault="0006329E">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C6829B" w14:textId="77777777" w:rsidR="0077247B" w:rsidRDefault="0077247B">
            <w:pPr>
              <w:rPr>
                <w:u w:val="single"/>
              </w:rPr>
            </w:pPr>
          </w:p>
        </w:tc>
      </w:tr>
      <w:tr w:rsidR="0077247B" w14:paraId="07F263C9" w14:textId="77777777">
        <w:tc>
          <w:tcPr>
            <w:tcW w:w="1815" w:type="dxa"/>
            <w:tcBorders>
              <w:top w:val="single" w:sz="4" w:space="0" w:color="auto"/>
              <w:left w:val="single" w:sz="4" w:space="0" w:color="auto"/>
              <w:bottom w:val="single" w:sz="4" w:space="0" w:color="auto"/>
              <w:right w:val="single" w:sz="4" w:space="0" w:color="auto"/>
            </w:tcBorders>
          </w:tcPr>
          <w:p w14:paraId="5DF30E5A" w14:textId="77777777" w:rsidR="0077247B" w:rsidRDefault="0006329E">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7A894E" w14:textId="77777777" w:rsidR="0077247B" w:rsidRDefault="0077247B">
            <w:pPr>
              <w:rPr>
                <w:u w:val="single"/>
              </w:rPr>
            </w:pPr>
          </w:p>
        </w:tc>
      </w:tr>
      <w:tr w:rsidR="0077247B" w14:paraId="34D5173E" w14:textId="77777777">
        <w:tc>
          <w:tcPr>
            <w:tcW w:w="1815" w:type="dxa"/>
            <w:tcBorders>
              <w:top w:val="single" w:sz="4" w:space="0" w:color="auto"/>
              <w:left w:val="single" w:sz="4" w:space="0" w:color="auto"/>
              <w:bottom w:val="single" w:sz="4" w:space="0" w:color="auto"/>
              <w:right w:val="single" w:sz="4" w:space="0" w:color="auto"/>
            </w:tcBorders>
          </w:tcPr>
          <w:p w14:paraId="78EABF74" w14:textId="77777777" w:rsidR="0077247B" w:rsidRDefault="0006329E">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BFB023" w14:textId="77777777" w:rsidR="0077247B" w:rsidRDefault="0077247B">
            <w:pPr>
              <w:rPr>
                <w:u w:val="single"/>
              </w:rPr>
            </w:pPr>
          </w:p>
        </w:tc>
      </w:tr>
      <w:tr w:rsidR="0077247B" w14:paraId="087CBE32" w14:textId="77777777">
        <w:tc>
          <w:tcPr>
            <w:tcW w:w="1815" w:type="dxa"/>
            <w:tcBorders>
              <w:top w:val="single" w:sz="4" w:space="0" w:color="auto"/>
              <w:left w:val="single" w:sz="4" w:space="0" w:color="auto"/>
              <w:bottom w:val="single" w:sz="4" w:space="0" w:color="auto"/>
              <w:right w:val="single" w:sz="4" w:space="0" w:color="auto"/>
            </w:tcBorders>
          </w:tcPr>
          <w:p w14:paraId="6DE967E8" w14:textId="77777777" w:rsidR="0077247B" w:rsidRDefault="0006329E">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442CF0" w14:textId="77777777" w:rsidR="0077247B" w:rsidRDefault="0077247B">
            <w:pPr>
              <w:rPr>
                <w:u w:val="single"/>
              </w:rPr>
            </w:pPr>
          </w:p>
        </w:tc>
      </w:tr>
      <w:tr w:rsidR="0077247B" w14:paraId="4489AC97" w14:textId="77777777">
        <w:tc>
          <w:tcPr>
            <w:tcW w:w="1815" w:type="dxa"/>
            <w:tcBorders>
              <w:top w:val="single" w:sz="4" w:space="0" w:color="auto"/>
              <w:left w:val="single" w:sz="4" w:space="0" w:color="auto"/>
              <w:bottom w:val="single" w:sz="4" w:space="0" w:color="auto"/>
              <w:right w:val="single" w:sz="4" w:space="0" w:color="auto"/>
            </w:tcBorders>
          </w:tcPr>
          <w:p w14:paraId="349930D3" w14:textId="77777777" w:rsidR="0077247B" w:rsidRDefault="0006329E">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F2CC04" w14:textId="77777777" w:rsidR="0077247B" w:rsidRDefault="0077247B">
            <w:pPr>
              <w:rPr>
                <w:u w:val="single"/>
              </w:rPr>
            </w:pPr>
          </w:p>
        </w:tc>
      </w:tr>
      <w:tr w:rsidR="0077247B" w14:paraId="29BBF348" w14:textId="77777777">
        <w:tc>
          <w:tcPr>
            <w:tcW w:w="1815" w:type="dxa"/>
            <w:tcBorders>
              <w:top w:val="single" w:sz="4" w:space="0" w:color="auto"/>
              <w:left w:val="single" w:sz="4" w:space="0" w:color="auto"/>
              <w:bottom w:val="single" w:sz="4" w:space="0" w:color="auto"/>
              <w:right w:val="single" w:sz="4" w:space="0" w:color="auto"/>
            </w:tcBorders>
          </w:tcPr>
          <w:p w14:paraId="70AEEF80" w14:textId="77777777" w:rsidR="0077247B" w:rsidRDefault="0006329E">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26E8C1" w14:textId="77777777" w:rsidR="0077247B" w:rsidRDefault="0077247B">
            <w:pPr>
              <w:rPr>
                <w:u w:val="single"/>
              </w:rPr>
            </w:pPr>
          </w:p>
        </w:tc>
      </w:tr>
      <w:tr w:rsidR="0077247B" w14:paraId="6F2F117A" w14:textId="77777777">
        <w:tc>
          <w:tcPr>
            <w:tcW w:w="1815" w:type="dxa"/>
            <w:tcBorders>
              <w:top w:val="single" w:sz="4" w:space="0" w:color="auto"/>
              <w:left w:val="single" w:sz="4" w:space="0" w:color="auto"/>
              <w:bottom w:val="single" w:sz="4" w:space="0" w:color="auto"/>
              <w:right w:val="single" w:sz="4" w:space="0" w:color="auto"/>
            </w:tcBorders>
          </w:tcPr>
          <w:p w14:paraId="2A70C95B" w14:textId="77777777" w:rsidR="0077247B" w:rsidRDefault="0006329E">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E97B61" w14:textId="77777777" w:rsidR="0077247B" w:rsidRDefault="0077247B">
            <w:pPr>
              <w:rPr>
                <w:u w:val="single"/>
              </w:rPr>
            </w:pPr>
          </w:p>
        </w:tc>
      </w:tr>
      <w:tr w:rsidR="0077247B" w14:paraId="04577430" w14:textId="77777777">
        <w:tc>
          <w:tcPr>
            <w:tcW w:w="1815" w:type="dxa"/>
            <w:tcBorders>
              <w:top w:val="single" w:sz="4" w:space="0" w:color="auto"/>
              <w:left w:val="single" w:sz="4" w:space="0" w:color="auto"/>
              <w:bottom w:val="single" w:sz="4" w:space="0" w:color="auto"/>
              <w:right w:val="single" w:sz="4" w:space="0" w:color="auto"/>
            </w:tcBorders>
          </w:tcPr>
          <w:p w14:paraId="7BBE5BF8" w14:textId="77777777" w:rsidR="0077247B" w:rsidRDefault="0006329E">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DB339A" w14:textId="77777777" w:rsidR="0077247B" w:rsidRDefault="0077247B">
            <w:pPr>
              <w:rPr>
                <w:u w:val="single"/>
              </w:rPr>
            </w:pPr>
          </w:p>
        </w:tc>
      </w:tr>
      <w:tr w:rsidR="0077247B" w14:paraId="526809E7" w14:textId="77777777">
        <w:tc>
          <w:tcPr>
            <w:tcW w:w="1815" w:type="dxa"/>
            <w:tcBorders>
              <w:top w:val="single" w:sz="4" w:space="0" w:color="auto"/>
              <w:left w:val="single" w:sz="4" w:space="0" w:color="auto"/>
              <w:bottom w:val="single" w:sz="4" w:space="0" w:color="auto"/>
              <w:right w:val="single" w:sz="4" w:space="0" w:color="auto"/>
            </w:tcBorders>
          </w:tcPr>
          <w:p w14:paraId="2A1115BA" w14:textId="77777777" w:rsidR="0077247B" w:rsidRDefault="0006329E">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7B5490" w14:textId="77777777" w:rsidR="0077247B" w:rsidRDefault="0077247B">
            <w:pPr>
              <w:rPr>
                <w:u w:val="single"/>
              </w:rPr>
            </w:pPr>
          </w:p>
        </w:tc>
      </w:tr>
      <w:tr w:rsidR="0077247B" w14:paraId="2707BECA" w14:textId="77777777">
        <w:tc>
          <w:tcPr>
            <w:tcW w:w="1815" w:type="dxa"/>
            <w:tcBorders>
              <w:top w:val="single" w:sz="4" w:space="0" w:color="auto"/>
              <w:left w:val="single" w:sz="4" w:space="0" w:color="auto"/>
              <w:bottom w:val="single" w:sz="4" w:space="0" w:color="auto"/>
              <w:right w:val="single" w:sz="4" w:space="0" w:color="auto"/>
            </w:tcBorders>
          </w:tcPr>
          <w:p w14:paraId="7C50CAD7" w14:textId="77777777" w:rsidR="0077247B" w:rsidRDefault="0006329E">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8297D6" w14:textId="77777777" w:rsidR="0077247B" w:rsidRDefault="0077247B">
            <w:pPr>
              <w:rPr>
                <w:u w:val="single"/>
              </w:rPr>
            </w:pPr>
          </w:p>
        </w:tc>
      </w:tr>
      <w:tr w:rsidR="0077247B" w14:paraId="7E46EF7E" w14:textId="77777777">
        <w:tc>
          <w:tcPr>
            <w:tcW w:w="1815" w:type="dxa"/>
            <w:tcBorders>
              <w:top w:val="single" w:sz="4" w:space="0" w:color="auto"/>
              <w:left w:val="single" w:sz="4" w:space="0" w:color="auto"/>
              <w:bottom w:val="single" w:sz="4" w:space="0" w:color="auto"/>
              <w:right w:val="single" w:sz="4" w:space="0" w:color="auto"/>
            </w:tcBorders>
          </w:tcPr>
          <w:p w14:paraId="6F2F2140" w14:textId="77777777" w:rsidR="0077247B" w:rsidRDefault="0006329E">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1B743B" w14:textId="77777777" w:rsidR="0077247B" w:rsidRDefault="0077247B">
            <w:pPr>
              <w:rPr>
                <w:u w:val="single"/>
              </w:rPr>
            </w:pPr>
          </w:p>
        </w:tc>
      </w:tr>
      <w:tr w:rsidR="0077247B" w14:paraId="257F06B4" w14:textId="77777777">
        <w:tc>
          <w:tcPr>
            <w:tcW w:w="1815" w:type="dxa"/>
            <w:tcBorders>
              <w:top w:val="single" w:sz="4" w:space="0" w:color="auto"/>
              <w:left w:val="single" w:sz="4" w:space="0" w:color="auto"/>
              <w:bottom w:val="single" w:sz="4" w:space="0" w:color="auto"/>
              <w:right w:val="single" w:sz="4" w:space="0" w:color="auto"/>
            </w:tcBorders>
          </w:tcPr>
          <w:p w14:paraId="025EC2EB" w14:textId="77777777" w:rsidR="0077247B" w:rsidRDefault="0006329E">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685484" w14:textId="77777777" w:rsidR="0077247B" w:rsidRDefault="0077247B">
            <w:pPr>
              <w:rPr>
                <w:u w:val="single"/>
              </w:rPr>
            </w:pPr>
          </w:p>
        </w:tc>
      </w:tr>
      <w:tr w:rsidR="0077247B" w14:paraId="69731799" w14:textId="77777777">
        <w:tc>
          <w:tcPr>
            <w:tcW w:w="1815" w:type="dxa"/>
            <w:tcBorders>
              <w:top w:val="single" w:sz="4" w:space="0" w:color="auto"/>
              <w:left w:val="single" w:sz="4" w:space="0" w:color="auto"/>
              <w:bottom w:val="single" w:sz="4" w:space="0" w:color="auto"/>
              <w:right w:val="single" w:sz="4" w:space="0" w:color="auto"/>
            </w:tcBorders>
          </w:tcPr>
          <w:p w14:paraId="1530DB16" w14:textId="77777777" w:rsidR="0077247B" w:rsidRDefault="0006329E">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518BF6" w14:textId="77777777" w:rsidR="0077247B" w:rsidRDefault="0077247B">
            <w:pPr>
              <w:rPr>
                <w:u w:val="single"/>
              </w:rPr>
            </w:pPr>
          </w:p>
        </w:tc>
      </w:tr>
      <w:tr w:rsidR="0077247B" w14:paraId="1AE28345" w14:textId="77777777">
        <w:tc>
          <w:tcPr>
            <w:tcW w:w="1815" w:type="dxa"/>
            <w:tcBorders>
              <w:top w:val="single" w:sz="4" w:space="0" w:color="auto"/>
              <w:left w:val="single" w:sz="4" w:space="0" w:color="auto"/>
              <w:bottom w:val="single" w:sz="4" w:space="0" w:color="auto"/>
              <w:right w:val="single" w:sz="4" w:space="0" w:color="auto"/>
            </w:tcBorders>
          </w:tcPr>
          <w:p w14:paraId="7F5D25C0" w14:textId="77777777" w:rsidR="0077247B" w:rsidRDefault="0006329E">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7E451D" w14:textId="77777777" w:rsidR="0077247B" w:rsidRDefault="0006329E">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0E2E47E0" w14:textId="77777777" w:rsidR="0077247B" w:rsidRDefault="0006329E">
            <w:pPr>
              <w:numPr>
                <w:ilvl w:val="0"/>
                <w:numId w:val="71"/>
              </w:numPr>
              <w:rPr>
                <w:rFonts w:eastAsia="MS Mincho"/>
                <w:lang w:val="en-GB" w:eastAsia="ja-JP"/>
              </w:rPr>
            </w:pPr>
            <w:r>
              <w:rPr>
                <w:rFonts w:eastAsia="MS Mincho"/>
                <w:lang w:val="en-GB" w:eastAsia="ja-JP"/>
              </w:rPr>
              <w:t>An ATG capable UE may only support non-ATG operation in an ATG band.</w:t>
            </w:r>
          </w:p>
          <w:p w14:paraId="208803CA" w14:textId="77777777" w:rsidR="0077247B" w:rsidRDefault="0006329E">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14:paraId="1D0624B1" w14:textId="77777777" w:rsidR="0077247B" w:rsidRDefault="0077247B">
            <w:pPr>
              <w:rPr>
                <w:rFonts w:eastAsia="MS Mincho"/>
                <w:lang w:val="en-GB" w:eastAsia="ja-JP"/>
              </w:rPr>
            </w:pPr>
          </w:p>
          <w:p w14:paraId="0FBA58A5" w14:textId="77777777" w:rsidR="0077247B" w:rsidRDefault="0006329E">
            <w:pPr>
              <w:rPr>
                <w:rFonts w:eastAsia="MS Mincho"/>
                <w:lang w:val="en-GB" w:eastAsia="ja-JP"/>
              </w:rPr>
            </w:pPr>
            <w:r>
              <w:rPr>
                <w:rFonts w:eastAsia="MS Mincho"/>
                <w:lang w:val="en-GB" w:eastAsia="ja-JP"/>
              </w:rPr>
              <w:t>Based on the above observations, we have the following proposal.</w:t>
            </w:r>
          </w:p>
          <w:p w14:paraId="7AE76A36" w14:textId="77777777" w:rsidR="0077247B" w:rsidRDefault="0006329E">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14:paraId="7ED2A609" w14:textId="77777777" w:rsidR="0077247B" w:rsidRDefault="0077247B">
      <w:pPr>
        <w:pStyle w:val="maintext"/>
        <w:ind w:firstLineChars="90" w:firstLine="216"/>
        <w:rPr>
          <w:rFonts w:ascii="Calibri" w:hAnsi="Calibri" w:cs="Arial"/>
          <w:color w:val="000000"/>
        </w:rPr>
      </w:pPr>
    </w:p>
    <w:p w14:paraId="72389B68" w14:textId="77777777" w:rsidR="0077247B" w:rsidRDefault="0077247B">
      <w:pPr>
        <w:pStyle w:val="maintext"/>
        <w:ind w:firstLineChars="90" w:firstLine="216"/>
        <w:rPr>
          <w:rFonts w:ascii="Calibri" w:hAnsi="Calibri" w:cs="Arial"/>
          <w:color w:val="000000"/>
        </w:rPr>
      </w:pPr>
    </w:p>
    <w:p w14:paraId="00AED39B" w14:textId="77777777" w:rsidR="0077247B" w:rsidRDefault="0077247B">
      <w:pPr>
        <w:pStyle w:val="maintext"/>
        <w:ind w:firstLineChars="90" w:firstLine="216"/>
        <w:rPr>
          <w:rFonts w:ascii="Calibri" w:hAnsi="Calibri" w:cs="Arial"/>
          <w:color w:val="000000"/>
        </w:rPr>
      </w:pPr>
    </w:p>
    <w:p w14:paraId="4DF8874C" w14:textId="77777777" w:rsidR="0077247B" w:rsidRDefault="0006329E">
      <w:pPr>
        <w:pStyle w:val="Heading1"/>
        <w:numPr>
          <w:ilvl w:val="0"/>
          <w:numId w:val="17"/>
        </w:numPr>
        <w:jc w:val="both"/>
        <w:rPr>
          <w:color w:val="000000"/>
        </w:rPr>
      </w:pPr>
      <w:r>
        <w:rPr>
          <w:color w:val="000000"/>
        </w:rPr>
        <w:lastRenderedPageBreak/>
        <w:t>Discussion Items during RAN1 #117</w:t>
      </w:r>
    </w:p>
    <w:p w14:paraId="526B4BF8" w14:textId="77777777" w:rsidR="0077247B" w:rsidRDefault="0006329E">
      <w:pPr>
        <w:pStyle w:val="maintext"/>
        <w:ind w:firstLineChars="90" w:firstLine="216"/>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794E5AD5" w14:textId="77777777" w:rsidR="0077247B" w:rsidRDefault="0077247B">
      <w:pPr>
        <w:pStyle w:val="maintext"/>
        <w:ind w:firstLineChars="90" w:firstLine="216"/>
        <w:rPr>
          <w:rFonts w:ascii="Calibri" w:eastAsia="SimSun" w:hAnsi="Calibri" w:cs="Calibri"/>
          <w:lang w:eastAsia="zh-CN"/>
        </w:rPr>
      </w:pPr>
    </w:p>
    <w:p w14:paraId="4DFF933E" w14:textId="77777777" w:rsidR="0077247B" w:rsidRDefault="0006329E">
      <w:pPr>
        <w:pStyle w:val="maintext"/>
        <w:ind w:firstLineChars="90" w:firstLine="217"/>
        <w:rPr>
          <w:rFonts w:ascii="Calibri" w:eastAsia="SimSun" w:hAnsi="Calibri" w:cs="Calibri"/>
          <w:b/>
          <w:lang w:eastAsia="zh-CN"/>
        </w:rPr>
      </w:pPr>
      <w:r>
        <w:rPr>
          <w:rFonts w:ascii="Calibri" w:eastAsia="SimSun" w:hAnsi="Calibri" w:cs="Calibri"/>
          <w:b/>
          <w:lang w:eastAsia="zh-CN"/>
        </w:rPr>
        <w:t>General comments</w:t>
      </w:r>
    </w:p>
    <w:p w14:paraId="60C080B9" w14:textId="77777777" w:rsidR="0077247B" w:rsidRDefault="0077247B">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C231F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41712D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439E56C"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DAA9E65" w14:textId="77777777">
        <w:tc>
          <w:tcPr>
            <w:tcW w:w="1818" w:type="dxa"/>
            <w:tcBorders>
              <w:top w:val="single" w:sz="4" w:space="0" w:color="auto"/>
              <w:left w:val="single" w:sz="4" w:space="0" w:color="auto"/>
              <w:bottom w:val="single" w:sz="4" w:space="0" w:color="auto"/>
              <w:right w:val="single" w:sz="4" w:space="0" w:color="auto"/>
            </w:tcBorders>
          </w:tcPr>
          <w:p w14:paraId="3A810A3A" w14:textId="77777777" w:rsidR="0077247B" w:rsidRDefault="0077247B">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03722964" w14:textId="77777777" w:rsidR="0077247B" w:rsidRDefault="0077247B">
            <w:pPr>
              <w:rPr>
                <w:rFonts w:eastAsia="SimSun"/>
              </w:rPr>
            </w:pPr>
          </w:p>
        </w:tc>
      </w:tr>
    </w:tbl>
    <w:p w14:paraId="258B63F5" w14:textId="77777777" w:rsidR="0077247B" w:rsidRDefault="0077247B">
      <w:pPr>
        <w:pStyle w:val="maintext"/>
        <w:ind w:firstLineChars="90" w:firstLine="216"/>
        <w:rPr>
          <w:rFonts w:ascii="Calibri" w:eastAsia="SimSun" w:hAnsi="Calibri" w:cs="Calibri"/>
          <w:lang w:eastAsia="zh-CN"/>
        </w:rPr>
      </w:pPr>
    </w:p>
    <w:p w14:paraId="6F866A9E" w14:textId="77777777" w:rsidR="0077247B" w:rsidRDefault="0006329E">
      <w:pPr>
        <w:pStyle w:val="Heading2"/>
        <w:numPr>
          <w:ilvl w:val="1"/>
          <w:numId w:val="17"/>
        </w:numPr>
        <w:rPr>
          <w:color w:val="000000"/>
        </w:rPr>
      </w:pPr>
      <w:r>
        <w:rPr>
          <w:color w:val="000000"/>
        </w:rPr>
        <w:t xml:space="preserve">NR_MIMO_evo_DL_UL </w:t>
      </w:r>
    </w:p>
    <w:p w14:paraId="12B52D95"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4BA25C1C" w14:textId="77777777" w:rsidR="0077247B" w:rsidRDefault="0077247B">
      <w:pPr>
        <w:pStyle w:val="maintext"/>
        <w:ind w:firstLineChars="90" w:firstLine="216"/>
        <w:rPr>
          <w:rFonts w:ascii="Calibri" w:hAnsi="Calibri" w:cs="Arial"/>
        </w:rPr>
      </w:pPr>
    </w:p>
    <w:p w14:paraId="2EB473BE" w14:textId="77777777" w:rsidR="0077247B" w:rsidRDefault="0006329E">
      <w:pPr>
        <w:pStyle w:val="Heading3"/>
        <w:numPr>
          <w:ilvl w:val="2"/>
          <w:numId w:val="17"/>
        </w:numPr>
        <w:rPr>
          <w:color w:val="000000"/>
        </w:rPr>
      </w:pPr>
      <w:r>
        <w:rPr>
          <w:color w:val="000000"/>
        </w:rPr>
        <w:t>Issue 1-1: Across all CCs in a band</w:t>
      </w:r>
    </w:p>
    <w:p w14:paraId="5BC90422" w14:textId="77777777" w:rsidR="0077247B" w:rsidRDefault="0077247B">
      <w:pPr>
        <w:pStyle w:val="maintext"/>
        <w:ind w:firstLineChars="90" w:firstLine="216"/>
        <w:rPr>
          <w:rFonts w:ascii="Calibri" w:hAnsi="Calibri" w:cs="Arial"/>
          <w:color w:val="000000"/>
        </w:rPr>
      </w:pPr>
    </w:p>
    <w:bookmarkEnd w:id="680"/>
    <w:p w14:paraId="49B06A76"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FF1101B"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77247B" w14:paraId="702754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038A1E"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65E1D"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67BC"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97209"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3C289BD6" w14:textId="77777777" w:rsidR="0077247B" w:rsidRDefault="0006329E">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F2F0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C8BB7"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8D9B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4895B"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6666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C76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8490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67B7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6478" w14:textId="77777777" w:rsidR="0077247B" w:rsidRDefault="0006329E">
            <w:pPr>
              <w:pStyle w:val="TAL"/>
              <w:rPr>
                <w:rFonts w:cs="Arial"/>
                <w:color w:val="000000" w:themeColor="text1"/>
                <w:szCs w:val="18"/>
              </w:rPr>
            </w:pPr>
            <w:r>
              <w:rPr>
                <w:rFonts w:cs="Arial"/>
                <w:color w:val="000000" w:themeColor="text1"/>
                <w:szCs w:val="18"/>
              </w:rPr>
              <w:t>Component 1 candidate values: {8, 12, 16, 24, 32, 48, 64, 128}</w:t>
            </w:r>
          </w:p>
          <w:p w14:paraId="54472550" w14:textId="77777777" w:rsidR="0077247B" w:rsidRDefault="0077247B">
            <w:pPr>
              <w:pStyle w:val="TAL"/>
              <w:rPr>
                <w:rFonts w:cs="Arial"/>
                <w:color w:val="000000" w:themeColor="text1"/>
                <w:szCs w:val="18"/>
              </w:rPr>
            </w:pPr>
          </w:p>
          <w:p w14:paraId="486F401C" w14:textId="77777777" w:rsidR="0077247B" w:rsidRDefault="0006329E">
            <w:pPr>
              <w:pStyle w:val="TAL"/>
              <w:rPr>
                <w:rFonts w:cs="Arial"/>
                <w:color w:val="000000" w:themeColor="text1"/>
                <w:szCs w:val="18"/>
              </w:rPr>
            </w:pPr>
            <w:r>
              <w:rPr>
                <w:rFonts w:cs="Arial"/>
                <w:color w:val="000000" w:themeColor="text1"/>
                <w:szCs w:val="18"/>
              </w:rPr>
              <w:t>Component 2 candidate values: {2, 4, 6, 8, 16, 32}</w:t>
            </w:r>
          </w:p>
          <w:p w14:paraId="6EFB480A" w14:textId="77777777" w:rsidR="0077247B" w:rsidRDefault="0077247B">
            <w:pPr>
              <w:pStyle w:val="TAL"/>
              <w:rPr>
                <w:rFonts w:cs="Arial"/>
                <w:color w:val="000000" w:themeColor="text1"/>
                <w:szCs w:val="18"/>
              </w:rPr>
            </w:pPr>
          </w:p>
          <w:p w14:paraId="3907879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A861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signalling</w:t>
            </w:r>
          </w:p>
        </w:tc>
      </w:tr>
      <w:tr w:rsidR="0077247B" w14:paraId="7BD787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C657B"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DFE05" w14:textId="77777777" w:rsidR="0077247B" w:rsidRDefault="0006329E">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6D398"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03687" w14:textId="77777777" w:rsidR="0077247B" w:rsidRDefault="0006329E">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7F689761"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4693C"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74C60C85"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B2F78" w14:textId="77777777" w:rsidR="0077247B" w:rsidRDefault="0006329E">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8F0D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BAD9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F32A7" w14:textId="77777777" w:rsidR="0077247B" w:rsidRDefault="0006329E">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6FE5E"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943D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CC4A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13F4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5E70E" w14:textId="77777777" w:rsidR="0077247B" w:rsidRDefault="0006329E">
            <w:pPr>
              <w:pStyle w:val="TAL"/>
              <w:rPr>
                <w:rFonts w:cs="Arial"/>
                <w:color w:val="000000" w:themeColor="text1"/>
                <w:szCs w:val="18"/>
              </w:rPr>
            </w:pPr>
            <w:r>
              <w:rPr>
                <w:rFonts w:cs="Arial"/>
                <w:color w:val="000000" w:themeColor="text1"/>
                <w:szCs w:val="18"/>
              </w:rPr>
              <w:t>Component 1 candidate values: {4,8,12,16,24,32,48,64,128}</w:t>
            </w:r>
          </w:p>
          <w:p w14:paraId="28BDD084" w14:textId="77777777" w:rsidR="0077247B" w:rsidRDefault="0077247B">
            <w:pPr>
              <w:pStyle w:val="TAL"/>
              <w:rPr>
                <w:rFonts w:cs="Arial"/>
                <w:color w:val="000000" w:themeColor="text1"/>
                <w:szCs w:val="18"/>
              </w:rPr>
            </w:pPr>
          </w:p>
          <w:p w14:paraId="14F515EC"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values: {4,8,12,16,24,32,48,64} </w:t>
            </w:r>
          </w:p>
          <w:p w14:paraId="1956BA88" w14:textId="77777777" w:rsidR="0077247B" w:rsidRDefault="0077247B">
            <w:pPr>
              <w:pStyle w:val="TAL"/>
              <w:rPr>
                <w:rFonts w:cs="Arial"/>
                <w:color w:val="000000" w:themeColor="text1"/>
                <w:szCs w:val="18"/>
              </w:rPr>
            </w:pPr>
          </w:p>
          <w:p w14:paraId="2F3EA4EF" w14:textId="77777777" w:rsidR="0077247B" w:rsidRDefault="0006329E">
            <w:pPr>
              <w:pStyle w:val="TAL"/>
              <w:rPr>
                <w:rFonts w:cs="Arial"/>
                <w:color w:val="000000" w:themeColor="text1"/>
                <w:szCs w:val="18"/>
              </w:rPr>
            </w:pPr>
            <w:r>
              <w:rPr>
                <w:rFonts w:cs="Arial"/>
                <w:color w:val="000000" w:themeColor="text1"/>
                <w:szCs w:val="18"/>
              </w:rPr>
              <w:t>Component 3 candidate values: {2,4,8,16}</w:t>
            </w:r>
          </w:p>
          <w:p w14:paraId="114A4124" w14:textId="77777777" w:rsidR="0077247B" w:rsidRDefault="0077247B">
            <w:pPr>
              <w:pStyle w:val="TAL"/>
              <w:rPr>
                <w:rFonts w:cs="Arial"/>
                <w:color w:val="000000" w:themeColor="text1"/>
                <w:szCs w:val="18"/>
              </w:rPr>
            </w:pPr>
          </w:p>
          <w:p w14:paraId="68B1AD29" w14:textId="77777777" w:rsidR="0077247B" w:rsidRDefault="0006329E">
            <w:pPr>
              <w:pStyle w:val="TAL"/>
              <w:rPr>
                <w:rFonts w:cs="Arial"/>
                <w:color w:val="000000" w:themeColor="text1"/>
                <w:szCs w:val="18"/>
              </w:rPr>
            </w:pPr>
            <w:r>
              <w:rPr>
                <w:rFonts w:cs="Arial"/>
                <w:color w:val="000000" w:themeColor="text1"/>
                <w:szCs w:val="18"/>
              </w:rPr>
              <w:t>Component 4 candidate values: {2,4,8,16}</w:t>
            </w:r>
          </w:p>
          <w:p w14:paraId="034CE8BF" w14:textId="77777777" w:rsidR="0077247B" w:rsidRDefault="0077247B">
            <w:pPr>
              <w:pStyle w:val="TAL"/>
              <w:rPr>
                <w:rFonts w:cs="Arial"/>
                <w:color w:val="000000" w:themeColor="text1"/>
                <w:szCs w:val="18"/>
              </w:rPr>
            </w:pPr>
          </w:p>
          <w:p w14:paraId="38899B9D"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3A0AB"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r w:rsidR="0077247B" w14:paraId="43F660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6E843E"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40E53" w14:textId="77777777" w:rsidR="0077247B" w:rsidRDefault="0006329E">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64AC9"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FE98B"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0C0F6240" w14:textId="77777777" w:rsidR="0077247B" w:rsidRDefault="0006329E">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4538E22E" w14:textId="77777777" w:rsidR="0077247B" w:rsidRDefault="0006329E">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3249C9A4"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53C964A1" w14:textId="77777777" w:rsidR="0077247B" w:rsidRDefault="0006329E">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65C56" w14:textId="77777777" w:rsidR="0077247B" w:rsidRDefault="0006329E">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1460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76A7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BD907"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1C92B"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F587A"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222B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A19D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8399" w14:textId="77777777" w:rsidR="0077247B" w:rsidRDefault="0006329E">
            <w:pPr>
              <w:pStyle w:val="TAL"/>
              <w:rPr>
                <w:rFonts w:cs="Arial"/>
                <w:color w:val="000000" w:themeColor="text1"/>
                <w:szCs w:val="18"/>
              </w:rPr>
            </w:pPr>
            <w:r>
              <w:rPr>
                <w:rFonts w:cs="Arial"/>
                <w:color w:val="000000" w:themeColor="text1"/>
                <w:szCs w:val="18"/>
              </w:rPr>
              <w:t>Component 2 candidate values: {2,4,8,16}</w:t>
            </w:r>
          </w:p>
          <w:p w14:paraId="7C8E7D83" w14:textId="77777777" w:rsidR="0077247B" w:rsidRDefault="0077247B">
            <w:pPr>
              <w:pStyle w:val="TAL"/>
              <w:rPr>
                <w:rFonts w:cs="Arial"/>
                <w:color w:val="000000" w:themeColor="text1"/>
                <w:szCs w:val="18"/>
              </w:rPr>
            </w:pPr>
          </w:p>
          <w:p w14:paraId="01721164" w14:textId="77777777" w:rsidR="0077247B" w:rsidRDefault="0006329E">
            <w:pPr>
              <w:pStyle w:val="TAL"/>
              <w:rPr>
                <w:rFonts w:cs="Arial"/>
                <w:color w:val="000000" w:themeColor="text1"/>
                <w:szCs w:val="18"/>
              </w:rPr>
            </w:pPr>
            <w:r>
              <w:rPr>
                <w:rFonts w:cs="Arial"/>
                <w:color w:val="000000" w:themeColor="text1"/>
                <w:szCs w:val="18"/>
              </w:rPr>
              <w:t xml:space="preserve">Component 3 candidate values: {2,4,8,16} </w:t>
            </w:r>
          </w:p>
          <w:p w14:paraId="1011D41E" w14:textId="77777777" w:rsidR="0077247B" w:rsidRDefault="0077247B">
            <w:pPr>
              <w:pStyle w:val="TAL"/>
              <w:rPr>
                <w:rFonts w:cs="Arial"/>
                <w:color w:val="000000" w:themeColor="text1"/>
                <w:szCs w:val="18"/>
              </w:rPr>
            </w:pPr>
          </w:p>
          <w:p w14:paraId="17032B83" w14:textId="77777777" w:rsidR="0077247B" w:rsidRDefault="0006329E">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910CC"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signalling</w:t>
            </w:r>
          </w:p>
        </w:tc>
      </w:tr>
      <w:tr w:rsidR="0077247B" w14:paraId="68FA10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D75C54"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DDDA1"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C3E89"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C777"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of  mTRP</w:t>
            </w:r>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175BF4D4" w14:textId="77777777" w:rsidR="0077247B" w:rsidRDefault="0006329E">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3DCC1F44" w14:textId="77777777" w:rsidR="0077247B" w:rsidRDefault="0006329E">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‘coresetPoolIndex’ value</w:t>
            </w:r>
          </w:p>
          <w:p w14:paraId="5AD83AA9"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3FC2"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DD190"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D643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A8931"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DF645"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D63E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E363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19BC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271BF"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41F26C4D" w14:textId="77777777" w:rsidR="0077247B" w:rsidRDefault="0077247B">
            <w:pPr>
              <w:pStyle w:val="TAL"/>
              <w:rPr>
                <w:rFonts w:cs="Arial"/>
                <w:color w:val="000000" w:themeColor="text1"/>
                <w:szCs w:val="18"/>
              </w:rPr>
            </w:pPr>
          </w:p>
          <w:p w14:paraId="0C319D7E" w14:textId="77777777" w:rsidR="0077247B" w:rsidRDefault="0006329E">
            <w:pPr>
              <w:pStyle w:val="TAL"/>
              <w:rPr>
                <w:rFonts w:cs="Arial"/>
                <w:color w:val="000000" w:themeColor="text1"/>
                <w:szCs w:val="18"/>
              </w:rPr>
            </w:pPr>
            <w:r>
              <w:rPr>
                <w:rFonts w:cs="Arial"/>
                <w:color w:val="000000" w:themeColor="text1"/>
                <w:szCs w:val="18"/>
              </w:rPr>
              <w:t>Component 3 candidate values: {8, 12, 16, 24, 32, 48, 64, 128}</w:t>
            </w:r>
          </w:p>
          <w:p w14:paraId="6673A43E" w14:textId="77777777" w:rsidR="0077247B" w:rsidRDefault="0077247B">
            <w:pPr>
              <w:pStyle w:val="TAL"/>
              <w:rPr>
                <w:rFonts w:cs="Arial"/>
                <w:color w:val="000000" w:themeColor="text1"/>
                <w:szCs w:val="18"/>
                <w:lang w:val="en-US"/>
              </w:rPr>
            </w:pPr>
          </w:p>
          <w:p w14:paraId="7D70C493" w14:textId="77777777" w:rsidR="0077247B" w:rsidRDefault="0006329E">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322460" w14:textId="77777777" w:rsidR="0077247B" w:rsidRDefault="0077247B">
            <w:pPr>
              <w:pStyle w:val="TAL"/>
              <w:rPr>
                <w:rFonts w:cs="Arial"/>
                <w:color w:val="000000" w:themeColor="text1"/>
                <w:szCs w:val="18"/>
              </w:rPr>
            </w:pPr>
          </w:p>
          <w:p w14:paraId="20AA6326" w14:textId="77777777" w:rsidR="0077247B" w:rsidRDefault="0006329E">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43AA6E57" w14:textId="77777777" w:rsidR="0077247B" w:rsidRDefault="0077247B">
            <w:pPr>
              <w:pStyle w:val="TAL"/>
              <w:rPr>
                <w:rFonts w:cs="Arial"/>
                <w:color w:val="000000" w:themeColor="text1"/>
                <w:szCs w:val="18"/>
              </w:rPr>
            </w:pPr>
          </w:p>
          <w:p w14:paraId="7C57C8A8" w14:textId="77777777" w:rsidR="0077247B" w:rsidRDefault="0006329E">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4EB9D90E" w14:textId="77777777" w:rsidR="0077247B" w:rsidRDefault="0077247B">
            <w:pPr>
              <w:pStyle w:val="TAL"/>
              <w:rPr>
                <w:rFonts w:cs="Arial"/>
                <w:color w:val="000000" w:themeColor="text1"/>
                <w:szCs w:val="18"/>
                <w:lang w:val="en-US"/>
              </w:rPr>
            </w:pPr>
          </w:p>
          <w:p w14:paraId="4AC8CA06" w14:textId="77777777" w:rsidR="0077247B" w:rsidRDefault="0077247B">
            <w:pPr>
              <w:pStyle w:val="TAL"/>
              <w:rPr>
                <w:rFonts w:cs="Arial"/>
                <w:color w:val="000000" w:themeColor="text1"/>
                <w:szCs w:val="18"/>
                <w:lang w:val="en-US"/>
              </w:rPr>
            </w:pPr>
          </w:p>
          <w:p w14:paraId="13FB1D27"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13E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77247B" w14:paraId="5D02AC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677084"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468CD"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522B7" w14:textId="77777777" w:rsidR="0077247B" w:rsidRDefault="0006329E">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1A0B2"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3D8E9AD1"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22D608B6"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0818FE38"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41DD647D"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564E773"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B101106" w14:textId="77777777" w:rsidR="0077247B" w:rsidRDefault="0006329E">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A02BF" w14:textId="77777777" w:rsidR="0077247B" w:rsidRDefault="0006329E">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84510"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E2AF7" w14:textId="77777777" w:rsidR="0077247B" w:rsidRDefault="0006329E">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30964" w14:textId="77777777" w:rsidR="0077247B" w:rsidRDefault="0006329E">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C1BFE" w14:textId="77777777" w:rsidR="0077247B" w:rsidRDefault="0006329E">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AB0D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02D6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BCDAB"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E0ADD" w14:textId="77777777" w:rsidR="0077247B" w:rsidRDefault="0006329E">
            <w:pPr>
              <w:pStyle w:val="TAL"/>
              <w:rPr>
                <w:rFonts w:cs="Arial"/>
                <w:color w:val="000000" w:themeColor="text1"/>
                <w:szCs w:val="18"/>
              </w:rPr>
            </w:pPr>
            <w:r>
              <w:rPr>
                <w:rFonts w:cs="Arial"/>
                <w:color w:val="000000" w:themeColor="text1"/>
                <w:szCs w:val="18"/>
              </w:rPr>
              <w:t>Component 0 candidate values {intra-cell, intra-cell and inter-cell}</w:t>
            </w:r>
          </w:p>
          <w:p w14:paraId="67E38FEF" w14:textId="77777777" w:rsidR="0077247B" w:rsidRDefault="0077247B">
            <w:pPr>
              <w:pStyle w:val="TAL"/>
              <w:rPr>
                <w:rFonts w:cs="Arial"/>
                <w:color w:val="000000" w:themeColor="text1"/>
                <w:szCs w:val="18"/>
              </w:rPr>
            </w:pPr>
          </w:p>
          <w:p w14:paraId="2015A0E3" w14:textId="77777777" w:rsidR="0077247B" w:rsidRDefault="0006329E">
            <w:pPr>
              <w:pStyle w:val="TAL"/>
              <w:rPr>
                <w:rFonts w:cs="Arial"/>
                <w:color w:val="000000" w:themeColor="text1"/>
                <w:szCs w:val="18"/>
              </w:rPr>
            </w:pPr>
            <w:r>
              <w:rPr>
                <w:rFonts w:cs="Arial"/>
                <w:color w:val="000000" w:themeColor="text1"/>
                <w:szCs w:val="18"/>
              </w:rPr>
              <w:t>Component 1 candidate value {8, 12, 16, 24, 32, 48, 64, 128}</w:t>
            </w:r>
          </w:p>
          <w:p w14:paraId="78C9EEDE" w14:textId="77777777" w:rsidR="0077247B" w:rsidRDefault="0077247B">
            <w:pPr>
              <w:pStyle w:val="TAL"/>
              <w:rPr>
                <w:rFonts w:cs="Arial"/>
                <w:color w:val="000000" w:themeColor="text1"/>
                <w:szCs w:val="18"/>
              </w:rPr>
            </w:pPr>
          </w:p>
          <w:p w14:paraId="75DDA2A5" w14:textId="77777777" w:rsidR="0077247B" w:rsidRDefault="0006329E">
            <w:pPr>
              <w:pStyle w:val="TAL"/>
              <w:rPr>
                <w:rFonts w:cs="Arial"/>
                <w:color w:val="000000" w:themeColor="text1"/>
                <w:szCs w:val="18"/>
              </w:rPr>
            </w:pPr>
            <w:r>
              <w:rPr>
                <w:rFonts w:cs="Arial"/>
                <w:color w:val="000000" w:themeColor="text1"/>
                <w:szCs w:val="18"/>
              </w:rPr>
              <w:t>Component 2 candidate value {8, 12, 16, 24, 32, 48, 64}</w:t>
            </w:r>
          </w:p>
          <w:p w14:paraId="52B598A3" w14:textId="77777777" w:rsidR="0077247B" w:rsidRDefault="0077247B">
            <w:pPr>
              <w:pStyle w:val="TAL"/>
              <w:rPr>
                <w:rFonts w:cs="Arial"/>
                <w:color w:val="000000" w:themeColor="text1"/>
                <w:szCs w:val="18"/>
              </w:rPr>
            </w:pPr>
          </w:p>
          <w:p w14:paraId="1BAD996E" w14:textId="77777777" w:rsidR="0077247B" w:rsidRDefault="0006329E">
            <w:pPr>
              <w:pStyle w:val="TAL"/>
              <w:rPr>
                <w:rFonts w:cs="Arial"/>
                <w:color w:val="000000" w:themeColor="text1"/>
                <w:szCs w:val="18"/>
              </w:rPr>
            </w:pPr>
            <w:r>
              <w:rPr>
                <w:rFonts w:cs="Arial"/>
                <w:color w:val="000000" w:themeColor="text1"/>
                <w:szCs w:val="18"/>
              </w:rPr>
              <w:t>Component 3 candidate values: {1, 2, 4, 8, 16}</w:t>
            </w:r>
          </w:p>
          <w:p w14:paraId="6DE3E03C" w14:textId="77777777" w:rsidR="0077247B" w:rsidRDefault="0077247B">
            <w:pPr>
              <w:pStyle w:val="TAL"/>
              <w:rPr>
                <w:rFonts w:cs="Arial"/>
                <w:color w:val="000000" w:themeColor="text1"/>
                <w:szCs w:val="18"/>
              </w:rPr>
            </w:pPr>
          </w:p>
          <w:p w14:paraId="5A1E3E61" w14:textId="77777777" w:rsidR="0077247B" w:rsidRDefault="0006329E">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BEE52"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4AAF45EC" w14:textId="77777777" w:rsidR="0077247B" w:rsidRDefault="0077247B">
      <w:pPr>
        <w:pStyle w:val="maintext"/>
        <w:ind w:firstLineChars="90" w:firstLine="216"/>
        <w:rPr>
          <w:rFonts w:ascii="Calibri" w:hAnsi="Calibri" w:cs="Arial"/>
        </w:rPr>
      </w:pPr>
    </w:p>
    <w:p w14:paraId="411A572F"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CAD960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A8F87DB"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5BB7F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B88ECB8" w14:textId="77777777">
        <w:tc>
          <w:tcPr>
            <w:tcW w:w="1818" w:type="dxa"/>
            <w:tcBorders>
              <w:top w:val="single" w:sz="4" w:space="0" w:color="auto"/>
              <w:left w:val="single" w:sz="4" w:space="0" w:color="auto"/>
              <w:bottom w:val="single" w:sz="4" w:space="0" w:color="auto"/>
              <w:right w:val="single" w:sz="4" w:space="0" w:color="auto"/>
            </w:tcBorders>
          </w:tcPr>
          <w:p w14:paraId="0A60C0AB"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CCC0FDA" w14:textId="77777777" w:rsidR="0077247B" w:rsidRDefault="0006329E">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77247B" w14:paraId="2B0BAD08" w14:textId="77777777">
        <w:tc>
          <w:tcPr>
            <w:tcW w:w="1818" w:type="dxa"/>
            <w:tcBorders>
              <w:top w:val="single" w:sz="4" w:space="0" w:color="auto"/>
              <w:left w:val="single" w:sz="4" w:space="0" w:color="auto"/>
              <w:bottom w:val="single" w:sz="4" w:space="0" w:color="auto"/>
              <w:right w:val="single" w:sz="4" w:space="0" w:color="auto"/>
            </w:tcBorders>
          </w:tcPr>
          <w:p w14:paraId="4EEE3678"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23AC7B87" w14:textId="77777777" w:rsidR="0077247B" w:rsidRDefault="0006329E">
            <w:pPr>
              <w:rPr>
                <w:rFonts w:ascii="Calibri" w:eastAsia="MS Mincho" w:hAnsi="Calibri" w:cs="Calibri"/>
                <w:lang w:eastAsia="ja-JP"/>
              </w:rPr>
            </w:pPr>
            <w:r>
              <w:rPr>
                <w:rFonts w:ascii="Calibri" w:eastAsia="MS Mincho" w:hAnsi="Calibri" w:cs="Calibri"/>
                <w:lang w:eastAsia="ja-JP"/>
              </w:rPr>
              <w:t>We are okay with the proposal</w:t>
            </w:r>
          </w:p>
        </w:tc>
      </w:tr>
    </w:tbl>
    <w:p w14:paraId="79F9CE37" w14:textId="77777777" w:rsidR="0077247B" w:rsidRDefault="0077247B">
      <w:pPr>
        <w:pStyle w:val="maintext"/>
        <w:ind w:firstLineChars="90" w:firstLine="216"/>
        <w:rPr>
          <w:rFonts w:ascii="Calibri" w:hAnsi="Calibri" w:cs="Arial"/>
        </w:rPr>
      </w:pPr>
    </w:p>
    <w:p w14:paraId="7F690AAA" w14:textId="77777777" w:rsidR="0077247B" w:rsidRDefault="0006329E">
      <w:pPr>
        <w:pStyle w:val="Heading3"/>
        <w:numPr>
          <w:ilvl w:val="2"/>
          <w:numId w:val="17"/>
        </w:numPr>
        <w:rPr>
          <w:color w:val="000000"/>
        </w:rPr>
      </w:pPr>
      <w:r>
        <w:rPr>
          <w:color w:val="000000"/>
        </w:rPr>
        <w:t>Issue 1-2: FG 40-2-8</w:t>
      </w:r>
    </w:p>
    <w:p w14:paraId="7BCB112B" w14:textId="77777777" w:rsidR="0077247B" w:rsidRDefault="0077247B">
      <w:pPr>
        <w:pStyle w:val="maintext"/>
        <w:ind w:firstLineChars="90" w:firstLine="216"/>
        <w:rPr>
          <w:rFonts w:ascii="Calibri" w:hAnsi="Calibri" w:cs="Arial"/>
          <w:color w:val="000000"/>
        </w:rPr>
      </w:pPr>
    </w:p>
    <w:p w14:paraId="385E90BD"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EE36EB7"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77247B" w14:paraId="47F45C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1B23F8"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B17E"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904CA"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9A74D" w14:textId="77777777" w:rsidR="0077247B" w:rsidRDefault="0006329E">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1AE420B9" w14:textId="77777777" w:rsidR="0077247B" w:rsidRDefault="0077247B">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147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659C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FB9E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BC81B"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90F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D654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3856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178C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2C174" w14:textId="77777777" w:rsidR="0077247B" w:rsidRDefault="0006329E">
            <w:pPr>
              <w:pStyle w:val="TAL"/>
              <w:rPr>
                <w:rFonts w:cs="Arial"/>
                <w:color w:val="000000" w:themeColor="text1"/>
                <w:szCs w:val="18"/>
              </w:rPr>
            </w:pPr>
            <w:r>
              <w:rPr>
                <w:rFonts w:cs="Arial"/>
                <w:color w:val="000000" w:themeColor="text1"/>
                <w:szCs w:val="18"/>
              </w:rPr>
              <w:t>Component candidate values: {2,3,4}</w:t>
            </w:r>
          </w:p>
          <w:p w14:paraId="3A647FA5" w14:textId="77777777" w:rsidR="0077247B" w:rsidRDefault="0077247B">
            <w:pPr>
              <w:pStyle w:val="TAL"/>
              <w:rPr>
                <w:rFonts w:cs="Arial"/>
                <w:color w:val="000000" w:themeColor="text1"/>
                <w:szCs w:val="18"/>
              </w:rPr>
            </w:pPr>
          </w:p>
          <w:p w14:paraId="3C81A433" w14:textId="77777777" w:rsidR="0077247B" w:rsidRDefault="0006329E">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4850866" w14:textId="77777777" w:rsidR="0077247B" w:rsidRDefault="0077247B">
            <w:pPr>
              <w:pStyle w:val="TAL"/>
              <w:rPr>
                <w:rFonts w:cs="Arial"/>
                <w:color w:val="000000" w:themeColor="text1"/>
                <w:szCs w:val="18"/>
              </w:rPr>
            </w:pPr>
          </w:p>
          <w:p w14:paraId="0EA0230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C5B3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048C3B5E" w14:textId="77777777" w:rsidR="0077247B" w:rsidRDefault="0077247B">
      <w:pPr>
        <w:pStyle w:val="maintext"/>
        <w:ind w:firstLineChars="90" w:firstLine="216"/>
        <w:rPr>
          <w:rFonts w:ascii="Calibri" w:hAnsi="Calibri" w:cs="Arial"/>
        </w:rPr>
      </w:pPr>
    </w:p>
    <w:p w14:paraId="12CE3B7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9A53E6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CC5EE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60DA59"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02FF59C" w14:textId="77777777">
        <w:tc>
          <w:tcPr>
            <w:tcW w:w="1818" w:type="dxa"/>
            <w:tcBorders>
              <w:top w:val="single" w:sz="4" w:space="0" w:color="auto"/>
              <w:left w:val="single" w:sz="4" w:space="0" w:color="auto"/>
              <w:bottom w:val="single" w:sz="4" w:space="0" w:color="auto"/>
              <w:right w:val="single" w:sz="4" w:space="0" w:color="auto"/>
            </w:tcBorders>
          </w:tcPr>
          <w:p w14:paraId="5358E158"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3C9CFA7" w14:textId="77777777" w:rsidR="0077247B" w:rsidRDefault="0006329E">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77247B" w14:paraId="2E902C3D" w14:textId="77777777">
        <w:tc>
          <w:tcPr>
            <w:tcW w:w="1818" w:type="dxa"/>
            <w:tcBorders>
              <w:top w:val="single" w:sz="4" w:space="0" w:color="auto"/>
              <w:left w:val="single" w:sz="4" w:space="0" w:color="auto"/>
              <w:bottom w:val="single" w:sz="4" w:space="0" w:color="auto"/>
              <w:right w:val="single" w:sz="4" w:space="0" w:color="auto"/>
            </w:tcBorders>
          </w:tcPr>
          <w:p w14:paraId="0AEE4781"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Apple </w:t>
            </w:r>
          </w:p>
        </w:tc>
        <w:tc>
          <w:tcPr>
            <w:tcW w:w="20522" w:type="dxa"/>
            <w:tcBorders>
              <w:top w:val="single" w:sz="4" w:space="0" w:color="auto"/>
              <w:left w:val="single" w:sz="4" w:space="0" w:color="auto"/>
              <w:bottom w:val="single" w:sz="4" w:space="0" w:color="auto"/>
              <w:right w:val="single" w:sz="4" w:space="0" w:color="auto"/>
            </w:tcBorders>
          </w:tcPr>
          <w:p w14:paraId="7239CD91" w14:textId="77777777" w:rsidR="0077247B" w:rsidRDefault="0006329E">
            <w:pPr>
              <w:rPr>
                <w:rFonts w:ascii="Calibri" w:eastAsia="MS Mincho" w:hAnsi="Calibri" w:cs="Calibri"/>
                <w:lang w:eastAsia="ja-JP"/>
              </w:rPr>
            </w:pPr>
            <w:r>
              <w:rPr>
                <w:rFonts w:ascii="Calibri" w:eastAsia="MS Mincho" w:hAnsi="Calibri" w:cs="Calibri"/>
                <w:lang w:eastAsia="ja-JP"/>
              </w:rPr>
              <w:t>We are okay with the proposal</w:t>
            </w:r>
          </w:p>
        </w:tc>
      </w:tr>
    </w:tbl>
    <w:p w14:paraId="6BFDDDAD" w14:textId="77777777" w:rsidR="0077247B" w:rsidRDefault="0077247B">
      <w:pPr>
        <w:pStyle w:val="maintext"/>
        <w:ind w:firstLineChars="90" w:firstLine="216"/>
        <w:rPr>
          <w:rFonts w:ascii="Calibri" w:hAnsi="Calibri" w:cs="Arial"/>
        </w:rPr>
      </w:pPr>
    </w:p>
    <w:p w14:paraId="052E1490" w14:textId="77777777" w:rsidR="0077247B" w:rsidRDefault="0006329E">
      <w:pPr>
        <w:pStyle w:val="Heading3"/>
        <w:numPr>
          <w:ilvl w:val="2"/>
          <w:numId w:val="17"/>
        </w:numPr>
        <w:rPr>
          <w:color w:val="000000"/>
        </w:rPr>
      </w:pPr>
      <w:r>
        <w:rPr>
          <w:color w:val="000000"/>
        </w:rPr>
        <w:t>Issue 1-3: Across all CCs for Per band and Per BC</w:t>
      </w:r>
    </w:p>
    <w:p w14:paraId="53D77C34" w14:textId="77777777" w:rsidR="0077247B" w:rsidRDefault="0077247B">
      <w:pPr>
        <w:pStyle w:val="maintext"/>
        <w:ind w:firstLineChars="90" w:firstLine="216"/>
        <w:rPr>
          <w:rFonts w:ascii="Calibri" w:hAnsi="Calibri" w:cs="Arial"/>
          <w:color w:val="000000"/>
        </w:rPr>
      </w:pPr>
    </w:p>
    <w:p w14:paraId="0CC4B0F5"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0C56737"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77247B" w14:paraId="392115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159C5E" w14:textId="77777777"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CB7DD" w14:textId="77777777" w:rsidR="0077247B" w:rsidRDefault="0006329E">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65A7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9AED9" w14:textId="77777777" w:rsidR="0077247B" w:rsidRDefault="0006329E">
            <w:pPr>
              <w:pStyle w:val="TAL"/>
              <w:rPr>
                <w:rFonts w:cs="Arial"/>
                <w:color w:val="000000" w:themeColor="text1"/>
                <w:szCs w:val="18"/>
              </w:rPr>
            </w:pPr>
            <w:r>
              <w:rPr>
                <w:rFonts w:cs="Arial"/>
                <w:color w:val="000000" w:themeColor="text1"/>
                <w:szCs w:val="18"/>
              </w:rPr>
              <w:t>Support of N=N_TRP only</w:t>
            </w:r>
          </w:p>
          <w:p w14:paraId="01057AFA" w14:textId="77777777" w:rsidR="0077247B" w:rsidRDefault="0006329E">
            <w:pPr>
              <w:pStyle w:val="TAL"/>
              <w:rPr>
                <w:rFonts w:cs="Arial"/>
                <w:color w:val="000000" w:themeColor="text1"/>
                <w:szCs w:val="18"/>
              </w:rPr>
            </w:pPr>
            <w:r>
              <w:rPr>
                <w:rFonts w:cs="Arial"/>
                <w:color w:val="000000" w:themeColor="text1"/>
                <w:szCs w:val="18"/>
              </w:rPr>
              <w:t>Support of N_L=1 only</w:t>
            </w:r>
          </w:p>
          <w:p w14:paraId="4A4B6884" w14:textId="77777777" w:rsidR="0077247B" w:rsidRDefault="0006329E">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49F5636D" w14:textId="77777777" w:rsidR="0077247B" w:rsidRDefault="0006329E">
            <w:pPr>
              <w:rPr>
                <w:rFonts w:cs="Arial"/>
                <w:color w:val="000000" w:themeColor="text1"/>
                <w:sz w:val="18"/>
                <w:szCs w:val="18"/>
              </w:rPr>
            </w:pPr>
            <w:r>
              <w:rPr>
                <w:rFonts w:cs="Arial"/>
                <w:color w:val="000000" w:themeColor="text1"/>
                <w:sz w:val="18"/>
                <w:szCs w:val="18"/>
              </w:rPr>
              <w:t>2. Support for PMI subband R=1.</w:t>
            </w:r>
          </w:p>
          <w:p w14:paraId="65F418DF" w14:textId="77777777" w:rsidR="0077247B" w:rsidRDefault="0006329E">
            <w:pPr>
              <w:rPr>
                <w:rFonts w:cs="Arial"/>
                <w:color w:val="000000" w:themeColor="text1"/>
                <w:sz w:val="18"/>
                <w:szCs w:val="18"/>
              </w:rPr>
            </w:pPr>
            <w:r>
              <w:rPr>
                <w:rFonts w:cs="Arial"/>
                <w:color w:val="000000" w:themeColor="text1"/>
                <w:sz w:val="18"/>
                <w:szCs w:val="18"/>
              </w:rPr>
              <w:t xml:space="preserve">3. Support of parameter combinations with L=2,4 </w:t>
            </w:r>
          </w:p>
          <w:p w14:paraId="606B1FC4" w14:textId="77777777" w:rsidR="0077247B" w:rsidRDefault="0006329E">
            <w:pPr>
              <w:rPr>
                <w:rFonts w:cs="Arial"/>
                <w:color w:val="000000" w:themeColor="text1"/>
                <w:sz w:val="18"/>
                <w:szCs w:val="18"/>
              </w:rPr>
            </w:pPr>
            <w:r>
              <w:rPr>
                <w:rFonts w:cs="Arial"/>
                <w:color w:val="000000" w:themeColor="text1"/>
                <w:sz w:val="18"/>
                <w:szCs w:val="18"/>
              </w:rPr>
              <w:t>4. Support of rank 1,2</w:t>
            </w:r>
          </w:p>
          <w:p w14:paraId="08AE8C9B" w14:textId="77777777" w:rsidR="0077247B" w:rsidRDefault="0006329E">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2B54C717"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E667A58"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C707CA0"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269ED4D" w14:textId="77777777" w:rsidR="0077247B" w:rsidRDefault="0006329E">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4C18176" w14:textId="77777777"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2E904138" w14:textId="77777777"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2C168" w14:textId="77777777" w:rsidR="0077247B" w:rsidRDefault="0006329E">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2983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0D8A"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F358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495E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81C1A" w14:textId="77777777" w:rsidR="0077247B" w:rsidRDefault="0006329E">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1970"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BD19B"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4DAB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3E9742D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4BEB4FC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1D61395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35E0F46D" w14:textId="77777777" w:rsidR="0077247B" w:rsidRDefault="0077247B">
            <w:pPr>
              <w:pStyle w:val="TAL"/>
              <w:rPr>
                <w:rFonts w:eastAsia="SimSun" w:cs="Arial"/>
                <w:color w:val="000000" w:themeColor="text1"/>
                <w:szCs w:val="18"/>
                <w:lang w:eastAsia="zh-CN"/>
              </w:rPr>
            </w:pPr>
          </w:p>
          <w:p w14:paraId="120DDA2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3877F5B9" w14:textId="77777777" w:rsidR="0077247B" w:rsidRDefault="0077247B">
            <w:pPr>
              <w:pStyle w:val="TAL"/>
              <w:rPr>
                <w:rFonts w:eastAsia="SimSun" w:cs="Arial"/>
                <w:color w:val="000000" w:themeColor="text1"/>
                <w:szCs w:val="18"/>
                <w:lang w:eastAsia="zh-CN"/>
              </w:rPr>
            </w:pPr>
          </w:p>
          <w:p w14:paraId="6D1A79F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2BC60F0A" w14:textId="77777777" w:rsidR="0077247B" w:rsidRDefault="0077247B">
            <w:pPr>
              <w:pStyle w:val="TAL"/>
              <w:rPr>
                <w:rFonts w:eastAsia="SimSun" w:cs="Arial"/>
                <w:color w:val="000000" w:themeColor="text1"/>
                <w:szCs w:val="18"/>
                <w:lang w:eastAsia="zh-CN"/>
              </w:rPr>
            </w:pPr>
          </w:p>
          <w:p w14:paraId="683BB47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5588390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6000FD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2B6D8114" w14:textId="77777777" w:rsidR="0077247B" w:rsidRDefault="0077247B">
            <w:pPr>
              <w:pStyle w:val="TAL"/>
              <w:rPr>
                <w:rFonts w:eastAsia="SimSun" w:cs="Arial"/>
                <w:color w:val="000000" w:themeColor="text1"/>
                <w:szCs w:val="18"/>
                <w:lang w:eastAsia="zh-CN"/>
              </w:rPr>
            </w:pPr>
          </w:p>
          <w:p w14:paraId="22FDB66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7A4B7AF6" w14:textId="77777777" w:rsidR="0077247B" w:rsidRDefault="0077247B">
            <w:pPr>
              <w:pStyle w:val="TAL"/>
              <w:rPr>
                <w:rFonts w:eastAsia="SimSun" w:cs="Arial"/>
                <w:color w:val="000000" w:themeColor="text1"/>
                <w:szCs w:val="18"/>
                <w:lang w:eastAsia="zh-CN"/>
              </w:rPr>
            </w:pPr>
          </w:p>
          <w:p w14:paraId="3CB91EA3" w14:textId="77777777" w:rsidR="0077247B" w:rsidRDefault="0006329E">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92304" w14:textId="77777777" w:rsidR="0077247B" w:rsidRDefault="0006329E">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77247B" w14:paraId="37E3C0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32D584"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611B4" w14:textId="77777777" w:rsidR="0077247B" w:rsidRDefault="0006329E">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1FDAF"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DED81" w14:textId="77777777" w:rsidR="0077247B" w:rsidRDefault="0006329E">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5D0D39EA"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L=2,4 </w:t>
            </w:r>
          </w:p>
          <w:p w14:paraId="5F73ADDB"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73E1A151" w14:textId="77777777" w:rsidR="0077247B" w:rsidRDefault="0006329E">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31F69CCF"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CEA78C1"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A276FDD"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5FB2C67"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5152" w14:textId="77777777" w:rsidR="0077247B" w:rsidRDefault="0006329E">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391D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E401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D9689"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4D9F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B9F0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144A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2DA4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DF246"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4F143EB8" w14:textId="77777777" w:rsidR="0077247B" w:rsidRDefault="0006329E">
            <w:pPr>
              <w:pStyle w:val="TAL"/>
              <w:rPr>
                <w:rFonts w:cs="Arial"/>
                <w:color w:val="000000" w:themeColor="text1"/>
                <w:szCs w:val="18"/>
              </w:rPr>
            </w:pPr>
            <w:r>
              <w:rPr>
                <w:rFonts w:cs="Arial"/>
                <w:color w:val="000000" w:themeColor="text1"/>
                <w:szCs w:val="18"/>
              </w:rPr>
              <w:t>a) {4, 8, 12, 16, 24, 32}</w:t>
            </w:r>
          </w:p>
          <w:p w14:paraId="56B70A22" w14:textId="77777777" w:rsidR="0077247B" w:rsidRDefault="0006329E">
            <w:pPr>
              <w:pStyle w:val="TAL"/>
              <w:rPr>
                <w:rFonts w:cs="Arial"/>
                <w:color w:val="000000" w:themeColor="text1"/>
                <w:szCs w:val="18"/>
              </w:rPr>
            </w:pPr>
            <w:r>
              <w:rPr>
                <w:rFonts w:cs="Arial"/>
                <w:color w:val="000000" w:themeColor="text1"/>
                <w:szCs w:val="18"/>
              </w:rPr>
              <w:t>b) {2,3,4 … 64}</w:t>
            </w:r>
          </w:p>
          <w:p w14:paraId="470CACC4"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CC30E"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14:paraId="2BD2B0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C2B11"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CF2BB" w14:textId="77777777" w:rsidR="0077247B" w:rsidRDefault="0006329E">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8DBA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083B2"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2D490334" w14:textId="77777777" w:rsidR="0077247B" w:rsidRDefault="0006329E">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CBCED"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8C48A"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89FF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D017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F454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143B4"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F2FD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B816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04A00"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5973A5F6" w14:textId="77777777" w:rsidR="0077247B" w:rsidRDefault="0006329E">
            <w:pPr>
              <w:pStyle w:val="TAL"/>
              <w:rPr>
                <w:rFonts w:cs="Arial"/>
                <w:color w:val="000000" w:themeColor="text1"/>
                <w:szCs w:val="18"/>
              </w:rPr>
            </w:pPr>
            <w:r>
              <w:rPr>
                <w:rFonts w:cs="Arial"/>
                <w:color w:val="000000" w:themeColor="text1"/>
                <w:szCs w:val="18"/>
              </w:rPr>
              <w:t>a) {4,8,12,16,24,32}</w:t>
            </w:r>
          </w:p>
          <w:p w14:paraId="44B2B58B" w14:textId="77777777" w:rsidR="0077247B" w:rsidRDefault="0006329E">
            <w:pPr>
              <w:pStyle w:val="TAL"/>
              <w:rPr>
                <w:rFonts w:cs="Arial"/>
                <w:color w:val="000000" w:themeColor="text1"/>
                <w:szCs w:val="18"/>
              </w:rPr>
            </w:pPr>
            <w:r>
              <w:rPr>
                <w:rFonts w:cs="Arial"/>
                <w:color w:val="000000" w:themeColor="text1"/>
                <w:szCs w:val="18"/>
              </w:rPr>
              <w:t>b) {2 to 64}</w:t>
            </w:r>
          </w:p>
          <w:p w14:paraId="16EB73E9" w14:textId="77777777" w:rsidR="0077247B" w:rsidRDefault="0006329E">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A6006"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14:paraId="523011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D2B4A6"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91F6B" w14:textId="77777777" w:rsidR="0077247B" w:rsidRDefault="0006329E">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720EA"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69110" w14:textId="77777777" w:rsidR="0077247B" w:rsidRDefault="0006329E">
            <w:pPr>
              <w:pStyle w:val="TAL"/>
              <w:rPr>
                <w:rFonts w:cs="Arial"/>
                <w:color w:val="000000" w:themeColor="text1"/>
                <w:szCs w:val="18"/>
              </w:rPr>
            </w:pPr>
            <w:r>
              <w:rPr>
                <w:rFonts w:cs="Arial"/>
                <w:color w:val="000000" w:themeColor="text1"/>
                <w:szCs w:val="18"/>
              </w:rPr>
              <w:t>Support of N=N_TRP only</w:t>
            </w:r>
          </w:p>
          <w:p w14:paraId="36580DC5" w14:textId="77777777" w:rsidR="0077247B" w:rsidRDefault="0006329E">
            <w:pPr>
              <w:pStyle w:val="TAL"/>
              <w:rPr>
                <w:rFonts w:cs="Arial"/>
                <w:color w:val="000000" w:themeColor="text1"/>
                <w:szCs w:val="18"/>
              </w:rPr>
            </w:pPr>
            <w:r>
              <w:rPr>
                <w:rFonts w:cs="Arial"/>
                <w:color w:val="000000" w:themeColor="text1"/>
                <w:szCs w:val="18"/>
              </w:rPr>
              <w:t>Support of N_L=1 only</w:t>
            </w:r>
          </w:p>
          <w:p w14:paraId="6B151B2D" w14:textId="77777777" w:rsidR="0077247B" w:rsidRDefault="0006329E">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23C07AAC" w14:textId="77777777" w:rsidR="0077247B" w:rsidRDefault="0006329E">
            <w:pPr>
              <w:pStyle w:val="TAL"/>
              <w:rPr>
                <w:rFonts w:cs="Arial"/>
                <w:color w:val="000000" w:themeColor="text1"/>
                <w:szCs w:val="18"/>
                <w:lang w:val="en-US"/>
              </w:rPr>
            </w:pPr>
            <w:r>
              <w:rPr>
                <w:rFonts w:cs="Arial"/>
                <w:color w:val="000000" w:themeColor="text1"/>
                <w:szCs w:val="18"/>
                <w:lang w:val="en-US"/>
              </w:rPr>
              <w:t>2. Support of PMI subband R=1.</w:t>
            </w:r>
          </w:p>
          <w:p w14:paraId="2A2ECC90"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06A6D01" w14:textId="77777777" w:rsidR="0077247B" w:rsidRDefault="0006329E">
            <w:pPr>
              <w:pStyle w:val="TAL"/>
              <w:rPr>
                <w:rFonts w:cs="Arial"/>
                <w:color w:val="000000" w:themeColor="text1"/>
                <w:szCs w:val="18"/>
                <w:lang w:val="en-US"/>
              </w:rPr>
            </w:pPr>
            <w:r>
              <w:rPr>
                <w:rFonts w:cs="Arial"/>
                <w:color w:val="000000" w:themeColor="text1"/>
                <w:szCs w:val="18"/>
                <w:lang w:val="en-US"/>
              </w:rPr>
              <w:t>4. Support of rank 1,2</w:t>
            </w:r>
          </w:p>
          <w:p w14:paraId="6DE49E25"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7693E906" w14:textId="77777777" w:rsidR="0077247B" w:rsidRDefault="0006329E">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235F877D" w14:textId="77777777" w:rsidR="0077247B" w:rsidRDefault="0006329E">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22DD8713" w14:textId="77777777" w:rsidR="0077247B" w:rsidRDefault="0006329E">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2793B461" w14:textId="77777777" w:rsidR="0077247B" w:rsidRDefault="0006329E">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87BA3DC" w14:textId="77777777" w:rsidR="0077247B" w:rsidRDefault="0006329E">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4A18B8" w14:textId="77777777" w:rsidR="0077247B" w:rsidRDefault="0006329E">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336F7" w14:textId="77777777" w:rsidR="0077247B" w:rsidRDefault="0006329E">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07FB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F7A99"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1C7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4F09A"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F3444" w14:textId="77777777" w:rsidR="0077247B" w:rsidRDefault="0006329E">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4D2E4"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B6BE4" w14:textId="77777777" w:rsidR="0077247B" w:rsidRDefault="0006329E">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6D56E"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7876C15D" w14:textId="77777777" w:rsidR="0077247B" w:rsidRDefault="0006329E">
            <w:pPr>
              <w:pStyle w:val="TAL"/>
              <w:rPr>
                <w:rFonts w:cs="Arial"/>
                <w:color w:val="000000" w:themeColor="text1"/>
                <w:szCs w:val="18"/>
              </w:rPr>
            </w:pPr>
            <w:r>
              <w:rPr>
                <w:rFonts w:cs="Arial"/>
                <w:color w:val="000000" w:themeColor="text1"/>
                <w:szCs w:val="18"/>
              </w:rPr>
              <w:t>a) {4, 8, 12, 16, 24, 32}</w:t>
            </w:r>
          </w:p>
          <w:p w14:paraId="7EE4F5E8" w14:textId="77777777" w:rsidR="0077247B" w:rsidRDefault="0006329E">
            <w:pPr>
              <w:pStyle w:val="TAL"/>
              <w:rPr>
                <w:rFonts w:cs="Arial"/>
                <w:color w:val="000000" w:themeColor="text1"/>
                <w:szCs w:val="18"/>
              </w:rPr>
            </w:pPr>
            <w:r>
              <w:rPr>
                <w:rFonts w:cs="Arial"/>
                <w:color w:val="000000" w:themeColor="text1"/>
                <w:szCs w:val="18"/>
              </w:rPr>
              <w:t>b) {2,3,4 … 64}</w:t>
            </w:r>
          </w:p>
          <w:p w14:paraId="30BABF7E" w14:textId="77777777" w:rsidR="0077247B" w:rsidRDefault="0006329E">
            <w:pPr>
              <w:pStyle w:val="TAL"/>
              <w:rPr>
                <w:rFonts w:cs="Arial"/>
                <w:color w:val="000000" w:themeColor="text1"/>
                <w:szCs w:val="18"/>
              </w:rPr>
            </w:pPr>
            <w:r>
              <w:rPr>
                <w:rFonts w:cs="Arial"/>
                <w:color w:val="000000" w:themeColor="text1"/>
                <w:szCs w:val="18"/>
              </w:rPr>
              <w:t>c) {4, …, 256}</w:t>
            </w:r>
          </w:p>
          <w:p w14:paraId="07510225" w14:textId="77777777" w:rsidR="0077247B" w:rsidRDefault="0077247B">
            <w:pPr>
              <w:pStyle w:val="TAL"/>
              <w:rPr>
                <w:rFonts w:cs="Arial"/>
                <w:color w:val="000000" w:themeColor="text1"/>
                <w:szCs w:val="18"/>
              </w:rPr>
            </w:pPr>
          </w:p>
          <w:p w14:paraId="49CBEFDA" w14:textId="77777777" w:rsidR="0077247B" w:rsidRDefault="0006329E">
            <w:pPr>
              <w:pStyle w:val="TAL"/>
              <w:rPr>
                <w:rFonts w:cs="Arial"/>
                <w:color w:val="000000" w:themeColor="text1"/>
                <w:szCs w:val="18"/>
              </w:rPr>
            </w:pPr>
            <w:r>
              <w:rPr>
                <w:rFonts w:cs="Arial"/>
                <w:color w:val="000000" w:themeColor="text1"/>
                <w:szCs w:val="18"/>
              </w:rPr>
              <w:t>Component 7 candidate values: {1, 1.5, 2}</w:t>
            </w:r>
          </w:p>
          <w:p w14:paraId="2FBD50B1" w14:textId="77777777" w:rsidR="0077247B" w:rsidRDefault="0077247B">
            <w:pPr>
              <w:pStyle w:val="TAL"/>
              <w:rPr>
                <w:rFonts w:cs="Arial"/>
                <w:color w:val="000000" w:themeColor="text1"/>
                <w:szCs w:val="18"/>
              </w:rPr>
            </w:pPr>
          </w:p>
          <w:p w14:paraId="0CCD6F9E" w14:textId="77777777" w:rsidR="0077247B" w:rsidRDefault="0006329E">
            <w:pPr>
              <w:pStyle w:val="TAL"/>
              <w:rPr>
                <w:rFonts w:cs="Arial"/>
                <w:color w:val="000000" w:themeColor="text1"/>
                <w:szCs w:val="18"/>
              </w:rPr>
            </w:pPr>
            <w:r>
              <w:rPr>
                <w:rFonts w:cs="Arial"/>
                <w:color w:val="000000" w:themeColor="text1"/>
                <w:szCs w:val="18"/>
              </w:rPr>
              <w:t>Component 8 candidate values: {2,3,4}</w:t>
            </w:r>
          </w:p>
          <w:p w14:paraId="403FC7A8" w14:textId="77777777" w:rsidR="0077247B" w:rsidRDefault="0077247B">
            <w:pPr>
              <w:pStyle w:val="TAL"/>
              <w:rPr>
                <w:rFonts w:cs="Arial"/>
                <w:color w:val="000000" w:themeColor="text1"/>
                <w:szCs w:val="18"/>
              </w:rPr>
            </w:pPr>
          </w:p>
          <w:p w14:paraId="69DB47E7" w14:textId="77777777" w:rsidR="0077247B" w:rsidRDefault="0006329E">
            <w:pPr>
              <w:pStyle w:val="TAL"/>
              <w:rPr>
                <w:rFonts w:cs="Arial"/>
                <w:color w:val="000000" w:themeColor="text1"/>
                <w:szCs w:val="18"/>
              </w:rPr>
            </w:pPr>
            <w:r>
              <w:rPr>
                <w:rFonts w:cs="Arial"/>
                <w:color w:val="000000" w:themeColor="text1"/>
                <w:szCs w:val="18"/>
              </w:rPr>
              <w:t xml:space="preserve">Note: </w:t>
            </w:r>
          </w:p>
          <w:p w14:paraId="1C625AE3" w14:textId="77777777" w:rsidR="0077247B" w:rsidRDefault="0006329E">
            <w:pPr>
              <w:pStyle w:val="TAL"/>
              <w:rPr>
                <w:rFonts w:cs="Arial"/>
                <w:color w:val="000000" w:themeColor="text1"/>
                <w:szCs w:val="18"/>
              </w:rPr>
            </w:pPr>
            <w:r>
              <w:rPr>
                <w:rFonts w:cs="Arial"/>
                <w:color w:val="000000" w:themeColor="text1"/>
                <w:szCs w:val="18"/>
              </w:rPr>
              <w:t xml:space="preserve">When NTRP=1 TRP is configured, OCPU =1. </w:t>
            </w:r>
          </w:p>
          <w:p w14:paraId="04457482" w14:textId="77777777" w:rsidR="0077247B" w:rsidRDefault="0006329E">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779361FC" w14:textId="77777777" w:rsidR="0077247B" w:rsidRDefault="0077247B">
            <w:pPr>
              <w:pStyle w:val="TAL"/>
              <w:rPr>
                <w:rFonts w:cs="Arial"/>
                <w:color w:val="000000" w:themeColor="text1"/>
                <w:szCs w:val="18"/>
              </w:rPr>
            </w:pPr>
          </w:p>
          <w:p w14:paraId="6C22FAAD" w14:textId="77777777" w:rsidR="0077247B" w:rsidRDefault="0006329E">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4F7C20D" w14:textId="77777777" w:rsidR="0077247B" w:rsidRDefault="0077247B">
            <w:pPr>
              <w:pStyle w:val="TAL"/>
              <w:rPr>
                <w:rFonts w:cs="Arial"/>
                <w:color w:val="000000" w:themeColor="text1"/>
                <w:szCs w:val="18"/>
              </w:rPr>
            </w:pPr>
          </w:p>
          <w:p w14:paraId="7FDC224B" w14:textId="77777777" w:rsidR="0077247B" w:rsidRDefault="0006329E">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C9294" w14:textId="77777777" w:rsidR="0077247B" w:rsidRDefault="0006329E">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77247B" w14:paraId="6310E7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093A05" w14:textId="77777777"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37F73" w14:textId="77777777" w:rsidR="0077247B" w:rsidRDefault="0006329E">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D2A02"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15049" w14:textId="77777777" w:rsidR="0077247B" w:rsidRDefault="0006329E">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4FF1FE40" w14:textId="77777777" w:rsidR="0077247B" w:rsidRDefault="0006329E">
            <w:pPr>
              <w:rPr>
                <w:rFonts w:cs="Arial"/>
                <w:color w:val="000000" w:themeColor="text1"/>
                <w:sz w:val="18"/>
                <w:szCs w:val="18"/>
              </w:rPr>
            </w:pPr>
            <w:r>
              <w:rPr>
                <w:rFonts w:cs="Arial"/>
                <w:color w:val="000000" w:themeColor="text1"/>
                <w:sz w:val="18"/>
                <w:szCs w:val="18"/>
              </w:rPr>
              <w:t xml:space="preserve">2. Support of parameter combinations with M=1 </w:t>
            </w:r>
          </w:p>
          <w:p w14:paraId="11B3AF26" w14:textId="77777777" w:rsidR="0077247B" w:rsidRDefault="0006329E">
            <w:pPr>
              <w:rPr>
                <w:rFonts w:cs="Arial"/>
                <w:color w:val="000000" w:themeColor="text1"/>
                <w:sz w:val="18"/>
                <w:szCs w:val="18"/>
              </w:rPr>
            </w:pPr>
            <w:r>
              <w:rPr>
                <w:rFonts w:cs="Arial"/>
                <w:color w:val="000000" w:themeColor="text1"/>
                <w:sz w:val="18"/>
                <w:szCs w:val="18"/>
              </w:rPr>
              <w:t>3. Support of rank 1,2</w:t>
            </w:r>
          </w:p>
          <w:p w14:paraId="35530CBD" w14:textId="77777777" w:rsidR="0077247B" w:rsidRDefault="0006329E">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4E1C7086" w14:textId="77777777" w:rsidR="0077247B" w:rsidRDefault="0006329E">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415918F" w14:textId="77777777" w:rsidR="0077247B" w:rsidRDefault="0006329E">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3A7DDC5D" w14:textId="77777777" w:rsidR="0077247B" w:rsidRDefault="0006329E">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097BA538" w14:textId="77777777" w:rsidR="0077247B" w:rsidRDefault="0006329E">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E091E"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0B17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42B53"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EB88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95D9F"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9631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C653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4D237"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67E4" w14:textId="77777777" w:rsidR="0077247B" w:rsidRDefault="0006329E">
            <w:pPr>
              <w:pStyle w:val="TAL"/>
              <w:rPr>
                <w:rFonts w:cs="Arial"/>
                <w:color w:val="000000" w:themeColor="text1"/>
                <w:szCs w:val="18"/>
              </w:rPr>
            </w:pPr>
            <w:r>
              <w:rPr>
                <w:rFonts w:cs="Arial"/>
                <w:color w:val="000000" w:themeColor="text1"/>
                <w:szCs w:val="18"/>
              </w:rPr>
              <w:t>Component 4 candidate values:</w:t>
            </w:r>
          </w:p>
          <w:p w14:paraId="627B5C7C" w14:textId="77777777" w:rsidR="0077247B" w:rsidRDefault="0006329E">
            <w:pPr>
              <w:pStyle w:val="TAL"/>
              <w:rPr>
                <w:rFonts w:cs="Arial"/>
                <w:color w:val="000000" w:themeColor="text1"/>
                <w:szCs w:val="18"/>
              </w:rPr>
            </w:pPr>
            <w:r>
              <w:rPr>
                <w:rFonts w:cs="Arial"/>
                <w:color w:val="000000" w:themeColor="text1"/>
                <w:szCs w:val="18"/>
              </w:rPr>
              <w:t>a) {4, 8, 12, 16, 24, 32}</w:t>
            </w:r>
          </w:p>
          <w:p w14:paraId="3197E5E7" w14:textId="77777777" w:rsidR="0077247B" w:rsidRDefault="0006329E">
            <w:pPr>
              <w:pStyle w:val="TAL"/>
              <w:rPr>
                <w:rFonts w:cs="Arial"/>
                <w:color w:val="000000" w:themeColor="text1"/>
                <w:szCs w:val="18"/>
              </w:rPr>
            </w:pPr>
            <w:r>
              <w:rPr>
                <w:rFonts w:cs="Arial"/>
                <w:color w:val="000000" w:themeColor="text1"/>
                <w:szCs w:val="18"/>
              </w:rPr>
              <w:t>b) {2,3,4 … 64}</w:t>
            </w:r>
          </w:p>
          <w:p w14:paraId="2B5B9521"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4CE07"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14:paraId="73EE5E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9B0258"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59846" w14:textId="77777777" w:rsidR="0077247B" w:rsidRDefault="0006329E">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F9903"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CAE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591EC0D6" w14:textId="77777777" w:rsidR="0077247B" w:rsidRDefault="0006329E">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8AA50"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A6701"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E3DB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AA1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30912"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C88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D172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EBFEF"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62291"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7590058" w14:textId="77777777" w:rsidR="0077247B" w:rsidRDefault="0006329E">
            <w:pPr>
              <w:pStyle w:val="TAL"/>
              <w:rPr>
                <w:rFonts w:cs="Arial"/>
                <w:color w:val="000000" w:themeColor="text1"/>
                <w:szCs w:val="18"/>
              </w:rPr>
            </w:pPr>
            <w:r>
              <w:rPr>
                <w:rFonts w:cs="Arial"/>
                <w:color w:val="000000" w:themeColor="text1"/>
                <w:szCs w:val="18"/>
              </w:rPr>
              <w:t>a) {4, 8, 12, 16, 24, 32}</w:t>
            </w:r>
          </w:p>
          <w:p w14:paraId="2C6F30D9" w14:textId="77777777" w:rsidR="0077247B" w:rsidRDefault="0006329E">
            <w:pPr>
              <w:pStyle w:val="TAL"/>
              <w:rPr>
                <w:rFonts w:cs="Arial"/>
                <w:color w:val="000000" w:themeColor="text1"/>
                <w:szCs w:val="18"/>
              </w:rPr>
            </w:pPr>
            <w:r>
              <w:rPr>
                <w:rFonts w:cs="Arial"/>
                <w:color w:val="000000" w:themeColor="text1"/>
                <w:szCs w:val="18"/>
              </w:rPr>
              <w:t>b) {2,3,4 … 64}</w:t>
            </w:r>
          </w:p>
          <w:p w14:paraId="40B1B87E"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F946F"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14:paraId="3A2220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A3E905"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F17D8" w14:textId="77777777" w:rsidR="0077247B" w:rsidRDefault="0006329E">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87B2"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C836C"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291A6BD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75A844B6" w14:textId="77777777" w:rsidR="0077247B" w:rsidRDefault="0077247B">
            <w:pPr>
              <w:rPr>
                <w:rFonts w:cs="Arial"/>
                <w:color w:val="000000" w:themeColor="text1"/>
                <w:sz w:val="18"/>
                <w:szCs w:val="18"/>
              </w:rPr>
            </w:pPr>
          </w:p>
          <w:p w14:paraId="5360F500"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3D6A5" w14:textId="77777777" w:rsidR="0077247B" w:rsidRDefault="0006329E">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E4305"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DF0CD"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EE7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75C90" w14:textId="77777777" w:rsidR="0077247B" w:rsidRDefault="0006329E">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6CF4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B0E98"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BA659"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88F6"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7C781D08" w14:textId="77777777" w:rsidR="0077247B" w:rsidRDefault="0006329E">
            <w:pPr>
              <w:pStyle w:val="TAL"/>
              <w:rPr>
                <w:rFonts w:cs="Arial"/>
                <w:color w:val="000000" w:themeColor="text1"/>
                <w:szCs w:val="18"/>
              </w:rPr>
            </w:pPr>
            <w:r>
              <w:rPr>
                <w:rFonts w:cs="Arial"/>
                <w:color w:val="000000" w:themeColor="text1"/>
                <w:szCs w:val="18"/>
              </w:rPr>
              <w:t>a) {4, 8, 12, 16, 24, 32}</w:t>
            </w:r>
          </w:p>
          <w:p w14:paraId="26FEA9AE" w14:textId="77777777" w:rsidR="0077247B" w:rsidRDefault="0006329E">
            <w:pPr>
              <w:pStyle w:val="TAL"/>
              <w:rPr>
                <w:rFonts w:cs="Arial"/>
                <w:color w:val="000000" w:themeColor="text1"/>
                <w:szCs w:val="18"/>
              </w:rPr>
            </w:pPr>
            <w:r>
              <w:rPr>
                <w:rFonts w:cs="Arial"/>
                <w:color w:val="000000" w:themeColor="text1"/>
                <w:szCs w:val="18"/>
              </w:rPr>
              <w:t>b) {2,3,4 … 64}</w:t>
            </w:r>
          </w:p>
          <w:p w14:paraId="12C02FBC" w14:textId="77777777" w:rsidR="0077247B" w:rsidRDefault="0006329E">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4099F" w14:textId="77777777" w:rsidR="0077247B" w:rsidRDefault="0006329E">
            <w:pPr>
              <w:pStyle w:val="TAL"/>
              <w:rPr>
                <w:rFonts w:cs="Arial"/>
                <w:color w:val="000000" w:themeColor="text1"/>
                <w:szCs w:val="18"/>
              </w:rPr>
            </w:pPr>
            <w:r>
              <w:rPr>
                <w:rFonts w:cs="Arial"/>
                <w:color w:val="000000" w:themeColor="text1"/>
                <w:szCs w:val="18"/>
                <w:lang w:eastAsia="zh-CN"/>
              </w:rPr>
              <w:t>Optional with capability signaling</w:t>
            </w:r>
          </w:p>
        </w:tc>
      </w:tr>
      <w:tr w:rsidR="0077247B" w14:paraId="686284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388110"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C172E" w14:textId="77777777" w:rsidR="0077247B" w:rsidRDefault="0006329E">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22DC7"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3250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1521440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383AC3DD"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4178C589"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513EE0DA"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7444DAFE"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10922D46"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52DF9897"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6EDC19A" w14:textId="77777777" w:rsidR="0077247B" w:rsidRDefault="0006329E">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92E9A" w14:textId="77777777" w:rsidR="0077247B" w:rsidRDefault="0006329E">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D94E0"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5216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03A73"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F1E2D" w14:textId="77777777" w:rsidR="0077247B" w:rsidRDefault="0006329E">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57A5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42FB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6F82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A3832" w14:textId="77777777" w:rsidR="0077247B" w:rsidRDefault="0006329E">
            <w:pPr>
              <w:pStyle w:val="TAL"/>
              <w:rPr>
                <w:rFonts w:cs="Arial"/>
                <w:color w:val="000000" w:themeColor="text1"/>
                <w:szCs w:val="18"/>
              </w:rPr>
            </w:pPr>
            <w:r>
              <w:rPr>
                <w:rFonts w:cs="Arial"/>
                <w:color w:val="000000" w:themeColor="text1"/>
                <w:szCs w:val="18"/>
              </w:rPr>
              <w:t>Component 5 candidate values</w:t>
            </w:r>
          </w:p>
          <w:p w14:paraId="055ABC12" w14:textId="77777777" w:rsidR="0077247B" w:rsidRDefault="0006329E">
            <w:pPr>
              <w:pStyle w:val="TAL"/>
              <w:rPr>
                <w:rFonts w:cs="Arial"/>
                <w:color w:val="000000" w:themeColor="text1"/>
                <w:szCs w:val="18"/>
              </w:rPr>
            </w:pPr>
            <w:r>
              <w:rPr>
                <w:rFonts w:cs="Arial"/>
                <w:color w:val="000000" w:themeColor="text1"/>
                <w:szCs w:val="18"/>
              </w:rPr>
              <w:t>a. {4,8,12,16,24,32}</w:t>
            </w:r>
          </w:p>
          <w:p w14:paraId="04EDB338" w14:textId="77777777" w:rsidR="0077247B" w:rsidRDefault="0006329E">
            <w:pPr>
              <w:pStyle w:val="TAL"/>
              <w:rPr>
                <w:rFonts w:cs="Arial"/>
                <w:color w:val="000000" w:themeColor="text1"/>
                <w:szCs w:val="18"/>
              </w:rPr>
            </w:pPr>
            <w:r>
              <w:rPr>
                <w:rFonts w:cs="Arial"/>
                <w:color w:val="000000" w:themeColor="text1"/>
                <w:szCs w:val="18"/>
              </w:rPr>
              <w:t>b. {2,3,4 … 64}</w:t>
            </w:r>
          </w:p>
          <w:p w14:paraId="2E01130F" w14:textId="77777777" w:rsidR="0077247B" w:rsidRDefault="0006329E">
            <w:pPr>
              <w:pStyle w:val="TAL"/>
              <w:rPr>
                <w:rFonts w:cs="Arial"/>
                <w:color w:val="000000" w:themeColor="text1"/>
                <w:szCs w:val="18"/>
              </w:rPr>
            </w:pPr>
            <w:r>
              <w:rPr>
                <w:rFonts w:cs="Arial"/>
                <w:color w:val="000000" w:themeColor="text1"/>
                <w:szCs w:val="18"/>
              </w:rPr>
              <w:t>c. {4, …, 256}</w:t>
            </w:r>
          </w:p>
          <w:p w14:paraId="7A44E443" w14:textId="77777777" w:rsidR="0077247B" w:rsidRDefault="0077247B">
            <w:pPr>
              <w:pStyle w:val="TAL"/>
              <w:rPr>
                <w:rFonts w:cs="Arial"/>
                <w:color w:val="000000" w:themeColor="text1"/>
                <w:szCs w:val="18"/>
              </w:rPr>
            </w:pPr>
          </w:p>
          <w:p w14:paraId="3FF5D8EC" w14:textId="77777777" w:rsidR="0077247B" w:rsidRDefault="0006329E">
            <w:pPr>
              <w:pStyle w:val="TAL"/>
              <w:rPr>
                <w:rFonts w:cs="Arial"/>
                <w:color w:val="000000" w:themeColor="text1"/>
                <w:szCs w:val="18"/>
              </w:rPr>
            </w:pPr>
            <w:r>
              <w:rPr>
                <w:rFonts w:cs="Arial"/>
                <w:color w:val="000000" w:themeColor="text1"/>
                <w:szCs w:val="18"/>
              </w:rPr>
              <w:t>Component 7 candidate values: {1, 2, 3}</w:t>
            </w:r>
          </w:p>
          <w:p w14:paraId="558FB5DE" w14:textId="77777777" w:rsidR="0077247B" w:rsidRDefault="0006329E">
            <w:pPr>
              <w:pStyle w:val="TAL"/>
              <w:rPr>
                <w:rFonts w:cs="Arial"/>
                <w:color w:val="000000" w:themeColor="text1"/>
                <w:szCs w:val="18"/>
              </w:rPr>
            </w:pPr>
            <w:r>
              <w:rPr>
                <w:rFonts w:cs="Arial"/>
                <w:color w:val="000000" w:themeColor="text1"/>
                <w:szCs w:val="18"/>
              </w:rPr>
              <w:t>Component 8 candidate values: {1, 2, 3}</w:t>
            </w:r>
          </w:p>
          <w:p w14:paraId="0540E137" w14:textId="77777777" w:rsidR="0077247B" w:rsidRDefault="0077247B">
            <w:pPr>
              <w:pStyle w:val="TAL"/>
              <w:rPr>
                <w:rFonts w:eastAsia="Yu Mincho" w:cs="Arial"/>
                <w:color w:val="000000" w:themeColor="text1"/>
                <w:szCs w:val="18"/>
              </w:rPr>
            </w:pPr>
          </w:p>
          <w:p w14:paraId="250CAD1C"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10 candidate values: {1, 2, 4}</w:t>
            </w:r>
          </w:p>
          <w:p w14:paraId="7259D280" w14:textId="77777777" w:rsidR="0077247B" w:rsidRDefault="0077247B">
            <w:pPr>
              <w:pStyle w:val="TAL"/>
              <w:rPr>
                <w:rFonts w:eastAsia="Yu Mincho" w:cs="Arial"/>
                <w:color w:val="000000" w:themeColor="text1"/>
                <w:szCs w:val="18"/>
              </w:rPr>
            </w:pPr>
          </w:p>
          <w:p w14:paraId="7AED75B4" w14:textId="77777777" w:rsidR="0077247B" w:rsidRDefault="0006329E">
            <w:pPr>
              <w:pStyle w:val="TAL"/>
              <w:rPr>
                <w:rFonts w:cs="Arial"/>
                <w:color w:val="000000" w:themeColor="text1"/>
                <w:szCs w:val="18"/>
                <w:lang w:val="en-US"/>
              </w:rPr>
            </w:pPr>
            <w:r>
              <w:rPr>
                <w:rFonts w:cs="Arial"/>
                <w:color w:val="000000" w:themeColor="text1"/>
                <w:szCs w:val="18"/>
                <w:lang w:val="en-US"/>
              </w:rPr>
              <w:t>Note: When N4=1, OCPU =4</w:t>
            </w:r>
          </w:p>
          <w:p w14:paraId="02C96851" w14:textId="77777777" w:rsidR="0077247B" w:rsidRDefault="0077247B">
            <w:pPr>
              <w:pStyle w:val="TAL"/>
              <w:rPr>
                <w:rFonts w:cs="Arial"/>
                <w:color w:val="000000" w:themeColor="text1"/>
                <w:szCs w:val="18"/>
                <w:lang w:val="en-US"/>
              </w:rPr>
            </w:pPr>
          </w:p>
          <w:p w14:paraId="03B38A86" w14:textId="77777777" w:rsidR="0077247B" w:rsidRDefault="0006329E">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19D5F8C5" w14:textId="77777777" w:rsidR="0077247B" w:rsidRDefault="0077247B">
            <w:pPr>
              <w:pStyle w:val="TAL"/>
              <w:rPr>
                <w:rFonts w:eastAsia="Yu Mincho" w:cs="Arial"/>
                <w:color w:val="000000" w:themeColor="text1"/>
                <w:szCs w:val="18"/>
                <w:lang w:val="en-US"/>
              </w:rPr>
            </w:pPr>
          </w:p>
          <w:p w14:paraId="40B56FFA" w14:textId="77777777" w:rsidR="0077247B" w:rsidRDefault="0006329E">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0B95B349" w14:textId="77777777" w:rsidR="0077247B" w:rsidRDefault="0077247B">
            <w:pPr>
              <w:pStyle w:val="TAL"/>
              <w:rPr>
                <w:rFonts w:eastAsia="Yu Mincho" w:cs="Arial"/>
                <w:color w:val="000000" w:themeColor="text1"/>
                <w:szCs w:val="18"/>
                <w:lang w:val="en-US"/>
              </w:rPr>
            </w:pPr>
          </w:p>
          <w:p w14:paraId="090BB111" w14:textId="77777777" w:rsidR="0077247B" w:rsidRDefault="0006329E">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20949FD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4933D"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signaling</w:t>
            </w:r>
          </w:p>
          <w:p w14:paraId="10512B02" w14:textId="77777777" w:rsidR="0077247B" w:rsidRDefault="0077247B">
            <w:pPr>
              <w:rPr>
                <w:rFonts w:cs="Arial"/>
                <w:color w:val="000000" w:themeColor="text1"/>
                <w:sz w:val="18"/>
                <w:szCs w:val="18"/>
              </w:rPr>
            </w:pPr>
          </w:p>
          <w:p w14:paraId="14EBA6C6" w14:textId="77777777" w:rsidR="0077247B" w:rsidRDefault="0077247B">
            <w:pPr>
              <w:rPr>
                <w:rFonts w:cs="Arial"/>
                <w:color w:val="000000" w:themeColor="text1"/>
                <w:sz w:val="18"/>
                <w:szCs w:val="18"/>
              </w:rPr>
            </w:pPr>
          </w:p>
          <w:p w14:paraId="2F69BE01" w14:textId="77777777" w:rsidR="0077247B" w:rsidRDefault="0077247B">
            <w:pPr>
              <w:rPr>
                <w:rFonts w:cs="Arial"/>
                <w:color w:val="000000" w:themeColor="text1"/>
                <w:sz w:val="18"/>
                <w:szCs w:val="18"/>
              </w:rPr>
            </w:pPr>
          </w:p>
          <w:p w14:paraId="06AAF3D0" w14:textId="77777777" w:rsidR="0077247B" w:rsidRDefault="0077247B">
            <w:pPr>
              <w:rPr>
                <w:rFonts w:cs="Arial"/>
                <w:color w:val="000000" w:themeColor="text1"/>
                <w:sz w:val="18"/>
                <w:szCs w:val="18"/>
              </w:rPr>
            </w:pPr>
          </w:p>
          <w:p w14:paraId="67581A4F" w14:textId="77777777" w:rsidR="0077247B" w:rsidRDefault="0077247B">
            <w:pPr>
              <w:rPr>
                <w:rFonts w:cs="Arial"/>
                <w:color w:val="000000" w:themeColor="text1"/>
                <w:sz w:val="18"/>
                <w:szCs w:val="18"/>
              </w:rPr>
            </w:pPr>
          </w:p>
          <w:p w14:paraId="39F6438B" w14:textId="77777777" w:rsidR="0077247B" w:rsidRDefault="0077247B">
            <w:pPr>
              <w:rPr>
                <w:rFonts w:cs="Arial"/>
                <w:color w:val="000000" w:themeColor="text1"/>
                <w:sz w:val="18"/>
                <w:szCs w:val="18"/>
              </w:rPr>
            </w:pPr>
          </w:p>
          <w:p w14:paraId="378A10CD" w14:textId="77777777" w:rsidR="0077247B" w:rsidRDefault="0077247B">
            <w:pPr>
              <w:rPr>
                <w:rFonts w:cs="Arial"/>
                <w:color w:val="000000" w:themeColor="text1"/>
                <w:sz w:val="18"/>
                <w:szCs w:val="18"/>
                <w:lang w:eastAsia="zh-CN"/>
              </w:rPr>
            </w:pPr>
          </w:p>
          <w:p w14:paraId="46B35221" w14:textId="77777777" w:rsidR="0077247B" w:rsidRDefault="0077247B">
            <w:pPr>
              <w:pStyle w:val="TAL"/>
              <w:rPr>
                <w:rFonts w:cs="Arial"/>
                <w:color w:val="000000" w:themeColor="text1"/>
                <w:szCs w:val="18"/>
                <w:lang w:eastAsia="zh-CN"/>
              </w:rPr>
            </w:pPr>
          </w:p>
        </w:tc>
      </w:tr>
      <w:tr w:rsidR="0077247B" w14:paraId="604DD8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88754E"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8FB5D" w14:textId="77777777" w:rsidR="0077247B" w:rsidRDefault="0006329E">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00A4E"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84547" w14:textId="77777777" w:rsidR="0077247B" w:rsidRDefault="0006329E">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4D4680B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24C40694"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0F3D346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04F0D" w14:textId="77777777" w:rsidR="0077247B" w:rsidRDefault="0006329E">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5745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C5C62"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0F956"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A3B00"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631E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5995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8E62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1C1D4"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6475B82E" w14:textId="77777777" w:rsidR="0077247B" w:rsidRDefault="0006329E">
            <w:pPr>
              <w:pStyle w:val="TAL"/>
              <w:rPr>
                <w:rFonts w:cs="Arial"/>
                <w:color w:val="000000" w:themeColor="text1"/>
                <w:szCs w:val="18"/>
              </w:rPr>
            </w:pPr>
            <w:r>
              <w:rPr>
                <w:rFonts w:cs="Arial"/>
                <w:color w:val="000000" w:themeColor="text1"/>
                <w:szCs w:val="18"/>
              </w:rPr>
              <w:t>a. {1,2,4,8}</w:t>
            </w:r>
          </w:p>
          <w:p w14:paraId="1327B892" w14:textId="77777777" w:rsidR="0077247B" w:rsidRDefault="0006329E">
            <w:pPr>
              <w:pStyle w:val="TAL"/>
              <w:rPr>
                <w:rFonts w:cs="Arial"/>
                <w:color w:val="000000" w:themeColor="text1"/>
                <w:szCs w:val="18"/>
              </w:rPr>
            </w:pPr>
            <w:r>
              <w:rPr>
                <w:rFonts w:cs="Arial"/>
                <w:color w:val="000000" w:themeColor="text1"/>
                <w:szCs w:val="18"/>
              </w:rPr>
              <w:t>b. {4,8,12,16,24,32}</w:t>
            </w:r>
          </w:p>
          <w:p w14:paraId="75E0762D" w14:textId="77777777" w:rsidR="0077247B" w:rsidRDefault="0006329E">
            <w:pPr>
              <w:pStyle w:val="TAL"/>
              <w:rPr>
                <w:rFonts w:cs="Arial"/>
                <w:color w:val="000000" w:themeColor="text1"/>
                <w:szCs w:val="18"/>
              </w:rPr>
            </w:pPr>
            <w:r>
              <w:rPr>
                <w:rFonts w:cs="Arial"/>
                <w:color w:val="000000" w:themeColor="text1"/>
                <w:szCs w:val="18"/>
              </w:rPr>
              <w:t>c. {2,3,4 … 64}</w:t>
            </w:r>
          </w:p>
          <w:p w14:paraId="3F22A4F1" w14:textId="77777777" w:rsidR="0077247B" w:rsidRDefault="0006329E">
            <w:pPr>
              <w:pStyle w:val="TAL"/>
              <w:rPr>
                <w:rFonts w:cs="Arial"/>
                <w:color w:val="000000" w:themeColor="text1"/>
                <w:szCs w:val="18"/>
              </w:rPr>
            </w:pPr>
            <w:r>
              <w:rPr>
                <w:rFonts w:cs="Arial"/>
                <w:color w:val="000000" w:themeColor="text1"/>
                <w:szCs w:val="18"/>
              </w:rPr>
              <w:t>d. {4, …, 256}</w:t>
            </w:r>
          </w:p>
          <w:p w14:paraId="2F1E907C" w14:textId="77777777" w:rsidR="0077247B" w:rsidRDefault="0077247B">
            <w:pPr>
              <w:pStyle w:val="TAL"/>
              <w:rPr>
                <w:rFonts w:cs="Arial"/>
                <w:color w:val="000000" w:themeColor="text1"/>
                <w:szCs w:val="18"/>
              </w:rPr>
            </w:pPr>
          </w:p>
          <w:p w14:paraId="4299C435" w14:textId="77777777" w:rsidR="0077247B" w:rsidRDefault="0077247B">
            <w:pPr>
              <w:pStyle w:val="TAL"/>
              <w:rPr>
                <w:rFonts w:cs="Arial"/>
                <w:color w:val="000000" w:themeColor="text1"/>
                <w:szCs w:val="18"/>
              </w:rPr>
            </w:pPr>
          </w:p>
          <w:p w14:paraId="2008F2F5" w14:textId="77777777" w:rsidR="0077247B" w:rsidRDefault="0006329E">
            <w:pPr>
              <w:pStyle w:val="TAL"/>
              <w:rPr>
                <w:rFonts w:cs="Arial"/>
                <w:color w:val="000000" w:themeColor="text1"/>
                <w:szCs w:val="18"/>
              </w:rPr>
            </w:pPr>
            <w:r>
              <w:rPr>
                <w:rFonts w:cs="Arial"/>
                <w:color w:val="000000" w:themeColor="text1"/>
                <w:szCs w:val="18"/>
              </w:rPr>
              <w:t>Component 3 Candidate values</w:t>
            </w:r>
          </w:p>
          <w:p w14:paraId="125D6258" w14:textId="77777777" w:rsidR="0077247B" w:rsidRDefault="0006329E">
            <w:pPr>
              <w:pStyle w:val="TAL"/>
              <w:rPr>
                <w:rFonts w:cs="Arial"/>
                <w:color w:val="000000" w:themeColor="text1"/>
                <w:szCs w:val="18"/>
              </w:rPr>
            </w:pPr>
            <w:r>
              <w:rPr>
                <w:rFonts w:cs="Arial"/>
                <w:color w:val="000000" w:themeColor="text1"/>
                <w:szCs w:val="18"/>
              </w:rPr>
              <w:t>a. {1,2,4,8}</w:t>
            </w:r>
          </w:p>
          <w:p w14:paraId="23928C6F" w14:textId="77777777" w:rsidR="0077247B" w:rsidRDefault="0006329E">
            <w:pPr>
              <w:pStyle w:val="TAL"/>
              <w:rPr>
                <w:rFonts w:cs="Arial"/>
                <w:color w:val="000000" w:themeColor="text1"/>
                <w:szCs w:val="18"/>
              </w:rPr>
            </w:pPr>
            <w:r>
              <w:rPr>
                <w:rFonts w:cs="Arial"/>
                <w:color w:val="000000" w:themeColor="text1"/>
                <w:szCs w:val="18"/>
              </w:rPr>
              <w:t>b. {4,8,12,16,24,32}</w:t>
            </w:r>
          </w:p>
          <w:p w14:paraId="48223638" w14:textId="77777777" w:rsidR="0077247B" w:rsidRDefault="0006329E">
            <w:pPr>
              <w:pStyle w:val="TAL"/>
              <w:rPr>
                <w:rFonts w:cs="Arial"/>
                <w:color w:val="000000" w:themeColor="text1"/>
                <w:szCs w:val="18"/>
              </w:rPr>
            </w:pPr>
            <w:r>
              <w:rPr>
                <w:rFonts w:cs="Arial"/>
                <w:color w:val="000000" w:themeColor="text1"/>
                <w:szCs w:val="18"/>
              </w:rPr>
              <w:t>c. {4,8,12}</w:t>
            </w:r>
          </w:p>
          <w:p w14:paraId="6386EF83" w14:textId="77777777" w:rsidR="0077247B" w:rsidRDefault="0006329E">
            <w:pPr>
              <w:rPr>
                <w:rFonts w:cs="Arial"/>
                <w:color w:val="000000" w:themeColor="text1"/>
                <w:sz w:val="18"/>
                <w:szCs w:val="18"/>
              </w:rPr>
            </w:pPr>
            <w:r>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F6761" w14:textId="77777777" w:rsidR="0077247B" w:rsidRDefault="0006329E">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77247B" w14:paraId="1CFAAB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7A14D5"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0745" w14:textId="77777777" w:rsidR="0077247B" w:rsidRDefault="0006329E">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9BE61"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60AF" w14:textId="77777777" w:rsidR="0077247B" w:rsidRDefault="0006329E">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F046C" w14:textId="77777777"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7DD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CD24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BEAB4" w14:textId="77777777" w:rsidR="0077247B" w:rsidRDefault="0006329E">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A6F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E79E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50A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E30A5"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0E31" w14:textId="77777777" w:rsidR="0077247B" w:rsidRDefault="0006329E">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6F5A"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14:paraId="79ECB5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A1AB1" w14:textId="77777777"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ECD45" w14:textId="77777777" w:rsidR="0077247B" w:rsidRDefault="0006329E">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5A928"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73C3F"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7D9F191F"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5B93AB1A"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4B17F390"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70E7C376" w14:textId="77777777" w:rsidR="0077247B" w:rsidRDefault="0006329E">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27224" w14:textId="77777777" w:rsidR="0077247B" w:rsidRDefault="0006329E">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194B0"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1F3F6"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8FDE8" w14:textId="77777777" w:rsidR="0077247B" w:rsidRDefault="0006329E">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1897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29DE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159D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FCD7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B4373"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67E76319" w14:textId="77777777" w:rsidR="0077247B" w:rsidRDefault="0006329E">
            <w:pPr>
              <w:pStyle w:val="TAL"/>
              <w:rPr>
                <w:rFonts w:cs="Arial"/>
                <w:color w:val="000000" w:themeColor="text1"/>
                <w:szCs w:val="18"/>
              </w:rPr>
            </w:pPr>
            <w:r>
              <w:rPr>
                <w:rFonts w:cs="Arial"/>
                <w:color w:val="000000" w:themeColor="text1"/>
                <w:szCs w:val="18"/>
              </w:rPr>
              <w:t>a) {4, 8, 12, 16, 24, 32}</w:t>
            </w:r>
          </w:p>
          <w:p w14:paraId="32D1AB7F" w14:textId="77777777" w:rsidR="0077247B" w:rsidRDefault="0006329E">
            <w:pPr>
              <w:pStyle w:val="TAL"/>
              <w:rPr>
                <w:rFonts w:cs="Arial"/>
                <w:color w:val="000000" w:themeColor="text1"/>
                <w:szCs w:val="18"/>
              </w:rPr>
            </w:pPr>
            <w:r>
              <w:rPr>
                <w:rFonts w:cs="Arial"/>
                <w:color w:val="000000" w:themeColor="text1"/>
                <w:szCs w:val="18"/>
              </w:rPr>
              <w:t>b) {2,3,4 … 64}</w:t>
            </w:r>
          </w:p>
          <w:p w14:paraId="30ACF2D1" w14:textId="77777777" w:rsidR="0077247B" w:rsidRDefault="0006329E">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C00E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14:paraId="602216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085A2A"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7B023" w14:textId="77777777" w:rsidR="0077247B" w:rsidRDefault="0006329E">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CEF01"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9CD5C"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5B280DA6"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2AA0813B"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A8BCC"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022095E"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E4972"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5C47"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4DCAB"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273E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080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088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C1903"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8515F"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675B8" w14:textId="77777777" w:rsidR="0077247B" w:rsidRDefault="0006329E">
            <w:pPr>
              <w:pStyle w:val="TAL"/>
              <w:rPr>
                <w:rFonts w:cs="Arial"/>
                <w:color w:val="000000" w:themeColor="text1"/>
                <w:szCs w:val="18"/>
              </w:rPr>
            </w:pPr>
            <w:r>
              <w:rPr>
                <w:rFonts w:cs="Arial"/>
                <w:color w:val="000000" w:themeColor="text1"/>
                <w:szCs w:val="18"/>
              </w:rPr>
              <w:t>Component 2 candidate values:</w:t>
            </w:r>
          </w:p>
          <w:p w14:paraId="25AEBCE8" w14:textId="77777777" w:rsidR="0077247B" w:rsidRDefault="0006329E">
            <w:pPr>
              <w:pStyle w:val="TAL"/>
              <w:rPr>
                <w:rFonts w:cs="Arial"/>
                <w:color w:val="000000" w:themeColor="text1"/>
                <w:szCs w:val="18"/>
              </w:rPr>
            </w:pPr>
            <w:r>
              <w:rPr>
                <w:rFonts w:cs="Arial"/>
                <w:color w:val="000000" w:themeColor="text1"/>
                <w:szCs w:val="18"/>
              </w:rPr>
              <w:t>a) {4, 8, 12, 16, 24, 32}</w:t>
            </w:r>
          </w:p>
          <w:p w14:paraId="3B91D870" w14:textId="77777777" w:rsidR="0077247B" w:rsidRDefault="0006329E">
            <w:pPr>
              <w:pStyle w:val="TAL"/>
              <w:rPr>
                <w:rFonts w:cs="Arial"/>
                <w:color w:val="000000" w:themeColor="text1"/>
                <w:szCs w:val="18"/>
              </w:rPr>
            </w:pPr>
            <w:r>
              <w:rPr>
                <w:rFonts w:cs="Arial"/>
                <w:color w:val="000000" w:themeColor="text1"/>
                <w:szCs w:val="18"/>
              </w:rPr>
              <w:t>b) {2,3,4 … 64}</w:t>
            </w:r>
          </w:p>
          <w:p w14:paraId="65291774" w14:textId="77777777" w:rsidR="0077247B" w:rsidRDefault="0006329E">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5A404"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14:paraId="446CC6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05FED"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CC9C8" w14:textId="77777777" w:rsidR="0077247B" w:rsidRDefault="0006329E">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5F0D2"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4892D" w14:textId="77777777" w:rsidR="0077247B" w:rsidRDefault="0006329E">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327F3181" w14:textId="77777777" w:rsidR="0077247B" w:rsidRDefault="0006329E">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549AF781" w14:textId="77777777" w:rsidR="0077247B" w:rsidRDefault="0006329E">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5816014E" w14:textId="77777777" w:rsidR="0077247B" w:rsidRDefault="0006329E">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CE753"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33AC3"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21BF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887E2" w14:textId="77777777" w:rsidR="0077247B" w:rsidRDefault="0006329E">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1D42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58B8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78BD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BCAD6" w14:textId="77777777" w:rsidR="0077247B" w:rsidRDefault="0006329E">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13B86" w14:textId="77777777" w:rsidR="0077247B" w:rsidRDefault="0006329E">
            <w:pPr>
              <w:pStyle w:val="TAL"/>
              <w:rPr>
                <w:rFonts w:cs="Arial"/>
                <w:color w:val="000000" w:themeColor="text1"/>
                <w:szCs w:val="18"/>
                <w:lang w:val="en-US"/>
              </w:rPr>
            </w:pPr>
            <w:r>
              <w:rPr>
                <w:rFonts w:cs="Arial"/>
                <w:color w:val="000000" w:themeColor="text1"/>
                <w:szCs w:val="18"/>
                <w:lang w:val="en-US"/>
              </w:rPr>
              <w:t>Component 4 candidate values: {1,2}</w:t>
            </w:r>
          </w:p>
          <w:p w14:paraId="7C255DF7" w14:textId="77777777" w:rsidR="0077247B" w:rsidRDefault="0077247B">
            <w:pPr>
              <w:pStyle w:val="TAL"/>
              <w:rPr>
                <w:rFonts w:cs="Arial"/>
                <w:color w:val="000000" w:themeColor="text1"/>
                <w:szCs w:val="18"/>
                <w:lang w:val="en-US"/>
              </w:rPr>
            </w:pPr>
          </w:p>
          <w:p w14:paraId="4092C83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A17A6A4" w14:textId="77777777" w:rsidR="0077247B" w:rsidRDefault="0077247B">
            <w:pPr>
              <w:pStyle w:val="TAL"/>
              <w:rPr>
                <w:rFonts w:cs="Arial"/>
                <w:color w:val="000000" w:themeColor="text1"/>
                <w:szCs w:val="18"/>
                <w:lang w:val="en-US"/>
              </w:rPr>
            </w:pPr>
          </w:p>
          <w:p w14:paraId="5860D86A" w14:textId="77777777" w:rsidR="0077247B" w:rsidRDefault="0006329E">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B377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77247B" w14:paraId="4B13F3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0ABB2A" w14:textId="77777777" w:rsidR="0077247B" w:rsidRDefault="0006329E">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AF1DA" w14:textId="77777777" w:rsidR="0077247B" w:rsidRDefault="0006329E">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D2FDB" w14:textId="77777777" w:rsidR="0077247B" w:rsidRDefault="0006329E">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1C179" w14:textId="77777777" w:rsidR="0077247B" w:rsidRDefault="0006329E">
            <w:pPr>
              <w:rPr>
                <w:rFonts w:cs="Arial"/>
                <w:color w:val="000000" w:themeColor="text1"/>
                <w:sz w:val="18"/>
                <w:szCs w:val="18"/>
              </w:rPr>
            </w:pPr>
            <w:r>
              <w:rPr>
                <w:rFonts w:cs="Arial"/>
                <w:color w:val="000000" w:themeColor="text1"/>
                <w:sz w:val="18"/>
                <w:szCs w:val="18"/>
              </w:rPr>
              <w:t>1. Maximum number of configured CSI-RS resources for TDCP per CC</w:t>
            </w:r>
          </w:p>
          <w:p w14:paraId="44E7FB6D" w14:textId="77777777" w:rsidR="0077247B" w:rsidRDefault="0006329E">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12A54E7B" w14:textId="77777777" w:rsidR="0077247B" w:rsidRDefault="0006329E">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07BE7" w14:textId="77777777" w:rsidR="0077247B" w:rsidRDefault="0006329E">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E4819"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0D899"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2469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BD77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6CA2D"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EC4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22D2A"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B7CE6"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7E4358D2" w14:textId="77777777" w:rsidR="0077247B" w:rsidRDefault="0077247B">
            <w:pPr>
              <w:pStyle w:val="TAL"/>
              <w:rPr>
                <w:rFonts w:cs="Arial"/>
                <w:color w:val="000000" w:themeColor="text1"/>
                <w:szCs w:val="18"/>
                <w:lang w:eastAsia="zh-CN"/>
              </w:rPr>
            </w:pPr>
          </w:p>
          <w:p w14:paraId="78B36540"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154036EC" w14:textId="77777777" w:rsidR="0077247B" w:rsidRDefault="0077247B">
            <w:pPr>
              <w:pStyle w:val="TAL"/>
              <w:rPr>
                <w:rFonts w:cs="Arial"/>
                <w:color w:val="000000" w:themeColor="text1"/>
                <w:szCs w:val="18"/>
                <w:lang w:eastAsia="zh-CN"/>
              </w:rPr>
            </w:pPr>
          </w:p>
          <w:p w14:paraId="5B87BA26"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00FD2969" w14:textId="77777777" w:rsidR="0077247B" w:rsidRDefault="0077247B">
            <w:pPr>
              <w:pStyle w:val="TAL"/>
              <w:rPr>
                <w:rFonts w:cs="Arial"/>
                <w:color w:val="000000" w:themeColor="text1"/>
                <w:szCs w:val="18"/>
                <w:lang w:eastAsia="zh-CN"/>
              </w:rPr>
            </w:pPr>
          </w:p>
          <w:p w14:paraId="0B2A6050" w14:textId="77777777" w:rsidR="0077247B" w:rsidRDefault="0006329E">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D9542"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57643699" w14:textId="77777777" w:rsidR="0077247B" w:rsidRDefault="0077247B">
      <w:pPr>
        <w:pStyle w:val="maintext"/>
        <w:ind w:firstLineChars="90" w:firstLine="216"/>
        <w:rPr>
          <w:rFonts w:ascii="Calibri" w:hAnsi="Calibri" w:cs="Arial"/>
        </w:rPr>
      </w:pPr>
    </w:p>
    <w:p w14:paraId="3A8F691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4BD5F0A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ABF8B9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15A2F51"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650775D" w14:textId="77777777">
        <w:tc>
          <w:tcPr>
            <w:tcW w:w="1818" w:type="dxa"/>
            <w:tcBorders>
              <w:top w:val="single" w:sz="4" w:space="0" w:color="auto"/>
              <w:left w:val="single" w:sz="4" w:space="0" w:color="auto"/>
              <w:bottom w:val="single" w:sz="4" w:space="0" w:color="auto"/>
              <w:right w:val="single" w:sz="4" w:space="0" w:color="auto"/>
            </w:tcBorders>
          </w:tcPr>
          <w:p w14:paraId="697DC8F3"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992F868" w14:textId="77777777" w:rsidR="0077247B" w:rsidRDefault="0006329E">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r w:rsidR="0077247B" w14:paraId="3CE59555" w14:textId="77777777">
        <w:tc>
          <w:tcPr>
            <w:tcW w:w="1818" w:type="dxa"/>
            <w:tcBorders>
              <w:top w:val="single" w:sz="4" w:space="0" w:color="auto"/>
              <w:left w:val="single" w:sz="4" w:space="0" w:color="auto"/>
              <w:bottom w:val="single" w:sz="4" w:space="0" w:color="auto"/>
              <w:right w:val="single" w:sz="4" w:space="0" w:color="auto"/>
            </w:tcBorders>
          </w:tcPr>
          <w:p w14:paraId="47FFEC7F"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020A971"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For the per band and per BC UE feature, the feature will be reported both “per band” and “per BC”. </w:t>
            </w:r>
          </w:p>
          <w:p w14:paraId="40111DB5" w14:textId="77777777" w:rsidR="0077247B" w:rsidRDefault="0006329E">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When the feature is reported per band, it is “across all CCs in a band”</w:t>
            </w:r>
          </w:p>
          <w:p w14:paraId="6BAD716F" w14:textId="77777777" w:rsidR="0077247B" w:rsidRDefault="0006329E">
            <w:pPr>
              <w:pStyle w:val="ListParagraph"/>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 xml:space="preserve">When the feature is reported per BC, it is “across all CCs in a band combination” </w:t>
            </w:r>
          </w:p>
          <w:p w14:paraId="77E59081" w14:textId="77777777" w:rsidR="0077247B" w:rsidRDefault="0006329E">
            <w:pPr>
              <w:rPr>
                <w:rFonts w:ascii="Calibri" w:eastAsia="MS Mincho" w:hAnsi="Calibri" w:cs="Calibri"/>
                <w:lang w:eastAsia="ja-JP"/>
              </w:rPr>
            </w:pPr>
            <w:r>
              <w:rPr>
                <w:rFonts w:ascii="Calibri" w:eastAsia="MS Mincho" w:hAnsi="Calibri" w:cs="Calibri"/>
                <w:lang w:eastAsia="ja-JP"/>
              </w:rPr>
              <w:t>So we can change to “</w:t>
            </w:r>
            <w:r>
              <w:rPr>
                <w:rFonts w:cs="Arial"/>
                <w:color w:val="000000" w:themeColor="text1"/>
              </w:rPr>
              <w:t>across all CCs</w:t>
            </w:r>
            <w:r>
              <w:rPr>
                <w:rFonts w:eastAsia="MS Mincho" w:cs="Arial"/>
                <w:color w:val="000000" w:themeColor="text1"/>
              </w:rPr>
              <w:t xml:space="preserve"> </w:t>
            </w:r>
            <w:r>
              <w:rPr>
                <w:rFonts w:eastAsia="MS Mincho" w:cs="Arial"/>
                <w:color w:val="FF0000"/>
              </w:rPr>
              <w:t>in a band when reported per band, and across all CCs in a band combination when reported per BC”</w:t>
            </w:r>
          </w:p>
        </w:tc>
      </w:tr>
    </w:tbl>
    <w:p w14:paraId="4E9EAA15" w14:textId="77777777" w:rsidR="0077247B" w:rsidRDefault="0077247B">
      <w:pPr>
        <w:pStyle w:val="maintext"/>
        <w:ind w:firstLineChars="90" w:firstLine="216"/>
        <w:rPr>
          <w:rFonts w:ascii="Calibri" w:hAnsi="Calibri" w:cs="Arial"/>
        </w:rPr>
      </w:pPr>
    </w:p>
    <w:p w14:paraId="37EFB70E" w14:textId="77777777" w:rsidR="0077247B" w:rsidRDefault="0006329E">
      <w:pPr>
        <w:pStyle w:val="Heading3"/>
        <w:numPr>
          <w:ilvl w:val="2"/>
          <w:numId w:val="17"/>
        </w:numPr>
        <w:rPr>
          <w:color w:val="000000"/>
        </w:rPr>
      </w:pPr>
      <w:r>
        <w:rPr>
          <w:color w:val="000000"/>
        </w:rPr>
        <w:t>Issue 1-4: FG 40-5-5</w:t>
      </w:r>
    </w:p>
    <w:p w14:paraId="024E5C3F" w14:textId="77777777" w:rsidR="0077247B" w:rsidRDefault="0077247B">
      <w:pPr>
        <w:pStyle w:val="maintext"/>
        <w:ind w:firstLineChars="90" w:firstLine="216"/>
        <w:rPr>
          <w:rFonts w:ascii="Calibri" w:hAnsi="Calibri" w:cs="Arial"/>
          <w:color w:val="000000"/>
        </w:rPr>
      </w:pPr>
    </w:p>
    <w:p w14:paraId="13358D4B"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87A36C4"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77247B" w14:paraId="3BAF1D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93B061"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25566"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313E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05E31" w14:textId="77777777" w:rsidR="0077247B" w:rsidRDefault="0006329E">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A3146"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14277"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FA89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4A9FC"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A1AA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DB7B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E882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B214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989F4" w14:textId="77777777" w:rsidR="0077247B" w:rsidRDefault="0006329E">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A5E01B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5724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7FE8D47" w14:textId="77777777" w:rsidR="0077247B" w:rsidRDefault="0077247B">
      <w:pPr>
        <w:pStyle w:val="maintext"/>
        <w:ind w:firstLineChars="90" w:firstLine="216"/>
        <w:rPr>
          <w:rFonts w:ascii="Calibri" w:hAnsi="Calibri" w:cs="Arial"/>
        </w:rPr>
      </w:pPr>
    </w:p>
    <w:p w14:paraId="0B7EBF67"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FBC047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8818765"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C33F147"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A3C5022" w14:textId="77777777">
        <w:tc>
          <w:tcPr>
            <w:tcW w:w="1818" w:type="dxa"/>
            <w:tcBorders>
              <w:top w:val="single" w:sz="4" w:space="0" w:color="auto"/>
              <w:left w:val="single" w:sz="4" w:space="0" w:color="auto"/>
              <w:bottom w:val="single" w:sz="4" w:space="0" w:color="auto"/>
              <w:right w:val="single" w:sz="4" w:space="0" w:color="auto"/>
            </w:tcBorders>
          </w:tcPr>
          <w:p w14:paraId="5B050520" w14:textId="77777777" w:rsidR="0077247B" w:rsidRDefault="0006329E">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A29508"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77247B" w14:paraId="4F5B0558" w14:textId="77777777">
        <w:tc>
          <w:tcPr>
            <w:tcW w:w="1818" w:type="dxa"/>
            <w:tcBorders>
              <w:top w:val="single" w:sz="4" w:space="0" w:color="auto"/>
              <w:left w:val="single" w:sz="4" w:space="0" w:color="auto"/>
              <w:bottom w:val="single" w:sz="4" w:space="0" w:color="auto"/>
              <w:right w:val="single" w:sz="4" w:space="0" w:color="auto"/>
            </w:tcBorders>
          </w:tcPr>
          <w:p w14:paraId="76DB2EB2" w14:textId="77777777" w:rsidR="0077247B" w:rsidRDefault="0006329E">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19B56BA" w14:textId="77777777" w:rsidR="0077247B" w:rsidRDefault="0006329E">
            <w:pPr>
              <w:rPr>
                <w:rFonts w:ascii="Calibri" w:eastAsiaTheme="minorEastAsia" w:hAnsi="Calibri" w:cs="Calibri"/>
                <w:lang w:eastAsia="zh-CN"/>
              </w:rPr>
            </w:pPr>
            <w:r>
              <w:rPr>
                <w:rFonts w:ascii="Calibri" w:eastAsia="Yu Mincho" w:hAnsi="Calibri" w:cs="Calibri"/>
                <w:lang w:eastAsia="ja-JP"/>
              </w:rPr>
              <w:t xml:space="preserve">Ok. But this is </w:t>
            </w:r>
            <w:proofErr w:type="gramStart"/>
            <w:r>
              <w:rPr>
                <w:rFonts w:ascii="Calibri" w:eastAsia="Yu Mincho" w:hAnsi="Calibri" w:cs="Calibri"/>
                <w:lang w:eastAsia="ja-JP"/>
              </w:rPr>
              <w:t>really minor</w:t>
            </w:r>
            <w:proofErr w:type="gramEnd"/>
            <w:r>
              <w:rPr>
                <w:rFonts w:ascii="Calibri" w:eastAsia="Yu Mincho" w:hAnsi="Calibri" w:cs="Calibri"/>
                <w:lang w:eastAsia="ja-JP"/>
              </w:rPr>
              <w:t xml:space="preserve"> in our view. And the resuted formulation in 306/331 won’t change a lot (or likely no change in our view). Thus suggest not taking much time for this. </w:t>
            </w:r>
          </w:p>
        </w:tc>
      </w:tr>
      <w:tr w:rsidR="0077247B" w14:paraId="313B5E71" w14:textId="77777777">
        <w:tc>
          <w:tcPr>
            <w:tcW w:w="1818" w:type="dxa"/>
            <w:tcBorders>
              <w:top w:val="single" w:sz="4" w:space="0" w:color="auto"/>
              <w:left w:val="single" w:sz="4" w:space="0" w:color="auto"/>
              <w:bottom w:val="single" w:sz="4" w:space="0" w:color="auto"/>
              <w:right w:val="single" w:sz="4" w:space="0" w:color="auto"/>
            </w:tcBorders>
          </w:tcPr>
          <w:p w14:paraId="71E8F0C2" w14:textId="77777777" w:rsidR="0077247B" w:rsidRDefault="0006329E">
            <w:pPr>
              <w:rPr>
                <w:rFonts w:asciiTheme="minorEastAsia" w:eastAsia="Yu Mincho" w:hAnsiTheme="minorEastAsia" w:cs="Calibri"/>
                <w:lang w:eastAsia="ja-JP"/>
              </w:rPr>
            </w:pPr>
            <w:r>
              <w:rPr>
                <w:rFonts w:asciiTheme="minorEastAsia" w:eastAsia="Yu Mincho" w:hAnsiTheme="minorEastAsia"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106942FB" w14:textId="77777777" w:rsidR="0077247B" w:rsidRDefault="0006329E">
            <w:pPr>
              <w:rPr>
                <w:rFonts w:ascii="Calibri" w:eastAsia="Yu Mincho" w:hAnsi="Calibri" w:cs="Calibri"/>
                <w:lang w:eastAsia="ja-JP"/>
              </w:rPr>
            </w:pPr>
            <w:r>
              <w:rPr>
                <w:rFonts w:ascii="Calibri" w:eastAsia="Yu Mincho" w:hAnsi="Calibri" w:cs="Calibri"/>
                <w:lang w:eastAsia="ja-JP"/>
              </w:rPr>
              <w:t xml:space="preserve">It is just another way to express the same definition. If we understand the proposal correctly, it does not change how the feature is interpreted </w:t>
            </w:r>
          </w:p>
        </w:tc>
      </w:tr>
    </w:tbl>
    <w:p w14:paraId="4DA2E4ED" w14:textId="77777777" w:rsidR="0077247B" w:rsidRDefault="0077247B">
      <w:pPr>
        <w:pStyle w:val="maintext"/>
        <w:ind w:firstLineChars="90" w:firstLine="216"/>
        <w:rPr>
          <w:rFonts w:ascii="Calibri" w:hAnsi="Calibri" w:cs="Arial"/>
        </w:rPr>
      </w:pPr>
    </w:p>
    <w:p w14:paraId="7D3523B2" w14:textId="77777777" w:rsidR="0077247B" w:rsidRDefault="0006329E">
      <w:pPr>
        <w:pStyle w:val="Heading3"/>
        <w:numPr>
          <w:ilvl w:val="2"/>
          <w:numId w:val="17"/>
        </w:numPr>
        <w:rPr>
          <w:color w:val="000000"/>
        </w:rPr>
      </w:pPr>
      <w:r>
        <w:rPr>
          <w:color w:val="000000"/>
        </w:rPr>
        <w:t>Issue 1-5: FG 40-6-1a/2a</w:t>
      </w:r>
    </w:p>
    <w:p w14:paraId="7AA76E6E" w14:textId="77777777" w:rsidR="0077247B" w:rsidRDefault="0077247B">
      <w:pPr>
        <w:pStyle w:val="maintext"/>
        <w:ind w:firstLineChars="90" w:firstLine="216"/>
        <w:rPr>
          <w:rFonts w:ascii="Calibri" w:hAnsi="Calibri" w:cs="Arial"/>
          <w:color w:val="000000"/>
        </w:rPr>
      </w:pPr>
    </w:p>
    <w:p w14:paraId="04445B17"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D672ED6"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77247B" w14:paraId="17AAB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7CAB6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831DB"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9B89" w14:textId="77777777" w:rsidR="0077247B" w:rsidRDefault="0006329E">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4D613"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2E8561C2"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4E04148F"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0D959DED"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3FD836C2"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4B98A04"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0979E"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54BE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DF6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17459"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9725E"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651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37D7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0355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B038D" w14:textId="77777777" w:rsidR="0077247B" w:rsidRDefault="0006329E">
            <w:pPr>
              <w:pStyle w:val="TAL"/>
              <w:rPr>
                <w:rFonts w:cs="Arial"/>
                <w:color w:val="000000" w:themeColor="text1"/>
                <w:szCs w:val="18"/>
              </w:rPr>
            </w:pPr>
            <w:r>
              <w:rPr>
                <w:rFonts w:cs="Arial"/>
                <w:color w:val="000000" w:themeColor="text1"/>
                <w:szCs w:val="18"/>
              </w:rPr>
              <w:t>Component 4 candidate values: {1, 2 ,3, 4}</w:t>
            </w:r>
          </w:p>
          <w:p w14:paraId="321413DC" w14:textId="77777777" w:rsidR="0077247B" w:rsidRDefault="0077247B">
            <w:pPr>
              <w:pStyle w:val="TAL"/>
              <w:rPr>
                <w:rFonts w:cs="Arial"/>
                <w:color w:val="000000" w:themeColor="text1"/>
                <w:szCs w:val="18"/>
              </w:rPr>
            </w:pPr>
          </w:p>
          <w:p w14:paraId="474ABE61" w14:textId="77777777" w:rsidR="0077247B" w:rsidRDefault="0006329E">
            <w:pPr>
              <w:pStyle w:val="TAL"/>
              <w:rPr>
                <w:rFonts w:cs="Arial"/>
                <w:color w:val="000000" w:themeColor="text1"/>
                <w:szCs w:val="18"/>
              </w:rPr>
            </w:pPr>
            <w:r>
              <w:rPr>
                <w:rFonts w:cs="Arial"/>
                <w:color w:val="000000" w:themeColor="text1"/>
                <w:szCs w:val="18"/>
              </w:rPr>
              <w:t>Component 5 candidate values: {1, 2}</w:t>
            </w:r>
          </w:p>
          <w:p w14:paraId="197678D1" w14:textId="77777777" w:rsidR="0077247B" w:rsidRDefault="0077247B">
            <w:pPr>
              <w:pStyle w:val="TAL"/>
              <w:rPr>
                <w:rFonts w:cs="Arial"/>
                <w:color w:val="000000" w:themeColor="text1"/>
                <w:szCs w:val="18"/>
              </w:rPr>
            </w:pPr>
          </w:p>
          <w:p w14:paraId="71059AC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FAE9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r w:rsidR="0077247B" w14:paraId="130477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BAAF7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A18A3"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FE5BA" w14:textId="77777777" w:rsidR="0077247B" w:rsidRDefault="0006329E">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CF978" w14:textId="77777777" w:rsidR="0077247B" w:rsidRDefault="0006329E">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195B55D3"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5FF84256"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5215D068"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29E90697"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BAE9C67"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31B8C"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494B7"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9F591" w14:textId="77777777" w:rsidR="0077247B" w:rsidRDefault="0006329E">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E814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9D8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2B70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4B06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155D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6BF8A" w14:textId="77777777" w:rsidR="0077247B" w:rsidRDefault="0006329E">
            <w:pPr>
              <w:pStyle w:val="TAL"/>
              <w:rPr>
                <w:rFonts w:cs="Arial"/>
                <w:color w:val="000000" w:themeColor="text1"/>
                <w:szCs w:val="18"/>
              </w:rPr>
            </w:pPr>
            <w:r>
              <w:rPr>
                <w:rFonts w:cs="Arial"/>
                <w:color w:val="000000" w:themeColor="text1"/>
                <w:szCs w:val="18"/>
              </w:rPr>
              <w:t>Component 5 candidate values: {1, 2 ,3, 4}</w:t>
            </w:r>
          </w:p>
          <w:p w14:paraId="4CEF184E" w14:textId="77777777" w:rsidR="0077247B" w:rsidRDefault="0077247B">
            <w:pPr>
              <w:pStyle w:val="TAL"/>
              <w:rPr>
                <w:rFonts w:cs="Arial"/>
                <w:color w:val="000000" w:themeColor="text1"/>
                <w:szCs w:val="18"/>
              </w:rPr>
            </w:pPr>
          </w:p>
          <w:p w14:paraId="0B8435E4" w14:textId="77777777" w:rsidR="0077247B" w:rsidRDefault="0006329E">
            <w:pPr>
              <w:pStyle w:val="TAL"/>
              <w:rPr>
                <w:rFonts w:cs="Arial"/>
                <w:color w:val="000000" w:themeColor="text1"/>
                <w:szCs w:val="18"/>
              </w:rPr>
            </w:pPr>
            <w:r>
              <w:rPr>
                <w:rFonts w:cs="Arial"/>
                <w:color w:val="000000" w:themeColor="text1"/>
                <w:szCs w:val="18"/>
              </w:rPr>
              <w:t>Component 6 candidate values: {1, 2}</w:t>
            </w:r>
          </w:p>
          <w:p w14:paraId="6A141F3A" w14:textId="77777777" w:rsidR="0077247B" w:rsidRDefault="0077247B">
            <w:pPr>
              <w:pStyle w:val="TAL"/>
              <w:rPr>
                <w:rFonts w:cs="Arial"/>
                <w:color w:val="000000" w:themeColor="text1"/>
                <w:szCs w:val="18"/>
              </w:rPr>
            </w:pPr>
          </w:p>
          <w:p w14:paraId="20FEE52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4D3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2D796816" w14:textId="77777777" w:rsidR="0077247B" w:rsidRDefault="0077247B">
      <w:pPr>
        <w:pStyle w:val="maintext"/>
        <w:ind w:firstLineChars="90" w:firstLine="216"/>
        <w:rPr>
          <w:rFonts w:ascii="Calibri" w:hAnsi="Calibri" w:cs="Arial"/>
        </w:rPr>
      </w:pPr>
    </w:p>
    <w:p w14:paraId="259AD52F"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17E360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FF12099"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07C741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F652F2D" w14:textId="77777777">
        <w:tc>
          <w:tcPr>
            <w:tcW w:w="1818" w:type="dxa"/>
            <w:tcBorders>
              <w:top w:val="single" w:sz="4" w:space="0" w:color="auto"/>
              <w:left w:val="single" w:sz="4" w:space="0" w:color="auto"/>
              <w:bottom w:val="single" w:sz="4" w:space="0" w:color="auto"/>
              <w:right w:val="single" w:sz="4" w:space="0" w:color="auto"/>
            </w:tcBorders>
          </w:tcPr>
          <w:p w14:paraId="41EC6431"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24CC92FB" w14:textId="77777777" w:rsidR="0077247B" w:rsidRDefault="0006329E">
            <w:pPr>
              <w:rPr>
                <w:rFonts w:ascii="Calibri" w:eastAsia="MS Mincho" w:hAnsi="Calibri" w:cs="Calibri"/>
              </w:rPr>
            </w:pPr>
            <w:r>
              <w:rPr>
                <w:rFonts w:ascii="Calibri" w:eastAsia="MS Mincho" w:hAnsi="Calibri" w:cs="Calibri"/>
              </w:rPr>
              <w:t>This was discussed in the last meeting. The original component was only agreed to cover a single SRS resource set</w:t>
            </w:r>
          </w:p>
          <w:p w14:paraId="572F5F3B" w14:textId="77777777" w:rsidR="0077247B" w:rsidRDefault="0006329E">
            <w:pPr>
              <w:rPr>
                <w:rFonts w:ascii="Calibri" w:eastAsia="MS Mincho" w:hAnsi="Calibri" w:cs="Calibri"/>
              </w:rPr>
            </w:pPr>
            <w:r>
              <w:rPr>
                <w:rFonts w:ascii="Calibri" w:eastAsia="MS Mincho" w:hAnsi="Calibri" w:cs="Calibri"/>
              </w:rPr>
              <w:t xml:space="preserve">There were some companies proposing to cover the similar component across both SRS resource sets, including us, but it was not agreeable. </w:t>
            </w:r>
            <w:r>
              <w:rPr>
                <w:rFonts w:ascii="Calibri" w:eastAsia="MS Mincho" w:hAnsi="Calibri" w:cs="Calibri"/>
              </w:rPr>
              <w:br/>
              <w:t>We should not change the existing component 8. If companies can agree, we can introduce new component to cover the “</w:t>
            </w:r>
            <w:r>
              <w:rPr>
                <w:rFonts w:cs="Arial"/>
                <w:color w:val="000000" w:themeColor="text1"/>
                <w:sz w:val="18"/>
                <w:szCs w:val="18"/>
              </w:rPr>
              <w:t xml:space="preserve">Maximum number of simultaneous transmitted SRS resources from </w:t>
            </w:r>
            <w:r>
              <w:rPr>
                <w:rFonts w:cs="Arial"/>
                <w:color w:val="FF0000"/>
                <w:sz w:val="18"/>
                <w:szCs w:val="18"/>
              </w:rPr>
              <w:t>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r>
    </w:tbl>
    <w:p w14:paraId="77CFBBE5" w14:textId="77777777" w:rsidR="0077247B" w:rsidRDefault="0077247B">
      <w:pPr>
        <w:pStyle w:val="maintext"/>
        <w:ind w:firstLineChars="90" w:firstLine="216"/>
        <w:rPr>
          <w:rFonts w:ascii="Calibri" w:hAnsi="Calibri" w:cs="Arial"/>
        </w:rPr>
      </w:pPr>
    </w:p>
    <w:p w14:paraId="77682544" w14:textId="77777777" w:rsidR="0077247B" w:rsidRDefault="0006329E">
      <w:pPr>
        <w:pStyle w:val="Heading3"/>
        <w:numPr>
          <w:ilvl w:val="2"/>
          <w:numId w:val="17"/>
        </w:numPr>
        <w:rPr>
          <w:color w:val="000000"/>
        </w:rPr>
      </w:pPr>
      <w:r>
        <w:rPr>
          <w:color w:val="000000"/>
        </w:rPr>
        <w:t>Issue 1-6: FG 40-6-5</w:t>
      </w:r>
    </w:p>
    <w:p w14:paraId="716AA340" w14:textId="77777777" w:rsidR="0077247B" w:rsidRDefault="0077247B">
      <w:pPr>
        <w:pStyle w:val="maintext"/>
        <w:ind w:firstLineChars="90" w:firstLine="216"/>
        <w:rPr>
          <w:rFonts w:ascii="Calibri" w:hAnsi="Calibri" w:cs="Arial"/>
          <w:color w:val="000000"/>
        </w:rPr>
      </w:pPr>
    </w:p>
    <w:p w14:paraId="2305D0B4" w14:textId="77777777" w:rsidR="0077247B" w:rsidRDefault="0006329E">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31244602" w14:textId="77777777" w:rsidR="0077247B" w:rsidRDefault="0006329E">
      <w:pPr>
        <w:pStyle w:val="maintext"/>
        <w:numPr>
          <w:ilvl w:val="0"/>
          <w:numId w:val="70"/>
        </w:numPr>
        <w:ind w:firstLineChars="0"/>
        <w:rPr>
          <w:rFonts w:ascii="Calibri" w:hAnsi="Calibri" w:cs="Arial"/>
          <w:color w:val="000000"/>
        </w:rPr>
      </w:pPr>
      <w:r>
        <w:rPr>
          <w:rFonts w:ascii="Calibri" w:hAnsi="Calibri" w:cs="Arial"/>
          <w:b/>
        </w:rPr>
        <w:t>Alt. 1</w:t>
      </w:r>
    </w:p>
    <w:p w14:paraId="579E928B"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77247B" w14:paraId="77087A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68B3D6"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14AD"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DF51B"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0F8DB" w14:textId="77777777" w:rsidR="0077247B" w:rsidRDefault="0006329E">
            <w:pPr>
              <w:rPr>
                <w:rFonts w:cs="Arial"/>
                <w:color w:val="000000" w:themeColor="text1"/>
                <w:sz w:val="18"/>
                <w:szCs w:val="18"/>
              </w:rPr>
            </w:pPr>
            <w:r>
              <w:rPr>
                <w:rFonts w:cs="Arial"/>
                <w:color w:val="000000" w:themeColor="text1"/>
                <w:sz w:val="18"/>
                <w:szCs w:val="18"/>
              </w:rPr>
              <w:t>1. Support group based L1-RSRP reporting for STxMP based transmission</w:t>
            </w:r>
          </w:p>
          <w:p w14:paraId="7597C08C" w14:textId="77777777"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9C2B6A4" w14:textId="77777777"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1DE58E1E"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D4E4"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8E6F3"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D3FE" w14:textId="77777777" w:rsidR="0077247B" w:rsidRDefault="0006329E">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17755"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C03B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69B6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B32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9DF3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55172" w14:textId="77777777" w:rsidR="0077247B" w:rsidRDefault="0006329E">
            <w:pPr>
              <w:pStyle w:val="TAL"/>
              <w:rPr>
                <w:rFonts w:cs="Arial"/>
                <w:color w:val="000000" w:themeColor="text1"/>
                <w:szCs w:val="18"/>
              </w:rPr>
            </w:pPr>
            <w:r>
              <w:rPr>
                <w:rFonts w:cs="Arial"/>
                <w:color w:val="000000" w:themeColor="text1"/>
                <w:szCs w:val="18"/>
              </w:rPr>
              <w:t>Component 1 candidate values: {JointULandDL, ULOnly, both}</w:t>
            </w:r>
          </w:p>
          <w:p w14:paraId="58223DAE" w14:textId="77777777" w:rsidR="0077247B" w:rsidRDefault="0006329E">
            <w:pPr>
              <w:pStyle w:val="TAL"/>
              <w:rPr>
                <w:rFonts w:cs="Arial"/>
                <w:color w:val="000000" w:themeColor="text1"/>
                <w:szCs w:val="18"/>
              </w:rPr>
            </w:pPr>
            <w:r>
              <w:rPr>
                <w:rFonts w:cs="Arial"/>
                <w:color w:val="000000" w:themeColor="text1"/>
                <w:szCs w:val="18"/>
              </w:rPr>
              <w:t>Component 2 candidate values: {1,2,3,4}</w:t>
            </w:r>
          </w:p>
          <w:p w14:paraId="34A5300D" w14:textId="77777777" w:rsidR="0077247B" w:rsidRDefault="0006329E">
            <w:pPr>
              <w:pStyle w:val="TAL"/>
              <w:rPr>
                <w:rFonts w:cs="Arial"/>
                <w:color w:val="000000" w:themeColor="text1"/>
                <w:szCs w:val="18"/>
              </w:rPr>
            </w:pPr>
            <w:r>
              <w:rPr>
                <w:rFonts w:cs="Arial"/>
                <w:color w:val="000000" w:themeColor="text1"/>
                <w:szCs w:val="18"/>
              </w:rPr>
              <w:t>Component 3 candidate values: {2,3,4,8,16,32,64}</w:t>
            </w:r>
          </w:p>
          <w:p w14:paraId="40313585" w14:textId="77777777" w:rsidR="0077247B" w:rsidRDefault="0006329E">
            <w:pPr>
              <w:pStyle w:val="TAL"/>
              <w:rPr>
                <w:rFonts w:cs="Arial"/>
                <w:color w:val="000000" w:themeColor="text1"/>
                <w:szCs w:val="18"/>
              </w:rPr>
            </w:pPr>
            <w:r>
              <w:rPr>
                <w:rFonts w:cs="Arial"/>
                <w:color w:val="000000" w:themeColor="text1"/>
                <w:szCs w:val="18"/>
              </w:rPr>
              <w:t>Component 4 candidate values: {8, 16, 32, 64, 128}</w:t>
            </w:r>
          </w:p>
          <w:p w14:paraId="3ADEFE24" w14:textId="77777777" w:rsidR="0077247B" w:rsidRDefault="0077247B">
            <w:pPr>
              <w:pStyle w:val="TAL"/>
              <w:rPr>
                <w:rFonts w:cs="Arial"/>
                <w:color w:val="000000" w:themeColor="text1"/>
                <w:szCs w:val="18"/>
              </w:rPr>
            </w:pPr>
          </w:p>
          <w:p w14:paraId="17C88837" w14:textId="77777777"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p w14:paraId="031E775B" w14:textId="77777777" w:rsidR="0077247B" w:rsidRDefault="0077247B">
            <w:pPr>
              <w:pStyle w:val="TAL"/>
              <w:rPr>
                <w:rFonts w:cs="Arial"/>
                <w:color w:val="000000" w:themeColor="text1"/>
                <w:szCs w:val="18"/>
              </w:rPr>
            </w:pPr>
          </w:p>
          <w:p w14:paraId="42D59B93"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E351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1B5B8EBF" w14:textId="77777777" w:rsidR="0077247B" w:rsidRDefault="0006329E">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77247B" w14:paraId="7C96F0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7FF680"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606C"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FD37E"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174D3" w14:textId="77777777" w:rsidR="0077247B" w:rsidRDefault="0006329E">
            <w:pPr>
              <w:rPr>
                <w:rFonts w:cs="Arial"/>
                <w:color w:val="000000" w:themeColor="text1"/>
                <w:sz w:val="18"/>
                <w:szCs w:val="18"/>
              </w:rPr>
            </w:pPr>
            <w:r>
              <w:rPr>
                <w:rFonts w:cs="Arial"/>
                <w:color w:val="000000" w:themeColor="text1"/>
                <w:sz w:val="18"/>
                <w:szCs w:val="18"/>
              </w:rPr>
              <w:t>1. Support group based L1-RSRP reporting for STxMP based transmission</w:t>
            </w:r>
          </w:p>
          <w:p w14:paraId="39EB7348" w14:textId="77777777" w:rsidR="0077247B" w:rsidRDefault="0006329E">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18B26694" w14:textId="77777777" w:rsidR="0077247B" w:rsidRDefault="0006329E">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0F15F1F1"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F6A8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70E9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9F1C" w14:textId="77777777" w:rsidR="0077247B" w:rsidRDefault="0006329E">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DB9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1620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ACAD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540C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3BB1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D00E7" w14:textId="77777777" w:rsidR="0077247B" w:rsidRDefault="0006329E">
            <w:pPr>
              <w:pStyle w:val="TAL"/>
              <w:rPr>
                <w:rFonts w:cs="Arial"/>
                <w:color w:val="000000" w:themeColor="text1"/>
                <w:szCs w:val="18"/>
              </w:rPr>
            </w:pPr>
            <w:r>
              <w:rPr>
                <w:rFonts w:cs="Arial"/>
                <w:color w:val="000000" w:themeColor="text1"/>
                <w:szCs w:val="18"/>
              </w:rPr>
              <w:t>Component 1 candidate values: {JointULandDL, ULOnly, both}</w:t>
            </w:r>
          </w:p>
          <w:p w14:paraId="32586374" w14:textId="77777777" w:rsidR="0077247B" w:rsidRDefault="0006329E">
            <w:pPr>
              <w:pStyle w:val="TAL"/>
              <w:rPr>
                <w:rFonts w:cs="Arial"/>
                <w:color w:val="000000" w:themeColor="text1"/>
                <w:szCs w:val="18"/>
              </w:rPr>
            </w:pPr>
            <w:r>
              <w:rPr>
                <w:rFonts w:cs="Arial"/>
                <w:color w:val="000000" w:themeColor="text1"/>
                <w:szCs w:val="18"/>
              </w:rPr>
              <w:t>Component 2 candidate values: {1,2,3,4}</w:t>
            </w:r>
          </w:p>
          <w:p w14:paraId="03EC2233" w14:textId="77777777" w:rsidR="0077247B" w:rsidRDefault="0006329E">
            <w:pPr>
              <w:pStyle w:val="TAL"/>
              <w:rPr>
                <w:rFonts w:cs="Arial"/>
                <w:color w:val="000000" w:themeColor="text1"/>
                <w:szCs w:val="18"/>
              </w:rPr>
            </w:pPr>
            <w:r>
              <w:rPr>
                <w:rFonts w:cs="Arial"/>
                <w:color w:val="000000" w:themeColor="text1"/>
                <w:szCs w:val="18"/>
              </w:rPr>
              <w:t>Component 3 candidate values: {2,3,4,8,16,32,64}</w:t>
            </w:r>
          </w:p>
          <w:p w14:paraId="14E8B5D4" w14:textId="77777777" w:rsidR="0077247B" w:rsidRDefault="0006329E">
            <w:pPr>
              <w:pStyle w:val="TAL"/>
              <w:rPr>
                <w:rFonts w:cs="Arial"/>
                <w:color w:val="000000" w:themeColor="text1"/>
                <w:szCs w:val="18"/>
              </w:rPr>
            </w:pPr>
            <w:r>
              <w:rPr>
                <w:rFonts w:cs="Arial"/>
                <w:color w:val="000000" w:themeColor="text1"/>
                <w:szCs w:val="18"/>
              </w:rPr>
              <w:t>Component 4 candidate values: {8, 16, 32, 64, 128}</w:t>
            </w:r>
          </w:p>
          <w:p w14:paraId="3E943B71" w14:textId="77777777" w:rsidR="0077247B" w:rsidRDefault="0077247B">
            <w:pPr>
              <w:pStyle w:val="TAL"/>
              <w:rPr>
                <w:rFonts w:cs="Arial"/>
                <w:color w:val="000000" w:themeColor="text1"/>
                <w:szCs w:val="18"/>
              </w:rPr>
            </w:pPr>
          </w:p>
          <w:p w14:paraId="57B92515" w14:textId="77777777" w:rsidR="0077247B" w:rsidRDefault="0006329E">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077F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458ED04F" w14:textId="77777777" w:rsidR="0077247B" w:rsidRDefault="0077247B">
      <w:pPr>
        <w:pStyle w:val="maintext"/>
        <w:ind w:firstLineChars="90" w:firstLine="216"/>
        <w:rPr>
          <w:rFonts w:ascii="Calibri" w:hAnsi="Calibri" w:cs="Arial"/>
        </w:rPr>
      </w:pPr>
    </w:p>
    <w:p w14:paraId="12DA420A"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290925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A243D38"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4D610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BFB912F" w14:textId="77777777">
        <w:tc>
          <w:tcPr>
            <w:tcW w:w="1818" w:type="dxa"/>
            <w:tcBorders>
              <w:top w:val="single" w:sz="4" w:space="0" w:color="auto"/>
              <w:left w:val="single" w:sz="4" w:space="0" w:color="auto"/>
              <w:bottom w:val="single" w:sz="4" w:space="0" w:color="auto"/>
              <w:right w:val="single" w:sz="4" w:space="0" w:color="auto"/>
            </w:tcBorders>
          </w:tcPr>
          <w:p w14:paraId="1F4B58BE"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89846E5" w14:textId="77777777" w:rsidR="0077247B" w:rsidRDefault="0006329E">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74E478CF" w14:textId="77777777" w:rsidR="0077247B" w:rsidRDefault="0006329E">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r w:rsidR="0077247B" w14:paraId="685C71B4" w14:textId="77777777">
        <w:tc>
          <w:tcPr>
            <w:tcW w:w="1818" w:type="dxa"/>
            <w:tcBorders>
              <w:top w:val="single" w:sz="4" w:space="0" w:color="auto"/>
              <w:left w:val="single" w:sz="4" w:space="0" w:color="auto"/>
              <w:bottom w:val="single" w:sz="4" w:space="0" w:color="auto"/>
              <w:right w:val="single" w:sz="4" w:space="0" w:color="auto"/>
            </w:tcBorders>
          </w:tcPr>
          <w:p w14:paraId="7CFDBF2B"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2D9BC1A5" w14:textId="77777777" w:rsidR="0077247B" w:rsidRDefault="0006329E">
            <w:pPr>
              <w:rPr>
                <w:rFonts w:ascii="Calibri" w:eastAsia="MS Mincho" w:hAnsi="Calibri" w:cs="Calibri"/>
                <w:lang w:eastAsia="ja-JP"/>
              </w:rPr>
            </w:pPr>
            <w:r>
              <w:rPr>
                <w:rFonts w:ascii="Calibri" w:eastAsia="MS Mincho" w:hAnsi="Calibri" w:cs="Calibri"/>
                <w:lang w:eastAsia="ja-JP"/>
              </w:rPr>
              <w:t>Alt 1 and Alt 2 are not mutually exclusive.</w:t>
            </w:r>
          </w:p>
          <w:p w14:paraId="4B609582" w14:textId="77777777" w:rsidR="0077247B" w:rsidRDefault="0006329E">
            <w:pPr>
              <w:rPr>
                <w:rFonts w:ascii="Calibri" w:eastAsia="MS Mincho" w:hAnsi="Calibri" w:cs="Calibri"/>
                <w:lang w:eastAsia="ja-JP"/>
              </w:rPr>
            </w:pPr>
            <w:r>
              <w:rPr>
                <w:rFonts w:ascii="Calibri" w:eastAsia="MS Mincho" w:hAnsi="Calibri" w:cs="Calibri"/>
                <w:lang w:eastAsia="ja-JP"/>
              </w:rPr>
              <w:t>We are fine with Alt. 2</w:t>
            </w:r>
          </w:p>
          <w:p w14:paraId="53546967"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77247B" w14:paraId="112285CE" w14:textId="77777777">
        <w:tc>
          <w:tcPr>
            <w:tcW w:w="1818" w:type="dxa"/>
            <w:tcBorders>
              <w:top w:val="single" w:sz="4" w:space="0" w:color="auto"/>
              <w:left w:val="single" w:sz="4" w:space="0" w:color="auto"/>
              <w:bottom w:val="single" w:sz="4" w:space="0" w:color="auto"/>
              <w:right w:val="single" w:sz="4" w:space="0" w:color="auto"/>
            </w:tcBorders>
          </w:tcPr>
          <w:p w14:paraId="3D82E5B3"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61B2DFAA" w14:textId="77777777" w:rsidR="0077247B" w:rsidRDefault="0006329E">
            <w:pPr>
              <w:rPr>
                <w:rFonts w:ascii="Calibri" w:eastAsia="MS Mincho" w:hAnsi="Calibri" w:cs="Calibri"/>
                <w:lang w:eastAsia="ja-JP"/>
              </w:rPr>
            </w:pPr>
            <w:r>
              <w:rPr>
                <w:rFonts w:ascii="Calibri" w:eastAsia="MS Mincho" w:hAnsi="Calibri" w:cs="Calibri"/>
                <w:lang w:eastAsia="ja-JP"/>
              </w:rPr>
              <w:t>Alt 1 and Alt 2 are not mutually exclusive.</w:t>
            </w:r>
          </w:p>
          <w:p w14:paraId="263B5C38" w14:textId="77777777" w:rsidR="0077247B" w:rsidRDefault="0006329E">
            <w:pPr>
              <w:rPr>
                <w:rFonts w:ascii="Calibri" w:eastAsia="MS Mincho" w:hAnsi="Calibri" w:cs="Calibri"/>
                <w:lang w:eastAsia="ja-JP"/>
              </w:rPr>
            </w:pPr>
            <w:r>
              <w:rPr>
                <w:rFonts w:ascii="Calibri" w:eastAsia="MS Mincho" w:hAnsi="Calibri" w:cs="Calibri"/>
                <w:lang w:eastAsia="ja-JP"/>
              </w:rPr>
              <w:t>We are fine with Alt. 2</w:t>
            </w:r>
          </w:p>
          <w:p w14:paraId="4E4D938E"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bl>
    <w:p w14:paraId="7473F3CB" w14:textId="77777777" w:rsidR="0077247B" w:rsidRDefault="0077247B">
      <w:pPr>
        <w:pStyle w:val="maintext"/>
        <w:ind w:firstLineChars="90" w:firstLine="216"/>
        <w:rPr>
          <w:rFonts w:ascii="Calibri" w:hAnsi="Calibri" w:cs="Arial"/>
        </w:rPr>
      </w:pPr>
    </w:p>
    <w:p w14:paraId="1F5CA949" w14:textId="77777777" w:rsidR="0077247B" w:rsidRDefault="0006329E">
      <w:pPr>
        <w:pStyle w:val="Heading3"/>
        <w:numPr>
          <w:ilvl w:val="2"/>
          <w:numId w:val="17"/>
        </w:numPr>
        <w:rPr>
          <w:color w:val="000000"/>
        </w:rPr>
      </w:pPr>
      <w:r>
        <w:rPr>
          <w:color w:val="000000"/>
        </w:rPr>
        <w:t>Issue 1-7: FG 40-7-1a/b/c/d</w:t>
      </w:r>
    </w:p>
    <w:p w14:paraId="40D716C8" w14:textId="77777777" w:rsidR="0077247B" w:rsidRDefault="0077247B">
      <w:pPr>
        <w:pStyle w:val="maintext"/>
        <w:ind w:firstLineChars="90" w:firstLine="216"/>
        <w:rPr>
          <w:rFonts w:ascii="Calibri" w:hAnsi="Calibri" w:cs="Arial"/>
          <w:color w:val="000000"/>
        </w:rPr>
      </w:pPr>
    </w:p>
    <w:p w14:paraId="1691D884"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42BFBF8"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77247B" w14:paraId="4A9B16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E45E3" w14:textId="77777777"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C0BC6" w14:textId="77777777" w:rsidR="0077247B" w:rsidRDefault="0006329E">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CA3DD" w14:textId="77777777" w:rsidR="0077247B" w:rsidRDefault="0006329E">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73592" w14:textId="77777777" w:rsidR="0077247B" w:rsidRDefault="0006329E">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511EE52D" w14:textId="77777777" w:rsidR="0077247B" w:rsidRDefault="0006329E">
            <w:pPr>
              <w:pStyle w:val="TAL"/>
              <w:rPr>
                <w:rFonts w:cs="Arial"/>
                <w:color w:val="000000" w:themeColor="text1"/>
                <w:szCs w:val="18"/>
              </w:rPr>
            </w:pPr>
            <w:r>
              <w:rPr>
                <w:rFonts w:cs="Arial"/>
                <w:color w:val="000000" w:themeColor="text1"/>
                <w:szCs w:val="18"/>
              </w:rPr>
              <w:t xml:space="preserve">2. Downgrade antenna switching configurations </w:t>
            </w:r>
          </w:p>
          <w:p w14:paraId="294ABF99" w14:textId="77777777" w:rsidR="0077247B" w:rsidRDefault="0006329E">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33A518AA"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0018E" w14:textId="77777777" w:rsidR="0077247B" w:rsidRDefault="0006329E">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88F94"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92FA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6027E" w14:textId="77777777" w:rsidR="0077247B" w:rsidRDefault="0006329E">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A7A09" w14:textId="77777777" w:rsidR="0077247B" w:rsidRDefault="0006329E">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87213"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D35B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1ABA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221A5" w14:textId="77777777" w:rsidR="0077247B" w:rsidRDefault="0006329E">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7518ED5" w14:textId="77777777" w:rsidR="0077247B" w:rsidRDefault="0077247B">
            <w:pPr>
              <w:pStyle w:val="TAL"/>
              <w:rPr>
                <w:rFonts w:cs="Arial"/>
                <w:color w:val="000000" w:themeColor="text1"/>
                <w:szCs w:val="18"/>
                <w:lang w:val="en-US"/>
              </w:rPr>
            </w:pPr>
          </w:p>
          <w:p w14:paraId="3EE15DB1" w14:textId="77777777" w:rsidR="0077247B" w:rsidRDefault="0006329E">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6D420BF" w14:textId="77777777" w:rsidR="0077247B" w:rsidRDefault="0077247B">
            <w:pPr>
              <w:pStyle w:val="TAL"/>
              <w:rPr>
                <w:rFonts w:cs="Arial"/>
                <w:color w:val="000000" w:themeColor="text1"/>
                <w:szCs w:val="18"/>
              </w:rPr>
            </w:pPr>
          </w:p>
          <w:p w14:paraId="72F92A3B" w14:textId="77777777" w:rsidR="0077247B" w:rsidRDefault="0006329E">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5BD61A62" w14:textId="77777777" w:rsidR="0077247B" w:rsidRDefault="0077247B">
            <w:pPr>
              <w:pStyle w:val="TAL"/>
              <w:rPr>
                <w:rFonts w:cs="Arial"/>
                <w:color w:val="000000" w:themeColor="text1"/>
                <w:szCs w:val="18"/>
              </w:rPr>
            </w:pPr>
          </w:p>
          <w:p w14:paraId="3FBF12AB" w14:textId="77777777" w:rsidR="0077247B" w:rsidRDefault="0006329E">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203C07A2" w14:textId="77777777" w:rsidR="0077247B" w:rsidRDefault="0077247B">
            <w:pPr>
              <w:pStyle w:val="TAL"/>
              <w:rPr>
                <w:rFonts w:cs="Arial"/>
                <w:color w:val="000000" w:themeColor="text1"/>
                <w:szCs w:val="18"/>
              </w:rPr>
            </w:pPr>
          </w:p>
          <w:p w14:paraId="39FD9FB4" w14:textId="77777777" w:rsidR="0077247B" w:rsidRDefault="0006329E">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51E48BAA" w14:textId="77777777" w:rsidR="0077247B" w:rsidRDefault="0077247B">
            <w:pPr>
              <w:pStyle w:val="TAL"/>
              <w:rPr>
                <w:rFonts w:cs="Arial"/>
                <w:color w:val="000000" w:themeColor="text1"/>
                <w:szCs w:val="18"/>
              </w:rPr>
            </w:pPr>
          </w:p>
          <w:p w14:paraId="47CED957" w14:textId="77777777" w:rsidR="0077247B" w:rsidRDefault="0006329E">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4BD9D" w14:textId="77777777" w:rsidR="0077247B" w:rsidRDefault="0006329E">
            <w:pPr>
              <w:pStyle w:val="TAL"/>
              <w:rPr>
                <w:rFonts w:cs="Arial"/>
                <w:color w:val="000000" w:themeColor="text1"/>
                <w:szCs w:val="18"/>
                <w:lang w:val="en-US"/>
              </w:rPr>
            </w:pPr>
            <w:r>
              <w:rPr>
                <w:rFonts w:cs="Arial"/>
                <w:color w:val="000000" w:themeColor="text1"/>
                <w:szCs w:val="18"/>
              </w:rPr>
              <w:t>Optional with capability signaling</w:t>
            </w:r>
          </w:p>
        </w:tc>
      </w:tr>
      <w:tr w:rsidR="0077247B" w14:paraId="475523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AE12D7"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583D1"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ECE3B"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7716"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41E77609"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7A81873" w14:textId="77777777" w:rsidR="0077247B" w:rsidRDefault="0006329E">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EE42C" w14:textId="77777777" w:rsidR="0077247B" w:rsidRDefault="0077247B">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312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E250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EFCB8" w14:textId="77777777" w:rsidR="0077247B" w:rsidRDefault="0006329E">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1F8C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1031E"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16B2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1F39"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F9604" w14:textId="77777777" w:rsidR="0077247B" w:rsidRDefault="0006329E">
            <w:pPr>
              <w:pStyle w:val="TAL"/>
              <w:rPr>
                <w:rFonts w:cs="Arial"/>
                <w:color w:val="000000" w:themeColor="text1"/>
                <w:szCs w:val="18"/>
              </w:rPr>
            </w:pPr>
            <w:r>
              <w:rPr>
                <w:rFonts w:cs="Arial"/>
                <w:color w:val="000000" w:themeColor="text1"/>
                <w:szCs w:val="18"/>
              </w:rPr>
              <w:t>Component 1 candidate values: {1,2 ,3,4 ,5,6,7,8}</w:t>
            </w:r>
          </w:p>
          <w:p w14:paraId="171AD5CC" w14:textId="77777777" w:rsidR="0077247B" w:rsidRDefault="0077247B">
            <w:pPr>
              <w:pStyle w:val="TAL"/>
              <w:rPr>
                <w:rFonts w:cs="Arial"/>
                <w:color w:val="000000" w:themeColor="text1"/>
                <w:szCs w:val="18"/>
              </w:rPr>
            </w:pPr>
          </w:p>
          <w:p w14:paraId="7B88AB61" w14:textId="77777777" w:rsidR="0077247B" w:rsidRDefault="0006329E">
            <w:pPr>
              <w:pStyle w:val="TAL"/>
              <w:rPr>
                <w:rFonts w:cs="Arial"/>
                <w:color w:val="000000" w:themeColor="text1"/>
                <w:szCs w:val="18"/>
              </w:rPr>
            </w:pPr>
            <w:r>
              <w:rPr>
                <w:rFonts w:cs="Arial"/>
                <w:color w:val="000000" w:themeColor="text1"/>
                <w:szCs w:val="18"/>
              </w:rPr>
              <w:t>Component 2 candidate values: {1,2}</w:t>
            </w:r>
          </w:p>
          <w:p w14:paraId="452391E3" w14:textId="77777777" w:rsidR="0077247B" w:rsidRDefault="0077247B">
            <w:pPr>
              <w:pStyle w:val="TAL"/>
              <w:rPr>
                <w:rFonts w:cs="Arial"/>
                <w:color w:val="000000" w:themeColor="text1"/>
                <w:szCs w:val="18"/>
              </w:rPr>
            </w:pPr>
          </w:p>
          <w:p w14:paraId="00A08FCE" w14:textId="77777777" w:rsidR="0077247B" w:rsidRDefault="0006329E">
            <w:pPr>
              <w:pStyle w:val="TAL"/>
              <w:rPr>
                <w:rFonts w:cs="Arial"/>
                <w:strike/>
                <w:color w:val="000000" w:themeColor="text1"/>
                <w:szCs w:val="18"/>
              </w:rPr>
            </w:pPr>
            <w:r>
              <w:rPr>
                <w:rFonts w:cs="Arial"/>
                <w:strike/>
                <w:color w:val="FF0000"/>
                <w:szCs w:val="18"/>
              </w:rPr>
              <w:t>Component 3 candidate values: {noTDM, TDM and noTDM}</w:t>
            </w:r>
          </w:p>
          <w:p w14:paraId="2AB97940" w14:textId="77777777" w:rsidR="0077247B" w:rsidRDefault="0077247B">
            <w:pPr>
              <w:pStyle w:val="TAL"/>
              <w:rPr>
                <w:rFonts w:cs="Arial"/>
                <w:color w:val="000000" w:themeColor="text1"/>
                <w:szCs w:val="18"/>
              </w:rPr>
            </w:pPr>
          </w:p>
          <w:p w14:paraId="286D548F" w14:textId="77777777" w:rsidR="0077247B" w:rsidRDefault="0006329E">
            <w:pPr>
              <w:pStyle w:val="TAL"/>
              <w:rPr>
                <w:rFonts w:cs="Arial"/>
                <w:color w:val="000000" w:themeColor="text1"/>
                <w:szCs w:val="18"/>
              </w:rPr>
            </w:pPr>
            <w:r>
              <w:rPr>
                <w:rFonts w:cs="Arial"/>
                <w:color w:val="000000" w:themeColor="text1"/>
                <w:szCs w:val="18"/>
              </w:rPr>
              <w:t>A UE that supports FG 40-7-1 must support at least one of FGs 40-7-1a/b/c/d</w:t>
            </w:r>
          </w:p>
          <w:p w14:paraId="0551BBCC" w14:textId="77777777" w:rsidR="0077247B" w:rsidRDefault="0077247B">
            <w:pPr>
              <w:pStyle w:val="TAL"/>
              <w:rPr>
                <w:rFonts w:cs="Arial"/>
                <w:color w:val="000000" w:themeColor="text1"/>
                <w:szCs w:val="18"/>
              </w:rPr>
            </w:pPr>
          </w:p>
          <w:p w14:paraId="2B9E21AB" w14:textId="77777777" w:rsidR="0077247B" w:rsidRDefault="0006329E">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E60D1"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4841745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365772"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57A4B" w14:textId="77777777" w:rsidR="0077247B" w:rsidRDefault="0006329E">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16CD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8FC33"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521FFBAE"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3007232B"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D041C"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377B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3B31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B5C5D"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34D2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3A43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EA92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CA76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A056" w14:textId="77777777" w:rsidR="0077247B" w:rsidRDefault="0006329E">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4DF9EA7F" w14:textId="77777777" w:rsidR="0077247B" w:rsidRDefault="0077247B">
            <w:pPr>
              <w:pStyle w:val="TAL"/>
              <w:rPr>
                <w:rFonts w:cs="Arial"/>
                <w:color w:val="000000" w:themeColor="text1"/>
                <w:szCs w:val="18"/>
              </w:rPr>
            </w:pPr>
          </w:p>
          <w:p w14:paraId="07A5D78B" w14:textId="77777777" w:rsidR="0077247B" w:rsidRDefault="0006329E">
            <w:pPr>
              <w:pStyle w:val="TAL"/>
              <w:rPr>
                <w:rFonts w:cs="Arial"/>
                <w:color w:val="000000" w:themeColor="text1"/>
                <w:szCs w:val="18"/>
              </w:rPr>
            </w:pPr>
            <w:r>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A94F7"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14:paraId="5791BE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17FDD4"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16AEF" w14:textId="77777777" w:rsidR="0077247B" w:rsidRDefault="0006329E">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02026"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E3D07"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7FF80C9B"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8990E"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4ACF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B60E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094F2"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ECF7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1A58"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15D1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CFAE5"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1FE3B" w14:textId="77777777" w:rsidR="0077247B" w:rsidRDefault="0006329E">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2EB83"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1829F78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427001"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F9022" w14:textId="77777777" w:rsidR="0077247B" w:rsidRDefault="0006329E">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943EA"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F407F"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2B2A35D5" w14:textId="77777777" w:rsidR="0077247B" w:rsidRDefault="0006329E">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0339"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8693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83B3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49295"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843A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86297"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1D8A"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8F313"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05BA" w14:textId="77777777" w:rsidR="0077247B" w:rsidRDefault="0006329E">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2AB15"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r w:rsidR="0077247B" w14:paraId="453EBF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08F684"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5F9F2" w14:textId="77777777" w:rsidR="0077247B" w:rsidRDefault="0006329E">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2AA8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FECB"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489262C0" w14:textId="77777777" w:rsidR="0077247B" w:rsidRDefault="0006329E">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32E331A6" w14:textId="77777777" w:rsidR="0077247B" w:rsidRDefault="0077247B">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4753C" w14:textId="77777777" w:rsidR="0077247B" w:rsidRDefault="0006329E">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2670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1E0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8E6DC"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D75B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9C79F"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BE5F2"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13DD1"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D7103" w14:textId="77777777" w:rsidR="0077247B" w:rsidRDefault="0006329E">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5641E" w14:textId="77777777" w:rsidR="0077247B" w:rsidRDefault="0006329E">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3471FE0" w14:textId="77777777" w:rsidR="0077247B" w:rsidRDefault="0077247B">
      <w:pPr>
        <w:pStyle w:val="maintext"/>
        <w:ind w:firstLineChars="90" w:firstLine="216"/>
        <w:rPr>
          <w:rFonts w:ascii="Calibri" w:hAnsi="Calibri" w:cs="Arial"/>
        </w:rPr>
      </w:pPr>
    </w:p>
    <w:p w14:paraId="2A9E88D4"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0F6457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EF3E630"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DD2899F"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6BA96049" w14:textId="77777777">
        <w:tc>
          <w:tcPr>
            <w:tcW w:w="1818" w:type="dxa"/>
            <w:tcBorders>
              <w:top w:val="single" w:sz="4" w:space="0" w:color="auto"/>
              <w:left w:val="single" w:sz="4" w:space="0" w:color="auto"/>
              <w:bottom w:val="single" w:sz="4" w:space="0" w:color="auto"/>
              <w:right w:val="single" w:sz="4" w:space="0" w:color="auto"/>
            </w:tcBorders>
          </w:tcPr>
          <w:p w14:paraId="62D4DD78"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1B41379C"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2FFF2E8B"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77247B" w14:paraId="0CD064FD" w14:textId="77777777">
        <w:tc>
          <w:tcPr>
            <w:tcW w:w="1818" w:type="dxa"/>
            <w:tcBorders>
              <w:top w:val="single" w:sz="4" w:space="0" w:color="auto"/>
              <w:left w:val="single" w:sz="4" w:space="0" w:color="auto"/>
              <w:bottom w:val="single" w:sz="4" w:space="0" w:color="auto"/>
              <w:right w:val="single" w:sz="4" w:space="0" w:color="auto"/>
            </w:tcBorders>
          </w:tcPr>
          <w:p w14:paraId="5BDFCFE5"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4377C4D"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4FA87654"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 xml:space="preserve">For codebook2/3/4, </w:t>
            </w:r>
            <w:proofErr w:type="gramStart"/>
            <w:r>
              <w:rPr>
                <w:rFonts w:ascii="Calibri" w:eastAsiaTheme="minorEastAsia" w:hAnsi="Calibri" w:cs="Calibri" w:hint="eastAsia"/>
                <w:lang w:eastAsia="zh-CN"/>
              </w:rPr>
              <w:t>as long as</w:t>
            </w:r>
            <w:proofErr w:type="gramEnd"/>
            <w:r>
              <w:rPr>
                <w:rFonts w:ascii="Calibri" w:eastAsiaTheme="minorEastAsia" w:hAnsi="Calibri" w:cs="Calibri" w:hint="eastAsia"/>
                <w:lang w:eastAsia="zh-CN"/>
              </w:rPr>
              <w:t xml:space="preserve">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r w:rsidR="0077247B" w14:paraId="3AA3AB3B" w14:textId="77777777">
        <w:tc>
          <w:tcPr>
            <w:tcW w:w="1818" w:type="dxa"/>
            <w:tcBorders>
              <w:top w:val="single" w:sz="4" w:space="0" w:color="auto"/>
              <w:left w:val="single" w:sz="4" w:space="0" w:color="auto"/>
              <w:bottom w:val="single" w:sz="4" w:space="0" w:color="auto"/>
              <w:right w:val="single" w:sz="4" w:space="0" w:color="auto"/>
            </w:tcBorders>
          </w:tcPr>
          <w:p w14:paraId="31BEE3AD" w14:textId="77777777" w:rsidR="0077247B" w:rsidRDefault="0006329E">
            <w:pPr>
              <w:rPr>
                <w:rFonts w:ascii="Calibri" w:eastAsiaTheme="minorEastAsia" w:hAnsi="Calibri" w:cs="Calibri"/>
                <w:lang w:eastAsia="zh-CN"/>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3312C4F" w14:textId="77777777" w:rsidR="0077247B" w:rsidRDefault="0006329E">
            <w:pPr>
              <w:rPr>
                <w:rFonts w:ascii="Calibri" w:eastAsia="MS Mincho" w:hAnsi="Calibri" w:cs="Calibri"/>
              </w:rPr>
            </w:pPr>
            <w:r>
              <w:rPr>
                <w:rFonts w:ascii="Calibri" w:eastAsia="MS Mincho" w:hAnsi="Calibri" w:cs="Calibri"/>
              </w:rPr>
              <w:t xml:space="preserve">In principle, we support. </w:t>
            </w:r>
          </w:p>
          <w:p w14:paraId="107D789E" w14:textId="77777777" w:rsidR="0077247B" w:rsidRDefault="0006329E">
            <w:pPr>
              <w:rPr>
                <w:rFonts w:ascii="Calibri" w:eastAsia="MS Mincho" w:hAnsi="Calibri" w:cs="Calibri"/>
              </w:rPr>
            </w:pPr>
            <w:r>
              <w:rPr>
                <w:rFonts w:ascii="Calibri" w:eastAsia="MS Mincho" w:hAnsi="Calibri" w:cs="Calibri"/>
              </w:rPr>
              <w:t>For FG40-5-4, the note may not be needed</w:t>
            </w:r>
          </w:p>
          <w:p w14:paraId="3888F56E" w14:textId="77777777" w:rsidR="0077247B" w:rsidRDefault="0006329E">
            <w:pPr>
              <w:rPr>
                <w:rFonts w:ascii="Calibri" w:eastAsia="MS Mincho" w:hAnsi="Calibri" w:cs="Calibri"/>
              </w:rPr>
            </w:pPr>
            <w:r>
              <w:rPr>
                <w:rFonts w:ascii="Calibri" w:eastAsia="MS Mincho" w:hAnsi="Calibri" w:cs="Calibri"/>
              </w:rPr>
              <w:t>For FG40-7-1, the note may not be needed</w:t>
            </w:r>
          </w:p>
          <w:p w14:paraId="793C57FF" w14:textId="77777777" w:rsidR="0077247B" w:rsidRDefault="0006329E">
            <w:pPr>
              <w:rPr>
                <w:rFonts w:ascii="Calibri" w:eastAsia="MS Mincho" w:hAnsi="Calibri" w:cs="Calibri"/>
              </w:rPr>
            </w:pPr>
            <w:r>
              <w:rPr>
                <w:rFonts w:ascii="Calibri" w:eastAsia="MS Mincho" w:hAnsi="Calibri" w:cs="Calibri"/>
              </w:rPr>
              <w:t>For FG40-7-1a, no need for component 1</w:t>
            </w:r>
          </w:p>
          <w:p w14:paraId="1B08C614" w14:textId="77777777" w:rsidR="0077247B" w:rsidRDefault="0006329E">
            <w:pPr>
              <w:rPr>
                <w:rFonts w:ascii="Calibri" w:eastAsiaTheme="minorEastAsia" w:hAnsi="Calibri" w:cs="Calibri"/>
                <w:lang w:eastAsia="zh-CN"/>
              </w:rPr>
            </w:pPr>
            <w:r>
              <w:rPr>
                <w:rFonts w:ascii="Calibri" w:eastAsia="MS Mincho" w:hAnsi="Calibri" w:cs="Calibri"/>
              </w:rPr>
              <w:t>Okay with FG40-7-1b/c/d</w:t>
            </w:r>
          </w:p>
        </w:tc>
      </w:tr>
    </w:tbl>
    <w:p w14:paraId="33ECD897" w14:textId="77777777" w:rsidR="0077247B" w:rsidRDefault="0077247B">
      <w:pPr>
        <w:pStyle w:val="maintext"/>
        <w:ind w:firstLineChars="90" w:firstLine="216"/>
        <w:rPr>
          <w:rFonts w:ascii="Calibri" w:hAnsi="Calibri" w:cs="Arial"/>
        </w:rPr>
      </w:pPr>
    </w:p>
    <w:p w14:paraId="203DF0C0" w14:textId="77777777" w:rsidR="0077247B" w:rsidRDefault="0006329E">
      <w:pPr>
        <w:pStyle w:val="Heading3"/>
        <w:numPr>
          <w:ilvl w:val="2"/>
          <w:numId w:val="17"/>
        </w:numPr>
        <w:rPr>
          <w:color w:val="000000"/>
        </w:rPr>
      </w:pPr>
      <w:r>
        <w:rPr>
          <w:color w:val="000000"/>
        </w:rPr>
        <w:lastRenderedPageBreak/>
        <w:t>Issue 1-8: FG 40-7-1g-1</w:t>
      </w:r>
    </w:p>
    <w:p w14:paraId="0349ABB4" w14:textId="77777777" w:rsidR="0077247B" w:rsidRDefault="0077247B">
      <w:pPr>
        <w:pStyle w:val="maintext"/>
        <w:ind w:firstLineChars="90" w:firstLine="216"/>
        <w:rPr>
          <w:rFonts w:ascii="Calibri" w:hAnsi="Calibri" w:cs="Arial"/>
          <w:color w:val="000000"/>
        </w:rPr>
      </w:pPr>
    </w:p>
    <w:p w14:paraId="3C4CC37A"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w:t>
      </w:r>
    </w:p>
    <w:p w14:paraId="67F3E3CE" w14:textId="77777777" w:rsidR="0077247B" w:rsidRDefault="0006329E">
      <w:pPr>
        <w:pStyle w:val="maintext"/>
        <w:numPr>
          <w:ilvl w:val="0"/>
          <w:numId w:val="73"/>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77247B" w14:paraId="46597C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77476E"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C0887"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D40C" w14:textId="77777777" w:rsidR="0077247B" w:rsidRDefault="0006329E">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6A241"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B85E8"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CFD81"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6311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69A5F"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D05E1"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75AA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CE72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C5EA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9300"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26C2869"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6A5733EF"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2E705854" w14:textId="77777777" w:rsidR="0077247B" w:rsidRDefault="0006329E">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955B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721AAC8C" w14:textId="77777777" w:rsidR="0077247B" w:rsidRDefault="0006329E">
      <w:pPr>
        <w:pStyle w:val="maintext"/>
        <w:numPr>
          <w:ilvl w:val="0"/>
          <w:numId w:val="73"/>
        </w:numPr>
        <w:ind w:firstLineChars="0"/>
        <w:rPr>
          <w:rFonts w:ascii="Calibri" w:hAnsi="Calibri" w:cs="Arial"/>
          <w:b/>
          <w:bCs/>
        </w:rPr>
      </w:pPr>
      <w:r>
        <w:rPr>
          <w:rFonts w:ascii="Calibri" w:hAnsi="Calibri" w:cs="Arial"/>
          <w:b/>
          <w:bCs/>
        </w:rPr>
        <w:t>Alt. 2</w:t>
      </w:r>
    </w:p>
    <w:p w14:paraId="045A5AE5" w14:textId="77777777" w:rsidR="0077247B" w:rsidRDefault="0006329E">
      <w:pPr>
        <w:pStyle w:val="maintext"/>
        <w:numPr>
          <w:ilvl w:val="1"/>
          <w:numId w:val="73"/>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5693656E" w14:textId="77777777" w:rsidR="0077247B" w:rsidRDefault="0006329E">
      <w:pPr>
        <w:pStyle w:val="maintext"/>
        <w:numPr>
          <w:ilvl w:val="2"/>
          <w:numId w:val="73"/>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14:paraId="6FA702E7" w14:textId="77777777" w:rsidR="0077247B" w:rsidRDefault="0006329E">
      <w:pPr>
        <w:pStyle w:val="maintext"/>
        <w:numPr>
          <w:ilvl w:val="1"/>
          <w:numId w:val="73"/>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77247B" w14:paraId="344802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273EDE"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3BAAA"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CFAE1" w14:textId="77777777" w:rsidR="0077247B" w:rsidRDefault="0006329E">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14B99"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E1FD2"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7A337"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D4C5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6C43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2D35C"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37F0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C630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065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DFF8B" w14:textId="77777777" w:rsidR="0077247B" w:rsidRDefault="0006329E">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14:paraId="1B617860" w14:textId="77777777" w:rsidR="0077247B" w:rsidRDefault="0006329E">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0553BE8A" w14:textId="77777777" w:rsidR="0077247B" w:rsidRDefault="0006329E">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78C1686E" w14:textId="77777777" w:rsidR="0077247B" w:rsidRDefault="0006329E">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2ED03BEC" w14:textId="77777777" w:rsidR="0077247B" w:rsidRDefault="0006329E">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14:paraId="05979F3C" w14:textId="77777777" w:rsidR="0077247B" w:rsidRDefault="0006329E">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24C473C0" w14:textId="77777777" w:rsidR="0077247B" w:rsidRDefault="0006329E">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1F995402" w14:textId="77777777" w:rsidR="0077247B" w:rsidRDefault="0006329E">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5838A099" w14:textId="77777777" w:rsidR="0077247B" w:rsidRDefault="0006329E">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0F75FF8D" w14:textId="77777777" w:rsidR="0077247B" w:rsidRDefault="0077247B">
            <w:pPr>
              <w:pStyle w:val="TAL"/>
              <w:rPr>
                <w:rFonts w:cs="Arial"/>
                <w:color w:val="FF0000"/>
                <w:szCs w:val="18"/>
                <w:lang w:eastAsia="zh-CN"/>
              </w:rPr>
            </w:pPr>
          </w:p>
          <w:p w14:paraId="3CD98244" w14:textId="77777777" w:rsidR="0077247B" w:rsidRDefault="0006329E">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72D7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98196D6" w14:textId="77777777" w:rsidR="0077247B" w:rsidRDefault="0077247B">
      <w:pPr>
        <w:pStyle w:val="maintext"/>
        <w:ind w:firstLineChars="90" w:firstLine="216"/>
        <w:rPr>
          <w:rFonts w:ascii="Calibri" w:hAnsi="Calibri" w:cs="Arial"/>
        </w:rPr>
      </w:pPr>
    </w:p>
    <w:p w14:paraId="0B846B9C"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D1B28F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220E74E"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569EE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DDB1E92" w14:textId="77777777">
        <w:tc>
          <w:tcPr>
            <w:tcW w:w="1818" w:type="dxa"/>
            <w:tcBorders>
              <w:top w:val="single" w:sz="4" w:space="0" w:color="auto"/>
              <w:left w:val="single" w:sz="4" w:space="0" w:color="auto"/>
              <w:bottom w:val="single" w:sz="4" w:space="0" w:color="auto"/>
              <w:right w:val="single" w:sz="4" w:space="0" w:color="auto"/>
            </w:tcBorders>
          </w:tcPr>
          <w:p w14:paraId="76002B61" w14:textId="77777777" w:rsidR="0077247B" w:rsidRDefault="0006329E">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7F8D0E49"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16A1601" w14:textId="77777777" w:rsidR="0077247B" w:rsidRDefault="0006329E">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r w:rsidR="0077247B" w14:paraId="27B02A36" w14:textId="77777777">
        <w:tc>
          <w:tcPr>
            <w:tcW w:w="1818" w:type="dxa"/>
            <w:tcBorders>
              <w:top w:val="single" w:sz="4" w:space="0" w:color="auto"/>
              <w:left w:val="single" w:sz="4" w:space="0" w:color="auto"/>
              <w:bottom w:val="single" w:sz="4" w:space="0" w:color="auto"/>
              <w:right w:val="single" w:sz="4" w:space="0" w:color="auto"/>
            </w:tcBorders>
          </w:tcPr>
          <w:p w14:paraId="1A30AAB2"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58113878"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We do not think any modification is needed, neither Alt.1 nor Alt.2</w:t>
            </w:r>
          </w:p>
        </w:tc>
      </w:tr>
    </w:tbl>
    <w:p w14:paraId="2C50328F" w14:textId="77777777" w:rsidR="0077247B" w:rsidRDefault="0077247B">
      <w:pPr>
        <w:pStyle w:val="maintext"/>
        <w:ind w:firstLineChars="90" w:firstLine="216"/>
        <w:rPr>
          <w:rFonts w:ascii="Calibri" w:hAnsi="Calibri" w:cs="Arial"/>
        </w:rPr>
      </w:pPr>
    </w:p>
    <w:p w14:paraId="1BB062BB" w14:textId="77777777" w:rsidR="0077247B" w:rsidRDefault="0006329E">
      <w:pPr>
        <w:pStyle w:val="Heading3"/>
        <w:numPr>
          <w:ilvl w:val="2"/>
          <w:numId w:val="17"/>
        </w:numPr>
        <w:rPr>
          <w:color w:val="000000"/>
        </w:rPr>
      </w:pPr>
      <w:r>
        <w:rPr>
          <w:color w:val="000000"/>
        </w:rPr>
        <w:t>Issue 1-9: FG 40-7-2a</w:t>
      </w:r>
    </w:p>
    <w:p w14:paraId="58C85E0C" w14:textId="77777777" w:rsidR="0077247B" w:rsidRDefault="0077247B">
      <w:pPr>
        <w:pStyle w:val="maintext"/>
        <w:ind w:firstLineChars="90" w:firstLine="216"/>
        <w:rPr>
          <w:rFonts w:ascii="Calibri" w:hAnsi="Calibri" w:cs="Arial"/>
          <w:color w:val="000000"/>
        </w:rPr>
      </w:pPr>
    </w:p>
    <w:p w14:paraId="19CCE274"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4184BCA" w14:textId="77777777" w:rsidR="0077247B" w:rsidRDefault="0006329E">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77247B" w14:paraId="49C2C5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206172"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71CD1"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965ED"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8136E"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1C4E571A"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048C1"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3D274"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8AC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1B795"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86F4"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1FE7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C853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00C6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817CA" w14:textId="77777777"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14:paraId="20959AD1" w14:textId="77777777"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14:paraId="26611646" w14:textId="77777777" w:rsidR="0077247B" w:rsidRDefault="0006329E">
            <w:pPr>
              <w:pStyle w:val="TAL"/>
              <w:rPr>
                <w:rFonts w:cs="Arial"/>
                <w:color w:val="000000" w:themeColor="text1"/>
                <w:szCs w:val="18"/>
              </w:rPr>
            </w:pPr>
            <w:r>
              <w:rPr>
                <w:rFonts w:cs="Arial"/>
                <w:color w:val="000000" w:themeColor="text1"/>
                <w:szCs w:val="18"/>
              </w:rPr>
              <w:t>{2, 4, 8, 12, 16, 24, 32}</w:t>
            </w:r>
          </w:p>
          <w:p w14:paraId="75A046CE" w14:textId="77777777"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14:paraId="20C942B3" w14:textId="77777777" w:rsidR="0077247B" w:rsidRDefault="0006329E">
            <w:pPr>
              <w:pStyle w:val="TAL"/>
              <w:rPr>
                <w:rFonts w:cs="Arial"/>
                <w:color w:val="000000" w:themeColor="text1"/>
                <w:szCs w:val="18"/>
              </w:rPr>
            </w:pPr>
            <w:r>
              <w:rPr>
                <w:rFonts w:cs="Arial"/>
                <w:color w:val="000000" w:themeColor="text1"/>
                <w:szCs w:val="18"/>
              </w:rPr>
              <w:t>{1 to 64}</w:t>
            </w:r>
          </w:p>
          <w:p w14:paraId="64109C3A" w14:textId="77777777" w:rsidR="0077247B" w:rsidRDefault="0006329E">
            <w:pPr>
              <w:pStyle w:val="TAL"/>
              <w:rPr>
                <w:rFonts w:cs="Arial"/>
                <w:color w:val="000000" w:themeColor="text1"/>
                <w:szCs w:val="18"/>
              </w:rPr>
            </w:pPr>
            <w:r>
              <w:rPr>
                <w:rFonts w:cs="Arial"/>
                <w:color w:val="000000" w:themeColor="text1"/>
                <w:szCs w:val="18"/>
              </w:rPr>
              <w:t>The candidate value set of total # of ports is:</w:t>
            </w:r>
          </w:p>
          <w:p w14:paraId="6C4636AF" w14:textId="77777777" w:rsidR="0077247B" w:rsidRDefault="0006329E">
            <w:pPr>
              <w:pStyle w:val="TAL"/>
              <w:rPr>
                <w:rFonts w:cs="Arial"/>
                <w:color w:val="000000" w:themeColor="text1"/>
                <w:szCs w:val="18"/>
              </w:rPr>
            </w:pPr>
            <w:r>
              <w:rPr>
                <w:rFonts w:cs="Arial"/>
                <w:color w:val="000000" w:themeColor="text1"/>
                <w:szCs w:val="18"/>
              </w:rPr>
              <w:t>{2 to 256}</w:t>
            </w:r>
          </w:p>
          <w:p w14:paraId="5CACBAB4" w14:textId="77777777" w:rsidR="0077247B" w:rsidRDefault="0077247B">
            <w:pPr>
              <w:pStyle w:val="TAL"/>
              <w:rPr>
                <w:rFonts w:cs="Arial"/>
                <w:color w:val="000000" w:themeColor="text1"/>
                <w:szCs w:val="18"/>
              </w:rPr>
            </w:pPr>
          </w:p>
          <w:p w14:paraId="69837137"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29B456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50276E45" w14:textId="77777777" w:rsidR="0077247B" w:rsidRDefault="0006329E">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77247B" w14:paraId="41F99A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BE2BC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23B8D"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343EC"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19B51" w14:textId="77777777" w:rsidR="0077247B" w:rsidRDefault="0006329E">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0010248F"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722EC"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36837"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1DB1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FED10"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62627"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2678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9A8B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9463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6D956" w14:textId="77777777" w:rsidR="0077247B" w:rsidRDefault="0006329E">
            <w:pPr>
              <w:pStyle w:val="TAL"/>
              <w:rPr>
                <w:rFonts w:cs="Arial"/>
                <w:color w:val="000000" w:themeColor="text1"/>
                <w:szCs w:val="18"/>
              </w:rPr>
            </w:pPr>
            <w:r>
              <w:rPr>
                <w:rFonts w:cs="Arial"/>
                <w:color w:val="000000" w:themeColor="text1"/>
                <w:szCs w:val="18"/>
              </w:rPr>
              <w:t>Component 2 candidate value: Maximum size of the list is 16.</w:t>
            </w:r>
          </w:p>
          <w:p w14:paraId="48EC84AB" w14:textId="77777777" w:rsidR="0077247B" w:rsidRDefault="0006329E">
            <w:pPr>
              <w:pStyle w:val="TAL"/>
              <w:rPr>
                <w:rFonts w:cs="Arial"/>
                <w:color w:val="000000" w:themeColor="text1"/>
                <w:szCs w:val="18"/>
              </w:rPr>
            </w:pPr>
            <w:r>
              <w:rPr>
                <w:rFonts w:cs="Arial"/>
                <w:color w:val="000000" w:themeColor="text1"/>
                <w:szCs w:val="18"/>
              </w:rPr>
              <w:t>The candidate values for the max # of Tx port in one resource is</w:t>
            </w:r>
          </w:p>
          <w:p w14:paraId="34AA7873" w14:textId="77777777" w:rsidR="0077247B" w:rsidRDefault="0006329E">
            <w:pPr>
              <w:pStyle w:val="TAL"/>
              <w:rPr>
                <w:rFonts w:cs="Arial"/>
                <w:color w:val="000000" w:themeColor="text1"/>
                <w:szCs w:val="18"/>
              </w:rPr>
            </w:pPr>
            <w:r>
              <w:rPr>
                <w:rFonts w:cs="Arial"/>
                <w:color w:val="000000" w:themeColor="text1"/>
                <w:szCs w:val="18"/>
              </w:rPr>
              <w:t>{2, 4, 8, 12, 16, 24, 32}</w:t>
            </w:r>
          </w:p>
          <w:p w14:paraId="0ADBB5F0" w14:textId="77777777" w:rsidR="0077247B" w:rsidRDefault="0006329E">
            <w:pPr>
              <w:pStyle w:val="TAL"/>
              <w:rPr>
                <w:rFonts w:cs="Arial"/>
                <w:color w:val="000000" w:themeColor="text1"/>
                <w:szCs w:val="18"/>
              </w:rPr>
            </w:pPr>
            <w:r>
              <w:rPr>
                <w:rFonts w:cs="Arial"/>
                <w:color w:val="000000" w:themeColor="text1"/>
                <w:szCs w:val="18"/>
              </w:rPr>
              <w:t>The candidate value set of the max # of resources is:</w:t>
            </w:r>
          </w:p>
          <w:p w14:paraId="29DF69B7" w14:textId="77777777" w:rsidR="0077247B" w:rsidRDefault="0006329E">
            <w:pPr>
              <w:pStyle w:val="TAL"/>
              <w:rPr>
                <w:rFonts w:cs="Arial"/>
                <w:color w:val="000000" w:themeColor="text1"/>
                <w:szCs w:val="18"/>
              </w:rPr>
            </w:pPr>
            <w:r>
              <w:rPr>
                <w:rFonts w:cs="Arial"/>
                <w:color w:val="000000" w:themeColor="text1"/>
                <w:szCs w:val="18"/>
              </w:rPr>
              <w:t>{1 to 64}</w:t>
            </w:r>
          </w:p>
          <w:p w14:paraId="7AE76DCA" w14:textId="77777777" w:rsidR="0077247B" w:rsidRDefault="0006329E">
            <w:pPr>
              <w:pStyle w:val="TAL"/>
              <w:rPr>
                <w:rFonts w:cs="Arial"/>
                <w:color w:val="000000" w:themeColor="text1"/>
                <w:szCs w:val="18"/>
              </w:rPr>
            </w:pPr>
            <w:r>
              <w:rPr>
                <w:rFonts w:cs="Arial"/>
                <w:color w:val="000000" w:themeColor="text1"/>
                <w:szCs w:val="18"/>
              </w:rPr>
              <w:t>The candidate value set of total # of ports is:</w:t>
            </w:r>
          </w:p>
          <w:p w14:paraId="1B6BD632" w14:textId="77777777" w:rsidR="0077247B" w:rsidRDefault="0006329E">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30500B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1FB317B7" w14:textId="77777777" w:rsidR="0077247B" w:rsidRDefault="0077247B">
      <w:pPr>
        <w:pStyle w:val="maintext"/>
        <w:ind w:firstLineChars="90" w:firstLine="216"/>
        <w:rPr>
          <w:rFonts w:ascii="Calibri" w:hAnsi="Calibri" w:cs="Arial"/>
        </w:rPr>
      </w:pPr>
    </w:p>
    <w:p w14:paraId="34A1780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8B2D27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86BFB8"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975D681"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609ED425" w14:textId="77777777">
        <w:tc>
          <w:tcPr>
            <w:tcW w:w="1818" w:type="dxa"/>
            <w:tcBorders>
              <w:top w:val="single" w:sz="4" w:space="0" w:color="auto"/>
              <w:left w:val="single" w:sz="4" w:space="0" w:color="auto"/>
              <w:bottom w:val="single" w:sz="4" w:space="0" w:color="auto"/>
              <w:right w:val="single" w:sz="4" w:space="0" w:color="auto"/>
            </w:tcBorders>
          </w:tcPr>
          <w:p w14:paraId="5F417453"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D188478" w14:textId="77777777" w:rsidR="0077247B" w:rsidRDefault="0006329E">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r w:rsidR="0077247B" w14:paraId="3550838C" w14:textId="77777777">
        <w:tc>
          <w:tcPr>
            <w:tcW w:w="1818" w:type="dxa"/>
            <w:tcBorders>
              <w:top w:val="single" w:sz="4" w:space="0" w:color="auto"/>
              <w:left w:val="single" w:sz="4" w:space="0" w:color="auto"/>
              <w:bottom w:val="single" w:sz="4" w:space="0" w:color="auto"/>
              <w:right w:val="single" w:sz="4" w:space="0" w:color="auto"/>
            </w:tcBorders>
          </w:tcPr>
          <w:p w14:paraId="483D86A7"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B638E21" w14:textId="77777777" w:rsidR="0077247B" w:rsidRDefault="0006329E">
            <w:pPr>
              <w:rPr>
                <w:rFonts w:ascii="Calibri" w:eastAsia="MS Mincho" w:hAnsi="Calibri" w:cs="Calibri"/>
                <w:lang w:eastAsia="ja-JP"/>
              </w:rPr>
            </w:pPr>
            <w:r>
              <w:rPr>
                <w:rFonts w:ascii="Calibri" w:eastAsia="MS Mincho" w:hAnsi="Calibri" w:cs="Calibri"/>
                <w:lang w:eastAsia="ja-JP"/>
              </w:rPr>
              <w:t>We are okay with either Alt.1 or Alt.2</w:t>
            </w:r>
          </w:p>
        </w:tc>
      </w:tr>
    </w:tbl>
    <w:p w14:paraId="6CD35990" w14:textId="77777777" w:rsidR="0077247B" w:rsidRDefault="0077247B">
      <w:pPr>
        <w:pStyle w:val="maintext"/>
        <w:ind w:firstLineChars="90" w:firstLine="216"/>
        <w:rPr>
          <w:rFonts w:ascii="Calibri" w:hAnsi="Calibri" w:cs="Arial"/>
        </w:rPr>
      </w:pPr>
    </w:p>
    <w:p w14:paraId="031FE300" w14:textId="77777777" w:rsidR="0077247B" w:rsidRDefault="0006329E">
      <w:pPr>
        <w:pStyle w:val="Heading3"/>
        <w:numPr>
          <w:ilvl w:val="2"/>
          <w:numId w:val="17"/>
        </w:numPr>
        <w:rPr>
          <w:color w:val="000000"/>
        </w:rPr>
      </w:pPr>
      <w:r>
        <w:rPr>
          <w:color w:val="000000"/>
        </w:rPr>
        <w:t xml:space="preserve">Issue 1-10: New FG </w:t>
      </w:r>
    </w:p>
    <w:p w14:paraId="795429E0" w14:textId="77777777" w:rsidR="0077247B" w:rsidRDefault="0077247B">
      <w:pPr>
        <w:pStyle w:val="maintext"/>
        <w:ind w:firstLineChars="90" w:firstLine="216"/>
        <w:rPr>
          <w:rFonts w:ascii="Calibri" w:hAnsi="Calibri" w:cs="Arial"/>
          <w:color w:val="000000"/>
        </w:rPr>
      </w:pPr>
    </w:p>
    <w:p w14:paraId="2CD75D08" w14:textId="77777777"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14:paraId="5D18C09D" w14:textId="77777777" w:rsidR="0077247B" w:rsidRDefault="0077247B">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77247B" w14:paraId="58BB979F"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19A23688"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7F12BDAB"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0D034727"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51CD6AB9"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508426F4"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78D7401F"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74C3CB29"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1655E54C"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784A62C2" w14:textId="77777777" w:rsidR="0077247B" w:rsidRDefault="0006329E">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2FB4A560" w14:textId="77777777" w:rsidR="0077247B" w:rsidRDefault="0077247B">
      <w:pPr>
        <w:pStyle w:val="maintext"/>
        <w:ind w:firstLineChars="90" w:firstLine="216"/>
        <w:rPr>
          <w:rFonts w:ascii="Calibri" w:hAnsi="Calibri" w:cs="Arial"/>
        </w:rPr>
      </w:pPr>
    </w:p>
    <w:p w14:paraId="40391BF5"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730D81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9F255CD"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0D28479"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8700A41" w14:textId="77777777">
        <w:tc>
          <w:tcPr>
            <w:tcW w:w="1818" w:type="dxa"/>
            <w:tcBorders>
              <w:top w:val="single" w:sz="4" w:space="0" w:color="auto"/>
              <w:left w:val="single" w:sz="4" w:space="0" w:color="auto"/>
              <w:bottom w:val="single" w:sz="4" w:space="0" w:color="auto"/>
              <w:right w:val="single" w:sz="4" w:space="0" w:color="auto"/>
            </w:tcBorders>
          </w:tcPr>
          <w:p w14:paraId="27DFDFA6"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5293BABF" w14:textId="77777777" w:rsidR="0077247B" w:rsidRDefault="0006329E">
            <w:pPr>
              <w:rPr>
                <w:rFonts w:ascii="Calibri" w:eastAsia="MS Mincho" w:hAnsi="Calibri" w:cs="Calibri"/>
              </w:rPr>
            </w:pPr>
            <w:r>
              <w:rPr>
                <w:rFonts w:ascii="Calibri" w:eastAsia="MS Mincho" w:hAnsi="Calibri" w:cs="Calibri"/>
              </w:rPr>
              <w:t>We are okay with introducing the new FG</w:t>
            </w:r>
          </w:p>
        </w:tc>
      </w:tr>
    </w:tbl>
    <w:p w14:paraId="4D46236C" w14:textId="77777777" w:rsidR="0077247B" w:rsidRDefault="0077247B">
      <w:pPr>
        <w:pStyle w:val="maintext"/>
        <w:ind w:firstLineChars="90" w:firstLine="216"/>
        <w:rPr>
          <w:rFonts w:ascii="Calibri" w:hAnsi="Calibri" w:cs="Arial"/>
        </w:rPr>
      </w:pPr>
    </w:p>
    <w:p w14:paraId="16C9CED6" w14:textId="77777777" w:rsidR="0077247B" w:rsidRDefault="0006329E">
      <w:pPr>
        <w:pStyle w:val="Heading3"/>
        <w:numPr>
          <w:ilvl w:val="2"/>
          <w:numId w:val="17"/>
        </w:numPr>
        <w:rPr>
          <w:color w:val="000000"/>
        </w:rPr>
      </w:pPr>
      <w:r>
        <w:rPr>
          <w:color w:val="000000"/>
        </w:rPr>
        <w:t xml:space="preserve">Issue 1-11: New FGs </w:t>
      </w:r>
    </w:p>
    <w:p w14:paraId="5710B119" w14:textId="77777777" w:rsidR="0077247B" w:rsidRDefault="0077247B">
      <w:pPr>
        <w:pStyle w:val="maintext"/>
        <w:ind w:firstLineChars="90" w:firstLine="216"/>
        <w:rPr>
          <w:rFonts w:ascii="Calibri" w:hAnsi="Calibri" w:cs="Arial"/>
          <w:color w:val="000000"/>
        </w:rPr>
      </w:pPr>
    </w:p>
    <w:p w14:paraId="3666DF41"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238F8BEB" w14:textId="77777777" w:rsidR="0077247B" w:rsidRDefault="0077247B">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77247B" w14:paraId="0FE337A2"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4F77EE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5CC372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66D188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5252DDD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0146E9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3AE49F7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FC703B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40E6F2CD"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76FD829A"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76884FD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66CF6A6"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7D3F3A02"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7DA15AA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321FC9A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0887F7C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339DE5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3E13A744"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1304B89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372B41DE"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118AAB8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r w:rsidR="0077247B" w14:paraId="0469798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1AD9F04F"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5E4D1D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653792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B5BA8A7"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662068E"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9A24109"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10A5F31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496BF773"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4E00C9C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0F4A7AD8"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37575AE1"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p w14:paraId="2D463C3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7A81A31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5A5B56C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D1D79B1"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ED2743C"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1AC2023B"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FDC6295" w14:textId="77777777" w:rsidR="0077247B" w:rsidRDefault="0077247B">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4BEBD1A" w14:textId="77777777" w:rsidR="0077247B" w:rsidRDefault="0006329E">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bl>
    <w:p w14:paraId="5D67AC72" w14:textId="77777777" w:rsidR="0077247B" w:rsidRDefault="0077247B">
      <w:pPr>
        <w:pStyle w:val="maintext"/>
        <w:ind w:firstLineChars="90" w:firstLine="216"/>
        <w:rPr>
          <w:rFonts w:ascii="Calibri" w:hAnsi="Calibri" w:cs="Arial"/>
        </w:rPr>
      </w:pPr>
    </w:p>
    <w:p w14:paraId="6D4F760A"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20AF8C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C705BA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D795051"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D6C1693" w14:textId="77777777">
        <w:tc>
          <w:tcPr>
            <w:tcW w:w="1818" w:type="dxa"/>
            <w:tcBorders>
              <w:top w:val="single" w:sz="4" w:space="0" w:color="auto"/>
              <w:left w:val="single" w:sz="4" w:space="0" w:color="auto"/>
              <w:bottom w:val="single" w:sz="4" w:space="0" w:color="auto"/>
              <w:right w:val="single" w:sz="4" w:space="0" w:color="auto"/>
            </w:tcBorders>
          </w:tcPr>
          <w:p w14:paraId="09F7FEAF"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9F23F1E" w14:textId="77777777" w:rsidR="0077247B" w:rsidRDefault="0006329E">
            <w:pPr>
              <w:rPr>
                <w:rFonts w:ascii="Calibri" w:eastAsia="MS Mincho" w:hAnsi="Calibri" w:cs="Calibri"/>
              </w:rPr>
            </w:pPr>
            <w:r>
              <w:rPr>
                <w:rFonts w:ascii="Calibri" w:eastAsia="MS Mincho" w:hAnsi="Calibri" w:cs="Calibri"/>
              </w:rPr>
              <w:t xml:space="preserve">In principle we are open, but we also need to consider processing capability 2 </w:t>
            </w:r>
          </w:p>
        </w:tc>
      </w:tr>
    </w:tbl>
    <w:p w14:paraId="26AAD37B" w14:textId="77777777" w:rsidR="0077247B" w:rsidRDefault="0077247B">
      <w:pPr>
        <w:pStyle w:val="maintext"/>
        <w:ind w:firstLineChars="90" w:firstLine="216"/>
        <w:rPr>
          <w:rFonts w:ascii="Calibri" w:hAnsi="Calibri" w:cs="Arial"/>
        </w:rPr>
      </w:pPr>
    </w:p>
    <w:p w14:paraId="027FD381" w14:textId="77777777" w:rsidR="0077247B" w:rsidRDefault="0006329E">
      <w:pPr>
        <w:pStyle w:val="Heading3"/>
        <w:numPr>
          <w:ilvl w:val="2"/>
          <w:numId w:val="17"/>
        </w:numPr>
        <w:rPr>
          <w:color w:val="000000"/>
        </w:rPr>
      </w:pPr>
      <w:r>
        <w:rPr>
          <w:color w:val="000000"/>
        </w:rPr>
        <w:t xml:space="preserve">Issue 1-12: New FG </w:t>
      </w:r>
    </w:p>
    <w:p w14:paraId="7CE1A9B7" w14:textId="77777777" w:rsidR="0077247B" w:rsidRDefault="0077247B">
      <w:pPr>
        <w:pStyle w:val="maintext"/>
        <w:ind w:firstLineChars="90" w:firstLine="216"/>
        <w:rPr>
          <w:rFonts w:ascii="Calibri" w:hAnsi="Calibri" w:cs="Arial"/>
          <w:color w:val="000000"/>
        </w:rPr>
      </w:pPr>
    </w:p>
    <w:p w14:paraId="7838D7FA" w14:textId="77777777"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14:paraId="37C28463"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77247B" w14:paraId="3C739A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5D9977" w14:textId="77777777" w:rsidR="0077247B" w:rsidRDefault="0006329E">
            <w:pPr>
              <w:pStyle w:val="TAL"/>
              <w:rPr>
                <w:rFonts w:cs="Arial"/>
                <w:color w:val="000000" w:themeColor="text1"/>
                <w:szCs w:val="18"/>
              </w:rPr>
            </w:pPr>
            <w:r>
              <w:rPr>
                <w:rFonts w:cs="Arial"/>
                <w:color w:val="000000" w:themeColor="text1"/>
                <w:szCs w:val="18"/>
              </w:rPr>
              <w:t xml:space="preserve">40. </w:t>
            </w:r>
            <w:r>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5395A" w14:textId="77777777" w:rsidR="0077247B" w:rsidRDefault="0006329E">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62AB5" w14:textId="77777777" w:rsidR="0077247B" w:rsidRDefault="0006329E">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122B8" w14:textId="77777777" w:rsidR="0077247B" w:rsidRDefault="0006329E">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DB2D4" w14:textId="77777777" w:rsidR="0077247B" w:rsidRDefault="0006329E">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23B85"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2224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8CF49" w14:textId="77777777" w:rsidR="0077247B" w:rsidRDefault="0006329E">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4FBC8" w14:textId="77777777" w:rsidR="0077247B" w:rsidRDefault="0006329E">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C26D0"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9B67B"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A5A0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BE9F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E659"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bl>
    <w:p w14:paraId="39F56D7A" w14:textId="77777777" w:rsidR="0077247B" w:rsidRDefault="0077247B">
      <w:pPr>
        <w:pStyle w:val="maintext"/>
        <w:ind w:firstLineChars="90" w:firstLine="216"/>
        <w:rPr>
          <w:rFonts w:ascii="Calibri" w:hAnsi="Calibri" w:cs="Arial"/>
        </w:rPr>
      </w:pPr>
    </w:p>
    <w:p w14:paraId="1775A1B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132266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6C8918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84223E"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F216ABD" w14:textId="77777777">
        <w:tc>
          <w:tcPr>
            <w:tcW w:w="1818" w:type="dxa"/>
            <w:tcBorders>
              <w:top w:val="single" w:sz="4" w:space="0" w:color="auto"/>
              <w:left w:val="single" w:sz="4" w:space="0" w:color="auto"/>
              <w:bottom w:val="single" w:sz="4" w:space="0" w:color="auto"/>
              <w:right w:val="single" w:sz="4" w:space="0" w:color="auto"/>
            </w:tcBorders>
          </w:tcPr>
          <w:p w14:paraId="29C190B7"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1D979C7" w14:textId="77777777" w:rsidR="0077247B" w:rsidRDefault="0006329E">
            <w:pPr>
              <w:rPr>
                <w:rFonts w:ascii="Calibri" w:eastAsia="MS Mincho" w:hAnsi="Calibri" w:cs="Calibri"/>
              </w:rPr>
            </w:pPr>
            <w:r>
              <w:rPr>
                <w:rFonts w:ascii="Calibri" w:eastAsia="MS Mincho" w:hAnsi="Calibri" w:cs="Calibri"/>
              </w:rPr>
              <w:t>We support</w:t>
            </w:r>
          </w:p>
        </w:tc>
      </w:tr>
    </w:tbl>
    <w:p w14:paraId="100884EB" w14:textId="77777777" w:rsidR="0077247B" w:rsidRDefault="0077247B">
      <w:pPr>
        <w:pStyle w:val="maintext"/>
        <w:ind w:firstLineChars="90" w:firstLine="216"/>
        <w:rPr>
          <w:rFonts w:ascii="Calibri" w:hAnsi="Calibri" w:cs="Arial"/>
        </w:rPr>
      </w:pPr>
    </w:p>
    <w:p w14:paraId="31DFF4F4" w14:textId="77777777" w:rsidR="0077247B" w:rsidRDefault="0006329E">
      <w:pPr>
        <w:pStyle w:val="Heading3"/>
        <w:numPr>
          <w:ilvl w:val="2"/>
          <w:numId w:val="17"/>
        </w:numPr>
        <w:rPr>
          <w:color w:val="000000"/>
        </w:rPr>
      </w:pPr>
      <w:r>
        <w:rPr>
          <w:color w:val="000000"/>
        </w:rPr>
        <w:t xml:space="preserve">Issue 1-13: New FG </w:t>
      </w:r>
    </w:p>
    <w:p w14:paraId="77C4F65A" w14:textId="77777777" w:rsidR="0077247B" w:rsidRDefault="0077247B">
      <w:pPr>
        <w:pStyle w:val="maintext"/>
        <w:ind w:firstLineChars="90" w:firstLine="216"/>
        <w:rPr>
          <w:rFonts w:ascii="Calibri" w:hAnsi="Calibri" w:cs="Arial"/>
          <w:color w:val="000000"/>
        </w:rPr>
      </w:pPr>
    </w:p>
    <w:p w14:paraId="5A2BBFFF" w14:textId="77777777"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14:paraId="5B7189A7"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77247B" w14:paraId="3143B38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BABAB7" w14:textId="77777777" w:rsidR="0077247B" w:rsidRDefault="0006329E">
            <w:pPr>
              <w:pStyle w:val="TAL"/>
              <w:rPr>
                <w:rFonts w:cs="Arial"/>
                <w:color w:val="000000" w:themeColor="text1"/>
                <w:szCs w:val="18"/>
              </w:rPr>
            </w:pPr>
            <w:r>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9B94C" w14:textId="77777777" w:rsidR="0077247B" w:rsidRDefault="0006329E">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7668900" w14:textId="77777777" w:rsidR="0077247B" w:rsidRDefault="0006329E">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3A2B086"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035AD156"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4E1D7CC0" w14:textId="77777777" w:rsidR="0077247B" w:rsidRDefault="0006329E">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47A78B" w14:textId="77777777" w:rsidR="0077247B" w:rsidRDefault="0006329E">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3F35883"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9976B56" w14:textId="77777777" w:rsidR="0077247B" w:rsidRDefault="0006329E">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0FDA299" w14:textId="77777777" w:rsidR="0077247B" w:rsidRDefault="0006329E">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53B80D" w14:textId="77777777" w:rsidR="0077247B" w:rsidRDefault="0006329E">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FC896ED" w14:textId="77777777" w:rsidR="0077247B" w:rsidRDefault="0006329E">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52D185" w14:textId="77777777" w:rsidR="0077247B" w:rsidRDefault="0006329E">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3CC9D7" w14:textId="77777777" w:rsidR="0077247B" w:rsidRDefault="0006329E">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017ED96" w14:textId="77777777" w:rsidR="0077247B" w:rsidRDefault="0006329E">
            <w:pPr>
              <w:pStyle w:val="TAL"/>
              <w:rPr>
                <w:rFonts w:cs="Arial"/>
                <w:color w:val="000000" w:themeColor="text1"/>
                <w:szCs w:val="18"/>
              </w:rPr>
            </w:pPr>
            <w:r>
              <w:rPr>
                <w:rFonts w:cs="Arial"/>
                <w:color w:val="000000" w:themeColor="text1"/>
                <w:szCs w:val="18"/>
              </w:rPr>
              <w:t xml:space="preserve">Notes: </w:t>
            </w:r>
          </w:p>
          <w:p w14:paraId="71025AF9" w14:textId="77777777" w:rsidR="0077247B" w:rsidRDefault="0006329E">
            <w:pPr>
              <w:pStyle w:val="TAL"/>
              <w:rPr>
                <w:rFonts w:cs="Arial"/>
                <w:color w:val="000000" w:themeColor="text1"/>
                <w:szCs w:val="18"/>
              </w:rPr>
            </w:pPr>
            <w:r>
              <w:rPr>
                <w:rFonts w:cs="Arial"/>
                <w:color w:val="000000" w:themeColor="text1"/>
                <w:szCs w:val="18"/>
              </w:rPr>
              <w:t>For component 1, UE also reports FG5-17, and/or FG5-16, and/or FG5-14.</w:t>
            </w:r>
          </w:p>
          <w:p w14:paraId="0268E73D" w14:textId="77777777" w:rsidR="0077247B" w:rsidRDefault="0077247B">
            <w:pPr>
              <w:pStyle w:val="TAL"/>
              <w:rPr>
                <w:rFonts w:cs="Arial"/>
                <w:color w:val="000000" w:themeColor="text1"/>
                <w:szCs w:val="18"/>
              </w:rPr>
            </w:pPr>
          </w:p>
          <w:p w14:paraId="0D7BCE7A" w14:textId="77777777" w:rsidR="0077247B" w:rsidRDefault="0006329E">
            <w:pPr>
              <w:pStyle w:val="TAL"/>
              <w:rPr>
                <w:rFonts w:cs="Arial"/>
                <w:color w:val="000000" w:themeColor="text1"/>
                <w:szCs w:val="18"/>
              </w:rPr>
            </w:pPr>
            <w:r>
              <w:rPr>
                <w:rFonts w:cs="Arial"/>
                <w:color w:val="000000" w:themeColor="text1"/>
                <w:szCs w:val="18"/>
              </w:rPr>
              <w:t>For component 2, UE also reports FG11-6.</w:t>
            </w:r>
          </w:p>
          <w:p w14:paraId="61ACE474" w14:textId="77777777" w:rsidR="0077247B" w:rsidRDefault="0077247B">
            <w:pPr>
              <w:pStyle w:val="TAL"/>
              <w:rPr>
                <w:rFonts w:cs="Arial"/>
                <w:color w:val="000000" w:themeColor="text1"/>
                <w:szCs w:val="18"/>
              </w:rPr>
            </w:pPr>
          </w:p>
          <w:p w14:paraId="40C52795" w14:textId="77777777" w:rsidR="0077247B" w:rsidRDefault="0006329E">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68C591E"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bl>
    <w:p w14:paraId="0D4A5361" w14:textId="77777777" w:rsidR="0077247B" w:rsidRDefault="0077247B">
      <w:pPr>
        <w:pStyle w:val="maintext"/>
        <w:ind w:firstLineChars="90" w:firstLine="216"/>
        <w:rPr>
          <w:rFonts w:ascii="Calibri" w:hAnsi="Calibri" w:cs="Arial"/>
        </w:rPr>
      </w:pPr>
    </w:p>
    <w:p w14:paraId="776D58D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6D598A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8F667E8"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FCF87C"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8797617" w14:textId="77777777">
        <w:tc>
          <w:tcPr>
            <w:tcW w:w="1818" w:type="dxa"/>
            <w:tcBorders>
              <w:top w:val="single" w:sz="4" w:space="0" w:color="auto"/>
              <w:left w:val="single" w:sz="4" w:space="0" w:color="auto"/>
              <w:bottom w:val="single" w:sz="4" w:space="0" w:color="auto"/>
              <w:right w:val="single" w:sz="4" w:space="0" w:color="auto"/>
            </w:tcBorders>
          </w:tcPr>
          <w:p w14:paraId="4B4DC57C"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019E1432" w14:textId="77777777" w:rsidR="0077247B" w:rsidRDefault="0006329E">
            <w:pPr>
              <w:rPr>
                <w:rFonts w:ascii="Calibri" w:eastAsia="MS Mincho" w:hAnsi="Calibri" w:cs="Calibri"/>
              </w:rPr>
            </w:pPr>
            <w:r>
              <w:rPr>
                <w:rFonts w:ascii="Calibri" w:eastAsia="MS Mincho" w:hAnsi="Calibri" w:cs="Calibri"/>
              </w:rPr>
              <w:t>We support</w:t>
            </w:r>
          </w:p>
        </w:tc>
      </w:tr>
    </w:tbl>
    <w:p w14:paraId="56B42579" w14:textId="77777777" w:rsidR="0077247B" w:rsidRDefault="0077247B">
      <w:pPr>
        <w:pStyle w:val="maintext"/>
        <w:ind w:firstLineChars="90" w:firstLine="216"/>
        <w:rPr>
          <w:rFonts w:ascii="Calibri" w:hAnsi="Calibri" w:cs="Arial"/>
        </w:rPr>
      </w:pPr>
    </w:p>
    <w:p w14:paraId="580E857C" w14:textId="77777777" w:rsidR="0077247B" w:rsidRDefault="0006329E">
      <w:pPr>
        <w:pStyle w:val="Heading3"/>
        <w:numPr>
          <w:ilvl w:val="2"/>
          <w:numId w:val="17"/>
        </w:numPr>
        <w:rPr>
          <w:color w:val="000000"/>
        </w:rPr>
      </w:pPr>
      <w:r>
        <w:rPr>
          <w:color w:val="000000"/>
        </w:rPr>
        <w:t xml:space="preserve">Issue 1-14: New FG </w:t>
      </w:r>
    </w:p>
    <w:p w14:paraId="4023C535" w14:textId="77777777" w:rsidR="0077247B" w:rsidRDefault="0077247B">
      <w:pPr>
        <w:pStyle w:val="maintext"/>
        <w:ind w:firstLineChars="90" w:firstLine="216"/>
        <w:rPr>
          <w:rFonts w:ascii="Calibri" w:hAnsi="Calibri" w:cs="Arial"/>
          <w:color w:val="000000"/>
        </w:rPr>
      </w:pPr>
    </w:p>
    <w:p w14:paraId="37514FF5" w14:textId="77777777" w:rsidR="0077247B" w:rsidRDefault="0006329E">
      <w:pPr>
        <w:pStyle w:val="maintext"/>
        <w:ind w:firstLineChars="90" w:firstLine="216"/>
        <w:rPr>
          <w:rFonts w:ascii="Calibri" w:hAnsi="Calibri" w:cs="Arial"/>
          <w:color w:val="000000"/>
        </w:rPr>
      </w:pPr>
      <w:r>
        <w:rPr>
          <w:rFonts w:ascii="Calibri" w:hAnsi="Calibri" w:cs="Arial"/>
          <w:b/>
        </w:rPr>
        <w:t>Proposal: Introduce the following new FG/row</w:t>
      </w:r>
    </w:p>
    <w:p w14:paraId="45752B57"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77247B" w14:paraId="7EFCA83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0C916E" w14:textId="77777777" w:rsidR="0077247B" w:rsidRDefault="0006329E">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40738" w14:textId="77777777" w:rsidR="0077247B" w:rsidRDefault="0006329E">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305DC84" w14:textId="77777777" w:rsidR="0077247B" w:rsidRDefault="0006329E">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2E98075" w14:textId="77777777" w:rsidR="0077247B" w:rsidRDefault="0006329E">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F1CD70" w14:textId="77777777" w:rsidR="0077247B" w:rsidRDefault="0006329E">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1631FB9"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2C4D479" w14:textId="77777777" w:rsidR="0077247B" w:rsidRDefault="0006329E">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3417FEC0" w14:textId="77777777" w:rsidR="0077247B" w:rsidRDefault="0006329E">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94C898" w14:textId="77777777" w:rsidR="0077247B" w:rsidRDefault="0006329E">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1E03594" w14:textId="77777777" w:rsidR="0077247B" w:rsidRDefault="0006329E">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7437BF" w14:textId="77777777" w:rsidR="0077247B" w:rsidRDefault="0006329E">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728B7113" w14:textId="77777777" w:rsidR="0077247B" w:rsidRDefault="0006329E">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7DEC2C" w14:textId="77777777" w:rsidR="0077247B" w:rsidRDefault="0077247B">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BDA4100"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14:paraId="3DCE32B4" w14:textId="77777777" w:rsidR="0077247B" w:rsidRDefault="0077247B">
      <w:pPr>
        <w:pStyle w:val="maintext"/>
        <w:ind w:firstLineChars="90" w:firstLine="216"/>
        <w:rPr>
          <w:rFonts w:ascii="Calibri" w:hAnsi="Calibri" w:cs="Arial"/>
        </w:rPr>
      </w:pPr>
    </w:p>
    <w:p w14:paraId="2A7BEC7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14A186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F2AAF1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38B47B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479E09C" w14:textId="77777777">
        <w:tc>
          <w:tcPr>
            <w:tcW w:w="1818" w:type="dxa"/>
            <w:tcBorders>
              <w:top w:val="single" w:sz="4" w:space="0" w:color="auto"/>
              <w:left w:val="single" w:sz="4" w:space="0" w:color="auto"/>
              <w:bottom w:val="single" w:sz="4" w:space="0" w:color="auto"/>
              <w:right w:val="single" w:sz="4" w:space="0" w:color="auto"/>
            </w:tcBorders>
          </w:tcPr>
          <w:p w14:paraId="32973615"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6E029779"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donot support it.</w:t>
            </w:r>
          </w:p>
        </w:tc>
      </w:tr>
      <w:tr w:rsidR="0077247B" w14:paraId="731E8BCC" w14:textId="77777777">
        <w:tc>
          <w:tcPr>
            <w:tcW w:w="1818" w:type="dxa"/>
            <w:tcBorders>
              <w:top w:val="single" w:sz="4" w:space="0" w:color="auto"/>
              <w:left w:val="single" w:sz="4" w:space="0" w:color="auto"/>
              <w:bottom w:val="single" w:sz="4" w:space="0" w:color="auto"/>
              <w:right w:val="single" w:sz="4" w:space="0" w:color="auto"/>
            </w:tcBorders>
          </w:tcPr>
          <w:p w14:paraId="02AAB0FE"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6954BE89"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We are okay with this new FG</w:t>
            </w:r>
          </w:p>
        </w:tc>
      </w:tr>
    </w:tbl>
    <w:p w14:paraId="75E615E1" w14:textId="77777777" w:rsidR="0077247B" w:rsidRDefault="0077247B">
      <w:pPr>
        <w:pStyle w:val="maintext"/>
        <w:ind w:firstLineChars="90" w:firstLine="216"/>
        <w:rPr>
          <w:rFonts w:ascii="Calibri" w:hAnsi="Calibri" w:cs="Arial"/>
        </w:rPr>
      </w:pPr>
    </w:p>
    <w:p w14:paraId="16E253D9" w14:textId="77777777" w:rsidR="0077247B" w:rsidRDefault="0006329E">
      <w:pPr>
        <w:pStyle w:val="Heading3"/>
        <w:numPr>
          <w:ilvl w:val="2"/>
          <w:numId w:val="17"/>
        </w:numPr>
        <w:rPr>
          <w:color w:val="000000"/>
        </w:rPr>
      </w:pPr>
      <w:r>
        <w:rPr>
          <w:color w:val="000000"/>
        </w:rPr>
        <w:t xml:space="preserve">Issue 1-15: New FGs </w:t>
      </w:r>
    </w:p>
    <w:p w14:paraId="03B77019" w14:textId="77777777" w:rsidR="0077247B" w:rsidRDefault="0077247B">
      <w:pPr>
        <w:pStyle w:val="maintext"/>
        <w:ind w:firstLineChars="90" w:firstLine="216"/>
        <w:rPr>
          <w:rFonts w:ascii="Calibri" w:hAnsi="Calibri" w:cs="Arial"/>
          <w:color w:val="000000"/>
        </w:rPr>
      </w:pPr>
    </w:p>
    <w:p w14:paraId="2F540E67"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46B95C69"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77247B" w14:paraId="758630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1AFD90" w14:textId="77777777" w:rsidR="0077247B" w:rsidRDefault="0006329E">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E59DA" w14:textId="77777777" w:rsidR="0077247B" w:rsidRDefault="0006329E">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9C030" w14:textId="77777777" w:rsidR="0077247B" w:rsidRDefault="0006329E">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EA98F"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3A9BAEA9"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01886FD3" w14:textId="77777777" w:rsidR="0077247B" w:rsidRDefault="0006329E">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6B0BD" w14:textId="77777777" w:rsidR="0077247B" w:rsidRDefault="0006329E">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7409D"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6B94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F98E3" w14:textId="77777777" w:rsidR="0077247B" w:rsidRDefault="0006329E">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9151C" w14:textId="77777777" w:rsidR="0077247B" w:rsidRDefault="0006329E">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B821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07DF"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C97E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B707B" w14:textId="77777777" w:rsidR="0077247B" w:rsidRDefault="0006329E">
            <w:pPr>
              <w:pStyle w:val="TAL"/>
              <w:rPr>
                <w:rFonts w:cs="Arial"/>
                <w:color w:val="000000" w:themeColor="text1"/>
                <w:szCs w:val="18"/>
              </w:rPr>
            </w:pPr>
            <w:r>
              <w:rPr>
                <w:rFonts w:cs="Arial"/>
                <w:color w:val="000000" w:themeColor="text1"/>
                <w:szCs w:val="18"/>
              </w:rPr>
              <w:t xml:space="preserve">Notes: </w:t>
            </w:r>
          </w:p>
          <w:p w14:paraId="5976CBB7" w14:textId="77777777" w:rsidR="0077247B" w:rsidRDefault="0006329E">
            <w:pPr>
              <w:pStyle w:val="TAL"/>
              <w:rPr>
                <w:rFonts w:cs="Arial"/>
                <w:color w:val="000000" w:themeColor="text1"/>
                <w:szCs w:val="18"/>
              </w:rPr>
            </w:pPr>
            <w:r>
              <w:rPr>
                <w:rFonts w:cs="Arial"/>
                <w:color w:val="000000" w:themeColor="text1"/>
                <w:szCs w:val="18"/>
              </w:rPr>
              <w:t>For component 1, UE also reports FG5-17, and/or FG5-16, and/or FG5-14.</w:t>
            </w:r>
          </w:p>
          <w:p w14:paraId="3D720BB0" w14:textId="77777777" w:rsidR="0077247B" w:rsidRDefault="0077247B">
            <w:pPr>
              <w:pStyle w:val="TAL"/>
              <w:rPr>
                <w:rFonts w:cs="Arial"/>
                <w:color w:val="000000" w:themeColor="text1"/>
                <w:szCs w:val="18"/>
              </w:rPr>
            </w:pPr>
          </w:p>
          <w:p w14:paraId="5B374178" w14:textId="77777777" w:rsidR="0077247B" w:rsidRDefault="0006329E">
            <w:pPr>
              <w:pStyle w:val="TAL"/>
              <w:rPr>
                <w:rFonts w:cs="Arial"/>
                <w:color w:val="000000" w:themeColor="text1"/>
                <w:szCs w:val="18"/>
              </w:rPr>
            </w:pPr>
            <w:r>
              <w:rPr>
                <w:rFonts w:cs="Arial"/>
                <w:color w:val="000000" w:themeColor="text1"/>
                <w:szCs w:val="18"/>
              </w:rPr>
              <w:t>For component 2, UE also reports FG11-6.</w:t>
            </w:r>
          </w:p>
          <w:p w14:paraId="71D76CF6" w14:textId="77777777" w:rsidR="0077247B" w:rsidRDefault="0077247B">
            <w:pPr>
              <w:pStyle w:val="TAL"/>
              <w:rPr>
                <w:rFonts w:cs="Arial"/>
                <w:color w:val="000000" w:themeColor="text1"/>
                <w:szCs w:val="18"/>
              </w:rPr>
            </w:pPr>
          </w:p>
          <w:p w14:paraId="707C076F" w14:textId="77777777" w:rsidR="0077247B" w:rsidRDefault="0006329E">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62715"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7BFFCA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0F4425" w14:textId="77777777" w:rsidR="0077247B" w:rsidRDefault="0006329E">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60FB1" w14:textId="77777777" w:rsidR="0077247B" w:rsidRDefault="0006329E">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4C162" w14:textId="77777777" w:rsidR="0077247B" w:rsidRDefault="0006329E">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B9C67"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59ABE00D" w14:textId="77777777" w:rsidR="0077247B" w:rsidRDefault="0006329E">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31BF3B40" w14:textId="77777777" w:rsidR="0077247B" w:rsidRDefault="0006329E">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0C8A4" w14:textId="77777777" w:rsidR="0077247B" w:rsidRDefault="0006329E">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DEC83" w14:textId="77777777" w:rsidR="0077247B" w:rsidRDefault="0006329E">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7022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A8496" w14:textId="77777777" w:rsidR="0077247B" w:rsidRDefault="0006329E">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D2FFB" w14:textId="77777777" w:rsidR="0077247B" w:rsidRDefault="0006329E">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68094"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FAA26" w14:textId="77777777" w:rsidR="0077247B" w:rsidRDefault="0006329E">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F3B5D"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5242B" w14:textId="77777777" w:rsidR="0077247B" w:rsidRDefault="0006329E">
            <w:pPr>
              <w:pStyle w:val="TAL"/>
              <w:rPr>
                <w:rFonts w:cs="Arial"/>
                <w:color w:val="000000" w:themeColor="text1"/>
                <w:szCs w:val="18"/>
              </w:rPr>
            </w:pPr>
            <w:r>
              <w:rPr>
                <w:rFonts w:cs="Arial"/>
                <w:color w:val="000000" w:themeColor="text1"/>
                <w:szCs w:val="18"/>
              </w:rPr>
              <w:t xml:space="preserve">Notes: </w:t>
            </w:r>
          </w:p>
          <w:p w14:paraId="2429671B" w14:textId="77777777" w:rsidR="0077247B" w:rsidRDefault="0006329E">
            <w:pPr>
              <w:pStyle w:val="TAL"/>
              <w:rPr>
                <w:rFonts w:cs="Arial"/>
                <w:color w:val="000000" w:themeColor="text1"/>
                <w:szCs w:val="18"/>
              </w:rPr>
            </w:pPr>
            <w:r>
              <w:rPr>
                <w:rFonts w:cs="Arial"/>
                <w:color w:val="000000" w:themeColor="text1"/>
                <w:szCs w:val="18"/>
              </w:rPr>
              <w:t>For component 1, UE also reports FG5-17, and/or FG5-16, and/or FG5-14.</w:t>
            </w:r>
          </w:p>
          <w:p w14:paraId="63653659" w14:textId="77777777" w:rsidR="0077247B" w:rsidRDefault="0077247B">
            <w:pPr>
              <w:pStyle w:val="TAL"/>
              <w:rPr>
                <w:rFonts w:cs="Arial"/>
                <w:color w:val="000000" w:themeColor="text1"/>
                <w:szCs w:val="18"/>
              </w:rPr>
            </w:pPr>
          </w:p>
          <w:p w14:paraId="3CE2CF5F" w14:textId="77777777" w:rsidR="0077247B" w:rsidRDefault="0006329E">
            <w:pPr>
              <w:pStyle w:val="TAL"/>
              <w:rPr>
                <w:rFonts w:cs="Arial"/>
                <w:color w:val="000000" w:themeColor="text1"/>
                <w:szCs w:val="18"/>
              </w:rPr>
            </w:pPr>
            <w:r>
              <w:rPr>
                <w:rFonts w:cs="Arial"/>
                <w:color w:val="000000" w:themeColor="text1"/>
                <w:szCs w:val="18"/>
              </w:rPr>
              <w:t>For component 2, UE also reports FG11-6.</w:t>
            </w:r>
          </w:p>
          <w:p w14:paraId="643A3D96" w14:textId="77777777" w:rsidR="0077247B" w:rsidRDefault="0077247B">
            <w:pPr>
              <w:pStyle w:val="TAL"/>
              <w:rPr>
                <w:rFonts w:cs="Arial"/>
                <w:color w:val="000000" w:themeColor="text1"/>
                <w:szCs w:val="18"/>
              </w:rPr>
            </w:pPr>
          </w:p>
          <w:p w14:paraId="295987AC" w14:textId="77777777" w:rsidR="0077247B" w:rsidRDefault="0006329E">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6A5B4"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bl>
    <w:p w14:paraId="1F09523F" w14:textId="77777777" w:rsidR="0077247B" w:rsidRDefault="0077247B">
      <w:pPr>
        <w:pStyle w:val="maintext"/>
        <w:ind w:firstLineChars="90" w:firstLine="216"/>
        <w:rPr>
          <w:rFonts w:ascii="Calibri" w:hAnsi="Calibri" w:cs="Arial"/>
        </w:rPr>
      </w:pPr>
    </w:p>
    <w:p w14:paraId="43A4ED2A"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080882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92B3987"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A4ABEA4"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99EDD03" w14:textId="77777777">
        <w:tc>
          <w:tcPr>
            <w:tcW w:w="1818" w:type="dxa"/>
            <w:tcBorders>
              <w:top w:val="single" w:sz="4" w:space="0" w:color="auto"/>
              <w:left w:val="single" w:sz="4" w:space="0" w:color="auto"/>
              <w:bottom w:val="single" w:sz="4" w:space="0" w:color="auto"/>
              <w:right w:val="single" w:sz="4" w:space="0" w:color="auto"/>
            </w:tcBorders>
          </w:tcPr>
          <w:p w14:paraId="7DF4DDB7" w14:textId="77777777" w:rsidR="0077247B" w:rsidRDefault="0006329E">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5EABE9A" w14:textId="77777777" w:rsidR="0077247B" w:rsidRDefault="0006329E">
            <w:pPr>
              <w:rPr>
                <w:rFonts w:ascii="Calibri" w:eastAsia="MS Mincho" w:hAnsi="Calibri" w:cs="Calibri"/>
              </w:rPr>
            </w:pPr>
            <w:r>
              <w:rPr>
                <w:rFonts w:ascii="Calibri" w:eastAsia="MS Mincho" w:hAnsi="Calibri" w:cs="Calibri"/>
              </w:rPr>
              <w:t>We support</w:t>
            </w:r>
          </w:p>
        </w:tc>
      </w:tr>
    </w:tbl>
    <w:p w14:paraId="2E915F02" w14:textId="77777777" w:rsidR="0077247B" w:rsidRDefault="0077247B">
      <w:pPr>
        <w:pStyle w:val="maintext"/>
        <w:ind w:firstLineChars="90" w:firstLine="216"/>
        <w:rPr>
          <w:rFonts w:ascii="Calibri" w:hAnsi="Calibri" w:cs="Arial"/>
        </w:rPr>
      </w:pPr>
    </w:p>
    <w:p w14:paraId="19F69BEE" w14:textId="77777777" w:rsidR="0077247B" w:rsidRDefault="0077247B">
      <w:pPr>
        <w:pStyle w:val="maintext"/>
        <w:ind w:firstLineChars="90" w:firstLine="216"/>
        <w:rPr>
          <w:rFonts w:ascii="Calibri" w:hAnsi="Calibri" w:cs="Arial"/>
        </w:rPr>
      </w:pPr>
    </w:p>
    <w:p w14:paraId="24C8C8E3" w14:textId="77777777" w:rsidR="0077247B" w:rsidRDefault="0006329E">
      <w:pPr>
        <w:pStyle w:val="Heading3"/>
        <w:numPr>
          <w:ilvl w:val="2"/>
          <w:numId w:val="17"/>
        </w:numPr>
        <w:rPr>
          <w:color w:val="000000"/>
        </w:rPr>
      </w:pPr>
      <w:r>
        <w:rPr>
          <w:color w:val="000000"/>
        </w:rPr>
        <w:t>Issue 1-16: Rel-17 UE capabilities</w:t>
      </w:r>
    </w:p>
    <w:p w14:paraId="45CF749F" w14:textId="77777777" w:rsidR="0077247B" w:rsidRDefault="0077247B">
      <w:pPr>
        <w:pStyle w:val="maintext"/>
        <w:ind w:firstLineChars="90" w:firstLine="216"/>
        <w:rPr>
          <w:rFonts w:ascii="Calibri" w:hAnsi="Calibri" w:cs="Arial"/>
          <w:color w:val="000000"/>
        </w:rPr>
      </w:pPr>
    </w:p>
    <w:p w14:paraId="42B9CE87" w14:textId="77777777" w:rsidR="0077247B" w:rsidRDefault="0006329E">
      <w:pPr>
        <w:pStyle w:val="maintext"/>
        <w:numPr>
          <w:ilvl w:val="0"/>
          <w:numId w:val="73"/>
        </w:numPr>
        <w:ind w:firstLineChars="0"/>
        <w:rPr>
          <w:rFonts w:ascii="Calibri" w:hAnsi="Calibri" w:cs="Arial"/>
          <w:b/>
        </w:rPr>
      </w:pPr>
      <w:r>
        <w:rPr>
          <w:rFonts w:ascii="Calibri" w:hAnsi="Calibri" w:cs="Arial"/>
          <w:b/>
        </w:rPr>
        <w:t>For mTRP-CSI-EnhancementPerBC-r17, “across all CCs” means “across all CCs in the band combination”</w:t>
      </w:r>
    </w:p>
    <w:p w14:paraId="6D34F7EB" w14:textId="77777777" w:rsidR="0077247B" w:rsidRDefault="0006329E">
      <w:pPr>
        <w:pStyle w:val="maintext"/>
        <w:numPr>
          <w:ilvl w:val="0"/>
          <w:numId w:val="73"/>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2417DB46"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119B616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243CB4B"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DDAE54C"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B6AB891" w14:textId="77777777">
        <w:tc>
          <w:tcPr>
            <w:tcW w:w="1818" w:type="dxa"/>
            <w:tcBorders>
              <w:top w:val="single" w:sz="4" w:space="0" w:color="auto"/>
              <w:left w:val="single" w:sz="4" w:space="0" w:color="auto"/>
              <w:bottom w:val="single" w:sz="4" w:space="0" w:color="auto"/>
              <w:right w:val="single" w:sz="4" w:space="0" w:color="auto"/>
            </w:tcBorders>
          </w:tcPr>
          <w:p w14:paraId="10F4D9F5"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C5A3332" w14:textId="77777777" w:rsidR="0077247B" w:rsidRDefault="0006329E">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77247B" w14:paraId="0B62A69B" w14:textId="77777777">
        <w:tc>
          <w:tcPr>
            <w:tcW w:w="1818" w:type="dxa"/>
            <w:tcBorders>
              <w:top w:val="single" w:sz="4" w:space="0" w:color="auto"/>
              <w:left w:val="single" w:sz="4" w:space="0" w:color="auto"/>
              <w:bottom w:val="single" w:sz="4" w:space="0" w:color="auto"/>
              <w:right w:val="single" w:sz="4" w:space="0" w:color="auto"/>
            </w:tcBorders>
          </w:tcPr>
          <w:p w14:paraId="58375D61"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F062FBF" w14:textId="77777777" w:rsidR="0077247B" w:rsidRDefault="0006329E">
            <w:pPr>
              <w:rPr>
                <w:rFonts w:ascii="Calibri" w:eastAsia="MS Mincho" w:hAnsi="Calibri" w:cs="Calibri"/>
                <w:lang w:eastAsia="ja-JP"/>
              </w:rPr>
            </w:pPr>
            <w:r>
              <w:rPr>
                <w:rFonts w:ascii="Calibri" w:eastAsia="MS Mincho" w:hAnsi="Calibri" w:cs="Calibri"/>
                <w:lang w:eastAsia="ja-JP"/>
              </w:rPr>
              <w:t>Support</w:t>
            </w:r>
          </w:p>
        </w:tc>
      </w:tr>
    </w:tbl>
    <w:p w14:paraId="629E3138" w14:textId="77777777" w:rsidR="0077247B" w:rsidRDefault="0077247B">
      <w:pPr>
        <w:pStyle w:val="maintext"/>
        <w:ind w:firstLineChars="90" w:firstLine="216"/>
        <w:rPr>
          <w:rFonts w:ascii="Calibri" w:hAnsi="Calibri" w:cs="Arial"/>
        </w:rPr>
      </w:pPr>
    </w:p>
    <w:p w14:paraId="69D311E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77247B" w14:paraId="1DE229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3901B"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C41F0"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A5DC4"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290C1048"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4ED95918"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033BDDBE" w14:textId="77777777" w:rsidR="0077247B" w:rsidRDefault="0006329E">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66458"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43ECA"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9AC6B" w14:textId="77777777" w:rsidR="0077247B" w:rsidRDefault="0077247B">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840F7" w14:textId="77777777" w:rsidR="0077247B" w:rsidRDefault="0006329E">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11122"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B112D"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EE4A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6DDDF" w14:textId="77777777" w:rsidR="0077247B" w:rsidRDefault="0006329E">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63A6995"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9F17475"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6F0DABF4" w14:textId="77777777" w:rsidR="0077247B" w:rsidRDefault="0077247B">
            <w:pPr>
              <w:keepNext/>
              <w:keepLines/>
              <w:rPr>
                <w:rFonts w:eastAsia="SimSun" w:cs="Arial"/>
                <w:color w:val="000000"/>
                <w:sz w:val="18"/>
                <w:szCs w:val="18"/>
                <w:lang w:val="en-GB"/>
              </w:rPr>
            </w:pPr>
          </w:p>
          <w:p w14:paraId="7A8AAEB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355DA515" w14:textId="77777777" w:rsidR="0077247B" w:rsidRDefault="0077247B">
            <w:pPr>
              <w:keepNext/>
              <w:keepLines/>
              <w:rPr>
                <w:rFonts w:eastAsia="SimSun" w:cs="Arial"/>
                <w:color w:val="000000"/>
                <w:sz w:val="18"/>
                <w:szCs w:val="18"/>
                <w:lang w:val="en-GB"/>
              </w:rPr>
            </w:pPr>
          </w:p>
          <w:p w14:paraId="6492E12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71D597A5" w14:textId="77777777" w:rsidR="0077247B" w:rsidRDefault="0077247B">
            <w:pPr>
              <w:keepNext/>
              <w:keepLines/>
              <w:rPr>
                <w:rFonts w:eastAsiaTheme="minorEastAsia" w:cs="Arial"/>
                <w:color w:val="FF0000"/>
                <w:sz w:val="18"/>
                <w:szCs w:val="18"/>
                <w:lang w:val="en-GB" w:eastAsia="ko-KR"/>
              </w:rPr>
            </w:pPr>
          </w:p>
          <w:p w14:paraId="2A279166" w14:textId="77777777" w:rsidR="0077247B" w:rsidRDefault="0006329E">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1C4A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0855CD14" w14:textId="77777777" w:rsidR="0077247B" w:rsidRDefault="0077247B">
      <w:pPr>
        <w:pStyle w:val="maintext"/>
        <w:ind w:firstLineChars="90" w:firstLine="216"/>
        <w:rPr>
          <w:rFonts w:ascii="Calibri" w:hAnsi="Calibri" w:cs="Arial"/>
        </w:rPr>
      </w:pPr>
    </w:p>
    <w:p w14:paraId="5EA934A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7BACE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C55FA4F" w14:textId="77777777" w:rsidR="0077247B" w:rsidRDefault="0006329E">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70640B"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63E002E" w14:textId="77777777">
        <w:tc>
          <w:tcPr>
            <w:tcW w:w="1818" w:type="dxa"/>
            <w:tcBorders>
              <w:top w:val="single" w:sz="4" w:space="0" w:color="auto"/>
              <w:left w:val="single" w:sz="4" w:space="0" w:color="auto"/>
              <w:bottom w:val="single" w:sz="4" w:space="0" w:color="auto"/>
              <w:right w:val="single" w:sz="4" w:space="0" w:color="auto"/>
            </w:tcBorders>
          </w:tcPr>
          <w:p w14:paraId="348E93BA"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CC615C5" w14:textId="77777777" w:rsidR="0077247B" w:rsidRDefault="0006329E">
            <w:pPr>
              <w:rPr>
                <w:rFonts w:ascii="Calibri" w:eastAsia="MS Mincho" w:hAnsi="Calibri" w:cs="Calibri"/>
              </w:rPr>
            </w:pPr>
            <w:r>
              <w:rPr>
                <w:rFonts w:ascii="Calibri" w:eastAsia="MS Mincho" w:hAnsi="Calibri" w:cs="Calibri"/>
                <w:lang w:eastAsia="ja-JP"/>
              </w:rPr>
              <w:t xml:space="preserve">Ok. </w:t>
            </w:r>
          </w:p>
        </w:tc>
      </w:tr>
      <w:tr w:rsidR="0077247B" w14:paraId="4839F57F" w14:textId="77777777">
        <w:tc>
          <w:tcPr>
            <w:tcW w:w="1818" w:type="dxa"/>
            <w:tcBorders>
              <w:top w:val="single" w:sz="4" w:space="0" w:color="auto"/>
              <w:left w:val="single" w:sz="4" w:space="0" w:color="auto"/>
              <w:bottom w:val="single" w:sz="4" w:space="0" w:color="auto"/>
              <w:right w:val="single" w:sz="4" w:space="0" w:color="auto"/>
            </w:tcBorders>
          </w:tcPr>
          <w:p w14:paraId="0399C7D8"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3D9468DC" w14:textId="77777777" w:rsidR="0077247B" w:rsidRDefault="0006329E">
            <w:pPr>
              <w:rPr>
                <w:rFonts w:cs="Arial"/>
                <w:color w:val="FF0000"/>
                <w:szCs w:val="18"/>
              </w:rPr>
            </w:pPr>
            <w:r>
              <w:rPr>
                <w:rFonts w:ascii="Calibri" w:eastAsia="MS Mincho" w:hAnsi="Calibri" w:cs="Calibri"/>
                <w:lang w:eastAsia="ja-JP"/>
              </w:rPr>
              <w:t>Even if we add the note, we should also add “</w:t>
            </w:r>
            <w:r>
              <w:rPr>
                <w:rFonts w:cs="Arial"/>
                <w:color w:val="FF0000"/>
                <w:szCs w:val="18"/>
              </w:rPr>
              <w:t>The UE supports a total number of resources equal to the maximum of the FR1 and FR2 value, but no more than the FR1 value across all FR1 serving cells and no more than the FR2 value across all FR2 serving cells”</w:t>
            </w:r>
          </w:p>
          <w:p w14:paraId="01878D07" w14:textId="77777777" w:rsidR="0077247B" w:rsidRDefault="0006329E">
            <w:pPr>
              <w:rPr>
                <w:rFonts w:ascii="Calibri" w:eastAsia="MS Mincho" w:hAnsi="Calibri" w:cs="Calibri"/>
                <w:lang w:eastAsia="ja-JP"/>
              </w:rPr>
            </w:pPr>
            <w:r>
              <w:rPr>
                <w:rFonts w:cs="Arial"/>
                <w:color w:val="000000" w:themeColor="text1"/>
                <w:szCs w:val="18"/>
              </w:rPr>
              <w:t>However, it is much cleaner to add a per BC reporting for the component 4.</w:t>
            </w:r>
          </w:p>
        </w:tc>
      </w:tr>
    </w:tbl>
    <w:p w14:paraId="728BEC91" w14:textId="77777777" w:rsidR="0077247B" w:rsidRDefault="0077247B">
      <w:pPr>
        <w:pStyle w:val="maintext"/>
        <w:ind w:firstLineChars="90" w:firstLine="216"/>
        <w:rPr>
          <w:rFonts w:ascii="Calibri" w:hAnsi="Calibri" w:cs="Arial"/>
        </w:rPr>
      </w:pPr>
    </w:p>
    <w:p w14:paraId="7CFF5D66"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77247B" w14:paraId="05F338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AF1374"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68A3DA8" w14:textId="77777777" w:rsidR="0077247B" w:rsidRDefault="0006329E">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706C1AE3" w14:textId="77777777"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073E4"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F7AF4BA"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B0B69FF" w14:textId="77777777" w:rsidR="0077247B" w:rsidRDefault="0006329E">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5FEE412A" w14:textId="77777777" w:rsidR="0077247B" w:rsidRDefault="0006329E">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6C6D1"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229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A769E" w14:textId="77777777" w:rsidR="0077247B" w:rsidRDefault="0077247B">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54ADE" w14:textId="77777777" w:rsidR="0077247B" w:rsidRDefault="0006329E">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0D65E2BF" w14:textId="77777777" w:rsidR="0077247B" w:rsidRDefault="0077247B">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606D" w14:textId="77777777" w:rsidR="0077247B" w:rsidRDefault="0006329E">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8016C"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B858A"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F0255"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952D0"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473AF0E5" w14:textId="77777777" w:rsidR="0077247B" w:rsidRDefault="0077247B">
            <w:pPr>
              <w:keepNext/>
              <w:keepLines/>
              <w:rPr>
                <w:rFonts w:eastAsia="SimSun" w:cs="Arial"/>
                <w:color w:val="000000"/>
                <w:sz w:val="18"/>
                <w:szCs w:val="18"/>
                <w:lang w:val="en-GB"/>
              </w:rPr>
            </w:pPr>
          </w:p>
          <w:p w14:paraId="3B385A6E"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7BF2149C" w14:textId="77777777" w:rsidR="0077247B" w:rsidRDefault="0077247B">
            <w:pPr>
              <w:keepNext/>
              <w:keepLines/>
              <w:rPr>
                <w:rFonts w:eastAsia="SimSun" w:cs="Arial"/>
                <w:color w:val="000000"/>
                <w:sz w:val="18"/>
                <w:szCs w:val="18"/>
                <w:lang w:val="en-GB"/>
              </w:rPr>
            </w:pPr>
          </w:p>
          <w:p w14:paraId="110D9F08"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529AC135" w14:textId="77777777" w:rsidR="0077247B" w:rsidRDefault="0077247B">
            <w:pPr>
              <w:keepNext/>
              <w:keepLines/>
              <w:rPr>
                <w:rFonts w:eastAsia="SimSun" w:cs="Arial"/>
                <w:color w:val="000000"/>
                <w:sz w:val="18"/>
                <w:szCs w:val="18"/>
                <w:lang w:val="en-GB"/>
              </w:rPr>
            </w:pPr>
          </w:p>
          <w:p w14:paraId="15F2FD27"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25E66E0D" w14:textId="77777777" w:rsidR="0077247B" w:rsidRDefault="0077247B">
            <w:pPr>
              <w:keepNext/>
              <w:keepLines/>
              <w:rPr>
                <w:rFonts w:eastAsia="SimSun" w:cs="Arial"/>
                <w:color w:val="000000"/>
                <w:sz w:val="18"/>
                <w:szCs w:val="18"/>
                <w:lang w:val="en-GB"/>
              </w:rPr>
            </w:pPr>
          </w:p>
          <w:p w14:paraId="1418BAFF" w14:textId="77777777" w:rsidR="0077247B" w:rsidRDefault="0006329E">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13CA8D0D"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5C91D8FA"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23DE3EE" w14:textId="77777777" w:rsidR="0077247B" w:rsidRDefault="0006329E">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7B5E1DFD" w14:textId="77777777" w:rsidR="0077247B" w:rsidRDefault="0006329E">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16EC4" w14:textId="77777777" w:rsidR="0077247B" w:rsidRDefault="0006329E">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5ED639DB" w14:textId="77777777" w:rsidR="0077247B" w:rsidRDefault="0077247B">
      <w:pPr>
        <w:pStyle w:val="maintext"/>
        <w:ind w:firstLineChars="0" w:firstLine="0"/>
        <w:rPr>
          <w:rFonts w:ascii="Calibri" w:hAnsi="Calibri" w:cs="Arial"/>
          <w:b/>
          <w:lang w:val="en-US"/>
        </w:rPr>
      </w:pPr>
    </w:p>
    <w:p w14:paraId="5B76614C"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E72900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77F792C"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05881A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5E6814BD" w14:textId="77777777">
        <w:tc>
          <w:tcPr>
            <w:tcW w:w="1818" w:type="dxa"/>
            <w:tcBorders>
              <w:top w:val="single" w:sz="4" w:space="0" w:color="auto"/>
              <w:left w:val="single" w:sz="4" w:space="0" w:color="auto"/>
              <w:bottom w:val="single" w:sz="4" w:space="0" w:color="auto"/>
              <w:right w:val="single" w:sz="4" w:space="0" w:color="auto"/>
            </w:tcBorders>
          </w:tcPr>
          <w:p w14:paraId="0C0C2467"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8DD3E63"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6AAF33EE" w14:textId="77777777" w:rsidR="0077247B" w:rsidRDefault="0006329E">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77247B" w14:paraId="031015A8" w14:textId="77777777">
        <w:tc>
          <w:tcPr>
            <w:tcW w:w="1818" w:type="dxa"/>
            <w:tcBorders>
              <w:top w:val="single" w:sz="4" w:space="0" w:color="auto"/>
              <w:left w:val="single" w:sz="4" w:space="0" w:color="auto"/>
              <w:bottom w:val="single" w:sz="4" w:space="0" w:color="auto"/>
              <w:right w:val="single" w:sz="4" w:space="0" w:color="auto"/>
            </w:tcBorders>
          </w:tcPr>
          <w:p w14:paraId="59F08A59"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BF8638D" w14:textId="77777777" w:rsidR="0077247B" w:rsidRDefault="0006329E">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14:paraId="1B1B8435" w14:textId="77777777" w:rsidR="0077247B" w:rsidRDefault="0077247B">
      <w:pPr>
        <w:pStyle w:val="maintext"/>
        <w:ind w:firstLineChars="90" w:firstLine="216"/>
        <w:rPr>
          <w:rFonts w:ascii="Calibri" w:hAnsi="Calibri" w:cs="Arial"/>
        </w:rPr>
      </w:pPr>
    </w:p>
    <w:p w14:paraId="09ABA540" w14:textId="77777777" w:rsidR="0077247B" w:rsidRDefault="0077247B">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77247B" w14:paraId="3DB5E506"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EF3104"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23. NR_FeMIMO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B3812BD"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1339D8D"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14:paraId="542FE93D"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99C8" w14:textId="77777777" w:rsidR="0077247B" w:rsidRDefault="0006329E">
            <w:pPr>
              <w:spacing w:after="120"/>
              <w:rPr>
                <w:rFonts w:ascii="Arial" w:hAnsi="Arial" w:cs="Arial"/>
                <w:color w:val="212121"/>
              </w:rPr>
            </w:pPr>
            <w:r>
              <w:rPr>
                <w:rFonts w:ascii="Arial" w:eastAsia="Yu Gothic Light" w:hAnsi="Arial" w:cs="Arial"/>
                <w:color w:val="000000"/>
                <w:sz w:val="18"/>
                <w:szCs w:val="18"/>
              </w:rPr>
              <w:t>1. Support of PDCCH repetition with Rel-16 PDCCH monitoring capability as defined in FG 11-2 family.</w:t>
            </w:r>
          </w:p>
          <w:p w14:paraId="03FF7895" w14:textId="77777777" w:rsidR="0077247B" w:rsidRDefault="0006329E">
            <w:pPr>
              <w:rPr>
                <w:rFonts w:ascii="Arial" w:hAnsi="Arial" w:cs="Arial"/>
                <w:color w:val="212121"/>
              </w:rPr>
            </w:pPr>
            <w:r>
              <w:rPr>
                <w:rFonts w:ascii="Arial" w:eastAsia="Yu Gothic Light" w:hAnsi="Arial" w:cs="Arial"/>
                <w:color w:val="000000"/>
                <w:sz w:val="18"/>
                <w:szCs w:val="18"/>
              </w:rPr>
              <w:t>2. Supported mode of PDCCH repetition</w:t>
            </w:r>
          </w:p>
          <w:p w14:paraId="7AC1A752" w14:textId="77777777" w:rsidR="0077247B" w:rsidRDefault="0006329E">
            <w:pPr>
              <w:rPr>
                <w:rFonts w:ascii="Arial" w:hAnsi="Arial" w:cs="Arial"/>
                <w:color w:val="212121"/>
              </w:rPr>
            </w:pPr>
            <w:r>
              <w:rPr>
                <w:rFonts w:ascii="Arial" w:eastAsia="Yu Gothic Light" w:hAnsi="Arial" w:cs="Arial"/>
                <w:color w:val="000000"/>
                <w:sz w:val="18"/>
                <w:szCs w:val="18"/>
              </w:rPr>
              <w:t>3. X per CC</w:t>
            </w:r>
          </w:p>
          <w:p w14:paraId="723CE1A8"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4A9E763"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51E9676"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17EEA03"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CE430F6"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monitoringis not supported</w:t>
            </w:r>
          </w:p>
          <w:p w14:paraId="793705DC"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EE8C77A"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3396537"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BECDD46"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F1AEA8"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AC62FE8"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14:paraId="0028BF10"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36366BE1"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14:paraId="60D570E0"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77583D4E"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14:paraId="0F34C3D0"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7648BA62"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5F2327CD"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62BADA62"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Note: </w:t>
            </w:r>
          </w:p>
          <w:p w14:paraId="3558C58F" w14:textId="77777777"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14:paraId="299FBE44" w14:textId="77777777"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7052FCD5" w14:textId="77777777"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14:paraId="3ABA782E" w14:textId="77777777" w:rsidR="0077247B" w:rsidRDefault="0006329E">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Candidate value “no limit” does not imply BD limit can be exceeded</w:t>
            </w:r>
          </w:p>
          <w:p w14:paraId="1EA15FD8"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E6A0DC"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Optional with capability signalling</w:t>
            </w:r>
          </w:p>
        </w:tc>
      </w:tr>
    </w:tbl>
    <w:p w14:paraId="061FED8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1351F2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1E7049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6A709F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D8EBE6E" w14:textId="77777777">
        <w:tc>
          <w:tcPr>
            <w:tcW w:w="1818" w:type="dxa"/>
            <w:tcBorders>
              <w:top w:val="single" w:sz="4" w:space="0" w:color="auto"/>
              <w:left w:val="single" w:sz="4" w:space="0" w:color="auto"/>
              <w:bottom w:val="single" w:sz="4" w:space="0" w:color="auto"/>
              <w:right w:val="single" w:sz="4" w:space="0" w:color="auto"/>
            </w:tcBorders>
          </w:tcPr>
          <w:p w14:paraId="5DF98C70"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98D7A08"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538F5A79" w14:textId="77777777" w:rsidR="0077247B" w:rsidRDefault="0006329E">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77247B" w14:paraId="2D0F8D9A" w14:textId="77777777">
        <w:tc>
          <w:tcPr>
            <w:tcW w:w="1818" w:type="dxa"/>
            <w:tcBorders>
              <w:top w:val="single" w:sz="4" w:space="0" w:color="auto"/>
              <w:left w:val="single" w:sz="4" w:space="0" w:color="auto"/>
              <w:bottom w:val="single" w:sz="4" w:space="0" w:color="auto"/>
              <w:right w:val="single" w:sz="4" w:space="0" w:color="auto"/>
            </w:tcBorders>
          </w:tcPr>
          <w:p w14:paraId="282C6013"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96E71C6" w14:textId="77777777" w:rsidR="0077247B" w:rsidRDefault="0006329E">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14:paraId="48B80A29" w14:textId="77777777" w:rsidR="0077247B" w:rsidRDefault="0077247B">
      <w:pPr>
        <w:pStyle w:val="maintext"/>
        <w:ind w:firstLineChars="90" w:firstLine="216"/>
        <w:rPr>
          <w:rFonts w:ascii="Calibri" w:hAnsi="Calibri" w:cs="Arial"/>
          <w:lang w:val="en-US"/>
        </w:rPr>
      </w:pPr>
    </w:p>
    <w:p w14:paraId="576AB018" w14:textId="77777777" w:rsidR="0077247B" w:rsidRDefault="0077247B">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77247B" w14:paraId="24942385"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F26375"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DE5812"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E578D7"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59A2D3" w14:textId="77777777" w:rsidR="0077247B" w:rsidRDefault="0006329E">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14:paraId="0EC866E0" w14:textId="77777777" w:rsidR="0077247B" w:rsidRDefault="0006329E">
            <w:pPr>
              <w:rPr>
                <w:rFonts w:ascii="Arial" w:hAnsi="Arial" w:cs="Arial"/>
                <w:color w:val="212121"/>
              </w:rPr>
            </w:pPr>
            <w:r>
              <w:rPr>
                <w:rFonts w:ascii="Arial" w:eastAsia="Yu Gothic Light" w:hAnsi="Arial" w:cs="Arial"/>
                <w:color w:val="212121"/>
                <w:sz w:val="18"/>
                <w:szCs w:val="18"/>
              </w:rPr>
              <w:t>2. Supported mode of PDCCH repetition</w:t>
            </w:r>
          </w:p>
          <w:p w14:paraId="391F5A45" w14:textId="77777777" w:rsidR="0077247B" w:rsidRDefault="0006329E">
            <w:pPr>
              <w:rPr>
                <w:rFonts w:ascii="Arial" w:hAnsi="Arial" w:cs="Arial"/>
                <w:color w:val="212121"/>
              </w:rPr>
            </w:pPr>
            <w:r>
              <w:rPr>
                <w:rFonts w:ascii="Arial" w:eastAsia="Yu Gothic Light" w:hAnsi="Arial" w:cs="Arial"/>
                <w:color w:val="212121"/>
                <w:sz w:val="18"/>
                <w:szCs w:val="18"/>
              </w:rPr>
              <w:t>3. X per CC</w:t>
            </w:r>
          </w:p>
          <w:p w14:paraId="02D6DA11" w14:textId="77777777" w:rsidR="0077247B" w:rsidRDefault="0006329E">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7787F38"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FG23-2-1, and;</w:t>
            </w:r>
          </w:p>
          <w:p w14:paraId="34B52DEF"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 </w:t>
            </w:r>
          </w:p>
          <w:p w14:paraId="25B00933"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FG11-2 for (7, 3) or (4, 4) span based PDCCH monitoring;</w:t>
            </w:r>
          </w:p>
          <w:p w14:paraId="6D5DBCE2"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 </w:t>
            </w:r>
          </w:p>
          <w:p w14:paraId="40241A02"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406902C"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AD5D2D5"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060FF9"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9F67B8"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PerFS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D5AFABF"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65269CD"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2B18CFB" w14:textId="77777777" w:rsidR="0077247B" w:rsidRDefault="0006329E">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07A32CF"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14:paraId="3AFBD676"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6A5F4D99"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6530D387"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NOTE:</w:t>
            </w:r>
          </w:p>
          <w:p w14:paraId="1D2FBFEE" w14:textId="77777777"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14:paraId="4BE2D7CA" w14:textId="77777777"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587D416A" w14:textId="77777777"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indicated as a total count assuming count 1 for AL=1; 2 for AL=2; 4 for AL=4 or 8 or 16.</w:t>
            </w:r>
          </w:p>
          <w:p w14:paraId="584361F6" w14:textId="77777777" w:rsidR="0077247B" w:rsidRDefault="0006329E">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Candidate value "no limit" does not imply BD limit can be exceeded</w:t>
            </w:r>
          </w:p>
          <w:p w14:paraId="2C120E22"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 </w:t>
            </w:r>
          </w:p>
          <w:p w14:paraId="4BB4FA2E"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78EE89A7"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7223CECA" w14:textId="77777777" w:rsidR="0077247B" w:rsidRDefault="0006329E">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2C116CA" w14:textId="77777777" w:rsidR="0077247B" w:rsidRDefault="0006329E">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14:paraId="62235A84" w14:textId="77777777" w:rsidR="0077247B" w:rsidRDefault="0077247B">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D68C43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154527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EBA6C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9448677" w14:textId="77777777">
        <w:tc>
          <w:tcPr>
            <w:tcW w:w="1818" w:type="dxa"/>
            <w:tcBorders>
              <w:top w:val="single" w:sz="4" w:space="0" w:color="auto"/>
              <w:left w:val="single" w:sz="4" w:space="0" w:color="auto"/>
              <w:bottom w:val="single" w:sz="4" w:space="0" w:color="auto"/>
              <w:right w:val="single" w:sz="4" w:space="0" w:color="auto"/>
            </w:tcBorders>
          </w:tcPr>
          <w:p w14:paraId="173CDE6B"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52D7BE6" w14:textId="77777777" w:rsidR="0077247B" w:rsidRDefault="0006329E">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0CF6F5E8" w14:textId="77777777" w:rsidR="0077247B" w:rsidRDefault="0006329E">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w:t>
            </w:r>
            <w:proofErr w:type="gramStart"/>
            <w:r>
              <w:rPr>
                <w:rFonts w:ascii="Calibri" w:eastAsia="MS Mincho" w:hAnsi="Calibri" w:cs="Calibri"/>
                <w:lang w:eastAsia="ja-JP"/>
              </w:rPr>
              <w:t>actually fine</w:t>
            </w:r>
            <w:proofErr w:type="gramEnd"/>
            <w:r>
              <w:rPr>
                <w:rFonts w:ascii="Calibri" w:eastAsia="MS Mincho" w:hAnsi="Calibri" w:cs="Calibri"/>
                <w:lang w:eastAsia="ja-JP"/>
              </w:rPr>
              <w:t xml:space="preserve"> with “in a band combination” interpretation. </w:t>
            </w:r>
          </w:p>
        </w:tc>
      </w:tr>
      <w:tr w:rsidR="0077247B" w14:paraId="2E515C5E" w14:textId="77777777">
        <w:tc>
          <w:tcPr>
            <w:tcW w:w="1818" w:type="dxa"/>
            <w:tcBorders>
              <w:top w:val="single" w:sz="4" w:space="0" w:color="auto"/>
              <w:left w:val="single" w:sz="4" w:space="0" w:color="auto"/>
              <w:bottom w:val="single" w:sz="4" w:space="0" w:color="auto"/>
              <w:right w:val="single" w:sz="4" w:space="0" w:color="auto"/>
            </w:tcBorders>
          </w:tcPr>
          <w:p w14:paraId="54E7847B" w14:textId="77777777" w:rsidR="0077247B" w:rsidRDefault="0006329E">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0D24942" w14:textId="77777777" w:rsidR="0077247B" w:rsidRDefault="0006329E">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bl>
    <w:p w14:paraId="02515180" w14:textId="77777777" w:rsidR="0077247B" w:rsidRDefault="0077247B">
      <w:pPr>
        <w:pStyle w:val="maintext"/>
        <w:ind w:firstLineChars="90" w:firstLine="216"/>
        <w:rPr>
          <w:rFonts w:ascii="Calibri" w:hAnsi="Calibri" w:cs="Arial"/>
          <w:lang w:val="en-US"/>
        </w:rPr>
      </w:pPr>
    </w:p>
    <w:p w14:paraId="04B05CB1" w14:textId="77777777" w:rsidR="0077247B" w:rsidRDefault="0077247B">
      <w:pPr>
        <w:pStyle w:val="maintext"/>
        <w:ind w:firstLineChars="90" w:firstLine="216"/>
        <w:rPr>
          <w:rFonts w:ascii="Calibri" w:hAnsi="Calibri" w:cs="Arial"/>
        </w:rPr>
      </w:pPr>
    </w:p>
    <w:p w14:paraId="7CE0A6D3" w14:textId="77777777" w:rsidR="0077247B" w:rsidRDefault="0006329E">
      <w:pPr>
        <w:pStyle w:val="Heading3"/>
        <w:numPr>
          <w:ilvl w:val="2"/>
          <w:numId w:val="17"/>
        </w:numPr>
        <w:rPr>
          <w:color w:val="000000"/>
        </w:rPr>
      </w:pPr>
      <w:r>
        <w:rPr>
          <w:color w:val="000000"/>
        </w:rPr>
        <w:t>Issue 1-17: Question from RAN2</w:t>
      </w:r>
    </w:p>
    <w:p w14:paraId="516CEA26" w14:textId="77777777" w:rsidR="0077247B" w:rsidRDefault="0077247B">
      <w:pPr>
        <w:pStyle w:val="maintext"/>
        <w:ind w:firstLineChars="90" w:firstLine="216"/>
        <w:rPr>
          <w:rFonts w:ascii="Calibri" w:hAnsi="Calibri" w:cs="Arial"/>
          <w:b/>
        </w:rPr>
      </w:pPr>
    </w:p>
    <w:p w14:paraId="5A5F87F3" w14:textId="77777777" w:rsidR="0077247B" w:rsidRDefault="0006329E">
      <w:pPr>
        <w:pStyle w:val="maintext"/>
        <w:ind w:firstLineChars="90" w:firstLine="216"/>
        <w:rPr>
          <w:rFonts w:ascii="Calibri" w:hAnsi="Calibri" w:cs="Arial"/>
          <w:color w:val="000000"/>
        </w:rPr>
      </w:pPr>
      <w:r>
        <w:rPr>
          <w:rFonts w:ascii="Calibri" w:hAnsi="Calibri" w:cs="Arial"/>
          <w:color w:val="000000"/>
        </w:rPr>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14:paraId="1DEF4E72" w14:textId="77777777" w:rsidR="0077247B" w:rsidRDefault="0077247B">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77247B" w14:paraId="7F0DA150"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A124BD" w14:textId="77777777" w:rsidR="0077247B" w:rsidRDefault="0006329E">
            <w:pPr>
              <w:rPr>
                <w:rFonts w:ascii="Arial" w:hAnsi="Arial" w:cs="Arial"/>
                <w:color w:val="212121"/>
                <w:sz w:val="18"/>
                <w:szCs w:val="18"/>
              </w:rPr>
            </w:pPr>
            <w:r>
              <w:rPr>
                <w:rFonts w:ascii="Arial" w:hAnsi="Arial" w:cs="Arial"/>
                <w:color w:val="000000"/>
                <w:sz w:val="18"/>
                <w:szCs w:val="18"/>
                <w:lang w:val="en-GB"/>
              </w:rPr>
              <w:t>40. NR_MIMO_evo_DL_UL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10B186A" w14:textId="77777777" w:rsidR="0077247B" w:rsidRDefault="0006329E">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1B4655C" w14:textId="77777777" w:rsidR="0077247B" w:rsidRDefault="0006329E">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A17155" w14:textId="77777777" w:rsidR="0077247B" w:rsidRDefault="0006329E">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14:paraId="2C85ADD6"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1F6AAA0F" w14:textId="77777777" w:rsidR="0077247B" w:rsidRDefault="0006329E">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A0AC795" w14:textId="77777777" w:rsidR="0077247B" w:rsidRDefault="0006329E">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A977991" w14:textId="77777777" w:rsidR="0077247B" w:rsidRDefault="0006329E">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01F92BB" w14:textId="77777777"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64CEEB7" w14:textId="77777777" w:rsidR="0077247B" w:rsidRDefault="0006329E">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06EDA11" w14:textId="77777777" w:rsidR="0077247B" w:rsidRDefault="0006329E">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7B0941F" w14:textId="77777777"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C2F29DA" w14:textId="77777777"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6559B2" w14:textId="77777777" w:rsidR="0077247B" w:rsidRDefault="0006329E">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32F0922" w14:textId="77777777" w:rsidR="0077247B" w:rsidRDefault="0006329E">
            <w:pPr>
              <w:rPr>
                <w:rFonts w:ascii="Arial" w:hAnsi="Arial" w:cs="Arial"/>
                <w:color w:val="212121"/>
                <w:sz w:val="18"/>
                <w:szCs w:val="18"/>
              </w:rPr>
            </w:pPr>
            <w:r>
              <w:rPr>
                <w:rFonts w:ascii="Arial" w:hAnsi="Arial" w:cs="Arial"/>
                <w:color w:val="000000"/>
                <w:sz w:val="18"/>
                <w:szCs w:val="18"/>
                <w:lang w:val="en-GB"/>
              </w:rPr>
              <w:t>Component 1 candidate values: </w:t>
            </w:r>
          </w:p>
          <w:p w14:paraId="1E7E46C7" w14:textId="77777777" w:rsidR="0077247B" w:rsidRDefault="0006329E">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w:t>
            </w:r>
            <w:proofErr w:type="gramStart"/>
            <w:r>
              <w:rPr>
                <w:rFonts w:ascii="Arial" w:hAnsi="Arial" w:cs="Arial"/>
                <w:color w:val="000000"/>
                <w:sz w:val="18"/>
                <w:szCs w:val="18"/>
                <w:lang w:val="en-GB"/>
              </w:rPr>
              <w:t>1)*</w:t>
            </w:r>
            <w:proofErr w:type="gramEnd"/>
            <w:r>
              <w:rPr>
                <w:rFonts w:ascii="Arial" w:hAnsi="Arial" w:cs="Arial"/>
                <w:color w:val="000000"/>
                <w:sz w:val="18"/>
                <w:szCs w:val="18"/>
                <w:lang w:val="en-GB"/>
              </w:rPr>
              <w:t>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6D6E0992"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3172189B" w14:textId="77777777" w:rsidR="0077247B" w:rsidRDefault="0006329E">
            <w:pPr>
              <w:rPr>
                <w:rFonts w:ascii="Arial" w:hAnsi="Arial" w:cs="Arial"/>
                <w:color w:val="212121"/>
                <w:sz w:val="18"/>
                <w:szCs w:val="18"/>
              </w:rPr>
            </w:pPr>
            <w:r>
              <w:rPr>
                <w:rFonts w:ascii="Arial" w:hAnsi="Arial" w:cs="Arial"/>
                <w:color w:val="000000"/>
                <w:sz w:val="18"/>
                <w:szCs w:val="18"/>
                <w:lang w:val="en-GB"/>
              </w:rPr>
              <w:t>Note: K</w:t>
            </w:r>
            <w:r>
              <w:rPr>
                <w:rFonts w:ascii="Arial" w:hAnsi="Arial" w:cs="Arial"/>
                <w:color w:val="000000"/>
                <w:sz w:val="18"/>
                <w:szCs w:val="18"/>
                <w:vertAlign w:val="subscript"/>
                <w:lang w:val="en-GB"/>
              </w:rPr>
              <w:t>p</w:t>
            </w:r>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0126C1D0" w14:textId="77777777" w:rsidR="0077247B" w:rsidRDefault="0006329E">
            <w:pPr>
              <w:rPr>
                <w:rFonts w:ascii="Arial" w:hAnsi="Arial" w:cs="Arial"/>
                <w:color w:val="212121"/>
                <w:sz w:val="18"/>
                <w:szCs w:val="18"/>
              </w:rPr>
            </w:pPr>
            <w:r>
              <w:rPr>
                <w:rFonts w:ascii="Arial" w:hAnsi="Arial" w:cs="Arial"/>
                <w:color w:val="000000"/>
                <w:sz w:val="18"/>
                <w:szCs w:val="18"/>
              </w:rPr>
              <w:t> </w:t>
            </w:r>
          </w:p>
          <w:p w14:paraId="46E5F153" w14:textId="77777777" w:rsidR="0077247B" w:rsidRDefault="0006329E">
            <w:pPr>
              <w:rPr>
                <w:rFonts w:ascii="Arial" w:hAnsi="Arial" w:cs="Arial"/>
                <w:color w:val="212121"/>
                <w:sz w:val="18"/>
                <w:szCs w:val="18"/>
              </w:rPr>
            </w:pPr>
            <w:r>
              <w:rPr>
                <w:rFonts w:ascii="Arial" w:hAnsi="Arial" w:cs="Arial"/>
                <w:color w:val="000000"/>
                <w:sz w:val="18"/>
                <w:szCs w:val="18"/>
              </w:rPr>
              <w:t>Note: d=4 (minimum periodicity of periodic CSI-RS)</w:t>
            </w:r>
          </w:p>
          <w:p w14:paraId="7E67CFCC"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6F9BB7D2" w14:textId="77777777" w:rsidR="0077247B" w:rsidRDefault="0006329E">
            <w:pPr>
              <w:rPr>
                <w:rFonts w:ascii="Arial" w:hAnsi="Arial" w:cs="Arial"/>
                <w:color w:val="212121"/>
                <w:sz w:val="18"/>
                <w:szCs w:val="18"/>
              </w:rPr>
            </w:pPr>
            <w:r>
              <w:rPr>
                <w:rFonts w:ascii="Arial" w:hAnsi="Arial" w:cs="Arial"/>
                <w:color w:val="000000"/>
                <w:sz w:val="18"/>
                <w:szCs w:val="18"/>
                <w:lang w:val="en-GB"/>
              </w:rPr>
              <w:t>Component 2 candidate values: {CAP1, CAP2}</w:t>
            </w:r>
          </w:p>
          <w:p w14:paraId="43E7F717"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34FEF450" w14:textId="77777777" w:rsidR="0077247B" w:rsidRDefault="0006329E">
            <w:pPr>
              <w:rPr>
                <w:rFonts w:ascii="Arial" w:hAnsi="Arial" w:cs="Arial"/>
                <w:color w:val="212121"/>
                <w:sz w:val="18"/>
                <w:szCs w:val="18"/>
              </w:rPr>
            </w:pPr>
            <w:r>
              <w:rPr>
                <w:rFonts w:ascii="Arial" w:hAnsi="Arial" w:cs="Arial"/>
                <w:color w:val="000000"/>
                <w:sz w:val="18"/>
                <w:szCs w:val="18"/>
                <w:lang w:val="en-GB"/>
              </w:rPr>
              <w:t>For N4 = 1 </w:t>
            </w:r>
          </w:p>
          <w:p w14:paraId="33EF7B6D" w14:textId="77777777" w:rsidR="0077247B" w:rsidRDefault="0006329E">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055EE0B0" w14:textId="77777777" w:rsidR="0077247B" w:rsidRDefault="0006329E">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23DE7C7B"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295A4B88" w14:textId="77777777" w:rsidR="0077247B" w:rsidRDefault="0006329E">
            <w:pPr>
              <w:rPr>
                <w:rFonts w:ascii="Arial" w:hAnsi="Arial" w:cs="Arial"/>
                <w:color w:val="212121"/>
                <w:sz w:val="18"/>
                <w:szCs w:val="18"/>
              </w:rPr>
            </w:pPr>
            <w:r>
              <w:rPr>
                <w:rFonts w:ascii="Arial" w:hAnsi="Arial" w:cs="Arial"/>
                <w:color w:val="000000"/>
                <w:sz w:val="18"/>
                <w:szCs w:val="18"/>
                <w:lang w:val="en-GB"/>
              </w:rPr>
              <w:t>For N4 &gt; 1 and CAP1 in component 2 </w:t>
            </w:r>
          </w:p>
          <w:p w14:paraId="081079E0" w14:textId="77777777" w:rsidR="0077247B" w:rsidRDefault="0006329E">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B203534" w14:textId="77777777" w:rsidR="0077247B" w:rsidRDefault="0006329E">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1DA5F9E3"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037045D2" w14:textId="77777777" w:rsidR="0077247B" w:rsidRDefault="0006329E">
            <w:pPr>
              <w:rPr>
                <w:rFonts w:ascii="Arial" w:hAnsi="Arial" w:cs="Arial"/>
                <w:color w:val="212121"/>
                <w:sz w:val="18"/>
                <w:szCs w:val="18"/>
              </w:rPr>
            </w:pPr>
            <w:r>
              <w:rPr>
                <w:rFonts w:ascii="Arial" w:hAnsi="Arial" w:cs="Arial"/>
                <w:color w:val="000000"/>
                <w:sz w:val="18"/>
                <w:szCs w:val="18"/>
                <w:lang w:val="en-GB"/>
              </w:rPr>
              <w:lastRenderedPageBreak/>
              <w:t>For N4 &gt; 1 and CAP2 in component 2 </w:t>
            </w:r>
          </w:p>
          <w:p w14:paraId="0533404A" w14:textId="77777777" w:rsidR="0077247B" w:rsidRDefault="0006329E">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1A3616CD" w14:textId="77777777" w:rsidR="0077247B" w:rsidRDefault="0006329E">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281567A1"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583544F5" w14:textId="77777777" w:rsidR="0077247B" w:rsidRDefault="0006329E">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14:paraId="0EA3510F"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2A696F10" w14:textId="77777777" w:rsidR="0077247B" w:rsidRDefault="0006329E">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29D67EA6"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24C564DF" w14:textId="77777777" w:rsidR="0077247B" w:rsidRDefault="0006329E">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43BB8C30"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p w14:paraId="0CFDEABA" w14:textId="77777777" w:rsidR="0077247B" w:rsidRDefault="0006329E">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14:paraId="04229A85" w14:textId="77777777" w:rsidR="0077247B" w:rsidRDefault="0006329E">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E8E9597" w14:textId="77777777" w:rsidR="0077247B" w:rsidRDefault="0006329E">
            <w:pPr>
              <w:rPr>
                <w:rFonts w:ascii="Arial" w:hAnsi="Arial" w:cs="Arial"/>
                <w:color w:val="212121"/>
                <w:sz w:val="18"/>
                <w:szCs w:val="18"/>
              </w:rPr>
            </w:pPr>
            <w:r>
              <w:rPr>
                <w:rFonts w:ascii="Arial" w:hAnsi="Arial" w:cs="Arial"/>
                <w:color w:val="000000"/>
                <w:sz w:val="18"/>
                <w:szCs w:val="18"/>
                <w:lang w:val="en-GB"/>
              </w:rPr>
              <w:lastRenderedPageBreak/>
              <w:t>Optional with capability signalling</w:t>
            </w:r>
          </w:p>
        </w:tc>
      </w:tr>
    </w:tbl>
    <w:p w14:paraId="48F263A3" w14:textId="77777777" w:rsidR="0077247B" w:rsidRDefault="0006329E">
      <w:pPr>
        <w:rPr>
          <w:rFonts w:ascii="Calibri" w:hAnsi="Calibri" w:cs="Calibri"/>
          <w:color w:val="212121"/>
          <w:sz w:val="22"/>
          <w:szCs w:val="22"/>
        </w:rPr>
      </w:pPr>
      <w:r>
        <w:rPr>
          <w:rFonts w:ascii="Calibri" w:hAnsi="Calibri" w:cs="Calibri"/>
          <w:color w:val="212121"/>
          <w:sz w:val="22"/>
          <w:szCs w:val="22"/>
        </w:rPr>
        <w:t> </w:t>
      </w:r>
    </w:p>
    <w:p w14:paraId="15E53B82"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989BAF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628B528"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BA8B9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1E25F25D" w14:textId="77777777">
        <w:tc>
          <w:tcPr>
            <w:tcW w:w="1818" w:type="dxa"/>
            <w:tcBorders>
              <w:top w:val="single" w:sz="4" w:space="0" w:color="auto"/>
              <w:left w:val="single" w:sz="4" w:space="0" w:color="auto"/>
              <w:bottom w:val="single" w:sz="4" w:space="0" w:color="auto"/>
              <w:right w:val="single" w:sz="4" w:space="0" w:color="auto"/>
            </w:tcBorders>
          </w:tcPr>
          <w:p w14:paraId="73D6FF94" w14:textId="77777777" w:rsidR="0077247B" w:rsidRDefault="0006329E">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A17CD26" w14:textId="77777777" w:rsidR="0077247B" w:rsidRDefault="0006329E">
            <w:pPr>
              <w:rPr>
                <w:rFonts w:ascii="Calibri" w:eastAsia="MS Mincho" w:hAnsi="Calibri" w:cs="Calibri"/>
              </w:rPr>
            </w:pPr>
            <w:r>
              <w:rPr>
                <w:rFonts w:ascii="Calibri" w:eastAsia="MS Mincho" w:hAnsi="Calibri" w:cs="Calibri"/>
                <w:lang w:eastAsia="ja-JP"/>
              </w:rPr>
              <w:t>We think this entire FG (and even the entire feature of Doppler CSI) is for A-CSI report, while can be associated with P-/SP-CSI-RS. Thus implementing it as it is is rather correct (</w:t>
            </w:r>
            <w:proofErr w:type="gramStart"/>
            <w:r>
              <w:rPr>
                <w:rFonts w:ascii="Calibri" w:eastAsia="MS Mincho" w:hAnsi="Calibri" w:cs="Calibri"/>
                <w:lang w:eastAsia="ja-JP"/>
              </w:rPr>
              <w:t>may be</w:t>
            </w:r>
            <w:proofErr w:type="gramEnd"/>
            <w:r>
              <w:rPr>
                <w:rFonts w:ascii="Calibri" w:eastAsia="MS Mincho" w:hAnsi="Calibri" w:cs="Calibri"/>
                <w:lang w:eastAsia="ja-JP"/>
              </w:rPr>
              <w:t xml:space="preserve"> we can clarify the yellow part is related to P-/SP-CSI-RS configuration case). </w:t>
            </w:r>
          </w:p>
        </w:tc>
      </w:tr>
      <w:tr w:rsidR="0077247B" w14:paraId="170F365F" w14:textId="77777777">
        <w:tc>
          <w:tcPr>
            <w:tcW w:w="1818" w:type="dxa"/>
            <w:tcBorders>
              <w:top w:val="single" w:sz="4" w:space="0" w:color="auto"/>
              <w:left w:val="single" w:sz="4" w:space="0" w:color="auto"/>
              <w:bottom w:val="single" w:sz="4" w:space="0" w:color="auto"/>
              <w:right w:val="single" w:sz="4" w:space="0" w:color="auto"/>
            </w:tcBorders>
          </w:tcPr>
          <w:p w14:paraId="30CF9F2C" w14:textId="77777777" w:rsidR="0077247B" w:rsidRDefault="0006329E">
            <w:pPr>
              <w:rPr>
                <w:rFonts w:ascii="Calibri" w:eastAsia="MS Mincho" w:hAnsi="Calibri" w:cs="Calibri"/>
                <w:lang w:eastAsia="ja-JP"/>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281A161B" w14:textId="77777777" w:rsidR="0077247B" w:rsidRDefault="0006329E">
            <w:pPr>
              <w:rPr>
                <w:rFonts w:ascii="Calibri" w:eastAsia="MS Mincho" w:hAnsi="Calibri" w:cs="Calibri"/>
              </w:rPr>
            </w:pPr>
            <w:r>
              <w:rPr>
                <w:rFonts w:ascii="Calibri" w:eastAsia="MS Mincho" w:hAnsi="Calibri" w:cs="Calibri"/>
              </w:rPr>
              <w:t>It is for aperidoic CSI report. But periodic and semi-persistent is for CSI-RS (measurement resource)</w:t>
            </w:r>
          </w:p>
          <w:p w14:paraId="0BCEC95A" w14:textId="77777777" w:rsidR="0077247B" w:rsidRDefault="0006329E">
            <w:pPr>
              <w:rPr>
                <w:rFonts w:ascii="Calibri" w:eastAsia="MS Mincho" w:hAnsi="Calibri" w:cs="Calibri"/>
                <w:lang w:eastAsia="ja-JP"/>
              </w:rPr>
            </w:pPr>
            <w:r>
              <w:rPr>
                <w:rFonts w:ascii="Calibri" w:eastAsia="MS Mincho" w:hAnsi="Calibri" w:cs="Calibri"/>
              </w:rPr>
              <w:t>Aperiodic CSI report can have aperiodic, semi-persistent, or periodic CSI-RS resource. So the highlighted part is okay</w:t>
            </w:r>
          </w:p>
        </w:tc>
      </w:tr>
    </w:tbl>
    <w:p w14:paraId="3DA5A896" w14:textId="77777777" w:rsidR="0077247B" w:rsidRDefault="0077247B">
      <w:pPr>
        <w:pStyle w:val="maintext"/>
        <w:ind w:firstLineChars="90" w:firstLine="216"/>
        <w:rPr>
          <w:rFonts w:ascii="Calibri" w:hAnsi="Calibri" w:cs="Arial"/>
        </w:rPr>
      </w:pPr>
    </w:p>
    <w:p w14:paraId="174166AD" w14:textId="77777777" w:rsidR="0077247B" w:rsidRDefault="0006329E">
      <w:pPr>
        <w:pStyle w:val="Heading2"/>
        <w:numPr>
          <w:ilvl w:val="1"/>
          <w:numId w:val="17"/>
        </w:numPr>
        <w:rPr>
          <w:color w:val="000000"/>
        </w:rPr>
      </w:pPr>
      <w:r>
        <w:rPr>
          <w:color w:val="000000"/>
        </w:rPr>
        <w:t>NR_pos_enh2</w:t>
      </w:r>
    </w:p>
    <w:p w14:paraId="430CA8B4"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57B0E186" w14:textId="77777777" w:rsidR="0077247B" w:rsidRDefault="0077247B">
      <w:pPr>
        <w:pStyle w:val="maintext"/>
        <w:ind w:firstLineChars="90" w:firstLine="216"/>
        <w:rPr>
          <w:rFonts w:ascii="Calibri" w:hAnsi="Calibri" w:cs="Arial"/>
        </w:rPr>
      </w:pPr>
    </w:p>
    <w:p w14:paraId="37C8AD3E" w14:textId="77777777" w:rsidR="0077247B" w:rsidRDefault="0006329E">
      <w:pPr>
        <w:pStyle w:val="Heading3"/>
        <w:numPr>
          <w:ilvl w:val="2"/>
          <w:numId w:val="17"/>
        </w:numPr>
        <w:rPr>
          <w:color w:val="000000"/>
        </w:rPr>
      </w:pPr>
      <w:r>
        <w:rPr>
          <w:color w:val="000000"/>
        </w:rPr>
        <w:t xml:space="preserve">Issue 2-1: Typos/Corrections </w:t>
      </w:r>
    </w:p>
    <w:p w14:paraId="28AAFC04" w14:textId="77777777" w:rsidR="0077247B" w:rsidRDefault="0077247B">
      <w:pPr>
        <w:pStyle w:val="maintext"/>
        <w:ind w:firstLineChars="90" w:firstLine="216"/>
        <w:rPr>
          <w:rFonts w:ascii="Calibri" w:hAnsi="Calibri" w:cs="Arial"/>
        </w:rPr>
      </w:pPr>
    </w:p>
    <w:p w14:paraId="4292ECC9"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992B1D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77247B" w14:paraId="493915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E32C5"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E6DFB"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1BC9"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CD38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408C806B"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9276B8D" w14:textId="77777777" w:rsidR="0077247B" w:rsidRDefault="0006329E">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5E288"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03AE0"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F511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664D4"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6ED76"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0968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C21B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5834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A2977"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C957891" w14:textId="77777777" w:rsidR="0077247B" w:rsidRDefault="0077247B">
            <w:pPr>
              <w:pStyle w:val="TAL"/>
              <w:rPr>
                <w:rFonts w:eastAsia="Yu Mincho" w:cs="Arial"/>
                <w:color w:val="000000" w:themeColor="text1"/>
                <w:szCs w:val="18"/>
              </w:rPr>
            </w:pPr>
          </w:p>
          <w:p w14:paraId="0D3F57AD" w14:textId="77777777" w:rsidR="0077247B" w:rsidRDefault="0006329E">
            <w:pPr>
              <w:pStyle w:val="TAL"/>
              <w:rPr>
                <w:rFonts w:asciiTheme="majorHAnsi" w:hAnsiTheme="majorHAnsi" w:cstheme="majorHAnsi"/>
                <w:color w:val="000000" w:themeColor="text1"/>
                <w:szCs w:val="18"/>
              </w:rPr>
            </w:pPr>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34B35"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77247B" w14:paraId="05CD1E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F718DD"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1A734"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87CB0"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43D16"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33843F8"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09445CE" w14:textId="77777777" w:rsidR="0077247B" w:rsidRDefault="0006329E">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6B8F8"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2C05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A611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B76E9"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DB464"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E41C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F881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5287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EEB1F"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A4EE872" w14:textId="77777777" w:rsidR="0077247B" w:rsidRDefault="0077247B">
            <w:pPr>
              <w:pStyle w:val="TAL"/>
              <w:rPr>
                <w:rFonts w:eastAsia="Yu Mincho" w:cs="Arial"/>
                <w:color w:val="000000" w:themeColor="text1"/>
                <w:szCs w:val="18"/>
                <w:lang w:val="en-US"/>
              </w:rPr>
            </w:pPr>
          </w:p>
          <w:p w14:paraId="60380B45" w14:textId="77777777" w:rsidR="0077247B" w:rsidRDefault="0006329E">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3633"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77247B" w14:paraId="08D112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830D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6BC2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D6E1A"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5A2E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42842E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179A70FB" w14:textId="77777777" w:rsidR="0077247B" w:rsidRDefault="0006329E">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AED0C5A" w14:textId="77777777" w:rsidR="0077247B" w:rsidRDefault="0006329E">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F90E5"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65D8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E268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9153C"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072F1"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660B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92C2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01F5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070BB"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E817B05" w14:textId="77777777" w:rsidR="0077247B" w:rsidRDefault="0077247B">
            <w:pPr>
              <w:pStyle w:val="TAL"/>
              <w:rPr>
                <w:rFonts w:eastAsia="Yu Mincho" w:cs="Arial"/>
                <w:color w:val="000000" w:themeColor="text1"/>
                <w:szCs w:val="18"/>
              </w:rPr>
            </w:pPr>
          </w:p>
          <w:p w14:paraId="0859346E" w14:textId="77777777" w:rsidR="0077247B" w:rsidRDefault="0006329E">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613D099F" w14:textId="77777777" w:rsidR="0077247B" w:rsidRDefault="0077247B">
            <w:pPr>
              <w:pStyle w:val="TAL"/>
              <w:rPr>
                <w:rFonts w:eastAsia="Yu Mincho" w:cs="Arial"/>
                <w:color w:val="000000" w:themeColor="text1"/>
                <w:szCs w:val="18"/>
              </w:rPr>
            </w:pPr>
          </w:p>
          <w:p w14:paraId="7DA6F24C" w14:textId="77777777" w:rsidR="0077247B" w:rsidRDefault="0006329E">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A5023"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77247B" w14:paraId="287D51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BAC78A" w14:textId="77777777" w:rsidR="0077247B" w:rsidRDefault="0006329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5CABB" w14:textId="77777777" w:rsidR="0077247B" w:rsidRDefault="0006329E">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F3A5B" w14:textId="77777777" w:rsidR="0077247B" w:rsidRDefault="0006329E">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E8767" w14:textId="77777777" w:rsidR="0077247B" w:rsidRDefault="0006329E">
            <w:pPr>
              <w:rPr>
                <w:rFonts w:cs="Arial"/>
                <w:color w:val="000000" w:themeColor="text1"/>
                <w:sz w:val="18"/>
                <w:szCs w:val="18"/>
                <w:lang w:eastAsia="zh-CN"/>
              </w:rPr>
            </w:pPr>
            <w:r>
              <w:rPr>
                <w:rFonts w:eastAsia="DengXian" w:cs="Arial"/>
                <w:color w:val="000000" w:themeColor="text1"/>
                <w:sz w:val="18"/>
                <w:szCs w:val="18"/>
              </w:rPr>
              <w:t xml:space="preserve">Supported ReportingGranularityfactors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D6C2A" w14:textId="77777777" w:rsidR="0077247B" w:rsidRDefault="0077247B">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B308B" w14:textId="77777777" w:rsidR="0077247B" w:rsidRDefault="0006329E">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2218E" w14:textId="77777777" w:rsidR="0077247B" w:rsidRDefault="0006329E">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E355A"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1A5B3"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E7BFF"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D9C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A6F9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8254A" w14:textId="77777777" w:rsidR="0077247B" w:rsidRDefault="0006329E">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59B4027" w14:textId="77777777" w:rsidR="0077247B" w:rsidRDefault="0077247B">
            <w:pPr>
              <w:keepNext/>
              <w:keepLines/>
              <w:overflowPunct w:val="0"/>
              <w:textAlignment w:val="baseline"/>
              <w:rPr>
                <w:rFonts w:cs="Arial"/>
                <w:color w:val="000000" w:themeColor="text1"/>
                <w:sz w:val="18"/>
                <w:szCs w:val="18"/>
              </w:rPr>
            </w:pPr>
          </w:p>
          <w:p w14:paraId="0FF901D2" w14:textId="77777777" w:rsidR="0077247B" w:rsidRDefault="0006329E">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78D1C" w14:textId="77777777" w:rsidR="0077247B" w:rsidRDefault="0006329E">
            <w:pPr>
              <w:pStyle w:val="TAL"/>
              <w:rPr>
                <w:rFonts w:cs="Arial"/>
                <w:bCs/>
                <w:color w:val="000000" w:themeColor="text1"/>
                <w:szCs w:val="18"/>
              </w:rPr>
            </w:pPr>
            <w:r>
              <w:rPr>
                <w:rFonts w:cs="Arial"/>
                <w:color w:val="000000" w:themeColor="text1"/>
                <w:szCs w:val="18"/>
              </w:rPr>
              <w:t>Optional with capability signaling</w:t>
            </w:r>
          </w:p>
        </w:tc>
      </w:tr>
    </w:tbl>
    <w:p w14:paraId="6AA7A06C" w14:textId="77777777" w:rsidR="0077247B" w:rsidRDefault="0077247B">
      <w:pPr>
        <w:pStyle w:val="maintext"/>
        <w:ind w:firstLineChars="90" w:firstLine="216"/>
        <w:rPr>
          <w:rFonts w:ascii="Calibri" w:hAnsi="Calibri" w:cs="Arial"/>
        </w:rPr>
      </w:pPr>
    </w:p>
    <w:p w14:paraId="3BC2333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CF62C5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4329E1E"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E8AB0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5F8D008" w14:textId="77777777">
        <w:tc>
          <w:tcPr>
            <w:tcW w:w="1818" w:type="dxa"/>
            <w:tcBorders>
              <w:top w:val="single" w:sz="4" w:space="0" w:color="auto"/>
              <w:left w:val="single" w:sz="4" w:space="0" w:color="auto"/>
              <w:bottom w:val="single" w:sz="4" w:space="0" w:color="auto"/>
              <w:right w:val="single" w:sz="4" w:space="0" w:color="auto"/>
            </w:tcBorders>
          </w:tcPr>
          <w:p w14:paraId="7B100F05"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21D37F7" w14:textId="77777777" w:rsidR="0077247B" w:rsidRDefault="0006329E">
            <w:pPr>
              <w:rPr>
                <w:rFonts w:ascii="Calibri" w:eastAsia="MS Mincho" w:hAnsi="Calibri" w:cs="Calibri"/>
              </w:rPr>
            </w:pPr>
            <w:r>
              <w:rPr>
                <w:rFonts w:ascii="Calibri" w:eastAsia="MS Mincho" w:hAnsi="Calibri" w:cs="Calibri"/>
              </w:rPr>
              <w:t>OK</w:t>
            </w:r>
          </w:p>
        </w:tc>
      </w:tr>
      <w:tr w:rsidR="0077247B" w14:paraId="5D95CF56" w14:textId="77777777">
        <w:tc>
          <w:tcPr>
            <w:tcW w:w="1818" w:type="dxa"/>
            <w:tcBorders>
              <w:top w:val="single" w:sz="4" w:space="0" w:color="auto"/>
              <w:left w:val="single" w:sz="4" w:space="0" w:color="auto"/>
              <w:bottom w:val="single" w:sz="4" w:space="0" w:color="auto"/>
              <w:right w:val="single" w:sz="4" w:space="0" w:color="auto"/>
            </w:tcBorders>
          </w:tcPr>
          <w:p w14:paraId="55517974" w14:textId="77777777" w:rsidR="0077247B" w:rsidRDefault="0006329E">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1AD39F9" w14:textId="77777777" w:rsidR="0077247B" w:rsidRDefault="0006329E">
            <w:pPr>
              <w:rPr>
                <w:rFonts w:ascii="Calibri" w:eastAsia="MS Mincho" w:hAnsi="Calibri" w:cs="Calibri"/>
              </w:rPr>
            </w:pPr>
            <w:r>
              <w:rPr>
                <w:rFonts w:ascii="Calibri" w:eastAsia="MS Mincho" w:hAnsi="Calibri" w:cs="Calibri"/>
              </w:rPr>
              <w:t>Support</w:t>
            </w:r>
          </w:p>
        </w:tc>
      </w:tr>
      <w:tr w:rsidR="0077247B" w14:paraId="1DB33CE6" w14:textId="77777777">
        <w:tc>
          <w:tcPr>
            <w:tcW w:w="1818" w:type="dxa"/>
            <w:tcBorders>
              <w:top w:val="single" w:sz="4" w:space="0" w:color="auto"/>
              <w:left w:val="single" w:sz="4" w:space="0" w:color="auto"/>
              <w:bottom w:val="single" w:sz="4" w:space="0" w:color="auto"/>
              <w:right w:val="single" w:sz="4" w:space="0" w:color="auto"/>
            </w:tcBorders>
          </w:tcPr>
          <w:p w14:paraId="573FF3D4"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B79E0D6" w14:textId="77777777" w:rsidR="0077247B" w:rsidRDefault="0006329E">
            <w:pPr>
              <w:rPr>
                <w:rFonts w:ascii="Calibri" w:eastAsia="SimSun" w:hAnsi="Calibri" w:cs="Calibri"/>
                <w:lang w:eastAsia="zh-CN"/>
              </w:rPr>
            </w:pPr>
            <w:r>
              <w:rPr>
                <w:rFonts w:ascii="Calibri" w:eastAsia="SimSun" w:hAnsi="Calibri" w:cs="Calibri" w:hint="eastAsia"/>
                <w:lang w:eastAsia="zh-CN"/>
              </w:rPr>
              <w:t>OK</w:t>
            </w:r>
          </w:p>
        </w:tc>
      </w:tr>
    </w:tbl>
    <w:p w14:paraId="0033FE27" w14:textId="77777777" w:rsidR="0077247B" w:rsidRDefault="0077247B">
      <w:pPr>
        <w:pStyle w:val="maintext"/>
        <w:ind w:firstLineChars="90" w:firstLine="216"/>
        <w:rPr>
          <w:rFonts w:ascii="Calibri" w:hAnsi="Calibri" w:cs="Arial"/>
        </w:rPr>
      </w:pPr>
    </w:p>
    <w:p w14:paraId="65A9D34A" w14:textId="77777777" w:rsidR="0077247B" w:rsidRDefault="0077247B">
      <w:pPr>
        <w:pStyle w:val="maintext"/>
        <w:ind w:firstLineChars="90" w:firstLine="216"/>
        <w:rPr>
          <w:rFonts w:ascii="Calibri" w:hAnsi="Calibri" w:cs="Arial"/>
        </w:rPr>
      </w:pPr>
    </w:p>
    <w:p w14:paraId="3F1BB5C5" w14:textId="77777777" w:rsidR="0077247B" w:rsidRDefault="0006329E">
      <w:pPr>
        <w:pStyle w:val="Heading3"/>
        <w:numPr>
          <w:ilvl w:val="2"/>
          <w:numId w:val="17"/>
        </w:numPr>
        <w:rPr>
          <w:color w:val="000000"/>
        </w:rPr>
      </w:pPr>
      <w:r>
        <w:rPr>
          <w:color w:val="000000"/>
        </w:rPr>
        <w:t>Issue 2-2: FG 41-1-3</w:t>
      </w:r>
    </w:p>
    <w:p w14:paraId="25192068" w14:textId="77777777" w:rsidR="0077247B" w:rsidRDefault="0077247B">
      <w:pPr>
        <w:pStyle w:val="maintext"/>
        <w:ind w:firstLineChars="90" w:firstLine="216"/>
        <w:rPr>
          <w:rFonts w:ascii="Calibri" w:hAnsi="Calibri" w:cs="Arial"/>
        </w:rPr>
      </w:pPr>
    </w:p>
    <w:p w14:paraId="4FFD0774"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913C688"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77247B" w14:paraId="7198CC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B41DA2"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19B9C"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554A"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3B266"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01FFEDF1"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5257E5D4" w14:textId="77777777" w:rsidR="0077247B" w:rsidRDefault="0006329E">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1118E776" w14:textId="77777777" w:rsidR="0077247B" w:rsidRDefault="0006329E">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46480"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032AE"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0F2E"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44CFA"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9D0A3"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5D16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06F7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0B71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BDFAB"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9506A73" w14:textId="77777777" w:rsidR="0077247B" w:rsidRDefault="0077247B">
            <w:pPr>
              <w:pStyle w:val="TAL"/>
              <w:rPr>
                <w:rFonts w:cs="Arial"/>
                <w:color w:val="000000" w:themeColor="text1"/>
                <w:szCs w:val="18"/>
                <w:lang w:val="en-US"/>
              </w:rPr>
            </w:pPr>
          </w:p>
          <w:p w14:paraId="4D10BAFB" w14:textId="77777777"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15E21D08" w14:textId="77777777" w:rsidR="0077247B" w:rsidRDefault="0077247B">
            <w:pPr>
              <w:pStyle w:val="TAL"/>
              <w:rPr>
                <w:rFonts w:cs="Arial"/>
                <w:color w:val="000000" w:themeColor="text1"/>
                <w:szCs w:val="18"/>
                <w:lang w:val="en-US"/>
              </w:rPr>
            </w:pPr>
          </w:p>
          <w:p w14:paraId="1E807A53"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{NCP,NCP and ECP}</w:t>
            </w:r>
          </w:p>
          <w:p w14:paraId="41E18164" w14:textId="77777777" w:rsidR="0077247B" w:rsidRDefault="0077247B">
            <w:pPr>
              <w:pStyle w:val="TAL"/>
              <w:overflowPunct/>
              <w:autoSpaceDE/>
              <w:autoSpaceDN/>
              <w:adjustRightInd/>
              <w:textAlignment w:val="auto"/>
              <w:rPr>
                <w:rFonts w:cs="Arial"/>
                <w:color w:val="000000" w:themeColor="text1"/>
                <w:szCs w:val="18"/>
                <w:lang w:val="en-US"/>
              </w:rPr>
            </w:pPr>
          </w:p>
          <w:p w14:paraId="032DBEDC" w14:textId="77777777" w:rsidR="0077247B" w:rsidRDefault="0006329E">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0CFFB61F"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A7F95"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4CFD4A11" w14:textId="77777777" w:rsidR="0077247B" w:rsidRDefault="0077247B">
            <w:pPr>
              <w:keepNext/>
              <w:keepLines/>
              <w:rPr>
                <w:rFonts w:eastAsia="SimSun" w:cs="Arial"/>
                <w:color w:val="000000" w:themeColor="text1"/>
                <w:sz w:val="18"/>
                <w:szCs w:val="18"/>
              </w:rPr>
            </w:pPr>
          </w:p>
          <w:p w14:paraId="2C0F3BA7" w14:textId="77777777" w:rsidR="0077247B" w:rsidRDefault="0077247B">
            <w:pPr>
              <w:keepNext/>
              <w:keepLines/>
              <w:rPr>
                <w:rFonts w:eastAsia="SimSun" w:cs="Arial"/>
                <w:color w:val="000000" w:themeColor="text1"/>
                <w:sz w:val="18"/>
                <w:szCs w:val="18"/>
              </w:rPr>
            </w:pPr>
          </w:p>
          <w:p w14:paraId="5F704876" w14:textId="77777777" w:rsidR="0077247B" w:rsidRDefault="0077247B">
            <w:pPr>
              <w:pStyle w:val="TAL"/>
              <w:rPr>
                <w:rFonts w:asciiTheme="majorHAnsi" w:hAnsiTheme="majorHAnsi" w:cstheme="majorHAnsi"/>
                <w:color w:val="000000" w:themeColor="text1"/>
                <w:szCs w:val="18"/>
              </w:rPr>
            </w:pPr>
          </w:p>
        </w:tc>
      </w:tr>
    </w:tbl>
    <w:p w14:paraId="0DD9123A" w14:textId="77777777" w:rsidR="0077247B" w:rsidRDefault="0077247B">
      <w:pPr>
        <w:pStyle w:val="maintext"/>
        <w:ind w:firstLineChars="90" w:firstLine="216"/>
        <w:rPr>
          <w:rFonts w:ascii="Calibri" w:hAnsi="Calibri" w:cs="Arial"/>
        </w:rPr>
      </w:pPr>
    </w:p>
    <w:p w14:paraId="5B9CE627"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69C2D9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D365104"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CEE10B"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5A2E27D" w14:textId="77777777">
        <w:tc>
          <w:tcPr>
            <w:tcW w:w="1818" w:type="dxa"/>
            <w:tcBorders>
              <w:top w:val="single" w:sz="4" w:space="0" w:color="auto"/>
              <w:left w:val="single" w:sz="4" w:space="0" w:color="auto"/>
              <w:bottom w:val="single" w:sz="4" w:space="0" w:color="auto"/>
              <w:right w:val="single" w:sz="4" w:space="0" w:color="auto"/>
            </w:tcBorders>
          </w:tcPr>
          <w:p w14:paraId="608F29AA"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F3E572A" w14:textId="77777777" w:rsidR="0077247B" w:rsidRDefault="0006329E">
            <w:pPr>
              <w:rPr>
                <w:rFonts w:ascii="Calibri" w:eastAsia="MS Mincho" w:hAnsi="Calibri" w:cs="Calibri"/>
              </w:rPr>
            </w:pPr>
            <w:r>
              <w:rPr>
                <w:rFonts w:ascii="Calibri" w:eastAsia="MS Mincho" w:hAnsi="Calibri" w:cs="Calibri"/>
              </w:rPr>
              <w:t>OK</w:t>
            </w:r>
          </w:p>
        </w:tc>
      </w:tr>
      <w:tr w:rsidR="0077247B" w14:paraId="20B3CCF2" w14:textId="77777777">
        <w:tc>
          <w:tcPr>
            <w:tcW w:w="1818" w:type="dxa"/>
            <w:tcBorders>
              <w:top w:val="single" w:sz="4" w:space="0" w:color="auto"/>
              <w:left w:val="single" w:sz="4" w:space="0" w:color="auto"/>
              <w:bottom w:val="single" w:sz="4" w:space="0" w:color="auto"/>
              <w:right w:val="single" w:sz="4" w:space="0" w:color="auto"/>
            </w:tcBorders>
          </w:tcPr>
          <w:p w14:paraId="14D7B58C"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25C710F" w14:textId="77777777" w:rsidR="0077247B" w:rsidRDefault="0006329E">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14:paraId="1F6A24F1" w14:textId="77777777" w:rsidR="0077247B" w:rsidRDefault="0077247B">
            <w:pPr>
              <w:rPr>
                <w:rFonts w:ascii="Calibri" w:eastAsia="MS Mincho" w:hAnsi="Calibri" w:cs="Calibri"/>
              </w:rPr>
            </w:pPr>
          </w:p>
          <w:p w14:paraId="4617F8E2" w14:textId="77777777" w:rsidR="0077247B" w:rsidRDefault="0006329E">
            <w:pPr>
              <w:rPr>
                <w:rFonts w:ascii="Calibri" w:eastAsia="MS Mincho" w:hAnsi="Calibri" w:cs="Calibri"/>
              </w:rPr>
            </w:pPr>
            <w:r>
              <w:rPr>
                <w:rFonts w:ascii="Calibri" w:eastAsia="MS Mincho" w:hAnsi="Calibri" w:cs="Calibri" w:hint="eastAsia"/>
              </w:rPr>
              <w:t>I</w:t>
            </w:r>
            <w:r>
              <w:rPr>
                <w:rFonts w:ascii="Calibri" w:eastAsia="MS Mincho" w:hAnsi="Calibri" w:cs="Calibri"/>
              </w:rPr>
              <w:t>n addition, it is related to the discussion of issue 2-5.</w:t>
            </w:r>
          </w:p>
        </w:tc>
      </w:tr>
      <w:tr w:rsidR="0077247B" w14:paraId="1FDB0B33" w14:textId="77777777">
        <w:tc>
          <w:tcPr>
            <w:tcW w:w="1818" w:type="dxa"/>
            <w:tcBorders>
              <w:top w:val="single" w:sz="4" w:space="0" w:color="auto"/>
              <w:left w:val="single" w:sz="4" w:space="0" w:color="auto"/>
              <w:bottom w:val="single" w:sz="4" w:space="0" w:color="auto"/>
              <w:right w:val="single" w:sz="4" w:space="0" w:color="auto"/>
            </w:tcBorders>
          </w:tcPr>
          <w:p w14:paraId="2CCA2766" w14:textId="77777777" w:rsidR="0077247B" w:rsidRDefault="0006329E">
            <w:pPr>
              <w:rPr>
                <w:rFonts w:ascii="Calibri" w:eastAsia="MS Mincho" w:hAnsi="Calibri" w:cs="Calibri"/>
              </w:rPr>
            </w:pPr>
            <w:r>
              <w:rPr>
                <w:rFonts w:ascii="Calibri" w:eastAsia="MS Mincho" w:hAnsi="Calibri" w:cs="Calibri"/>
              </w:rPr>
              <w:lastRenderedPageBreak/>
              <w:t>Nokia</w:t>
            </w:r>
          </w:p>
        </w:tc>
        <w:tc>
          <w:tcPr>
            <w:tcW w:w="20522" w:type="dxa"/>
            <w:tcBorders>
              <w:top w:val="single" w:sz="4" w:space="0" w:color="auto"/>
              <w:left w:val="single" w:sz="4" w:space="0" w:color="auto"/>
              <w:bottom w:val="single" w:sz="4" w:space="0" w:color="auto"/>
              <w:right w:val="single" w:sz="4" w:space="0" w:color="auto"/>
            </w:tcBorders>
          </w:tcPr>
          <w:p w14:paraId="62563278" w14:textId="77777777" w:rsidR="0077247B" w:rsidRDefault="0006329E">
            <w:pPr>
              <w:rPr>
                <w:rFonts w:ascii="Calibri" w:eastAsia="MS Mincho" w:hAnsi="Calibri" w:cs="Calibri"/>
              </w:rPr>
            </w:pPr>
            <w:r>
              <w:rPr>
                <w:rFonts w:ascii="Calibri" w:eastAsia="MS Mincho" w:hAnsi="Calibri" w:cs="Calibri"/>
              </w:rPr>
              <w:t>Support</w:t>
            </w:r>
          </w:p>
        </w:tc>
      </w:tr>
      <w:tr w:rsidR="0077247B" w14:paraId="4F4D209A" w14:textId="77777777">
        <w:tc>
          <w:tcPr>
            <w:tcW w:w="1818" w:type="dxa"/>
            <w:tcBorders>
              <w:top w:val="single" w:sz="4" w:space="0" w:color="auto"/>
              <w:left w:val="single" w:sz="4" w:space="0" w:color="auto"/>
              <w:bottom w:val="single" w:sz="4" w:space="0" w:color="auto"/>
              <w:right w:val="single" w:sz="4" w:space="0" w:color="auto"/>
            </w:tcBorders>
          </w:tcPr>
          <w:p w14:paraId="314962B1"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75BFEDC" w14:textId="77777777" w:rsidR="0077247B" w:rsidRDefault="0006329E">
            <w:pPr>
              <w:rPr>
                <w:rFonts w:ascii="Calibri" w:eastAsia="SimSun" w:hAnsi="Calibri" w:cs="Calibri"/>
                <w:lang w:eastAsia="zh-CN"/>
              </w:rPr>
            </w:pPr>
            <w:r>
              <w:rPr>
                <w:rFonts w:ascii="Calibri" w:eastAsia="SimSun" w:hAnsi="Calibri" w:cs="Calibri" w:hint="eastAsia"/>
                <w:lang w:eastAsia="zh-CN"/>
              </w:rPr>
              <w:t>OK</w:t>
            </w:r>
          </w:p>
        </w:tc>
      </w:tr>
    </w:tbl>
    <w:p w14:paraId="5CE89640" w14:textId="77777777" w:rsidR="0077247B" w:rsidRDefault="0077247B">
      <w:pPr>
        <w:pStyle w:val="maintext"/>
        <w:ind w:firstLineChars="90" w:firstLine="216"/>
        <w:rPr>
          <w:rFonts w:ascii="Calibri" w:hAnsi="Calibri" w:cs="Arial"/>
          <w:lang w:val="en-US"/>
        </w:rPr>
      </w:pPr>
    </w:p>
    <w:p w14:paraId="61D8FB13" w14:textId="77777777" w:rsidR="0077247B" w:rsidRDefault="0006329E">
      <w:pPr>
        <w:pStyle w:val="Heading3"/>
        <w:numPr>
          <w:ilvl w:val="2"/>
          <w:numId w:val="17"/>
        </w:numPr>
        <w:rPr>
          <w:color w:val="000000"/>
        </w:rPr>
      </w:pPr>
      <w:r>
        <w:rPr>
          <w:color w:val="000000"/>
        </w:rPr>
        <w:t>Issue 2-3: FGs 41-1-2/3/4a/b/c</w:t>
      </w:r>
    </w:p>
    <w:p w14:paraId="5C250255" w14:textId="77777777" w:rsidR="0077247B" w:rsidRDefault="0077247B">
      <w:pPr>
        <w:pStyle w:val="maintext"/>
        <w:ind w:firstLineChars="90" w:firstLine="216"/>
        <w:rPr>
          <w:rFonts w:ascii="Calibri" w:hAnsi="Calibri" w:cs="Arial"/>
        </w:rPr>
      </w:pPr>
    </w:p>
    <w:p w14:paraId="12D76F71"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DDAFF7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77247B" w14:paraId="10E26A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885C85"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20267" w14:textId="77777777" w:rsidR="0077247B" w:rsidRDefault="0006329E">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30A1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660E1" w14:textId="77777777" w:rsidR="0077247B" w:rsidRDefault="0006329E">
            <w:pPr>
              <w:rPr>
                <w:rFonts w:cs="Arial"/>
                <w:color w:val="000000" w:themeColor="text1"/>
                <w:sz w:val="18"/>
                <w:szCs w:val="18"/>
              </w:rPr>
            </w:pPr>
            <w:r>
              <w:rPr>
                <w:rFonts w:cs="Arial"/>
                <w:color w:val="000000" w:themeColor="text1"/>
                <w:sz w:val="18"/>
                <w:szCs w:val="18"/>
              </w:rPr>
              <w:t>1. Support SL-PRS in shared resource pool</w:t>
            </w:r>
          </w:p>
          <w:p w14:paraId="268F79D2" w14:textId="77777777" w:rsidR="0077247B" w:rsidRDefault="0006329E">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13E36" w14:textId="77777777" w:rsidR="0077247B" w:rsidRDefault="0006329E">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C7E0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C89C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F1F1F"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98ABA"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BF0B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D781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4D04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6863D" w14:textId="77777777" w:rsidR="0077247B" w:rsidRDefault="0006329E">
            <w:pPr>
              <w:pStyle w:val="TAL"/>
              <w:rPr>
                <w:rFonts w:cs="Arial"/>
                <w:color w:val="000000" w:themeColor="text1"/>
                <w:szCs w:val="18"/>
              </w:rPr>
            </w:pPr>
            <w:r>
              <w:rPr>
                <w:rFonts w:cs="Arial"/>
                <w:color w:val="000000" w:themeColor="text1"/>
                <w:szCs w:val="18"/>
              </w:rPr>
              <w:t>Need for location server/ UE to know if the feature is supported</w:t>
            </w:r>
          </w:p>
          <w:p w14:paraId="6A389B37" w14:textId="77777777" w:rsidR="0077247B" w:rsidRDefault="0077247B">
            <w:pPr>
              <w:pStyle w:val="TAL"/>
              <w:rPr>
                <w:rFonts w:cs="Arial"/>
                <w:color w:val="000000" w:themeColor="text1"/>
                <w:szCs w:val="18"/>
              </w:rPr>
            </w:pPr>
          </w:p>
          <w:p w14:paraId="18A76AA5" w14:textId="77777777" w:rsidR="0077247B" w:rsidRDefault="0006329E">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2F15D"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0001D7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10480B"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8A5F6"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3B1A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2FAA1" w14:textId="77777777" w:rsidR="0077247B" w:rsidRDefault="0006329E">
            <w:pPr>
              <w:rPr>
                <w:rFonts w:cs="Arial"/>
                <w:color w:val="000000" w:themeColor="text1"/>
                <w:sz w:val="18"/>
                <w:szCs w:val="18"/>
              </w:rPr>
            </w:pPr>
            <w:r>
              <w:rPr>
                <w:rFonts w:cs="Arial"/>
                <w:color w:val="000000" w:themeColor="text1"/>
                <w:sz w:val="18"/>
                <w:szCs w:val="18"/>
              </w:rPr>
              <w:t>1. Support SL-PRS  in dedicated resource pool</w:t>
            </w:r>
          </w:p>
          <w:p w14:paraId="0785DDB7" w14:textId="77777777" w:rsidR="0077247B" w:rsidRDefault="0006329E">
            <w:pPr>
              <w:rPr>
                <w:rFonts w:cs="Arial"/>
                <w:color w:val="000000" w:themeColor="text1"/>
                <w:sz w:val="18"/>
                <w:szCs w:val="18"/>
              </w:rPr>
            </w:pPr>
            <w:r>
              <w:rPr>
                <w:rFonts w:cs="Arial"/>
                <w:color w:val="000000" w:themeColor="text1"/>
                <w:sz w:val="18"/>
                <w:szCs w:val="18"/>
              </w:rPr>
              <w:t>2. Support receiving SCI format 1B</w:t>
            </w:r>
          </w:p>
          <w:p w14:paraId="3597662F" w14:textId="77777777" w:rsidR="0077247B" w:rsidRDefault="0006329E">
            <w:pPr>
              <w:rPr>
                <w:rFonts w:cs="Arial"/>
                <w:color w:val="000000" w:themeColor="text1"/>
                <w:sz w:val="18"/>
                <w:szCs w:val="18"/>
              </w:rPr>
            </w:pPr>
            <w:r>
              <w:rPr>
                <w:rFonts w:cs="Arial"/>
                <w:color w:val="000000" w:themeColor="text1"/>
                <w:sz w:val="18"/>
                <w:szCs w:val="18"/>
              </w:rPr>
              <w:t>3. UE can receive X PSCCH in a slot</w:t>
            </w:r>
          </w:p>
          <w:p w14:paraId="0C37F577" w14:textId="77777777" w:rsidR="0077247B" w:rsidRDefault="0006329E">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08848" w14:textId="77777777" w:rsidR="0077247B" w:rsidRDefault="0006329E">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918E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C7110"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A6048"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C9274"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B6659"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247FE"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07EB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A0919"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30EBDD06" w14:textId="77777777" w:rsidR="0077247B" w:rsidRDefault="0077247B">
            <w:pPr>
              <w:pStyle w:val="TAL"/>
              <w:rPr>
                <w:rFonts w:cs="Arial"/>
                <w:color w:val="000000" w:themeColor="text1"/>
                <w:szCs w:val="18"/>
                <w:lang w:val="en-US"/>
              </w:rPr>
            </w:pPr>
          </w:p>
          <w:p w14:paraId="638AF9F5" w14:textId="77777777" w:rsidR="0077247B" w:rsidRDefault="0006329E">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5A4107B" w14:textId="77777777" w:rsidR="0077247B" w:rsidRDefault="0077247B">
            <w:pPr>
              <w:pStyle w:val="TAL"/>
              <w:rPr>
                <w:rFonts w:cs="Arial"/>
                <w:color w:val="000000" w:themeColor="text1"/>
                <w:szCs w:val="18"/>
                <w:lang w:val="en-US"/>
              </w:rPr>
            </w:pPr>
          </w:p>
          <w:p w14:paraId="62192EC6" w14:textId="77777777" w:rsidR="0077247B" w:rsidRDefault="0006329E">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{NCP,NCP and ECP}</w:t>
            </w:r>
          </w:p>
          <w:p w14:paraId="7B2457F0" w14:textId="77777777" w:rsidR="0077247B" w:rsidRDefault="0077247B">
            <w:pPr>
              <w:pStyle w:val="TAL"/>
              <w:rPr>
                <w:rFonts w:cs="Arial"/>
                <w:color w:val="000000" w:themeColor="text1"/>
                <w:szCs w:val="18"/>
                <w:lang w:val="en-US"/>
              </w:rPr>
            </w:pPr>
          </w:p>
          <w:p w14:paraId="3C4E959D" w14:textId="77777777" w:rsidR="0077247B" w:rsidRDefault="0006329E">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E7297"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40EDA6D" w14:textId="77777777" w:rsidR="0077247B" w:rsidRDefault="0077247B">
            <w:pPr>
              <w:keepNext/>
              <w:keepLines/>
              <w:rPr>
                <w:rFonts w:eastAsia="SimSun" w:cs="Arial"/>
                <w:color w:val="000000" w:themeColor="text1"/>
                <w:sz w:val="18"/>
                <w:szCs w:val="18"/>
              </w:rPr>
            </w:pPr>
          </w:p>
          <w:p w14:paraId="28DE840E" w14:textId="77777777" w:rsidR="0077247B" w:rsidRDefault="0077247B">
            <w:pPr>
              <w:keepNext/>
              <w:keepLines/>
              <w:rPr>
                <w:rFonts w:eastAsia="SimSun" w:cs="Arial"/>
                <w:color w:val="000000" w:themeColor="text1"/>
                <w:sz w:val="18"/>
                <w:szCs w:val="18"/>
              </w:rPr>
            </w:pPr>
          </w:p>
          <w:p w14:paraId="7B7CDB9C" w14:textId="77777777" w:rsidR="0077247B" w:rsidRDefault="0077247B">
            <w:pPr>
              <w:pStyle w:val="TAL"/>
              <w:rPr>
                <w:rFonts w:cs="Arial"/>
                <w:color w:val="000000" w:themeColor="text1"/>
                <w:szCs w:val="18"/>
              </w:rPr>
            </w:pPr>
          </w:p>
        </w:tc>
      </w:tr>
      <w:tr w:rsidR="0077247B" w14:paraId="23DC4D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D608A"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D777C" w14:textId="77777777" w:rsidR="0077247B" w:rsidRDefault="0006329E">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DA03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86BD1"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2A0D2B36" w14:textId="77777777" w:rsidR="0077247B" w:rsidRDefault="0006329E">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F7AE0" w14:textId="77777777" w:rsidR="0077247B" w:rsidRDefault="0006329E">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9CF6C"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73939"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B3B7E"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606F2"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5584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80731"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89827"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1D03B"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4B6E4CE3" w14:textId="77777777" w:rsidR="0077247B" w:rsidRDefault="0077247B">
            <w:pPr>
              <w:pStyle w:val="TAL"/>
              <w:rPr>
                <w:rFonts w:cs="Arial"/>
                <w:color w:val="000000" w:themeColor="text1"/>
                <w:szCs w:val="18"/>
                <w:lang w:val="en-US"/>
              </w:rPr>
            </w:pPr>
          </w:p>
          <w:p w14:paraId="6188780E"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4B7297E3" w14:textId="77777777" w:rsidR="0077247B" w:rsidRDefault="0077247B">
            <w:pPr>
              <w:pStyle w:val="TAL"/>
              <w:rPr>
                <w:rFonts w:cs="Arial"/>
                <w:color w:val="000000" w:themeColor="text1"/>
                <w:szCs w:val="18"/>
              </w:rPr>
            </w:pPr>
          </w:p>
          <w:p w14:paraId="0639C166" w14:textId="77777777" w:rsidR="0077247B" w:rsidRDefault="0006329E">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D290A" w14:textId="77777777" w:rsidR="0077247B" w:rsidRDefault="0006329E">
            <w:pPr>
              <w:pStyle w:val="TAL"/>
              <w:rPr>
                <w:rFonts w:cs="Arial"/>
                <w:color w:val="000000" w:themeColor="text1"/>
                <w:szCs w:val="18"/>
              </w:rPr>
            </w:pPr>
            <w:r>
              <w:rPr>
                <w:rFonts w:eastAsia="SimSun" w:cs="Arial"/>
                <w:color w:val="000000" w:themeColor="text1"/>
                <w:szCs w:val="18"/>
              </w:rPr>
              <w:t>Optional with capability signaling</w:t>
            </w:r>
          </w:p>
        </w:tc>
      </w:tr>
      <w:tr w:rsidR="0077247B" w14:paraId="209B57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8EA019"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B519" w14:textId="77777777" w:rsidR="0077247B" w:rsidRDefault="0006329E">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06E0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8E1C0"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03193DD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A67538C"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8FD234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523EA66B" w14:textId="77777777" w:rsidR="0077247B" w:rsidRDefault="0006329E">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331FC" w14:textId="77777777" w:rsidR="0077247B" w:rsidRDefault="0006329E">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16597"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331EA"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EB2C1"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5A4D"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0FAB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0D0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780C4"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3BF42"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792D41EE" w14:textId="77777777" w:rsidR="0077247B" w:rsidRDefault="0077247B">
            <w:pPr>
              <w:pStyle w:val="TAL"/>
              <w:rPr>
                <w:rFonts w:cs="Arial"/>
                <w:color w:val="000000" w:themeColor="text1"/>
                <w:szCs w:val="18"/>
              </w:rPr>
            </w:pPr>
          </w:p>
          <w:p w14:paraId="58474A6F" w14:textId="77777777" w:rsidR="0077247B" w:rsidRDefault="0006329E">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41FF71A5" w14:textId="77777777" w:rsidR="0077247B" w:rsidRDefault="0077247B">
            <w:pPr>
              <w:pStyle w:val="TAL"/>
              <w:rPr>
                <w:rFonts w:cs="Arial"/>
                <w:color w:val="000000" w:themeColor="text1"/>
                <w:szCs w:val="18"/>
              </w:rPr>
            </w:pPr>
          </w:p>
          <w:p w14:paraId="7FB7A14D" w14:textId="77777777" w:rsidR="0077247B" w:rsidRDefault="0006329E">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4096C"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0FDA5738" w14:textId="77777777" w:rsidR="0077247B" w:rsidRDefault="0077247B">
            <w:pPr>
              <w:keepNext/>
              <w:keepLines/>
              <w:rPr>
                <w:rFonts w:eastAsia="SimSun" w:cs="Arial"/>
                <w:color w:val="000000" w:themeColor="text1"/>
                <w:sz w:val="18"/>
                <w:szCs w:val="18"/>
              </w:rPr>
            </w:pPr>
          </w:p>
          <w:p w14:paraId="4650B0CC" w14:textId="77777777" w:rsidR="0077247B" w:rsidRDefault="0077247B">
            <w:pPr>
              <w:pStyle w:val="TAL"/>
              <w:rPr>
                <w:rFonts w:cs="Arial"/>
                <w:color w:val="000000" w:themeColor="text1"/>
                <w:szCs w:val="18"/>
              </w:rPr>
            </w:pPr>
          </w:p>
        </w:tc>
      </w:tr>
      <w:tr w:rsidR="0077247B" w14:paraId="6EB949A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6D2B6" w14:textId="77777777" w:rsidR="0077247B" w:rsidRDefault="0006329E">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543B" w14:textId="77777777" w:rsidR="0077247B" w:rsidRDefault="0006329E">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132F"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6C1F2"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25B52E1"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4876637" w14:textId="77777777" w:rsidR="0077247B" w:rsidRDefault="0006329E">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93C13" w14:textId="77777777" w:rsidR="0077247B" w:rsidRDefault="0006329E">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2748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E2249" w14:textId="77777777" w:rsidR="0077247B" w:rsidRDefault="0006329E">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614EC" w14:textId="77777777" w:rsidR="0077247B" w:rsidRDefault="0006329E">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D89BC" w14:textId="77777777" w:rsidR="0077247B" w:rsidRDefault="0006329E">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9CFA2"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F47A0"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BB3CC"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D5787"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7E739547" w14:textId="77777777" w:rsidR="0077247B" w:rsidRDefault="0077247B">
            <w:pPr>
              <w:pStyle w:val="TAL"/>
              <w:rPr>
                <w:rFonts w:cs="Arial"/>
                <w:color w:val="000000" w:themeColor="text1"/>
                <w:szCs w:val="18"/>
              </w:rPr>
            </w:pPr>
          </w:p>
          <w:p w14:paraId="3332D0AF" w14:textId="77777777" w:rsidR="0077247B" w:rsidRDefault="0006329E">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CA836"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2C4DE2E8" w14:textId="77777777" w:rsidR="0077247B" w:rsidRDefault="0077247B">
            <w:pPr>
              <w:keepNext/>
              <w:keepLines/>
              <w:rPr>
                <w:rFonts w:eastAsia="SimSun" w:cs="Arial"/>
                <w:color w:val="000000" w:themeColor="text1"/>
                <w:sz w:val="18"/>
                <w:szCs w:val="18"/>
              </w:rPr>
            </w:pPr>
          </w:p>
          <w:p w14:paraId="4306961A" w14:textId="77777777" w:rsidR="0077247B" w:rsidRDefault="0077247B">
            <w:pPr>
              <w:pStyle w:val="TAL"/>
              <w:rPr>
                <w:rFonts w:cs="Arial"/>
                <w:color w:val="000000" w:themeColor="text1"/>
                <w:szCs w:val="18"/>
              </w:rPr>
            </w:pPr>
          </w:p>
        </w:tc>
      </w:tr>
    </w:tbl>
    <w:p w14:paraId="554B35DA"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6C8F01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5DD03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70A075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180C729E" w14:textId="77777777">
        <w:tc>
          <w:tcPr>
            <w:tcW w:w="1818" w:type="dxa"/>
            <w:tcBorders>
              <w:top w:val="single" w:sz="4" w:space="0" w:color="auto"/>
              <w:left w:val="single" w:sz="4" w:space="0" w:color="auto"/>
              <w:bottom w:val="single" w:sz="4" w:space="0" w:color="auto"/>
              <w:right w:val="single" w:sz="4" w:space="0" w:color="auto"/>
            </w:tcBorders>
          </w:tcPr>
          <w:p w14:paraId="45AEBD5A"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BA3053A" w14:textId="77777777" w:rsidR="0077247B" w:rsidRDefault="0006329E">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77247B" w14:paraId="0A96FC98" w14:textId="77777777">
        <w:tc>
          <w:tcPr>
            <w:tcW w:w="1818" w:type="dxa"/>
            <w:tcBorders>
              <w:top w:val="single" w:sz="4" w:space="0" w:color="auto"/>
              <w:left w:val="single" w:sz="4" w:space="0" w:color="auto"/>
              <w:bottom w:val="single" w:sz="4" w:space="0" w:color="auto"/>
              <w:right w:val="single" w:sz="4" w:space="0" w:color="auto"/>
            </w:tcBorders>
          </w:tcPr>
          <w:p w14:paraId="3095C422"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7C9210AF" w14:textId="77777777" w:rsidR="0077247B" w:rsidRDefault="0006329E">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77247B" w14:paraId="17982AB2" w14:textId="77777777">
        <w:tc>
          <w:tcPr>
            <w:tcW w:w="1818" w:type="dxa"/>
            <w:tcBorders>
              <w:top w:val="single" w:sz="4" w:space="0" w:color="auto"/>
              <w:left w:val="single" w:sz="4" w:space="0" w:color="auto"/>
              <w:bottom w:val="single" w:sz="4" w:space="0" w:color="auto"/>
              <w:right w:val="single" w:sz="4" w:space="0" w:color="auto"/>
            </w:tcBorders>
          </w:tcPr>
          <w:p w14:paraId="5D64FFCD"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6B6383D" w14:textId="77777777" w:rsidR="0077247B" w:rsidRDefault="0006329E">
            <w:pPr>
              <w:rPr>
                <w:rFonts w:ascii="Calibri" w:eastAsia="SimSun" w:hAnsi="Calibri" w:cs="Calibri"/>
                <w:lang w:eastAsia="zh-CN"/>
              </w:rPr>
            </w:pPr>
            <w:r>
              <w:rPr>
                <w:rFonts w:ascii="Calibri" w:eastAsia="SimSun" w:hAnsi="Calibri" w:cs="Calibri" w:hint="eastAsia"/>
                <w:lang w:eastAsia="zh-CN"/>
              </w:rPr>
              <w:t xml:space="preserve">The note is not necessary. There are several fields included in SCI 1-B and there is no need to explicitly emphasize the </w:t>
            </w:r>
            <w:r>
              <w:rPr>
                <w:rFonts w:ascii="Calibri" w:eastAsia="SimSun" w:hAnsi="Calibri" w:cs="Calibri"/>
                <w:lang w:eastAsia="zh-CN"/>
              </w:rPr>
              <w:t>“</w:t>
            </w:r>
            <w:r>
              <w:rPr>
                <w:rFonts w:ascii="Calibri" w:eastAsia="SimSun" w:hAnsi="Calibri" w:cs="Calibri" w:hint="eastAsia"/>
                <w:lang w:eastAsia="zh-CN"/>
              </w:rPr>
              <w:t>SL PRS request</w:t>
            </w:r>
            <w:r>
              <w:rPr>
                <w:rFonts w:ascii="Calibri" w:eastAsia="SimSun" w:hAnsi="Calibri" w:cs="Calibri"/>
                <w:lang w:eastAsia="zh-CN"/>
              </w:rPr>
              <w:t>”</w:t>
            </w:r>
            <w:r>
              <w:rPr>
                <w:rFonts w:ascii="Calibri" w:eastAsia="SimSun" w:hAnsi="Calibri" w:cs="Calibri" w:hint="eastAsia"/>
                <w:lang w:eastAsia="zh-CN"/>
              </w:rPr>
              <w:t xml:space="preserve"> field.</w:t>
            </w:r>
          </w:p>
        </w:tc>
      </w:tr>
    </w:tbl>
    <w:p w14:paraId="43AA9A6C" w14:textId="77777777" w:rsidR="0077247B" w:rsidRDefault="0077247B">
      <w:pPr>
        <w:pStyle w:val="maintext"/>
        <w:ind w:firstLineChars="90" w:firstLine="216"/>
        <w:rPr>
          <w:rFonts w:ascii="Calibri" w:hAnsi="Calibri" w:cs="Arial"/>
          <w:lang w:val="en-US"/>
        </w:rPr>
      </w:pPr>
    </w:p>
    <w:p w14:paraId="02F2FE13" w14:textId="77777777" w:rsidR="0077247B" w:rsidRDefault="0077247B">
      <w:pPr>
        <w:pStyle w:val="maintext"/>
        <w:ind w:firstLineChars="90" w:firstLine="216"/>
        <w:rPr>
          <w:rFonts w:ascii="Calibri" w:hAnsi="Calibri" w:cs="Arial"/>
        </w:rPr>
      </w:pPr>
    </w:p>
    <w:p w14:paraId="3F09D467" w14:textId="77777777" w:rsidR="0077247B" w:rsidRDefault="0006329E">
      <w:pPr>
        <w:pStyle w:val="Heading3"/>
        <w:numPr>
          <w:ilvl w:val="2"/>
          <w:numId w:val="17"/>
        </w:numPr>
        <w:rPr>
          <w:color w:val="000000"/>
        </w:rPr>
      </w:pPr>
      <w:r>
        <w:rPr>
          <w:color w:val="000000"/>
        </w:rPr>
        <w:t xml:space="preserve">Issue 2-4: </w:t>
      </w:r>
      <w:r>
        <w:rPr>
          <w:iCs/>
          <w:color w:val="000000"/>
        </w:rPr>
        <w:t>p0-OLPC-Sidelink-r17</w:t>
      </w:r>
    </w:p>
    <w:p w14:paraId="7726416B" w14:textId="77777777" w:rsidR="0077247B" w:rsidRDefault="0077247B">
      <w:pPr>
        <w:pStyle w:val="maintext"/>
        <w:ind w:firstLineChars="90" w:firstLine="216"/>
        <w:rPr>
          <w:rFonts w:ascii="Calibri" w:hAnsi="Calibri" w:cs="Arial"/>
        </w:rPr>
      </w:pPr>
    </w:p>
    <w:p w14:paraId="11A89A17" w14:textId="77777777" w:rsidR="0077247B" w:rsidRDefault="0006329E">
      <w:pPr>
        <w:pStyle w:val="maintext"/>
        <w:ind w:firstLineChars="90" w:firstLine="216"/>
        <w:rPr>
          <w:rFonts w:ascii="Calibri" w:hAnsi="Calibri" w:cs="Arial"/>
          <w:color w:val="000000"/>
        </w:rPr>
      </w:pPr>
      <w:r>
        <w:rPr>
          <w:rFonts w:ascii="Calibri" w:hAnsi="Calibri" w:cs="Arial"/>
          <w:b/>
        </w:rPr>
        <w:lastRenderedPageBreak/>
        <w:t>Proposal: Adopt the following changes highlighted in chromatic fonts, while keeping the yellow highlighting, if any, as shown</w:t>
      </w:r>
    </w:p>
    <w:p w14:paraId="0C2C0D58"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77247B" w14:paraId="3268ED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08AA2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49B6C"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B3E5F"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4AEF0" w14:textId="77777777" w:rsidR="0077247B" w:rsidRDefault="0006329E">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3387DA4C" w14:textId="77777777" w:rsidR="0077247B" w:rsidRDefault="0006329E">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E566B"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4BA4"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0CDB0"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F9D33"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E7336"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B59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1F71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109E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5562E" w14:textId="77777777" w:rsidR="0077247B" w:rsidRDefault="0006329E">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5B980132" w14:textId="77777777" w:rsidR="0077247B" w:rsidRDefault="0077247B">
            <w:pPr>
              <w:pStyle w:val="TAL"/>
              <w:rPr>
                <w:rFonts w:cs="Arial"/>
                <w:color w:val="000000" w:themeColor="text1"/>
                <w:szCs w:val="18"/>
                <w:lang w:val="en-US"/>
              </w:rPr>
            </w:pPr>
          </w:p>
          <w:p w14:paraId="7172B6E0"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8DE95CD" w14:textId="77777777" w:rsidR="0077247B" w:rsidRDefault="0077247B">
            <w:pPr>
              <w:pStyle w:val="TAL"/>
              <w:rPr>
                <w:rFonts w:cstheme="majorHAnsi"/>
                <w:color w:val="000000" w:themeColor="text1"/>
                <w:szCs w:val="18"/>
              </w:rPr>
            </w:pPr>
          </w:p>
          <w:p w14:paraId="6E25BEFF"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418F"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r w:rsidR="0077247B" w14:paraId="2B2BE1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76DB88"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0F45B"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1BF3"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C31C4"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39FDE2A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BEDE2B5"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501F2E1E"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5739121C"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9483"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6455A"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F466B"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D3D9A"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128C4"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5CFA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C1B7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5E64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F904D"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798FAC64" w14:textId="77777777" w:rsidR="0077247B" w:rsidRDefault="0077247B">
            <w:pPr>
              <w:pStyle w:val="TAL"/>
              <w:rPr>
                <w:rFonts w:cs="Arial"/>
                <w:color w:val="000000" w:themeColor="text1"/>
                <w:szCs w:val="18"/>
              </w:rPr>
            </w:pPr>
          </w:p>
          <w:p w14:paraId="17D5710A" w14:textId="77777777" w:rsidR="0077247B" w:rsidRDefault="0006329E">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725E5815" w14:textId="77777777" w:rsidR="0077247B" w:rsidRDefault="0077247B">
            <w:pPr>
              <w:pStyle w:val="TAL"/>
              <w:rPr>
                <w:rFonts w:cstheme="majorHAnsi"/>
                <w:color w:val="000000" w:themeColor="text1"/>
                <w:szCs w:val="18"/>
              </w:rPr>
            </w:pPr>
          </w:p>
          <w:p w14:paraId="28661A76"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1EC05" w14:textId="77777777" w:rsidR="0077247B" w:rsidRDefault="0006329E">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A985CC5" w14:textId="77777777" w:rsidR="0077247B" w:rsidRDefault="0077247B">
            <w:pPr>
              <w:keepNext/>
              <w:keepLines/>
              <w:rPr>
                <w:rFonts w:eastAsia="SimSun" w:cs="Arial"/>
                <w:color w:val="000000" w:themeColor="text1"/>
                <w:sz w:val="18"/>
                <w:szCs w:val="18"/>
              </w:rPr>
            </w:pPr>
          </w:p>
          <w:p w14:paraId="422BF391" w14:textId="77777777" w:rsidR="0077247B" w:rsidRDefault="0077247B">
            <w:pPr>
              <w:pStyle w:val="TAL"/>
              <w:rPr>
                <w:rFonts w:asciiTheme="majorHAnsi" w:hAnsiTheme="majorHAnsi" w:cstheme="majorHAnsi"/>
                <w:color w:val="000000" w:themeColor="text1"/>
                <w:szCs w:val="18"/>
              </w:rPr>
            </w:pPr>
          </w:p>
        </w:tc>
      </w:tr>
      <w:tr w:rsidR="0077247B" w14:paraId="28E1F1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6B9ECC"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7CB35"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7498" w14:textId="77777777" w:rsidR="0077247B" w:rsidRDefault="0006329E">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49183" w14:textId="77777777" w:rsidR="0077247B" w:rsidRDefault="0006329E">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EFB19"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3C3E0"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E4164"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F6B14"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B9842"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0C7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33D8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CC5F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2EDEA" w14:textId="77777777" w:rsidR="0077247B" w:rsidRDefault="0006329E">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E26C3"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7EF3682B" w14:textId="77777777" w:rsidR="0077247B" w:rsidRDefault="0077247B">
      <w:pPr>
        <w:pStyle w:val="maintext"/>
        <w:ind w:firstLineChars="90" w:firstLine="216"/>
        <w:rPr>
          <w:rFonts w:ascii="Calibri" w:hAnsi="Calibri" w:cs="Arial"/>
        </w:rPr>
      </w:pPr>
    </w:p>
    <w:p w14:paraId="5AF03F3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2B12D3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DB61C16"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60628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511F6BE1" w14:textId="77777777">
        <w:tc>
          <w:tcPr>
            <w:tcW w:w="1818" w:type="dxa"/>
            <w:tcBorders>
              <w:top w:val="single" w:sz="4" w:space="0" w:color="auto"/>
              <w:left w:val="single" w:sz="4" w:space="0" w:color="auto"/>
              <w:bottom w:val="single" w:sz="4" w:space="0" w:color="auto"/>
              <w:right w:val="single" w:sz="4" w:space="0" w:color="auto"/>
            </w:tcBorders>
          </w:tcPr>
          <w:p w14:paraId="52204BBB"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C0619FA" w14:textId="77777777" w:rsidR="0077247B" w:rsidRDefault="0006329E">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r w:rsidR="0077247B" w14:paraId="3B3F40BB" w14:textId="77777777">
        <w:tc>
          <w:tcPr>
            <w:tcW w:w="1818" w:type="dxa"/>
            <w:tcBorders>
              <w:top w:val="single" w:sz="4" w:space="0" w:color="auto"/>
              <w:left w:val="single" w:sz="4" w:space="0" w:color="auto"/>
              <w:bottom w:val="single" w:sz="4" w:space="0" w:color="auto"/>
              <w:right w:val="single" w:sz="4" w:space="0" w:color="auto"/>
            </w:tcBorders>
          </w:tcPr>
          <w:p w14:paraId="3D7A6B55" w14:textId="77777777" w:rsidR="0077247B" w:rsidRDefault="0006329E">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1C74787E" w14:textId="77777777" w:rsidR="0077247B" w:rsidRDefault="0006329E">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77247B" w14:paraId="256FD88C" w14:textId="77777777">
        <w:tc>
          <w:tcPr>
            <w:tcW w:w="1818" w:type="dxa"/>
            <w:tcBorders>
              <w:top w:val="single" w:sz="4" w:space="0" w:color="auto"/>
              <w:left w:val="single" w:sz="4" w:space="0" w:color="auto"/>
              <w:bottom w:val="single" w:sz="4" w:space="0" w:color="auto"/>
              <w:right w:val="single" w:sz="4" w:space="0" w:color="auto"/>
            </w:tcBorders>
          </w:tcPr>
          <w:p w14:paraId="04A3204D"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11ADFB3" w14:textId="77777777" w:rsidR="0077247B" w:rsidRDefault="0006329E">
            <w:pPr>
              <w:rPr>
                <w:rFonts w:ascii="Calibri" w:eastAsia="SimSun" w:hAnsi="Calibri" w:cs="Calibri"/>
                <w:lang w:eastAsia="zh-CN"/>
              </w:rPr>
            </w:pPr>
            <w:r>
              <w:rPr>
                <w:rFonts w:ascii="Calibri" w:eastAsia="SimSun" w:hAnsi="Calibri" w:cs="Calibri" w:hint="eastAsia"/>
                <w:lang w:eastAsia="zh-CN"/>
              </w:rPr>
              <w:t>Not ok.</w:t>
            </w:r>
          </w:p>
          <w:p w14:paraId="7F049291" w14:textId="77777777" w:rsidR="0077247B" w:rsidRDefault="0006329E">
            <w:pPr>
              <w:rPr>
                <w:rFonts w:ascii="Calibri" w:eastAsia="SimSun" w:hAnsi="Calibri" w:cs="Calibri"/>
                <w:lang w:eastAsia="zh-CN"/>
              </w:rPr>
            </w:pPr>
            <w:r>
              <w:rPr>
                <w:rFonts w:ascii="Calibri" w:eastAsia="SimSun" w:hAnsi="Calibri" w:cs="Calibri" w:hint="eastAsia"/>
                <w:lang w:eastAsia="zh-CN"/>
              </w:rPr>
              <w:t xml:space="preserve">We are confused about why the </w:t>
            </w:r>
            <w:r>
              <w:rPr>
                <w:rFonts w:cs="Arial"/>
                <w:i/>
                <w:iCs/>
                <w:color w:val="FF0000"/>
                <w:szCs w:val="18"/>
              </w:rPr>
              <w:t>p0-OLPC-Sidelink-r17</w:t>
            </w:r>
            <w:r>
              <w:rPr>
                <w:rFonts w:eastAsia="SimSun" w:cs="Arial" w:hint="eastAsia"/>
                <w:i/>
                <w:iCs/>
                <w:color w:val="FF0000"/>
                <w:szCs w:val="18"/>
                <w:lang w:eastAsia="zh-CN"/>
              </w:rPr>
              <w:t xml:space="preserve"> </w:t>
            </w:r>
            <w:r>
              <w:rPr>
                <w:rFonts w:ascii="Calibri" w:eastAsia="SimSun" w:hAnsi="Calibri" w:cs="Calibri" w:hint="eastAsia"/>
                <w:lang w:eastAsia="zh-CN"/>
              </w:rPr>
              <w:t>is related to Rel-18 SL positioning especially for dedicated resource pool.</w:t>
            </w:r>
          </w:p>
          <w:p w14:paraId="6D77BBE3" w14:textId="77777777" w:rsidR="0077247B" w:rsidRDefault="0006329E">
            <w:pPr>
              <w:rPr>
                <w:rFonts w:ascii="Calibri" w:eastAsia="SimSun" w:hAnsi="Calibri" w:cs="Calibri"/>
                <w:lang w:eastAsia="zh-CN"/>
              </w:rPr>
            </w:pPr>
            <w:r>
              <w:t xml:space="preserve">sl-P0-SL-PRS-r18           </w:t>
            </w:r>
            <w:r>
              <w:rPr>
                <w:color w:val="993366"/>
              </w:rPr>
              <w:t>INTEGER</w:t>
            </w:r>
            <w:r>
              <w:t>(-</w:t>
            </w:r>
            <w:proofErr w:type="gramStart"/>
            <w:r>
              <w:t>202..</w:t>
            </w:r>
            <w:proofErr w:type="gramEnd"/>
            <w:r>
              <w:t xml:space="preserve">24)   </w:t>
            </w:r>
          </w:p>
        </w:tc>
      </w:tr>
    </w:tbl>
    <w:p w14:paraId="4ED327AF" w14:textId="77777777" w:rsidR="0077247B" w:rsidRDefault="0077247B">
      <w:pPr>
        <w:pStyle w:val="maintext"/>
        <w:ind w:firstLineChars="90" w:firstLine="216"/>
        <w:rPr>
          <w:rFonts w:ascii="Calibri" w:hAnsi="Calibri" w:cs="Arial"/>
        </w:rPr>
      </w:pPr>
    </w:p>
    <w:p w14:paraId="15A64097" w14:textId="77777777" w:rsidR="0077247B" w:rsidRDefault="0006329E">
      <w:pPr>
        <w:pStyle w:val="Heading3"/>
        <w:numPr>
          <w:ilvl w:val="2"/>
          <w:numId w:val="17"/>
        </w:numPr>
        <w:rPr>
          <w:color w:val="000000"/>
        </w:rPr>
      </w:pPr>
      <w:r>
        <w:rPr>
          <w:color w:val="000000"/>
        </w:rPr>
        <w:t>Issue 2-5: FG 41-1-10</w:t>
      </w:r>
    </w:p>
    <w:p w14:paraId="2608966E" w14:textId="77777777" w:rsidR="0077247B" w:rsidRDefault="0077247B">
      <w:pPr>
        <w:pStyle w:val="maintext"/>
        <w:ind w:firstLineChars="90" w:firstLine="216"/>
        <w:rPr>
          <w:rFonts w:ascii="Calibri" w:hAnsi="Calibri" w:cs="Arial"/>
        </w:rPr>
      </w:pPr>
    </w:p>
    <w:p w14:paraId="327FCEEE"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C32598C"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77247B" w14:paraId="6B82FE2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A24EF0"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B296E"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10514" w14:textId="77777777" w:rsidR="0077247B" w:rsidRDefault="0006329E">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C98E0" w14:textId="77777777" w:rsidR="0077247B" w:rsidRDefault="0006329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1BA17D3A" w14:textId="77777777" w:rsidR="0077247B" w:rsidRDefault="0006329E">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1D4DE839" w14:textId="77777777" w:rsidR="0077247B" w:rsidRDefault="0006329E">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2977E"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A8CDF"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B2785"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7F15C"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31A4F"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511E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CB68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B97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32B48" w14:textId="77777777" w:rsidR="0077247B" w:rsidRDefault="0006329E">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5E304371"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7C984187" w14:textId="77777777" w:rsidR="0077247B" w:rsidRDefault="0077247B">
            <w:pPr>
              <w:rPr>
                <w:rFonts w:eastAsia="MS Mincho" w:cs="Arial"/>
                <w:color w:val="000000" w:themeColor="text1"/>
                <w:sz w:val="18"/>
                <w:szCs w:val="18"/>
              </w:rPr>
            </w:pPr>
          </w:p>
          <w:p w14:paraId="7816E56E" w14:textId="77777777" w:rsidR="0077247B" w:rsidRDefault="0006329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216CA3E0" w14:textId="77777777" w:rsidR="0077247B" w:rsidRDefault="0077247B">
            <w:pPr>
              <w:pStyle w:val="TAL"/>
              <w:rPr>
                <w:rFonts w:eastAsia="Malgun Gothic" w:cs="Arial"/>
                <w:color w:val="000000" w:themeColor="text1"/>
                <w:szCs w:val="18"/>
                <w:lang w:eastAsia="ko-KR"/>
              </w:rPr>
            </w:pPr>
          </w:p>
          <w:p w14:paraId="5FD7860A" w14:textId="77777777" w:rsidR="0077247B" w:rsidRDefault="0006329E">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E1A47"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1B5D9270" w14:textId="77777777" w:rsidR="0077247B" w:rsidRDefault="0077247B">
      <w:pPr>
        <w:pStyle w:val="maintext"/>
        <w:ind w:firstLineChars="90" w:firstLine="216"/>
        <w:rPr>
          <w:rFonts w:ascii="Calibri" w:hAnsi="Calibri" w:cs="Arial"/>
        </w:rPr>
      </w:pPr>
    </w:p>
    <w:p w14:paraId="6FC78BDB"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D2F399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54D411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FC755B2"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690DCB1" w14:textId="77777777">
        <w:tc>
          <w:tcPr>
            <w:tcW w:w="1818" w:type="dxa"/>
            <w:tcBorders>
              <w:top w:val="single" w:sz="4" w:space="0" w:color="auto"/>
              <w:left w:val="single" w:sz="4" w:space="0" w:color="auto"/>
              <w:bottom w:val="single" w:sz="4" w:space="0" w:color="auto"/>
              <w:right w:val="single" w:sz="4" w:space="0" w:color="auto"/>
            </w:tcBorders>
          </w:tcPr>
          <w:p w14:paraId="47C080D0"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F1A7F42" w14:textId="77777777" w:rsidR="0077247B" w:rsidRDefault="0006329E">
            <w:pPr>
              <w:rPr>
                <w:rFonts w:ascii="Calibri" w:eastAsia="MS Mincho" w:hAnsi="Calibri" w:cs="Calibri"/>
              </w:rPr>
            </w:pPr>
            <w:r>
              <w:rPr>
                <w:rFonts w:ascii="Calibri" w:eastAsia="MS Mincho" w:hAnsi="Calibri" w:cs="Calibri"/>
              </w:rPr>
              <w:t>OK</w:t>
            </w:r>
          </w:p>
        </w:tc>
      </w:tr>
      <w:tr w:rsidR="0077247B" w14:paraId="39858C67" w14:textId="77777777">
        <w:tc>
          <w:tcPr>
            <w:tcW w:w="1818" w:type="dxa"/>
            <w:tcBorders>
              <w:top w:val="single" w:sz="4" w:space="0" w:color="auto"/>
              <w:left w:val="single" w:sz="4" w:space="0" w:color="auto"/>
              <w:bottom w:val="single" w:sz="4" w:space="0" w:color="auto"/>
              <w:right w:val="single" w:sz="4" w:space="0" w:color="auto"/>
            </w:tcBorders>
          </w:tcPr>
          <w:p w14:paraId="2E6F6AB6"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035D9E10" w14:textId="77777777" w:rsidR="0077247B" w:rsidRDefault="0006329E">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77247B" w14:paraId="64635B87" w14:textId="77777777">
        <w:tc>
          <w:tcPr>
            <w:tcW w:w="1818" w:type="dxa"/>
            <w:tcBorders>
              <w:top w:val="single" w:sz="4" w:space="0" w:color="auto"/>
              <w:left w:val="single" w:sz="4" w:space="0" w:color="auto"/>
              <w:bottom w:val="single" w:sz="4" w:space="0" w:color="auto"/>
              <w:right w:val="single" w:sz="4" w:space="0" w:color="auto"/>
            </w:tcBorders>
          </w:tcPr>
          <w:p w14:paraId="536814EC" w14:textId="77777777" w:rsidR="0077247B" w:rsidRDefault="0006329E">
            <w:pPr>
              <w:rPr>
                <w:rFonts w:ascii="Calibri" w:eastAsia="SimSun" w:hAnsi="Calibri" w:cs="Calibri"/>
                <w:lang w:eastAsia="zh-CN"/>
              </w:rPr>
            </w:pPr>
            <w:r>
              <w:rPr>
                <w:rFonts w:ascii="Calibri" w:eastAsia="SimSun" w:hAnsi="Calibri"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5AF782D7" w14:textId="77777777" w:rsidR="0077247B" w:rsidRDefault="0006329E">
            <w:pPr>
              <w:rPr>
                <w:rFonts w:ascii="Calibri" w:eastAsia="SimSun" w:hAnsi="Calibri" w:cs="Calibri"/>
                <w:lang w:eastAsia="zh-CN"/>
              </w:rPr>
            </w:pPr>
            <w:r>
              <w:rPr>
                <w:rFonts w:ascii="Calibri" w:eastAsia="SimSun" w:hAnsi="Calibri" w:cs="Calibri" w:hint="eastAsia"/>
                <w:lang w:eastAsia="zh-CN"/>
              </w:rPr>
              <w:t>Instead of list component in FG 41-1-3, can we just make FG41-1-3 a pre-requisite?</w:t>
            </w:r>
          </w:p>
        </w:tc>
      </w:tr>
    </w:tbl>
    <w:p w14:paraId="52BB39AF" w14:textId="77777777" w:rsidR="0077247B" w:rsidRDefault="0077247B">
      <w:pPr>
        <w:pStyle w:val="maintext"/>
        <w:ind w:firstLineChars="90" w:firstLine="216"/>
        <w:rPr>
          <w:rFonts w:ascii="Calibri" w:hAnsi="Calibri" w:cs="Arial"/>
          <w:lang w:val="en-US"/>
        </w:rPr>
      </w:pPr>
    </w:p>
    <w:p w14:paraId="73A0E123" w14:textId="77777777" w:rsidR="0077247B" w:rsidRDefault="0006329E">
      <w:pPr>
        <w:pStyle w:val="Heading3"/>
        <w:numPr>
          <w:ilvl w:val="2"/>
          <w:numId w:val="17"/>
        </w:numPr>
        <w:rPr>
          <w:color w:val="000000"/>
        </w:rPr>
      </w:pPr>
      <w:r>
        <w:rPr>
          <w:color w:val="000000"/>
        </w:rPr>
        <w:t>Issue 2-6: FGs 41-2-8/9/10</w:t>
      </w:r>
    </w:p>
    <w:p w14:paraId="7DE9F180" w14:textId="77777777" w:rsidR="0077247B" w:rsidRDefault="0077247B">
      <w:pPr>
        <w:pStyle w:val="maintext"/>
        <w:ind w:firstLineChars="90" w:firstLine="216"/>
        <w:rPr>
          <w:rFonts w:ascii="Calibri" w:hAnsi="Calibri" w:cs="Arial"/>
        </w:rPr>
      </w:pPr>
    </w:p>
    <w:p w14:paraId="12E2AA06"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CA158A9"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77247B" w14:paraId="4069AB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312E0" w14:textId="77777777" w:rsidR="0077247B" w:rsidRDefault="0006329E">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80027" w14:textId="77777777" w:rsidR="0077247B" w:rsidRDefault="0006329E">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ABDD8"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1F3F6"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9252B"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3C5C0"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63C95"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ECDD6"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for DL TDoA</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B5CF0"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946FD"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55604"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1A5E8"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66F93"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34062"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77247B" w14:paraId="56D941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DB59D8" w14:textId="77777777" w:rsidR="0077247B" w:rsidRDefault="0006329E">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27D1F" w14:textId="77777777" w:rsidR="0077247B" w:rsidRDefault="0006329E">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6FD4E"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PRSR-</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7A85"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90A58"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EBD7D"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8575A"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E39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73E7F"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66C6"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4B58F"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62410"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24FFA"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325AC"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77247B" w14:paraId="66417C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AFDBDF" w14:textId="77777777" w:rsidR="0077247B" w:rsidRDefault="0006329E">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2DBB7" w14:textId="77777777" w:rsidR="0077247B" w:rsidRDefault="0006329E">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3F649"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C438F"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8944D"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E0F2A"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872C7"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84929"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DL AoD</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B6FF4" w14:textId="77777777" w:rsidR="0077247B" w:rsidRDefault="0006329E">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2B71D"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79459"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2F8BE"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D65C5" w14:textId="77777777" w:rsidR="0077247B" w:rsidRDefault="0006329E">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5FAC1"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795EAC20" w14:textId="77777777" w:rsidR="0077247B" w:rsidRDefault="0077247B">
      <w:pPr>
        <w:pStyle w:val="maintext"/>
        <w:ind w:firstLineChars="90" w:firstLine="216"/>
        <w:rPr>
          <w:rFonts w:ascii="Calibri" w:hAnsi="Calibri" w:cs="Arial"/>
        </w:rPr>
      </w:pPr>
    </w:p>
    <w:p w14:paraId="3FFE50AB"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571A48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A699281"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26254B"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B1F2115" w14:textId="77777777">
        <w:tc>
          <w:tcPr>
            <w:tcW w:w="1818" w:type="dxa"/>
            <w:tcBorders>
              <w:top w:val="single" w:sz="4" w:space="0" w:color="auto"/>
              <w:left w:val="single" w:sz="4" w:space="0" w:color="auto"/>
              <w:bottom w:val="single" w:sz="4" w:space="0" w:color="auto"/>
              <w:right w:val="single" w:sz="4" w:space="0" w:color="auto"/>
            </w:tcBorders>
          </w:tcPr>
          <w:p w14:paraId="03C2D486"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45FD299" w14:textId="77777777" w:rsidR="0077247B" w:rsidRDefault="0006329E">
            <w:pPr>
              <w:rPr>
                <w:rFonts w:ascii="Calibri" w:eastAsia="MS Mincho" w:hAnsi="Calibri" w:cs="Calibri"/>
              </w:rPr>
            </w:pPr>
            <w:r>
              <w:rPr>
                <w:rFonts w:ascii="Calibri" w:eastAsia="MS Mincho" w:hAnsi="Calibri" w:cs="Calibri"/>
              </w:rPr>
              <w:t>OK</w:t>
            </w:r>
          </w:p>
        </w:tc>
      </w:tr>
      <w:tr w:rsidR="0077247B" w14:paraId="6183CFFD" w14:textId="77777777">
        <w:tc>
          <w:tcPr>
            <w:tcW w:w="1818" w:type="dxa"/>
            <w:tcBorders>
              <w:top w:val="single" w:sz="4" w:space="0" w:color="auto"/>
              <w:left w:val="single" w:sz="4" w:space="0" w:color="auto"/>
              <w:bottom w:val="single" w:sz="4" w:space="0" w:color="auto"/>
              <w:right w:val="single" w:sz="4" w:space="0" w:color="auto"/>
            </w:tcBorders>
          </w:tcPr>
          <w:p w14:paraId="0444F2E2"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42669D1" w14:textId="77777777" w:rsidR="0077247B" w:rsidRDefault="0006329E">
            <w:pPr>
              <w:rPr>
                <w:rFonts w:ascii="Calibri" w:eastAsia="MS Mincho" w:hAnsi="Calibri" w:cs="Calibri"/>
              </w:rPr>
            </w:pPr>
            <w:r>
              <w:rPr>
                <w:rFonts w:ascii="Calibri" w:eastAsia="MS Mincho" w:hAnsi="Calibri" w:cs="Calibri" w:hint="eastAsia"/>
              </w:rPr>
              <w:t>Prefer vivo</w:t>
            </w:r>
            <w:r>
              <w:rPr>
                <w:rFonts w:ascii="Calibri" w:eastAsia="MS Mincho" w:hAnsi="Calibri" w:cs="Calibri" w:hint="eastAsia"/>
              </w:rPr>
              <w:t>’</w:t>
            </w:r>
            <w:r>
              <w:rPr>
                <w:rFonts w:ascii="Calibri" w:eastAsia="MS Mincho" w:hAnsi="Calibri" w:cs="Calibri" w:hint="eastAsia"/>
              </w:rPr>
              <w:t>s revision in section 2.2. Support to perform PRS measurement (instead of specifying the measurement details) is clear enough for FGs 41-8/9/10.</w:t>
            </w:r>
          </w:p>
          <w:p w14:paraId="30B66D17" w14:textId="77777777" w:rsidR="0077247B" w:rsidRDefault="0006329E">
            <w:pPr>
              <w:rPr>
                <w:rFonts w:ascii="Calibri" w:eastAsia="MS Mincho" w:hAnsi="Calibri" w:cs="Calibri"/>
              </w:rPr>
            </w:pPr>
            <w:proofErr w:type="gramStart"/>
            <w:r>
              <w:rPr>
                <w:rFonts w:ascii="Calibri" w:eastAsia="MS Mincho" w:hAnsi="Calibri" w:cs="Calibri" w:hint="eastAsia"/>
              </w:rPr>
              <w:t>And also</w:t>
            </w:r>
            <w:proofErr w:type="gramEnd"/>
            <w:r>
              <w:rPr>
                <w:rFonts w:ascii="Calibri" w:eastAsia="MS Mincho" w:hAnsi="Calibri" w:cs="Calibri" w:hint="eastAsia"/>
              </w:rPr>
              <w:t>, PRS measurement is more aligned with other FGs' description.</w:t>
            </w:r>
          </w:p>
        </w:tc>
      </w:tr>
    </w:tbl>
    <w:p w14:paraId="18CF0570" w14:textId="77777777" w:rsidR="0077247B" w:rsidRDefault="0077247B">
      <w:pPr>
        <w:pStyle w:val="maintext"/>
        <w:ind w:firstLineChars="90" w:firstLine="216"/>
        <w:rPr>
          <w:rFonts w:ascii="Calibri" w:hAnsi="Calibri" w:cs="Arial"/>
        </w:rPr>
      </w:pPr>
    </w:p>
    <w:p w14:paraId="59105C13" w14:textId="77777777" w:rsidR="0077247B" w:rsidRDefault="0006329E">
      <w:pPr>
        <w:pStyle w:val="Heading3"/>
        <w:numPr>
          <w:ilvl w:val="2"/>
          <w:numId w:val="17"/>
        </w:numPr>
        <w:rPr>
          <w:color w:val="000000"/>
        </w:rPr>
      </w:pPr>
      <w:r>
        <w:rPr>
          <w:color w:val="000000"/>
        </w:rPr>
        <w:t>Issue 2-7: FG 41-3-3</w:t>
      </w:r>
    </w:p>
    <w:p w14:paraId="63A91C31" w14:textId="77777777" w:rsidR="0077247B" w:rsidRDefault="0077247B">
      <w:pPr>
        <w:pStyle w:val="maintext"/>
        <w:ind w:firstLineChars="90" w:firstLine="216"/>
        <w:rPr>
          <w:rFonts w:ascii="Calibri" w:hAnsi="Calibri" w:cs="Arial"/>
        </w:rPr>
      </w:pPr>
    </w:p>
    <w:p w14:paraId="69AB7517"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1B7E5C5"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77247B" w14:paraId="512AD0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F69E6B"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3F6C"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5CFD3"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2B755"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FFE04"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09387"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8851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6EEDE"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68BD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0BFF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0DA9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EC2D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6D422"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4DE23" w14:textId="77777777" w:rsidR="0077247B" w:rsidRDefault="0006329E">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bl>
    <w:p w14:paraId="72A03F84" w14:textId="77777777" w:rsidR="0077247B" w:rsidRDefault="0077247B">
      <w:pPr>
        <w:pStyle w:val="maintext"/>
        <w:ind w:firstLineChars="90" w:firstLine="216"/>
        <w:rPr>
          <w:rFonts w:ascii="Calibri" w:hAnsi="Calibri" w:cs="Arial"/>
        </w:rPr>
      </w:pPr>
    </w:p>
    <w:p w14:paraId="08B1A15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1147C8D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1876026"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80479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066EAEB" w14:textId="77777777">
        <w:tc>
          <w:tcPr>
            <w:tcW w:w="1818" w:type="dxa"/>
            <w:tcBorders>
              <w:top w:val="single" w:sz="4" w:space="0" w:color="auto"/>
              <w:left w:val="single" w:sz="4" w:space="0" w:color="auto"/>
              <w:bottom w:val="single" w:sz="4" w:space="0" w:color="auto"/>
              <w:right w:val="single" w:sz="4" w:space="0" w:color="auto"/>
            </w:tcBorders>
          </w:tcPr>
          <w:p w14:paraId="09EFED05"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4648C4B" w14:textId="77777777" w:rsidR="0077247B" w:rsidRDefault="0006329E">
            <w:pPr>
              <w:rPr>
                <w:rFonts w:ascii="Calibri" w:eastAsia="MS Mincho" w:hAnsi="Calibri" w:cs="Calibri"/>
              </w:rPr>
            </w:pPr>
            <w:r>
              <w:rPr>
                <w:rFonts w:ascii="Calibri" w:eastAsia="MS Mincho" w:hAnsi="Calibri" w:cs="Calibri"/>
              </w:rPr>
              <w:t>OK</w:t>
            </w:r>
          </w:p>
        </w:tc>
      </w:tr>
    </w:tbl>
    <w:p w14:paraId="774F12C2" w14:textId="77777777" w:rsidR="0077247B" w:rsidRDefault="0077247B">
      <w:pPr>
        <w:pStyle w:val="maintext"/>
        <w:ind w:firstLineChars="90" w:firstLine="216"/>
        <w:rPr>
          <w:rFonts w:ascii="Calibri" w:hAnsi="Calibri" w:cs="Arial"/>
        </w:rPr>
      </w:pPr>
    </w:p>
    <w:p w14:paraId="2F8F9111" w14:textId="77777777" w:rsidR="0077247B" w:rsidRDefault="0006329E">
      <w:pPr>
        <w:pStyle w:val="Heading3"/>
        <w:numPr>
          <w:ilvl w:val="2"/>
          <w:numId w:val="17"/>
        </w:numPr>
        <w:rPr>
          <w:color w:val="000000"/>
        </w:rPr>
      </w:pPr>
      <w:r>
        <w:rPr>
          <w:color w:val="000000"/>
        </w:rPr>
        <w:t xml:space="preserve">Issue 2-8: New FGs </w:t>
      </w:r>
    </w:p>
    <w:p w14:paraId="31BD04EE" w14:textId="77777777" w:rsidR="0077247B" w:rsidRDefault="0077247B">
      <w:pPr>
        <w:pStyle w:val="maintext"/>
        <w:ind w:firstLineChars="90" w:firstLine="216"/>
        <w:rPr>
          <w:rFonts w:ascii="Calibri" w:hAnsi="Calibri" w:cs="Arial"/>
        </w:rPr>
      </w:pPr>
    </w:p>
    <w:p w14:paraId="3B72EA70" w14:textId="77777777" w:rsidR="0077247B" w:rsidRDefault="0006329E">
      <w:pPr>
        <w:pStyle w:val="maintext"/>
        <w:ind w:firstLineChars="90" w:firstLine="216"/>
        <w:rPr>
          <w:rFonts w:ascii="Calibri" w:hAnsi="Calibri" w:cs="Arial"/>
          <w:b/>
        </w:rPr>
      </w:pPr>
      <w:r>
        <w:rPr>
          <w:rFonts w:ascii="Calibri" w:hAnsi="Calibri" w:cs="Arial"/>
          <w:b/>
        </w:rPr>
        <w:t>Proposal: Introduce the following new rows/FGs</w:t>
      </w:r>
    </w:p>
    <w:p w14:paraId="4298AB92" w14:textId="77777777" w:rsidR="0077247B" w:rsidRDefault="0006329E">
      <w:pPr>
        <w:pStyle w:val="maintext"/>
        <w:numPr>
          <w:ilvl w:val="0"/>
          <w:numId w:val="75"/>
        </w:numPr>
        <w:ind w:firstLineChars="0"/>
        <w:rPr>
          <w:rFonts w:ascii="Calibri" w:hAnsi="Calibri" w:cs="Arial"/>
          <w:b/>
          <w:bCs/>
          <w:color w:val="000000" w:themeColor="text1"/>
        </w:rPr>
      </w:pPr>
      <w:r>
        <w:rPr>
          <w:rFonts w:ascii="Calibri" w:hAnsi="Calibri" w:cs="Arial"/>
          <w:b/>
          <w:bCs/>
          <w:color w:val="000000" w:themeColor="text1"/>
        </w:rPr>
        <w:t>Alt. 1</w:t>
      </w:r>
    </w:p>
    <w:p w14:paraId="75FAD48E"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77247B" w14:paraId="54CE69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94798" w14:textId="77777777" w:rsidR="0077247B" w:rsidRDefault="0006329E">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C5D60" w14:textId="77777777"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6E678"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46515" w14:textId="77777777" w:rsidR="0077247B" w:rsidRDefault="0006329E">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A826" w14:textId="77777777"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DAB9E"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DC94D"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08750"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3B099"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AC1B0"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55894"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DEDC"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9877E"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FEA5A"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r w:rsidR="0077247B" w14:paraId="173E56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9FB4FE" w14:textId="77777777" w:rsidR="0077247B" w:rsidRDefault="0006329E">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F3563" w14:textId="77777777"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FEAE2"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2CABA" w14:textId="77777777" w:rsidR="0077247B" w:rsidRDefault="0006329E">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80755" w14:textId="77777777" w:rsidR="0077247B" w:rsidRDefault="0006329E">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DFF7B"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EBC9F"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6D650"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87788" w14:textId="77777777" w:rsidR="0077247B" w:rsidRDefault="0006329E">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6648"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6DC1C"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6CCB4"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7E783"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696C" w14:textId="77777777" w:rsidR="0077247B" w:rsidRDefault="0006329E">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bl>
    <w:p w14:paraId="4D87BB04" w14:textId="77777777" w:rsidR="0077247B" w:rsidRDefault="0006329E">
      <w:pPr>
        <w:pStyle w:val="maintext"/>
        <w:numPr>
          <w:ilvl w:val="0"/>
          <w:numId w:val="75"/>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77247B" w14:paraId="6B7E3E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1E739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5AB0C"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FA595"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FFDC7"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77B0F"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8B80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8CC9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EAEB4"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0F90C"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0A0A"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102D1"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5D5F4"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DDD2A" w14:textId="77777777" w:rsidR="0077247B" w:rsidRDefault="0006329E">
            <w:pPr>
              <w:pStyle w:val="TAL"/>
              <w:rPr>
                <w:rFonts w:cs="Arial"/>
                <w:color w:val="000000" w:themeColor="text1"/>
                <w:szCs w:val="18"/>
              </w:rPr>
            </w:pPr>
            <w:r>
              <w:rPr>
                <w:rFonts w:cs="Arial"/>
                <w:color w:val="000000" w:themeColor="text1"/>
                <w:szCs w:val="18"/>
              </w:rPr>
              <w:t>Need for location server/UE to know if the feature is supported.</w:t>
            </w:r>
          </w:p>
          <w:p w14:paraId="35BA60E9" w14:textId="77777777" w:rsidR="0077247B" w:rsidRDefault="0077247B">
            <w:pPr>
              <w:pStyle w:val="TAL"/>
              <w:rPr>
                <w:rFonts w:cs="Arial"/>
                <w:color w:val="000000" w:themeColor="text1"/>
                <w:szCs w:val="18"/>
              </w:rPr>
            </w:pPr>
          </w:p>
          <w:p w14:paraId="4A249D84" w14:textId="77777777" w:rsidR="0077247B" w:rsidRDefault="0006329E">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79BBA6BE" w14:textId="77777777" w:rsidR="0077247B" w:rsidRDefault="0077247B">
            <w:pPr>
              <w:rPr>
                <w:rFonts w:cs="Arial"/>
                <w:color w:val="000000" w:themeColor="text1"/>
                <w:sz w:val="18"/>
                <w:szCs w:val="18"/>
              </w:rPr>
            </w:pPr>
          </w:p>
          <w:p w14:paraId="2EF8C66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02F2B"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77247B" w14:paraId="50614E9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34FD80"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E0A11"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4FD9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C51A"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4D37"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5F77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485A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8FCB6"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3BB3E" w14:textId="77777777" w:rsidR="0077247B" w:rsidRDefault="0006329E">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30D4B"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D2EF"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5E8C0"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EE3FE" w14:textId="77777777" w:rsidR="0077247B" w:rsidRDefault="0006329E">
            <w:pPr>
              <w:pStyle w:val="TAL"/>
              <w:rPr>
                <w:rFonts w:cs="Arial"/>
                <w:color w:val="000000" w:themeColor="text1"/>
                <w:szCs w:val="18"/>
              </w:rPr>
            </w:pPr>
            <w:r>
              <w:rPr>
                <w:rFonts w:cs="Arial"/>
                <w:color w:val="000000" w:themeColor="text1"/>
                <w:szCs w:val="18"/>
              </w:rPr>
              <w:t>Need for location server/UE to know if the feature is supported.</w:t>
            </w:r>
          </w:p>
          <w:p w14:paraId="552D63BC" w14:textId="77777777" w:rsidR="0077247B" w:rsidRDefault="0077247B">
            <w:pPr>
              <w:pStyle w:val="TAL"/>
              <w:rPr>
                <w:rFonts w:cs="Arial"/>
                <w:color w:val="000000" w:themeColor="text1"/>
                <w:szCs w:val="18"/>
              </w:rPr>
            </w:pPr>
          </w:p>
          <w:p w14:paraId="495802AE" w14:textId="77777777" w:rsidR="0077247B" w:rsidRDefault="0006329E">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506BAFD1" w14:textId="77777777" w:rsidR="0077247B" w:rsidRDefault="0077247B">
            <w:pPr>
              <w:rPr>
                <w:rFonts w:cs="Arial"/>
                <w:color w:val="000000" w:themeColor="text1"/>
                <w:sz w:val="18"/>
                <w:szCs w:val="18"/>
              </w:rPr>
            </w:pPr>
          </w:p>
          <w:p w14:paraId="4E44C04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0B44A"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4010597C" w14:textId="77777777" w:rsidR="0077247B" w:rsidRDefault="0006329E">
      <w:pPr>
        <w:pStyle w:val="maintext"/>
        <w:numPr>
          <w:ilvl w:val="0"/>
          <w:numId w:val="75"/>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77247B" w14:paraId="0638A31B"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45BC18"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DBA96" w14:textId="77777777" w:rsidR="0077247B" w:rsidRDefault="0006329E">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BEC7A"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BD1F3"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211A6"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6D8BD3E2" w14:textId="77777777" w:rsidR="0077247B" w:rsidRDefault="0006329E">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C895A"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E0C1A"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30315" w14:textId="77777777"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A1AF8" w14:textId="77777777"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94381"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F9A89"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8381B"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D68CF"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A9090"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77247B" w14:paraId="197C237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D5FE87"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51F7"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F512A"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98955"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649E2"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2FDD524C"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AF65D"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A35F0"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3FE18" w14:textId="77777777"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7CA9E" w14:textId="77777777" w:rsidR="0077247B" w:rsidRDefault="0006329E">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4D874"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0B7CD"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80F43"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E4460"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1D1D8" w14:textId="77777777" w:rsidR="0077247B" w:rsidRDefault="0006329E">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4A683C9B" w14:textId="77777777" w:rsidR="0077247B" w:rsidRDefault="0077247B">
      <w:pPr>
        <w:pStyle w:val="maintext"/>
        <w:ind w:firstLineChars="90" w:firstLine="216"/>
        <w:rPr>
          <w:rFonts w:ascii="Calibri" w:hAnsi="Calibri" w:cs="Arial"/>
        </w:rPr>
      </w:pPr>
    </w:p>
    <w:p w14:paraId="1BE9D3A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965FA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468D912"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55C84F7"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51DF5C54" w14:textId="77777777">
        <w:tc>
          <w:tcPr>
            <w:tcW w:w="1818" w:type="dxa"/>
            <w:tcBorders>
              <w:top w:val="single" w:sz="4" w:space="0" w:color="auto"/>
              <w:left w:val="single" w:sz="4" w:space="0" w:color="auto"/>
              <w:bottom w:val="single" w:sz="4" w:space="0" w:color="auto"/>
              <w:right w:val="single" w:sz="4" w:space="0" w:color="auto"/>
            </w:tcBorders>
          </w:tcPr>
          <w:p w14:paraId="584CD8EA"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72A6E8A" w14:textId="77777777" w:rsidR="0077247B" w:rsidRDefault="0006329E">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77247B" w14:paraId="41578E6C" w14:textId="77777777">
        <w:tc>
          <w:tcPr>
            <w:tcW w:w="1818" w:type="dxa"/>
            <w:tcBorders>
              <w:top w:val="single" w:sz="4" w:space="0" w:color="auto"/>
              <w:left w:val="single" w:sz="4" w:space="0" w:color="auto"/>
              <w:bottom w:val="single" w:sz="4" w:space="0" w:color="auto"/>
              <w:right w:val="single" w:sz="4" w:space="0" w:color="auto"/>
            </w:tcBorders>
          </w:tcPr>
          <w:p w14:paraId="00E5E533"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0E969179" w14:textId="77777777" w:rsidR="0077247B" w:rsidRDefault="0006329E">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77247B" w14:paraId="5F2FAE7E" w14:textId="77777777">
        <w:tc>
          <w:tcPr>
            <w:tcW w:w="1818" w:type="dxa"/>
            <w:tcBorders>
              <w:top w:val="single" w:sz="4" w:space="0" w:color="auto"/>
              <w:left w:val="single" w:sz="4" w:space="0" w:color="auto"/>
              <w:bottom w:val="single" w:sz="4" w:space="0" w:color="auto"/>
              <w:right w:val="single" w:sz="4" w:space="0" w:color="auto"/>
            </w:tcBorders>
          </w:tcPr>
          <w:p w14:paraId="56FFA4CE" w14:textId="77777777" w:rsidR="0077247B" w:rsidRDefault="0006329E">
            <w:pPr>
              <w:rPr>
                <w:rFonts w:ascii="Calibri" w:eastAsia="MS Mincho" w:hAnsi="Calibri" w:cs="Calibri"/>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86253A5" w14:textId="77777777" w:rsidR="0077247B" w:rsidRDefault="0006329E">
            <w:pPr>
              <w:rPr>
                <w:rFonts w:ascii="Calibri" w:eastAsia="MS Mincho" w:hAnsi="Calibri" w:cs="Calibri"/>
              </w:rPr>
            </w:pPr>
            <w:r>
              <w:rPr>
                <w:rFonts w:ascii="Calibri" w:eastAsia="SimSun" w:hAnsi="Calibri" w:cs="Calibri" w:hint="eastAsia"/>
                <w:lang w:eastAsia="zh-CN"/>
              </w:rPr>
              <w:t>Either option is fine but the FG should be clear that SL PRS transmission/reception is only supported in a</w:t>
            </w:r>
            <w:r>
              <w:rPr>
                <w:rFonts w:ascii="Calibri" w:eastAsia="SimSun" w:hAnsi="Calibri" w:cs="Calibri" w:hint="eastAsia"/>
                <w:b/>
                <w:bCs/>
                <w:lang w:eastAsia="zh-CN"/>
              </w:rPr>
              <w:t xml:space="preserve"> single carrier</w:t>
            </w:r>
            <w:r>
              <w:rPr>
                <w:rFonts w:ascii="Calibri" w:eastAsia="SimSun" w:hAnsi="Calibri" w:cs="Calibri" w:hint="eastAsia"/>
                <w:lang w:eastAsia="zh-CN"/>
              </w:rPr>
              <w:t xml:space="preserve"> of SL CA.</w:t>
            </w:r>
          </w:p>
        </w:tc>
      </w:tr>
    </w:tbl>
    <w:p w14:paraId="4345F18A" w14:textId="77777777" w:rsidR="0077247B" w:rsidRDefault="0077247B">
      <w:pPr>
        <w:pStyle w:val="maintext"/>
        <w:ind w:firstLineChars="90" w:firstLine="216"/>
        <w:rPr>
          <w:rFonts w:ascii="Calibri" w:hAnsi="Calibri" w:cs="Arial"/>
        </w:rPr>
      </w:pPr>
    </w:p>
    <w:p w14:paraId="6D5005D5" w14:textId="77777777" w:rsidR="0077247B" w:rsidRDefault="0006329E">
      <w:pPr>
        <w:pStyle w:val="Heading3"/>
        <w:numPr>
          <w:ilvl w:val="2"/>
          <w:numId w:val="17"/>
        </w:numPr>
        <w:rPr>
          <w:color w:val="000000"/>
        </w:rPr>
      </w:pPr>
      <w:r>
        <w:rPr>
          <w:color w:val="000000"/>
        </w:rPr>
        <w:t xml:space="preserve">Issue 2-9: New FG </w:t>
      </w:r>
    </w:p>
    <w:p w14:paraId="31FCC041" w14:textId="77777777" w:rsidR="0077247B" w:rsidRDefault="0077247B">
      <w:pPr>
        <w:pStyle w:val="maintext"/>
        <w:ind w:firstLineChars="90" w:firstLine="216"/>
        <w:rPr>
          <w:rFonts w:ascii="Calibri" w:hAnsi="Calibri" w:cs="Arial"/>
        </w:rPr>
      </w:pPr>
    </w:p>
    <w:p w14:paraId="48684B77" w14:textId="77777777" w:rsidR="0077247B" w:rsidRDefault="0006329E">
      <w:pPr>
        <w:pStyle w:val="maintext"/>
        <w:ind w:firstLineChars="90" w:firstLine="216"/>
        <w:rPr>
          <w:rFonts w:ascii="Calibri" w:hAnsi="Calibri" w:cs="Arial"/>
          <w:b/>
        </w:rPr>
      </w:pPr>
      <w:r>
        <w:rPr>
          <w:rFonts w:ascii="Calibri" w:hAnsi="Calibri" w:cs="Arial"/>
          <w:b/>
        </w:rPr>
        <w:t xml:space="preserve">Proposal: </w:t>
      </w:r>
    </w:p>
    <w:p w14:paraId="6423E381" w14:textId="77777777" w:rsidR="0077247B" w:rsidRDefault="0006329E">
      <w:pPr>
        <w:pStyle w:val="maintext"/>
        <w:numPr>
          <w:ilvl w:val="0"/>
          <w:numId w:val="70"/>
        </w:numPr>
        <w:ind w:firstLineChars="0"/>
        <w:rPr>
          <w:rFonts w:ascii="Calibri" w:hAnsi="Calibri" w:cs="Arial"/>
          <w:color w:val="000000"/>
        </w:rPr>
      </w:pPr>
      <w:r>
        <w:rPr>
          <w:rFonts w:ascii="Calibri" w:hAnsi="Calibri" w:cs="Arial"/>
          <w:b/>
        </w:rPr>
        <w:t>Introduce the following new row/FG</w:t>
      </w:r>
    </w:p>
    <w:p w14:paraId="4FDBAC72" w14:textId="77777777" w:rsidR="0077247B" w:rsidRDefault="0006329E">
      <w:pPr>
        <w:pStyle w:val="maintext"/>
        <w:numPr>
          <w:ilvl w:val="0"/>
          <w:numId w:val="70"/>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14:paraId="3973706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77247B" w14:paraId="3A307D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ACC55D"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C4A5E"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DB9DC"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01239" w14:textId="77777777" w:rsidR="0077247B" w:rsidRDefault="0006329E">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3AB804BA"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A1C40"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AA46E"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3005B" w14:textId="77777777" w:rsidR="0077247B" w:rsidRDefault="0006329E">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6837"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7F8EC" w14:textId="77777777" w:rsidR="0077247B" w:rsidRDefault="0006329E">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541C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9A3D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0726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1FC29"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9ED1" w14:textId="77777777" w:rsidR="0077247B" w:rsidRDefault="0006329E">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7144212E" w14:textId="77777777" w:rsidR="0077247B" w:rsidRDefault="0077247B">
      <w:pPr>
        <w:pStyle w:val="maintext"/>
        <w:ind w:firstLineChars="90" w:firstLine="216"/>
        <w:rPr>
          <w:rFonts w:ascii="Calibri" w:hAnsi="Calibri" w:cs="Arial"/>
        </w:rPr>
      </w:pPr>
    </w:p>
    <w:p w14:paraId="5DB9C79D"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9897E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B2BAD1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59B7FFB"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6FA6C1F4" w14:textId="77777777">
        <w:tc>
          <w:tcPr>
            <w:tcW w:w="1818" w:type="dxa"/>
            <w:tcBorders>
              <w:top w:val="single" w:sz="4" w:space="0" w:color="auto"/>
              <w:left w:val="single" w:sz="4" w:space="0" w:color="auto"/>
              <w:bottom w:val="single" w:sz="4" w:space="0" w:color="auto"/>
              <w:right w:val="single" w:sz="4" w:space="0" w:color="auto"/>
            </w:tcBorders>
          </w:tcPr>
          <w:p w14:paraId="7AB39A37"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730367A" w14:textId="77777777" w:rsidR="0077247B" w:rsidRDefault="0006329E">
            <w:pPr>
              <w:rPr>
                <w:rFonts w:ascii="Calibri" w:eastAsia="MS Mincho" w:hAnsi="Calibri" w:cs="Calibri"/>
              </w:rPr>
            </w:pPr>
            <w:r>
              <w:rPr>
                <w:rFonts w:ascii="Calibri" w:eastAsia="MS Mincho" w:hAnsi="Calibri" w:cs="Calibri"/>
              </w:rPr>
              <w:t>Support</w:t>
            </w:r>
          </w:p>
        </w:tc>
      </w:tr>
      <w:tr w:rsidR="0077247B" w14:paraId="67874915" w14:textId="77777777">
        <w:tc>
          <w:tcPr>
            <w:tcW w:w="1818" w:type="dxa"/>
            <w:tcBorders>
              <w:top w:val="single" w:sz="4" w:space="0" w:color="auto"/>
              <w:left w:val="single" w:sz="4" w:space="0" w:color="auto"/>
              <w:bottom w:val="single" w:sz="4" w:space="0" w:color="auto"/>
              <w:right w:val="single" w:sz="4" w:space="0" w:color="auto"/>
            </w:tcBorders>
          </w:tcPr>
          <w:p w14:paraId="6B6BB376"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DD09F98" w14:textId="77777777" w:rsidR="0077247B" w:rsidRDefault="0006329E">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77247B" w14:paraId="2B0A1EE6" w14:textId="77777777">
        <w:tc>
          <w:tcPr>
            <w:tcW w:w="1818" w:type="dxa"/>
            <w:tcBorders>
              <w:top w:val="single" w:sz="4" w:space="0" w:color="auto"/>
              <w:left w:val="single" w:sz="4" w:space="0" w:color="auto"/>
              <w:bottom w:val="single" w:sz="4" w:space="0" w:color="auto"/>
              <w:right w:val="single" w:sz="4" w:space="0" w:color="auto"/>
            </w:tcBorders>
          </w:tcPr>
          <w:p w14:paraId="4C0B93AE"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32D4702" w14:textId="77777777" w:rsidR="0077247B" w:rsidRDefault="0006329E">
            <w:pPr>
              <w:rPr>
                <w:rFonts w:ascii="Calibri" w:eastAsia="SimSun" w:hAnsi="Calibri" w:cs="Calibri"/>
                <w:lang w:eastAsia="zh-CN"/>
              </w:rPr>
            </w:pPr>
            <w:r>
              <w:rPr>
                <w:rFonts w:ascii="Calibri" w:eastAsia="SimSun" w:hAnsi="Calibri" w:cs="Calibri" w:hint="eastAsia"/>
                <w:lang w:eastAsia="zh-CN"/>
              </w:rPr>
              <w:t>Do not support</w:t>
            </w:r>
          </w:p>
        </w:tc>
      </w:tr>
    </w:tbl>
    <w:p w14:paraId="3E502B1B" w14:textId="77777777" w:rsidR="0077247B" w:rsidRDefault="0077247B">
      <w:pPr>
        <w:pStyle w:val="maintext"/>
        <w:ind w:firstLineChars="90" w:firstLine="216"/>
        <w:rPr>
          <w:rFonts w:ascii="Calibri" w:hAnsi="Calibri" w:cs="Arial"/>
          <w:lang w:val="en-US"/>
        </w:rPr>
      </w:pPr>
    </w:p>
    <w:p w14:paraId="24928493" w14:textId="77777777" w:rsidR="0077247B" w:rsidRDefault="0006329E">
      <w:pPr>
        <w:pStyle w:val="Heading3"/>
        <w:numPr>
          <w:ilvl w:val="2"/>
          <w:numId w:val="17"/>
        </w:numPr>
        <w:rPr>
          <w:color w:val="000000"/>
        </w:rPr>
      </w:pPr>
      <w:r>
        <w:rPr>
          <w:color w:val="000000"/>
        </w:rPr>
        <w:t xml:space="preserve">Issue 2-10: LTE FGs </w:t>
      </w:r>
    </w:p>
    <w:p w14:paraId="23F4C61C" w14:textId="77777777" w:rsidR="0077247B" w:rsidRDefault="0077247B">
      <w:pPr>
        <w:pStyle w:val="maintext"/>
        <w:ind w:firstLineChars="90" w:firstLine="216"/>
        <w:rPr>
          <w:rFonts w:ascii="Calibri" w:hAnsi="Calibri" w:cs="Arial"/>
        </w:rPr>
      </w:pPr>
    </w:p>
    <w:p w14:paraId="0060D753" w14:textId="77777777" w:rsidR="0077247B" w:rsidRDefault="0006329E">
      <w:pPr>
        <w:pStyle w:val="maintext"/>
        <w:ind w:firstLineChars="90" w:firstLine="216"/>
        <w:rPr>
          <w:rFonts w:ascii="Calibri" w:hAnsi="Calibri" w:cs="Arial"/>
          <w:color w:val="000000"/>
        </w:rPr>
      </w:pPr>
      <w:r>
        <w:rPr>
          <w:rFonts w:ascii="Calibri" w:hAnsi="Calibri" w:cs="Arial"/>
          <w:b/>
        </w:rPr>
        <w:lastRenderedPageBreak/>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1E3132A4"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33A037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0708CDA"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D8762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2D37B1C" w14:textId="77777777">
        <w:tc>
          <w:tcPr>
            <w:tcW w:w="1818" w:type="dxa"/>
            <w:tcBorders>
              <w:top w:val="single" w:sz="4" w:space="0" w:color="auto"/>
              <w:left w:val="single" w:sz="4" w:space="0" w:color="auto"/>
              <w:bottom w:val="single" w:sz="4" w:space="0" w:color="auto"/>
              <w:right w:val="single" w:sz="4" w:space="0" w:color="auto"/>
            </w:tcBorders>
          </w:tcPr>
          <w:p w14:paraId="63A4071B"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6B181F6" w14:textId="77777777" w:rsidR="0077247B" w:rsidRDefault="0006329E">
            <w:pPr>
              <w:rPr>
                <w:rFonts w:ascii="Calibri" w:eastAsia="MS Mincho" w:hAnsi="Calibri" w:cs="Calibri"/>
              </w:rPr>
            </w:pPr>
            <w:r>
              <w:rPr>
                <w:rFonts w:ascii="Calibri" w:eastAsia="MS Mincho" w:hAnsi="Calibri" w:cs="Calibri"/>
              </w:rPr>
              <w:t>Support</w:t>
            </w:r>
          </w:p>
        </w:tc>
      </w:tr>
      <w:tr w:rsidR="0077247B" w14:paraId="02EAABB5" w14:textId="77777777">
        <w:tc>
          <w:tcPr>
            <w:tcW w:w="1818" w:type="dxa"/>
            <w:tcBorders>
              <w:top w:val="single" w:sz="4" w:space="0" w:color="auto"/>
              <w:left w:val="single" w:sz="4" w:space="0" w:color="auto"/>
              <w:bottom w:val="single" w:sz="4" w:space="0" w:color="auto"/>
              <w:right w:val="single" w:sz="4" w:space="0" w:color="auto"/>
            </w:tcBorders>
          </w:tcPr>
          <w:p w14:paraId="06269241"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0C57A1F" w14:textId="77777777" w:rsidR="0077247B" w:rsidRDefault="0006329E">
            <w:pPr>
              <w:rPr>
                <w:rFonts w:ascii="Calibri" w:eastAsia="MS Mincho" w:hAnsi="Calibri" w:cs="Calibri"/>
              </w:rPr>
            </w:pPr>
            <w:r>
              <w:rPr>
                <w:rFonts w:ascii="Calibri" w:eastAsia="MS Mincho" w:hAnsi="Calibri" w:cs="Calibri"/>
              </w:rPr>
              <w:t>It is not clear to us whether eNB may configure resource pools for NR SL PRS.</w:t>
            </w:r>
          </w:p>
        </w:tc>
      </w:tr>
    </w:tbl>
    <w:p w14:paraId="7FC9E8AC" w14:textId="77777777" w:rsidR="0077247B" w:rsidRDefault="0077247B">
      <w:pPr>
        <w:pStyle w:val="maintext"/>
        <w:ind w:firstLineChars="90" w:firstLine="216"/>
        <w:rPr>
          <w:rFonts w:ascii="Calibri" w:hAnsi="Calibri" w:cs="Arial"/>
          <w:lang w:val="en-US"/>
        </w:rPr>
      </w:pPr>
    </w:p>
    <w:p w14:paraId="7FF01398" w14:textId="77777777" w:rsidR="0077247B" w:rsidRDefault="0077247B">
      <w:pPr>
        <w:pStyle w:val="maintext"/>
        <w:ind w:firstLineChars="90" w:firstLine="216"/>
        <w:rPr>
          <w:rFonts w:ascii="Calibri" w:hAnsi="Calibri" w:cs="Arial"/>
        </w:rPr>
      </w:pPr>
    </w:p>
    <w:p w14:paraId="382CA62E" w14:textId="77777777" w:rsidR="0077247B" w:rsidRDefault="0077247B">
      <w:pPr>
        <w:pStyle w:val="maintext"/>
        <w:ind w:firstLineChars="90" w:firstLine="216"/>
        <w:rPr>
          <w:rFonts w:ascii="Calibri" w:hAnsi="Calibri" w:cs="Arial"/>
        </w:rPr>
      </w:pPr>
    </w:p>
    <w:p w14:paraId="23F00536" w14:textId="77777777" w:rsidR="0077247B" w:rsidRDefault="0006329E">
      <w:pPr>
        <w:pStyle w:val="Heading3"/>
        <w:numPr>
          <w:ilvl w:val="2"/>
          <w:numId w:val="17"/>
        </w:numPr>
        <w:rPr>
          <w:color w:val="000000"/>
        </w:rPr>
      </w:pPr>
      <w:r>
        <w:rPr>
          <w:color w:val="000000"/>
        </w:rPr>
        <w:t>Issue 2-11: LS to RAN2</w:t>
      </w:r>
    </w:p>
    <w:p w14:paraId="4A049B91" w14:textId="77777777" w:rsidR="0077247B" w:rsidRDefault="0077247B">
      <w:pPr>
        <w:pStyle w:val="maintext"/>
        <w:ind w:firstLineChars="90" w:firstLine="216"/>
        <w:rPr>
          <w:rFonts w:ascii="Calibri" w:hAnsi="Calibri" w:cs="Arial"/>
        </w:rPr>
      </w:pPr>
    </w:p>
    <w:p w14:paraId="2DD0F74C" w14:textId="77777777" w:rsidR="0077247B" w:rsidRDefault="0006329E">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44ABEE7C" w14:textId="77777777" w:rsidR="0077247B" w:rsidRDefault="0006329E">
      <w:pPr>
        <w:pStyle w:val="maintext"/>
        <w:numPr>
          <w:ilvl w:val="0"/>
          <w:numId w:val="76"/>
        </w:numPr>
        <w:ind w:firstLineChars="0"/>
        <w:rPr>
          <w:rFonts w:ascii="Calibri" w:hAnsi="Calibri" w:cs="Arial"/>
          <w:b/>
        </w:rPr>
      </w:pPr>
      <w:r>
        <w:rPr>
          <w:rFonts w:ascii="Calibri" w:hAnsi="Calibri" w:cs="Arial" w:hint="eastAsia"/>
          <w:b/>
        </w:rPr>
        <w:t>A</w:t>
      </w:r>
      <w:r>
        <w:rPr>
          <w:rFonts w:ascii="Calibri" w:hAnsi="Calibri" w:cs="Arial"/>
          <w:b/>
        </w:rPr>
        <w:t xml:space="preserve"> component in </w:t>
      </w:r>
      <w:proofErr w:type="gramStart"/>
      <w:r>
        <w:rPr>
          <w:rFonts w:ascii="Calibri" w:hAnsi="Calibri" w:cs="Arial"/>
          <w:b/>
        </w:rPr>
        <w:t>a</w:t>
      </w:r>
      <w:proofErr w:type="gramEnd"/>
      <w:r>
        <w:rPr>
          <w:rFonts w:ascii="Calibri" w:hAnsi="Calibri" w:cs="Arial"/>
          <w:b/>
        </w:rPr>
        <w:t xml:space="preserve"> FG without candidate values means that UE shall support it without any additional signalling</w:t>
      </w:r>
    </w:p>
    <w:p w14:paraId="12E8D6A7" w14:textId="77777777" w:rsidR="0077247B" w:rsidRDefault="0006329E">
      <w:pPr>
        <w:pStyle w:val="maintext"/>
        <w:numPr>
          <w:ilvl w:val="1"/>
          <w:numId w:val="76"/>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signaling</w:t>
      </w:r>
    </w:p>
    <w:p w14:paraId="097F82B6" w14:textId="77777777" w:rsidR="0077247B" w:rsidRDefault="0006329E">
      <w:pPr>
        <w:pStyle w:val="maintext"/>
        <w:numPr>
          <w:ilvl w:val="0"/>
          <w:numId w:val="76"/>
        </w:numPr>
        <w:ind w:firstLineChars="0"/>
        <w:rPr>
          <w:rFonts w:ascii="Calibri" w:hAnsi="Calibri" w:cs="Arial"/>
          <w:b/>
        </w:rPr>
      </w:pPr>
      <w:r>
        <w:rPr>
          <w:rFonts w:ascii="Calibri" w:hAnsi="Calibri" w:cs="Arial" w:hint="eastAsia"/>
          <w:b/>
        </w:rPr>
        <w:t>C</w:t>
      </w:r>
      <w:r>
        <w:rPr>
          <w:rFonts w:ascii="Calibri" w:hAnsi="Calibri" w:cs="Arial"/>
          <w:b/>
        </w:rPr>
        <w:t xml:space="preserve">omponents in </w:t>
      </w:r>
      <w:proofErr w:type="gramStart"/>
      <w:r>
        <w:rPr>
          <w:rFonts w:ascii="Calibri" w:hAnsi="Calibri" w:cs="Arial"/>
          <w:b/>
        </w:rPr>
        <w:t>a</w:t>
      </w:r>
      <w:proofErr w:type="gramEnd"/>
      <w:r>
        <w:rPr>
          <w:rFonts w:ascii="Calibri" w:hAnsi="Calibri" w:cs="Arial"/>
          <w:b/>
        </w:rPr>
        <w:t xml:space="preserve"> FG with candidate values (i.e. requires capability signaling) should be mandatory</w:t>
      </w:r>
    </w:p>
    <w:p w14:paraId="7BC642E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078A6A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000858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F0EA91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1E787C39" w14:textId="77777777">
        <w:tc>
          <w:tcPr>
            <w:tcW w:w="1818" w:type="dxa"/>
            <w:tcBorders>
              <w:top w:val="single" w:sz="4" w:space="0" w:color="auto"/>
              <w:left w:val="single" w:sz="4" w:space="0" w:color="auto"/>
              <w:bottom w:val="single" w:sz="4" w:space="0" w:color="auto"/>
              <w:right w:val="single" w:sz="4" w:space="0" w:color="auto"/>
            </w:tcBorders>
          </w:tcPr>
          <w:p w14:paraId="0F9F16A3"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534323F" w14:textId="77777777" w:rsidR="0077247B" w:rsidRDefault="0006329E">
            <w:pPr>
              <w:rPr>
                <w:rFonts w:ascii="Calibri" w:eastAsia="MS Mincho" w:hAnsi="Calibri" w:cs="Calibri"/>
              </w:rPr>
            </w:pPr>
            <w:r>
              <w:rPr>
                <w:rFonts w:ascii="Calibri" w:eastAsia="MS Mincho" w:hAnsi="Calibri" w:cs="Calibri"/>
              </w:rPr>
              <w:t>Not needed</w:t>
            </w:r>
          </w:p>
        </w:tc>
      </w:tr>
      <w:tr w:rsidR="0077247B" w14:paraId="60F6BFD8" w14:textId="77777777">
        <w:tc>
          <w:tcPr>
            <w:tcW w:w="1818" w:type="dxa"/>
            <w:tcBorders>
              <w:top w:val="single" w:sz="4" w:space="0" w:color="auto"/>
              <w:left w:val="single" w:sz="4" w:space="0" w:color="auto"/>
              <w:bottom w:val="single" w:sz="4" w:space="0" w:color="auto"/>
              <w:right w:val="single" w:sz="4" w:space="0" w:color="auto"/>
            </w:tcBorders>
          </w:tcPr>
          <w:p w14:paraId="0F424850" w14:textId="77777777" w:rsidR="0077247B" w:rsidRDefault="0006329E">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7CDCE1FA" w14:textId="77777777" w:rsidR="0077247B" w:rsidRDefault="0006329E">
            <w:pPr>
              <w:rPr>
                <w:rFonts w:ascii="Calibri" w:eastAsia="MS Mincho" w:hAnsi="Calibri" w:cs="Calibri"/>
              </w:rPr>
            </w:pPr>
            <w:r>
              <w:rPr>
                <w:rFonts w:ascii="Calibri" w:eastAsia="MS Mincho" w:hAnsi="Calibri" w:cs="Calibri"/>
              </w:rPr>
              <w:t>Support.</w:t>
            </w:r>
          </w:p>
          <w:p w14:paraId="40D62783" w14:textId="77777777" w:rsidR="0077247B" w:rsidRDefault="0077247B">
            <w:pPr>
              <w:rPr>
                <w:rFonts w:ascii="Calibri" w:eastAsia="MS Mincho" w:hAnsi="Calibri" w:cs="Calibri"/>
              </w:rPr>
            </w:pPr>
          </w:p>
          <w:p w14:paraId="72B69172" w14:textId="77777777" w:rsidR="0077247B" w:rsidRDefault="0006329E">
            <w:pPr>
              <w:rPr>
                <w:rFonts w:ascii="Calibri" w:eastAsia="MS Mincho" w:hAnsi="Calibri" w:cs="Calibri"/>
              </w:rPr>
            </w:pPr>
            <w:r>
              <w:rPr>
                <w:rFonts w:ascii="Calibri" w:eastAsia="MS Mincho" w:hAnsi="Calibri" w:cs="Calibri" w:hint="eastAsia"/>
              </w:rPr>
              <w:t>W</w:t>
            </w:r>
            <w:r>
              <w:rPr>
                <w:rFonts w:ascii="Calibri" w:eastAsia="MS Mincho" w:hAnsi="Calibri" w:cs="Calibri"/>
              </w:rPr>
              <w:t xml:space="preserve">e think it is important to provide clear guideline to RAN2 on this, and a component should not be confused with </w:t>
            </w:r>
            <w:proofErr w:type="gramStart"/>
            <w:r>
              <w:rPr>
                <w:rFonts w:ascii="Calibri" w:eastAsia="MS Mincho" w:hAnsi="Calibri" w:cs="Calibri"/>
              </w:rPr>
              <w:t>a</w:t>
            </w:r>
            <w:proofErr w:type="gramEnd"/>
            <w:r>
              <w:rPr>
                <w:rFonts w:ascii="Calibri" w:eastAsia="MS Mincho" w:hAnsi="Calibri" w:cs="Calibri"/>
              </w:rPr>
              <w:t xml:space="preserve"> FG.</w:t>
            </w:r>
          </w:p>
        </w:tc>
      </w:tr>
    </w:tbl>
    <w:p w14:paraId="752A9E01" w14:textId="77777777" w:rsidR="0077247B" w:rsidRDefault="0077247B">
      <w:pPr>
        <w:pStyle w:val="maintext"/>
        <w:ind w:firstLineChars="90" w:firstLine="216"/>
        <w:rPr>
          <w:rFonts w:ascii="Calibri" w:hAnsi="Calibri" w:cs="Arial"/>
          <w:lang w:val="en-US"/>
        </w:rPr>
      </w:pPr>
    </w:p>
    <w:p w14:paraId="7EFC72B6" w14:textId="77777777" w:rsidR="0077247B" w:rsidRDefault="0006329E">
      <w:pPr>
        <w:pStyle w:val="Heading2"/>
        <w:numPr>
          <w:ilvl w:val="1"/>
          <w:numId w:val="17"/>
        </w:numPr>
        <w:rPr>
          <w:color w:val="000000"/>
        </w:rPr>
      </w:pPr>
      <w:r>
        <w:rPr>
          <w:color w:val="000000"/>
        </w:rPr>
        <w:t>Netw_Energy_NR</w:t>
      </w:r>
    </w:p>
    <w:p w14:paraId="35C9B51E"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6360343" w14:textId="77777777" w:rsidR="0077247B" w:rsidRDefault="0077247B">
      <w:pPr>
        <w:pStyle w:val="maintext"/>
        <w:ind w:firstLineChars="90" w:firstLine="216"/>
        <w:rPr>
          <w:rFonts w:ascii="Calibri" w:hAnsi="Calibri" w:cs="Arial"/>
        </w:rPr>
      </w:pPr>
    </w:p>
    <w:p w14:paraId="3127E022" w14:textId="77777777" w:rsidR="0077247B" w:rsidRDefault="0006329E">
      <w:pPr>
        <w:pStyle w:val="Heading3"/>
        <w:numPr>
          <w:ilvl w:val="2"/>
          <w:numId w:val="17"/>
        </w:numPr>
        <w:rPr>
          <w:color w:val="000000"/>
        </w:rPr>
      </w:pPr>
      <w:r>
        <w:rPr>
          <w:color w:val="000000"/>
        </w:rPr>
        <w:t xml:space="preserve">Issue 3-1: FG </w:t>
      </w:r>
    </w:p>
    <w:p w14:paraId="61CE3411" w14:textId="77777777" w:rsidR="0077247B" w:rsidRDefault="0077247B">
      <w:pPr>
        <w:pStyle w:val="maintext"/>
        <w:ind w:firstLineChars="90" w:firstLine="216"/>
        <w:rPr>
          <w:rFonts w:ascii="Calibri" w:hAnsi="Calibri" w:cs="Arial"/>
        </w:rPr>
      </w:pPr>
    </w:p>
    <w:p w14:paraId="3EB06776"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07DFA4E"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77247B" w14:paraId="1ECBA6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F82D0B" w14:textId="77777777"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4ED5E" w14:textId="77777777" w:rsidR="0077247B" w:rsidRDefault="0006329E">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2F7FB"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020F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E1C7F57"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464DF283"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75D777D"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7BDBF78"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56715E4"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3EBFA79E"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598E1F6E"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8A04B" w14:textId="77777777"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A353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83BE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EB3E2"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7A9F6"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0196E"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C93B6"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B859C"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1790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CBF234" w14:textId="77777777" w:rsidR="0077247B" w:rsidRDefault="0077247B">
            <w:pPr>
              <w:rPr>
                <w:rFonts w:eastAsiaTheme="minorEastAsia" w:cs="Arial"/>
                <w:color w:val="000000" w:themeColor="text1"/>
                <w:sz w:val="18"/>
                <w:szCs w:val="18"/>
                <w:lang w:eastAsia="zh-CN"/>
              </w:rPr>
            </w:pPr>
          </w:p>
          <w:p w14:paraId="4E17A2B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7BCAEB39" w14:textId="77777777" w:rsidR="0077247B" w:rsidRDefault="0077247B">
            <w:pPr>
              <w:rPr>
                <w:rFonts w:eastAsiaTheme="minorEastAsia" w:cs="Arial"/>
                <w:color w:val="000000" w:themeColor="text1"/>
                <w:sz w:val="18"/>
                <w:szCs w:val="18"/>
                <w:lang w:eastAsia="zh-CN"/>
              </w:rPr>
            </w:pPr>
          </w:p>
          <w:p w14:paraId="32AEDD3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96A9752" w14:textId="77777777" w:rsidR="0077247B" w:rsidRDefault="0077247B">
            <w:pPr>
              <w:rPr>
                <w:rFonts w:eastAsiaTheme="minorEastAsia" w:cs="Arial"/>
                <w:color w:val="000000" w:themeColor="text1"/>
                <w:sz w:val="18"/>
                <w:szCs w:val="18"/>
                <w:lang w:eastAsia="zh-CN"/>
              </w:rPr>
            </w:pPr>
          </w:p>
          <w:p w14:paraId="093C120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08CB6D0" w14:textId="77777777" w:rsidR="0077247B" w:rsidRDefault="0077247B">
            <w:pPr>
              <w:rPr>
                <w:rFonts w:eastAsiaTheme="minorEastAsia" w:cs="Arial"/>
                <w:color w:val="000000" w:themeColor="text1"/>
                <w:sz w:val="18"/>
                <w:szCs w:val="18"/>
                <w:lang w:eastAsia="zh-CN"/>
              </w:rPr>
            </w:pPr>
          </w:p>
          <w:p w14:paraId="114E37B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00BBF50C" w14:textId="77777777" w:rsidR="0077247B" w:rsidRDefault="0077247B">
            <w:pPr>
              <w:rPr>
                <w:rFonts w:eastAsiaTheme="minorEastAsia" w:cs="Arial"/>
                <w:color w:val="000000" w:themeColor="text1"/>
                <w:sz w:val="18"/>
                <w:szCs w:val="18"/>
                <w:lang w:eastAsia="zh-CN"/>
              </w:rPr>
            </w:pPr>
          </w:p>
          <w:p w14:paraId="45B47C1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380A4B90" w14:textId="77777777" w:rsidR="0077247B" w:rsidRDefault="0077247B">
            <w:pPr>
              <w:rPr>
                <w:rFonts w:eastAsiaTheme="minorEastAsia" w:cs="Arial"/>
                <w:color w:val="000000" w:themeColor="text1"/>
                <w:sz w:val="18"/>
                <w:szCs w:val="18"/>
                <w:lang w:eastAsia="zh-CN"/>
              </w:rPr>
            </w:pPr>
          </w:p>
          <w:p w14:paraId="7E01AF3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1ACFF39" w14:textId="77777777" w:rsidR="0077247B" w:rsidRDefault="0077247B">
            <w:pPr>
              <w:rPr>
                <w:rFonts w:eastAsiaTheme="minorEastAsia" w:cs="Arial"/>
                <w:color w:val="000000" w:themeColor="text1"/>
                <w:sz w:val="18"/>
                <w:szCs w:val="18"/>
                <w:lang w:eastAsia="zh-CN"/>
              </w:rPr>
            </w:pPr>
          </w:p>
          <w:p w14:paraId="04C7E096" w14:textId="77777777" w:rsidR="0077247B" w:rsidRDefault="0077247B">
            <w:pPr>
              <w:rPr>
                <w:rFonts w:eastAsiaTheme="minorEastAsia" w:cs="Arial"/>
                <w:color w:val="000000" w:themeColor="text1"/>
                <w:sz w:val="18"/>
                <w:szCs w:val="18"/>
                <w:lang w:eastAsia="zh-CN"/>
              </w:rPr>
            </w:pPr>
          </w:p>
          <w:p w14:paraId="02FF9AC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22E1BEA7" w14:textId="77777777" w:rsidR="0077247B" w:rsidRDefault="0077247B">
            <w:pPr>
              <w:rPr>
                <w:rFonts w:eastAsiaTheme="minorEastAsia" w:cs="Arial"/>
                <w:color w:val="000000" w:themeColor="text1"/>
                <w:sz w:val="18"/>
                <w:szCs w:val="18"/>
                <w:lang w:eastAsia="zh-CN"/>
              </w:rPr>
            </w:pPr>
          </w:p>
          <w:p w14:paraId="495BD7E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3766B1E" w14:textId="77777777" w:rsidR="0077247B" w:rsidRDefault="0077247B">
            <w:pPr>
              <w:rPr>
                <w:rFonts w:eastAsiaTheme="minorEastAsia" w:cs="Arial"/>
                <w:color w:val="000000" w:themeColor="text1"/>
                <w:sz w:val="18"/>
                <w:szCs w:val="18"/>
                <w:lang w:eastAsia="zh-CN"/>
              </w:rPr>
            </w:pPr>
          </w:p>
          <w:p w14:paraId="50F85290" w14:textId="77777777" w:rsidR="0077247B" w:rsidRDefault="0006329E">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61843108" w14:textId="77777777" w:rsidR="0077247B" w:rsidRDefault="0077247B">
            <w:pPr>
              <w:pStyle w:val="maintext"/>
              <w:ind w:firstLineChars="0" w:firstLine="0"/>
              <w:rPr>
                <w:rFonts w:ascii="Arial" w:eastAsiaTheme="minorEastAsia" w:hAnsi="Arial" w:cs="Arial"/>
                <w:color w:val="000000" w:themeColor="text1"/>
                <w:sz w:val="18"/>
                <w:szCs w:val="18"/>
                <w:lang w:eastAsia="zh-CN"/>
              </w:rPr>
            </w:pPr>
          </w:p>
          <w:p w14:paraId="2759EE21"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01122E2" w14:textId="77777777" w:rsidR="0077247B" w:rsidRDefault="0006329E">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C740919" w14:textId="77777777" w:rsidR="0077247B" w:rsidRDefault="0006329E">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A8DEB7C" w14:textId="77777777" w:rsidR="0077247B" w:rsidRDefault="0006329E">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718FC0FF" w14:textId="77777777" w:rsidR="0077247B" w:rsidRDefault="0006329E">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BE562"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29F6B3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E75E7" w14:textId="77777777" w:rsidR="0077247B" w:rsidRDefault="0006329E">
            <w:pPr>
              <w:pStyle w:val="TAL"/>
              <w:rPr>
                <w:rFonts w:cs="Arial"/>
                <w:color w:val="000000" w:themeColor="text1"/>
                <w:szCs w:val="18"/>
              </w:rPr>
            </w:pPr>
            <w:bookmarkStart w:id="681" w:name="_Hlk167135550"/>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DDA57" w14:textId="77777777" w:rsidR="0077247B" w:rsidRDefault="0006329E">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DF0A8"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6279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A09751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7DCE344"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0079CAA"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4F12145A"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3A39E6F"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701C4B8"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59E489C1"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F8592D2"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25E56BC"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238F8" w14:textId="77777777" w:rsidR="0077247B" w:rsidRDefault="0006329E">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077A7"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B41A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23A13"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AA4A"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3CC5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348B9"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9CB9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4D07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E3DAF21" w14:textId="77777777" w:rsidR="0077247B" w:rsidRDefault="0077247B">
            <w:pPr>
              <w:rPr>
                <w:rFonts w:eastAsiaTheme="minorEastAsia" w:cs="Arial"/>
                <w:color w:val="000000" w:themeColor="text1"/>
                <w:sz w:val="18"/>
                <w:szCs w:val="18"/>
                <w:lang w:eastAsia="zh-CN"/>
              </w:rPr>
            </w:pPr>
          </w:p>
          <w:p w14:paraId="7F747FA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3351C40B" w14:textId="77777777" w:rsidR="0077247B" w:rsidRDefault="0077247B">
            <w:pPr>
              <w:rPr>
                <w:rFonts w:eastAsiaTheme="minorEastAsia" w:cs="Arial"/>
                <w:color w:val="000000" w:themeColor="text1"/>
                <w:sz w:val="18"/>
                <w:szCs w:val="18"/>
                <w:lang w:eastAsia="zh-CN"/>
              </w:rPr>
            </w:pPr>
          </w:p>
          <w:p w14:paraId="62DAB17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AD5EE8D" w14:textId="77777777" w:rsidR="0077247B" w:rsidRDefault="0077247B">
            <w:pPr>
              <w:rPr>
                <w:rFonts w:eastAsiaTheme="minorEastAsia" w:cs="Arial"/>
                <w:color w:val="000000" w:themeColor="text1"/>
                <w:sz w:val="18"/>
                <w:szCs w:val="18"/>
                <w:lang w:eastAsia="zh-CN"/>
              </w:rPr>
            </w:pPr>
          </w:p>
          <w:p w14:paraId="7C2D816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8C9E85D" w14:textId="77777777" w:rsidR="0077247B" w:rsidRDefault="0077247B">
            <w:pPr>
              <w:rPr>
                <w:rFonts w:eastAsiaTheme="minorEastAsia" w:cs="Arial"/>
                <w:color w:val="000000" w:themeColor="text1"/>
                <w:sz w:val="18"/>
                <w:szCs w:val="18"/>
                <w:highlight w:val="yellow"/>
                <w:lang w:eastAsia="zh-CN"/>
              </w:rPr>
            </w:pPr>
          </w:p>
          <w:p w14:paraId="74E42E8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0DA86F3" w14:textId="77777777" w:rsidR="0077247B" w:rsidRDefault="0077247B">
            <w:pPr>
              <w:rPr>
                <w:rFonts w:eastAsiaTheme="minorEastAsia" w:cs="Arial"/>
                <w:color w:val="000000" w:themeColor="text1"/>
                <w:sz w:val="18"/>
                <w:szCs w:val="18"/>
                <w:lang w:eastAsia="zh-CN"/>
              </w:rPr>
            </w:pPr>
          </w:p>
          <w:p w14:paraId="0A780D3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AA0CBD4" w14:textId="77777777" w:rsidR="0077247B" w:rsidRDefault="0077247B">
            <w:pPr>
              <w:rPr>
                <w:rFonts w:eastAsiaTheme="minorEastAsia" w:cs="Arial"/>
                <w:color w:val="000000" w:themeColor="text1"/>
                <w:sz w:val="18"/>
                <w:szCs w:val="18"/>
                <w:lang w:eastAsia="zh-CN"/>
              </w:rPr>
            </w:pPr>
          </w:p>
          <w:p w14:paraId="45B868B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E96397A" w14:textId="77777777" w:rsidR="0077247B" w:rsidRDefault="0077247B">
            <w:pPr>
              <w:rPr>
                <w:rFonts w:eastAsiaTheme="minorEastAsia" w:cs="Arial"/>
                <w:color w:val="000000" w:themeColor="text1"/>
                <w:sz w:val="18"/>
                <w:szCs w:val="18"/>
                <w:lang w:eastAsia="zh-CN"/>
              </w:rPr>
            </w:pPr>
          </w:p>
          <w:p w14:paraId="7427E6F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9D49648" w14:textId="77777777" w:rsidR="0077247B" w:rsidRDefault="0077247B">
            <w:pPr>
              <w:rPr>
                <w:rFonts w:eastAsiaTheme="minorEastAsia" w:cs="Arial"/>
                <w:color w:val="000000" w:themeColor="text1"/>
                <w:sz w:val="18"/>
                <w:szCs w:val="18"/>
                <w:lang w:eastAsia="zh-CN"/>
              </w:rPr>
            </w:pPr>
          </w:p>
          <w:p w14:paraId="2B96081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5C0720E" w14:textId="77777777" w:rsidR="0077247B" w:rsidRDefault="0077247B">
            <w:pPr>
              <w:rPr>
                <w:rFonts w:eastAsiaTheme="minorEastAsia" w:cs="Arial"/>
                <w:color w:val="000000" w:themeColor="text1"/>
                <w:sz w:val="18"/>
                <w:szCs w:val="18"/>
                <w:lang w:eastAsia="zh-CN"/>
              </w:rPr>
            </w:pPr>
          </w:p>
          <w:p w14:paraId="32E462EC"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EB3B76C" w14:textId="77777777" w:rsidR="0077247B" w:rsidRDefault="0077247B">
            <w:pPr>
              <w:rPr>
                <w:rFonts w:eastAsiaTheme="minorEastAsia" w:cs="Arial"/>
                <w:bCs/>
                <w:color w:val="000000" w:themeColor="text1"/>
                <w:sz w:val="18"/>
                <w:szCs w:val="18"/>
                <w:lang w:eastAsia="zh-CN"/>
              </w:rPr>
            </w:pPr>
          </w:p>
          <w:p w14:paraId="4F909335"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86C4486" w14:textId="77777777" w:rsidR="0077247B" w:rsidRDefault="0006329E">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6C8DB493" w14:textId="77777777" w:rsidR="0077247B" w:rsidRDefault="0006329E">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13555AD3" w14:textId="77777777" w:rsidR="0077247B" w:rsidRDefault="0006329E">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4C8A080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662B0EF"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732AAA18" w14:textId="77777777" w:rsidR="0077247B" w:rsidRDefault="0006329E">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C62CA"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bookmarkEnd w:id="681"/>
      <w:tr w:rsidR="0077247B" w14:paraId="5A9D28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5D9AB0" w14:textId="77777777"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44780" w14:textId="77777777" w:rsidR="0077247B" w:rsidRDefault="0006329E">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7D330"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DC28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560CE36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477CB3E5" w14:textId="77777777" w:rsidR="0077247B" w:rsidRDefault="0006329E">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60E2AFD" w14:textId="77777777" w:rsidR="0077247B" w:rsidRDefault="0006329E">
            <w:pPr>
              <w:rPr>
                <w:rFonts w:cs="Arial"/>
                <w:color w:val="000000" w:themeColor="text1"/>
                <w:sz w:val="18"/>
                <w:szCs w:val="18"/>
              </w:rPr>
            </w:pPr>
            <w:r>
              <w:rPr>
                <w:rFonts w:cs="Arial"/>
                <w:color w:val="000000" w:themeColor="text1"/>
                <w:sz w:val="18"/>
                <w:szCs w:val="18"/>
              </w:rPr>
              <w:t>4. Supported maximum number of simultaneous NZP-CSI-RS resources per CC</w:t>
            </w:r>
          </w:p>
          <w:p w14:paraId="3893FABC" w14:textId="77777777" w:rsidR="0077247B" w:rsidRDefault="0006329E">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006DB6F" w14:textId="77777777" w:rsidR="0077247B" w:rsidRDefault="0006329E">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421D02B2" w14:textId="77777777" w:rsidR="0077247B" w:rsidRDefault="0006329E">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DFD4A8A"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9219535"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5DC83" w14:textId="77777777" w:rsidR="0077247B" w:rsidRDefault="0006329E">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9414A"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A9A76"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46DE5"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8B98A"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CAA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67677"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B735E"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5C99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882B983" w14:textId="77777777" w:rsidR="0077247B" w:rsidRDefault="0077247B">
            <w:pPr>
              <w:rPr>
                <w:rFonts w:eastAsiaTheme="minorEastAsia" w:cs="Arial"/>
                <w:color w:val="000000" w:themeColor="text1"/>
                <w:sz w:val="18"/>
                <w:szCs w:val="18"/>
                <w:lang w:eastAsia="zh-CN"/>
              </w:rPr>
            </w:pPr>
          </w:p>
          <w:p w14:paraId="0A13976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2CA428D4" w14:textId="77777777" w:rsidR="0077247B" w:rsidRDefault="0077247B">
            <w:pPr>
              <w:rPr>
                <w:rFonts w:eastAsiaTheme="minorEastAsia" w:cs="Arial"/>
                <w:color w:val="000000" w:themeColor="text1"/>
                <w:sz w:val="18"/>
                <w:szCs w:val="18"/>
                <w:lang w:eastAsia="zh-CN"/>
              </w:rPr>
            </w:pPr>
          </w:p>
          <w:p w14:paraId="30BF21C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F7EFA0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54A9D42" w14:textId="77777777" w:rsidR="0077247B" w:rsidRDefault="0077247B">
            <w:pPr>
              <w:rPr>
                <w:rFonts w:eastAsiaTheme="minorEastAsia" w:cs="Arial"/>
                <w:color w:val="000000" w:themeColor="text1"/>
                <w:sz w:val="18"/>
                <w:szCs w:val="18"/>
                <w:lang w:eastAsia="zh-CN"/>
              </w:rPr>
            </w:pPr>
          </w:p>
          <w:p w14:paraId="0A7FC81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32BEF66" w14:textId="77777777" w:rsidR="0077247B" w:rsidRDefault="0077247B">
            <w:pPr>
              <w:rPr>
                <w:rFonts w:eastAsiaTheme="minorEastAsia" w:cs="Arial"/>
                <w:color w:val="000000" w:themeColor="text1"/>
                <w:sz w:val="18"/>
                <w:szCs w:val="18"/>
                <w:lang w:eastAsia="zh-CN"/>
              </w:rPr>
            </w:pPr>
          </w:p>
          <w:p w14:paraId="278BFC1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053B921" w14:textId="77777777" w:rsidR="0077247B" w:rsidRDefault="0077247B">
            <w:pPr>
              <w:rPr>
                <w:rFonts w:eastAsiaTheme="minorEastAsia" w:cs="Arial"/>
                <w:color w:val="000000" w:themeColor="text1"/>
                <w:sz w:val="18"/>
                <w:szCs w:val="18"/>
                <w:lang w:eastAsia="zh-CN"/>
              </w:rPr>
            </w:pPr>
          </w:p>
          <w:p w14:paraId="66F2039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D80F1E6" w14:textId="77777777" w:rsidR="0077247B" w:rsidRDefault="0077247B">
            <w:pPr>
              <w:rPr>
                <w:rFonts w:eastAsiaTheme="minorEastAsia" w:cs="Arial"/>
                <w:color w:val="000000" w:themeColor="text1"/>
                <w:sz w:val="18"/>
                <w:szCs w:val="18"/>
                <w:lang w:eastAsia="zh-CN"/>
              </w:rPr>
            </w:pPr>
          </w:p>
          <w:p w14:paraId="06CD054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2507766" w14:textId="77777777" w:rsidR="0077247B" w:rsidRDefault="0077247B">
            <w:pPr>
              <w:rPr>
                <w:rFonts w:eastAsiaTheme="minorEastAsia" w:cs="Arial"/>
                <w:color w:val="000000" w:themeColor="text1"/>
                <w:sz w:val="18"/>
                <w:szCs w:val="18"/>
                <w:lang w:eastAsia="zh-CN"/>
              </w:rPr>
            </w:pPr>
          </w:p>
          <w:p w14:paraId="6401282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B6EE898" w14:textId="77777777" w:rsidR="0077247B" w:rsidRDefault="0077247B">
            <w:pPr>
              <w:rPr>
                <w:rFonts w:eastAsiaTheme="minorEastAsia" w:cs="Arial"/>
                <w:color w:val="000000" w:themeColor="text1"/>
                <w:sz w:val="18"/>
                <w:szCs w:val="18"/>
                <w:lang w:eastAsia="zh-CN"/>
              </w:rPr>
            </w:pPr>
          </w:p>
          <w:p w14:paraId="08DDDA1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203CFFD" w14:textId="77777777" w:rsidR="0077247B" w:rsidRDefault="0077247B">
            <w:pPr>
              <w:rPr>
                <w:rFonts w:eastAsiaTheme="minorEastAsia" w:cs="Arial"/>
                <w:color w:val="000000" w:themeColor="text1"/>
                <w:sz w:val="18"/>
                <w:szCs w:val="18"/>
                <w:lang w:eastAsia="zh-CN"/>
              </w:rPr>
            </w:pPr>
          </w:p>
          <w:p w14:paraId="274EE285"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1854D858"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9FC5B2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3141769B"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76FDBD2"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5950D404"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0CE2774C"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70749EA"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B95C3"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42B8F3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6DFED" w14:textId="77777777"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97970" w14:textId="77777777" w:rsidR="0077247B" w:rsidRDefault="0006329E">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49E92"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41B8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2B32129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B001C5F"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0E4D4979"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6085C15"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9C1632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1B059AA0"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41099C3B"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28BB4E70" w14:textId="77777777" w:rsidR="0077247B" w:rsidRDefault="0006329E">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34BCF1B6" w14:textId="77777777" w:rsidR="0077247B" w:rsidRDefault="0077247B">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1907C" w14:textId="77777777" w:rsidR="0077247B" w:rsidRDefault="0006329E">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0B5D2"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C0BC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CF755" w14:textId="77777777" w:rsidR="0077247B" w:rsidRDefault="0006329E">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9657F"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AF6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FC1A1"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40978"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BFB1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68D5C0F" w14:textId="77777777" w:rsidR="0077247B" w:rsidRDefault="0077247B">
            <w:pPr>
              <w:rPr>
                <w:rFonts w:eastAsiaTheme="minorEastAsia" w:cs="Arial"/>
                <w:color w:val="000000" w:themeColor="text1"/>
                <w:sz w:val="18"/>
                <w:szCs w:val="18"/>
                <w:lang w:eastAsia="zh-CN"/>
              </w:rPr>
            </w:pPr>
          </w:p>
          <w:p w14:paraId="78115AB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CD28303" w14:textId="77777777" w:rsidR="0077247B" w:rsidRDefault="0077247B">
            <w:pPr>
              <w:rPr>
                <w:rFonts w:eastAsiaTheme="minorEastAsia" w:cs="Arial"/>
                <w:color w:val="000000" w:themeColor="text1"/>
                <w:sz w:val="18"/>
                <w:szCs w:val="18"/>
                <w:lang w:eastAsia="zh-CN"/>
              </w:rPr>
            </w:pPr>
          </w:p>
          <w:p w14:paraId="42F8E43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158729D" w14:textId="77777777" w:rsidR="0077247B" w:rsidRDefault="0077247B">
            <w:pPr>
              <w:rPr>
                <w:rFonts w:eastAsiaTheme="minorEastAsia" w:cs="Arial"/>
                <w:color w:val="000000" w:themeColor="text1"/>
                <w:sz w:val="18"/>
                <w:szCs w:val="18"/>
                <w:lang w:eastAsia="zh-CN"/>
              </w:rPr>
            </w:pPr>
          </w:p>
          <w:p w14:paraId="1931E04E" w14:textId="77777777" w:rsidR="0077247B" w:rsidRDefault="0006329E">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976E010" w14:textId="77777777" w:rsidR="0077247B" w:rsidRDefault="0077247B">
            <w:pPr>
              <w:rPr>
                <w:rFonts w:eastAsiaTheme="minorEastAsia" w:cs="Arial"/>
                <w:color w:val="000000" w:themeColor="text1"/>
                <w:sz w:val="18"/>
                <w:szCs w:val="18"/>
                <w:lang w:eastAsia="zh-CN"/>
              </w:rPr>
            </w:pPr>
          </w:p>
          <w:p w14:paraId="507E837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086CBF8" w14:textId="77777777" w:rsidR="0077247B" w:rsidRDefault="0077247B">
            <w:pPr>
              <w:rPr>
                <w:rFonts w:eastAsiaTheme="minorEastAsia" w:cs="Arial"/>
                <w:color w:val="000000" w:themeColor="text1"/>
                <w:sz w:val="18"/>
                <w:szCs w:val="18"/>
                <w:lang w:eastAsia="zh-CN"/>
              </w:rPr>
            </w:pPr>
          </w:p>
          <w:p w14:paraId="6E4BAB1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7F0059F" w14:textId="77777777" w:rsidR="0077247B" w:rsidRDefault="0077247B">
            <w:pPr>
              <w:rPr>
                <w:rFonts w:eastAsiaTheme="minorEastAsia" w:cs="Arial"/>
                <w:color w:val="000000" w:themeColor="text1"/>
                <w:sz w:val="18"/>
                <w:szCs w:val="18"/>
                <w:lang w:eastAsia="zh-CN"/>
              </w:rPr>
            </w:pPr>
          </w:p>
          <w:p w14:paraId="7E1484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742421C9" w14:textId="77777777" w:rsidR="0077247B" w:rsidRDefault="0077247B">
            <w:pPr>
              <w:rPr>
                <w:rFonts w:eastAsiaTheme="minorEastAsia" w:cs="Arial"/>
                <w:color w:val="000000" w:themeColor="text1"/>
                <w:sz w:val="18"/>
                <w:szCs w:val="18"/>
                <w:lang w:eastAsia="zh-CN"/>
              </w:rPr>
            </w:pPr>
          </w:p>
          <w:p w14:paraId="293115A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5B1793D5" w14:textId="77777777" w:rsidR="0077247B" w:rsidRDefault="0077247B">
            <w:pPr>
              <w:rPr>
                <w:rFonts w:eastAsiaTheme="minorEastAsia" w:cs="Arial"/>
                <w:color w:val="000000" w:themeColor="text1"/>
                <w:sz w:val="18"/>
                <w:szCs w:val="18"/>
                <w:lang w:eastAsia="zh-CN"/>
              </w:rPr>
            </w:pPr>
          </w:p>
          <w:p w14:paraId="328F441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D3528C3" w14:textId="77777777" w:rsidR="0077247B" w:rsidRDefault="0077247B">
            <w:pPr>
              <w:rPr>
                <w:rFonts w:eastAsiaTheme="minorEastAsia" w:cs="Arial"/>
                <w:color w:val="000000" w:themeColor="text1"/>
                <w:sz w:val="18"/>
                <w:szCs w:val="18"/>
                <w:lang w:eastAsia="zh-CN"/>
              </w:rPr>
            </w:pPr>
          </w:p>
          <w:p w14:paraId="3B698FF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BC4C960" w14:textId="77777777" w:rsidR="0077247B" w:rsidRDefault="0077247B">
            <w:pPr>
              <w:rPr>
                <w:rFonts w:eastAsiaTheme="minorEastAsia" w:cs="Arial"/>
                <w:color w:val="000000" w:themeColor="text1"/>
                <w:sz w:val="18"/>
                <w:szCs w:val="18"/>
                <w:lang w:eastAsia="zh-CN"/>
              </w:rPr>
            </w:pPr>
          </w:p>
          <w:p w14:paraId="276E4F2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4DDE6401"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7AF4AFC"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ADC9078"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A9F2D27"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1793F7AE"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17EC4"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3B4342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682E53" w14:textId="77777777"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60C21" w14:textId="77777777" w:rsidR="0077247B" w:rsidRDefault="0006329E">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C2FFE"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A139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5AE6C7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F84A8B7"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F493BE4"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78B514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06B9D428"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20CC15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5E6148D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553563EF" w14:textId="77777777" w:rsidR="0077247B" w:rsidRDefault="0077247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7A841" w14:textId="77777777"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EBD0C"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763E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F8582"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18CBE"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178E"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1AE2D"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3DD7A"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43EB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8D74242" w14:textId="77777777" w:rsidR="0077247B" w:rsidRDefault="0077247B">
            <w:pPr>
              <w:rPr>
                <w:rFonts w:eastAsiaTheme="minorEastAsia" w:cs="Arial"/>
                <w:color w:val="000000" w:themeColor="text1"/>
                <w:sz w:val="18"/>
                <w:szCs w:val="18"/>
                <w:lang w:eastAsia="zh-CN"/>
              </w:rPr>
            </w:pPr>
          </w:p>
          <w:p w14:paraId="0515ABE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B709329" w14:textId="77777777" w:rsidR="0077247B" w:rsidRDefault="0077247B">
            <w:pPr>
              <w:rPr>
                <w:rFonts w:eastAsiaTheme="minorEastAsia" w:cs="Arial"/>
                <w:color w:val="000000" w:themeColor="text1"/>
                <w:sz w:val="18"/>
                <w:szCs w:val="18"/>
                <w:lang w:eastAsia="zh-CN"/>
              </w:rPr>
            </w:pPr>
          </w:p>
          <w:p w14:paraId="18CA685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28124A72" w14:textId="77777777" w:rsidR="0077247B" w:rsidRDefault="0077247B">
            <w:pPr>
              <w:rPr>
                <w:rFonts w:eastAsiaTheme="minorEastAsia" w:cs="Arial"/>
                <w:color w:val="000000" w:themeColor="text1"/>
                <w:sz w:val="18"/>
                <w:szCs w:val="18"/>
                <w:lang w:eastAsia="zh-CN"/>
              </w:rPr>
            </w:pPr>
          </w:p>
          <w:p w14:paraId="60BEB3A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0EFF0F5F" w14:textId="77777777" w:rsidR="0077247B" w:rsidRDefault="0077247B">
            <w:pPr>
              <w:rPr>
                <w:rFonts w:eastAsiaTheme="minorEastAsia" w:cs="Arial"/>
                <w:color w:val="000000" w:themeColor="text1"/>
                <w:sz w:val="18"/>
                <w:szCs w:val="18"/>
                <w:lang w:eastAsia="zh-CN"/>
              </w:rPr>
            </w:pPr>
          </w:p>
          <w:p w14:paraId="69FD731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3B3559C7" w14:textId="77777777" w:rsidR="0077247B" w:rsidRDefault="0077247B">
            <w:pPr>
              <w:rPr>
                <w:rFonts w:eastAsiaTheme="minorEastAsia" w:cs="Arial"/>
                <w:color w:val="000000" w:themeColor="text1"/>
                <w:sz w:val="18"/>
                <w:szCs w:val="18"/>
                <w:lang w:eastAsia="zh-CN"/>
              </w:rPr>
            </w:pPr>
          </w:p>
          <w:p w14:paraId="08C1FD0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5142E24" w14:textId="77777777" w:rsidR="0077247B" w:rsidRDefault="0077247B">
            <w:pPr>
              <w:rPr>
                <w:rFonts w:eastAsiaTheme="minorEastAsia" w:cs="Arial"/>
                <w:color w:val="000000" w:themeColor="text1"/>
                <w:sz w:val="18"/>
                <w:szCs w:val="18"/>
                <w:lang w:eastAsia="zh-CN"/>
              </w:rPr>
            </w:pPr>
          </w:p>
          <w:p w14:paraId="423ACA9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47A961C" w14:textId="77777777" w:rsidR="0077247B" w:rsidRDefault="0077247B">
            <w:pPr>
              <w:pStyle w:val="TAL"/>
              <w:rPr>
                <w:rFonts w:cs="Arial"/>
                <w:color w:val="000000" w:themeColor="text1"/>
                <w:szCs w:val="18"/>
                <w:lang w:eastAsia="zh-CN"/>
              </w:rPr>
            </w:pPr>
          </w:p>
          <w:p w14:paraId="4DDDA429" w14:textId="77777777" w:rsidR="0077247B" w:rsidRDefault="0006329E">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4AEF99A0" w14:textId="77777777" w:rsidR="0077247B" w:rsidRDefault="0077247B">
            <w:pPr>
              <w:pStyle w:val="TAL"/>
              <w:rPr>
                <w:rFonts w:cs="Arial"/>
                <w:color w:val="FF0000"/>
                <w:szCs w:val="18"/>
              </w:rPr>
            </w:pPr>
          </w:p>
          <w:p w14:paraId="64E57C12" w14:textId="77777777" w:rsidR="0077247B" w:rsidRDefault="0006329E">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52D59C6C" w14:textId="77777777" w:rsidR="0077247B" w:rsidRDefault="0006329E">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7DECBED" w14:textId="77777777" w:rsidR="0077247B" w:rsidRDefault="0077247B">
            <w:pPr>
              <w:pStyle w:val="TAL"/>
              <w:rPr>
                <w:rFonts w:eastAsiaTheme="minorEastAsia" w:cs="Arial"/>
                <w:color w:val="FF0000"/>
                <w:szCs w:val="18"/>
                <w:lang w:eastAsia="zh-CN"/>
              </w:rPr>
            </w:pPr>
          </w:p>
          <w:p w14:paraId="69422421" w14:textId="77777777" w:rsidR="0077247B" w:rsidRDefault="0006329E">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2970E872" w14:textId="77777777" w:rsidR="0077247B" w:rsidRDefault="0077247B">
            <w:pPr>
              <w:pStyle w:val="TAL"/>
              <w:rPr>
                <w:rFonts w:eastAsiaTheme="minorEastAsia" w:cs="Arial"/>
                <w:color w:val="FF0000"/>
                <w:szCs w:val="18"/>
                <w:lang w:eastAsia="zh-CN"/>
              </w:rPr>
            </w:pPr>
          </w:p>
          <w:p w14:paraId="6B922AD0" w14:textId="77777777" w:rsidR="0077247B" w:rsidRDefault="0006329E">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5FC0"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4BF2B0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4A1636" w14:textId="77777777" w:rsidR="0077247B" w:rsidRDefault="0006329E">
            <w:pPr>
              <w:pStyle w:val="TAL"/>
              <w:rPr>
                <w:rFonts w:cs="Arial"/>
                <w:color w:val="000000" w:themeColor="text1"/>
                <w:szCs w:val="18"/>
              </w:rPr>
            </w:pPr>
            <w:bookmarkStart w:id="682" w:name="_Hlk167135508"/>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2EA83" w14:textId="77777777" w:rsidR="0077247B" w:rsidRDefault="0006329E">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75B5"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A3F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2951A39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3BFD39B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7C9CBA6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3A740A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2692F7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784E194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72BC19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14AE4B6C" w14:textId="77777777" w:rsidR="0077247B" w:rsidRDefault="0006329E">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01CFC" w14:textId="77777777" w:rsidR="0077247B" w:rsidRDefault="0006329E">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FCF0"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853BC"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3740" w14:textId="77777777" w:rsidR="0077247B" w:rsidRDefault="0006329E">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177EE" w14:textId="77777777" w:rsidR="0077247B" w:rsidRDefault="0006329E">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2AB98"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DC0A8" w14:textId="77777777" w:rsidR="0077247B" w:rsidRDefault="0006329E">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4D015" w14:textId="77777777" w:rsidR="0077247B" w:rsidRDefault="0006329E">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FBAC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ACD3597" w14:textId="77777777" w:rsidR="0077247B" w:rsidRDefault="0077247B">
            <w:pPr>
              <w:rPr>
                <w:rFonts w:eastAsiaTheme="minorEastAsia" w:cs="Arial"/>
                <w:color w:val="000000" w:themeColor="text1"/>
                <w:sz w:val="18"/>
                <w:szCs w:val="18"/>
                <w:lang w:eastAsia="zh-CN"/>
              </w:rPr>
            </w:pPr>
          </w:p>
          <w:p w14:paraId="3D8DBEC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1DC480A" w14:textId="77777777" w:rsidR="0077247B" w:rsidRDefault="0077247B">
            <w:pPr>
              <w:rPr>
                <w:rFonts w:eastAsiaTheme="minorEastAsia" w:cs="Arial"/>
                <w:color w:val="000000" w:themeColor="text1"/>
                <w:sz w:val="18"/>
                <w:szCs w:val="18"/>
                <w:lang w:eastAsia="zh-CN"/>
              </w:rPr>
            </w:pPr>
          </w:p>
          <w:p w14:paraId="7AC44B2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783CE64" w14:textId="77777777" w:rsidR="0077247B" w:rsidRDefault="0077247B">
            <w:pPr>
              <w:rPr>
                <w:rFonts w:eastAsiaTheme="minorEastAsia" w:cs="Arial"/>
                <w:color w:val="000000" w:themeColor="text1"/>
                <w:sz w:val="18"/>
                <w:szCs w:val="18"/>
                <w:lang w:eastAsia="zh-CN"/>
              </w:rPr>
            </w:pPr>
          </w:p>
          <w:p w14:paraId="7691BE26"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5038A041" w14:textId="77777777" w:rsidR="0077247B" w:rsidRDefault="0077247B">
            <w:pPr>
              <w:rPr>
                <w:rFonts w:eastAsiaTheme="minorEastAsia" w:cs="Arial"/>
                <w:color w:val="000000" w:themeColor="text1"/>
                <w:sz w:val="18"/>
                <w:szCs w:val="18"/>
                <w:lang w:eastAsia="zh-CN"/>
              </w:rPr>
            </w:pPr>
          </w:p>
          <w:p w14:paraId="2768BF8C"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88920D8" w14:textId="77777777" w:rsidR="0077247B" w:rsidRDefault="0077247B">
            <w:pPr>
              <w:rPr>
                <w:rFonts w:eastAsiaTheme="minorEastAsia" w:cs="Arial"/>
                <w:color w:val="000000" w:themeColor="text1"/>
                <w:sz w:val="18"/>
                <w:szCs w:val="18"/>
                <w:lang w:eastAsia="zh-CN"/>
              </w:rPr>
            </w:pPr>
          </w:p>
          <w:p w14:paraId="3FBDE72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735946D6" w14:textId="77777777" w:rsidR="0077247B" w:rsidRDefault="0077247B">
            <w:pPr>
              <w:rPr>
                <w:rFonts w:eastAsiaTheme="minorEastAsia" w:cs="Arial"/>
                <w:color w:val="000000" w:themeColor="text1"/>
                <w:sz w:val="18"/>
                <w:szCs w:val="18"/>
                <w:lang w:eastAsia="zh-CN"/>
              </w:rPr>
            </w:pPr>
          </w:p>
          <w:p w14:paraId="42FF7C20" w14:textId="77777777" w:rsidR="0077247B" w:rsidRDefault="0006329E">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5E499F2E"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96C9375"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6561D0FC"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49B3972" w14:textId="77777777" w:rsidR="0006329E"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For components 4/5/6/7, the same value should be reported in FG 42-1/42-1a/42-1c/42-1b/42-2/42-2a/42-2c/42-2b regardless of P/SP/AP-CSI report or SD/PD or PUCCH/PUSCH as in legacy FG 2-33. </w:t>
            </w:r>
          </w:p>
          <w:p w14:paraId="01F7CBD2" w14:textId="77777777" w:rsidR="0006329E" w:rsidRDefault="0006329E">
            <w:pPr>
              <w:rPr>
                <w:rFonts w:eastAsiaTheme="minorEastAsia" w:cs="Arial"/>
                <w:bCs/>
                <w:color w:val="FF0000"/>
                <w:sz w:val="18"/>
                <w:szCs w:val="18"/>
                <w:lang w:eastAsia="zh-CN"/>
              </w:rPr>
            </w:pPr>
          </w:p>
          <w:p w14:paraId="1A52DF14"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844C70D"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019524D4"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51B28A18" w14:textId="77777777" w:rsidR="0077247B" w:rsidRDefault="0006329E">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89396"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6523CC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742FC9" w14:textId="77777777" w:rsidR="0077247B" w:rsidRDefault="0006329E">
            <w:pPr>
              <w:pStyle w:val="TAL"/>
              <w:rPr>
                <w:rFonts w:cs="Arial"/>
                <w:color w:val="000000" w:themeColor="text1"/>
                <w:szCs w:val="18"/>
              </w:rPr>
            </w:pPr>
            <w:bookmarkStart w:id="683" w:name="_Hlk167135519"/>
            <w:bookmarkEnd w:id="682"/>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A1107" w14:textId="77777777" w:rsidR="0077247B" w:rsidRDefault="0006329E">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C1FAD"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7D311"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7718F4E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13778DC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C86883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0024BB6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C35A64D"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5139899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75FBE12" w14:textId="77777777" w:rsidR="0077247B" w:rsidRDefault="0006329E">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1F0B8112" w14:textId="77777777" w:rsidR="0077247B" w:rsidRDefault="0006329E">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62CA" w14:textId="77777777" w:rsidR="0077247B" w:rsidRDefault="0006329E">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18B4A"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980A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980A7" w14:textId="77777777" w:rsidR="0077247B" w:rsidRDefault="0006329E">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9556A"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EC009"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A151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5021"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3E43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75971733" w14:textId="77777777" w:rsidR="0077247B" w:rsidRDefault="0077247B">
            <w:pPr>
              <w:rPr>
                <w:rFonts w:eastAsiaTheme="minorEastAsia" w:cs="Arial"/>
                <w:color w:val="000000" w:themeColor="text1"/>
                <w:sz w:val="18"/>
                <w:szCs w:val="18"/>
                <w:lang w:eastAsia="zh-CN"/>
              </w:rPr>
            </w:pPr>
          </w:p>
          <w:p w14:paraId="4061FE15"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A5D3D87" w14:textId="77777777" w:rsidR="0077247B" w:rsidRDefault="0077247B">
            <w:pPr>
              <w:rPr>
                <w:rFonts w:eastAsiaTheme="minorEastAsia" w:cs="Arial"/>
                <w:color w:val="000000" w:themeColor="text1"/>
                <w:sz w:val="18"/>
                <w:szCs w:val="18"/>
                <w:lang w:eastAsia="zh-CN"/>
              </w:rPr>
            </w:pPr>
          </w:p>
          <w:p w14:paraId="360E2BFA"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8B9D7AE" w14:textId="77777777" w:rsidR="0077247B" w:rsidRDefault="0077247B">
            <w:pPr>
              <w:rPr>
                <w:rFonts w:eastAsiaTheme="minorEastAsia" w:cs="Arial"/>
                <w:color w:val="000000" w:themeColor="text1"/>
                <w:sz w:val="18"/>
                <w:szCs w:val="18"/>
                <w:lang w:eastAsia="zh-CN"/>
              </w:rPr>
            </w:pPr>
          </w:p>
          <w:p w14:paraId="6C942173"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09D4208F" w14:textId="77777777" w:rsidR="0077247B" w:rsidRDefault="0077247B">
            <w:pPr>
              <w:rPr>
                <w:rFonts w:eastAsiaTheme="minorEastAsia" w:cs="Arial"/>
                <w:color w:val="000000" w:themeColor="text1"/>
                <w:sz w:val="18"/>
                <w:szCs w:val="18"/>
                <w:lang w:eastAsia="zh-CN"/>
              </w:rPr>
            </w:pPr>
          </w:p>
          <w:p w14:paraId="29F1B118"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823A077" w14:textId="77777777" w:rsidR="0077247B" w:rsidRDefault="0077247B">
            <w:pPr>
              <w:rPr>
                <w:rFonts w:eastAsiaTheme="minorEastAsia" w:cs="Arial"/>
                <w:color w:val="000000" w:themeColor="text1"/>
                <w:sz w:val="18"/>
                <w:szCs w:val="18"/>
                <w:lang w:eastAsia="zh-CN"/>
              </w:rPr>
            </w:pPr>
          </w:p>
          <w:p w14:paraId="49CFB84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0DDDE87" w14:textId="77777777" w:rsidR="0077247B" w:rsidRDefault="0077247B">
            <w:pPr>
              <w:rPr>
                <w:rFonts w:eastAsiaTheme="minorEastAsia" w:cs="Arial"/>
                <w:color w:val="000000" w:themeColor="text1"/>
                <w:sz w:val="18"/>
                <w:szCs w:val="18"/>
                <w:lang w:eastAsia="zh-CN"/>
              </w:rPr>
            </w:pPr>
          </w:p>
          <w:p w14:paraId="1AAEAD3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3A391950" w14:textId="77777777" w:rsidR="0077247B" w:rsidRDefault="0077247B">
            <w:pPr>
              <w:rPr>
                <w:rFonts w:eastAsiaTheme="minorEastAsia" w:cs="Arial"/>
                <w:color w:val="000000" w:themeColor="text1"/>
                <w:sz w:val="18"/>
                <w:szCs w:val="18"/>
                <w:lang w:eastAsia="zh-CN"/>
              </w:rPr>
            </w:pPr>
          </w:p>
          <w:p w14:paraId="3B8CDA38" w14:textId="77777777" w:rsidR="0077247B" w:rsidRDefault="0006329E">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259C6D1D"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7D12B20C"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51455F42"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D644C34"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BCC4FF1"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28239D81" w14:textId="77777777" w:rsidR="0077247B" w:rsidRDefault="0006329E">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795E263E"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E0432"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bookmarkEnd w:id="683"/>
      <w:tr w:rsidR="0077247B" w14:paraId="3F0D4F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72D2BE" w14:textId="77777777" w:rsidR="0077247B" w:rsidRDefault="0006329E">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B9991" w14:textId="77777777" w:rsidR="0077247B" w:rsidRDefault="0006329E">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F21A6"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AAC34"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6FD2B00" w14:textId="77777777" w:rsidR="0077247B" w:rsidRDefault="0006329E">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96745E3" w14:textId="77777777" w:rsidR="0077247B" w:rsidRDefault="0006329E">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49F0F9B8"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CA8E308"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61A85EB"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3290644F" w14:textId="77777777" w:rsidR="0077247B" w:rsidRDefault="0006329E">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864FFAA" w14:textId="77777777" w:rsidR="0077247B" w:rsidRDefault="0006329E">
            <w:pPr>
              <w:rPr>
                <w:rFonts w:cs="Arial"/>
                <w:color w:val="000000" w:themeColor="text1"/>
                <w:sz w:val="18"/>
                <w:szCs w:val="18"/>
              </w:rPr>
            </w:pPr>
            <w:r>
              <w:rPr>
                <w:rFonts w:cs="Arial"/>
                <w:color w:val="000000" w:themeColor="text1"/>
                <w:sz w:val="18"/>
                <w:szCs w:val="18"/>
              </w:rPr>
              <w:t>8. Support of single-panel type 1 codebook</w:t>
            </w:r>
          </w:p>
          <w:p w14:paraId="05B11C3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1C54" w14:textId="77777777" w:rsidR="0077247B" w:rsidRDefault="0006329E">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FC51E" w14:textId="77777777" w:rsidR="0077247B" w:rsidRDefault="0006329E">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9DA7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E63B6" w14:textId="77777777" w:rsidR="0077247B" w:rsidRDefault="0006329E">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43992" w14:textId="77777777" w:rsidR="0077247B" w:rsidRDefault="0006329E">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18B00"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E6DAB"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1DD4" w14:textId="77777777" w:rsidR="0077247B" w:rsidRDefault="0006329E">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F0649"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D1082C" w14:textId="77777777" w:rsidR="0077247B" w:rsidRDefault="0077247B">
            <w:pPr>
              <w:rPr>
                <w:rFonts w:eastAsiaTheme="minorEastAsia" w:cs="Arial"/>
                <w:color w:val="000000" w:themeColor="text1"/>
                <w:sz w:val="18"/>
                <w:szCs w:val="18"/>
                <w:lang w:eastAsia="zh-CN"/>
              </w:rPr>
            </w:pPr>
          </w:p>
          <w:p w14:paraId="533337C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EF0C009" w14:textId="77777777" w:rsidR="0077247B" w:rsidRDefault="0077247B">
            <w:pPr>
              <w:rPr>
                <w:rFonts w:eastAsiaTheme="minorEastAsia" w:cs="Arial"/>
                <w:strike/>
                <w:color w:val="000000" w:themeColor="text1"/>
                <w:sz w:val="18"/>
                <w:szCs w:val="18"/>
                <w:lang w:eastAsia="zh-CN"/>
              </w:rPr>
            </w:pPr>
          </w:p>
          <w:p w14:paraId="2504102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7ED98BE" w14:textId="77777777" w:rsidR="0077247B" w:rsidRDefault="0077247B">
            <w:pPr>
              <w:rPr>
                <w:rFonts w:eastAsiaTheme="minorEastAsia" w:cs="Arial"/>
                <w:color w:val="000000" w:themeColor="text1"/>
                <w:sz w:val="18"/>
                <w:szCs w:val="18"/>
                <w:lang w:eastAsia="zh-CN"/>
              </w:rPr>
            </w:pPr>
          </w:p>
          <w:p w14:paraId="6109774E"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4332D3B6" w14:textId="77777777" w:rsidR="0077247B" w:rsidRDefault="0077247B">
            <w:pPr>
              <w:rPr>
                <w:rFonts w:eastAsiaTheme="minorEastAsia" w:cs="Arial"/>
                <w:color w:val="000000" w:themeColor="text1"/>
                <w:sz w:val="18"/>
                <w:szCs w:val="18"/>
                <w:lang w:eastAsia="zh-CN"/>
              </w:rPr>
            </w:pPr>
          </w:p>
          <w:p w14:paraId="0FF0C7EF"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332D4FF" w14:textId="77777777" w:rsidR="0077247B" w:rsidRDefault="0077247B">
            <w:pPr>
              <w:rPr>
                <w:rFonts w:eastAsiaTheme="minorEastAsia" w:cs="Arial"/>
                <w:color w:val="000000" w:themeColor="text1"/>
                <w:sz w:val="18"/>
                <w:szCs w:val="18"/>
                <w:lang w:eastAsia="zh-CN"/>
              </w:rPr>
            </w:pPr>
          </w:p>
          <w:p w14:paraId="702204D0"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41F9905" w14:textId="77777777" w:rsidR="0077247B" w:rsidRDefault="0077247B">
            <w:pPr>
              <w:rPr>
                <w:rFonts w:eastAsiaTheme="minorEastAsia" w:cs="Arial"/>
                <w:color w:val="000000" w:themeColor="text1"/>
                <w:sz w:val="18"/>
                <w:szCs w:val="18"/>
                <w:lang w:eastAsia="zh-CN"/>
              </w:rPr>
            </w:pPr>
          </w:p>
          <w:p w14:paraId="2B3E3F97"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E1A577B" w14:textId="77777777" w:rsidR="0077247B" w:rsidRDefault="0077247B">
            <w:pPr>
              <w:rPr>
                <w:rFonts w:eastAsiaTheme="minorEastAsia" w:cs="Arial"/>
                <w:color w:val="000000" w:themeColor="text1"/>
                <w:sz w:val="18"/>
                <w:szCs w:val="18"/>
                <w:lang w:eastAsia="zh-CN"/>
              </w:rPr>
            </w:pPr>
          </w:p>
          <w:p w14:paraId="239AB212" w14:textId="77777777" w:rsidR="0077247B" w:rsidRDefault="0006329E">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0AE32B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35DC1F3F"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58A79764"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067C50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17FE4E06" w14:textId="77777777" w:rsidR="0077247B" w:rsidRDefault="0006329E">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403AA" w14:textId="77777777" w:rsidR="0077247B" w:rsidRDefault="0006329E">
            <w:pPr>
              <w:pStyle w:val="TAL"/>
              <w:rPr>
                <w:rFonts w:cs="Arial"/>
                <w:color w:val="000000" w:themeColor="text1"/>
                <w:szCs w:val="18"/>
              </w:rPr>
            </w:pPr>
            <w:r>
              <w:rPr>
                <w:rFonts w:cs="Arial"/>
                <w:color w:val="000000" w:themeColor="text1"/>
                <w:szCs w:val="18"/>
              </w:rPr>
              <w:t>Optional with capability signaling</w:t>
            </w:r>
          </w:p>
        </w:tc>
      </w:tr>
      <w:tr w:rsidR="0077247B" w14:paraId="69D0D25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A33095" w14:textId="77777777" w:rsidR="0077247B" w:rsidRDefault="0006329E">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BD006"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82E73"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ADB6C" w14:textId="77777777" w:rsidR="0077247B" w:rsidRDefault="0006329E">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0C2C8" w14:textId="77777777"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58F0"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9A05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90970" w14:textId="77777777"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BF3B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282A2"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A6D0C"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64A4A"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CC623"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29EA9A" w14:textId="77777777" w:rsidR="0077247B" w:rsidRDefault="0077247B">
            <w:pPr>
              <w:pStyle w:val="TAL"/>
              <w:rPr>
                <w:rFonts w:cs="Arial"/>
                <w:color w:val="000000" w:themeColor="text1"/>
                <w:szCs w:val="18"/>
                <w:lang w:eastAsia="zh-CN"/>
              </w:rPr>
            </w:pPr>
          </w:p>
          <w:p w14:paraId="651A177F"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35043F26" w14:textId="77777777" w:rsidR="0077247B" w:rsidRDefault="0077247B">
            <w:pPr>
              <w:pStyle w:val="TAL"/>
              <w:rPr>
                <w:rFonts w:cs="Arial"/>
                <w:color w:val="000000" w:themeColor="text1"/>
                <w:szCs w:val="18"/>
                <w:lang w:val="en-US" w:eastAsia="zh-CN"/>
              </w:rPr>
            </w:pPr>
          </w:p>
          <w:p w14:paraId="7EF770BD" w14:textId="77777777" w:rsidR="0077247B" w:rsidRDefault="0077247B">
            <w:pPr>
              <w:pStyle w:val="TAL"/>
              <w:rPr>
                <w:rFonts w:cs="Arial"/>
                <w:color w:val="000000" w:themeColor="text1"/>
                <w:szCs w:val="18"/>
                <w:lang w:val="en-US" w:eastAsia="zh-CN"/>
              </w:rPr>
            </w:pPr>
          </w:p>
          <w:p w14:paraId="75ACFDFD"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8D284"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r w:rsidR="0077247B" w14:paraId="6F7045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214864" w14:textId="77777777" w:rsidR="0077247B" w:rsidRDefault="0006329E">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2EB70" w14:textId="77777777" w:rsidR="0077247B" w:rsidRDefault="0006329E">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EE9A1" w14:textId="77777777" w:rsidR="0077247B" w:rsidRDefault="0006329E">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572F9" w14:textId="77777777" w:rsidR="0077247B" w:rsidRDefault="0006329E">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877BF" w14:textId="77777777" w:rsidR="0077247B" w:rsidRDefault="0006329E">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6CA8F"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8034"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23D4" w14:textId="77777777" w:rsidR="0077247B" w:rsidRDefault="0006329E">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F6D28"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7C2A"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08A3"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2396"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9318C" w14:textId="77777777" w:rsidR="0077247B" w:rsidRDefault="0006329E">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50DE8BAB" w14:textId="77777777" w:rsidR="0077247B" w:rsidRDefault="0077247B">
            <w:pPr>
              <w:pStyle w:val="TAL"/>
              <w:rPr>
                <w:rFonts w:cs="Arial"/>
                <w:color w:val="000000" w:themeColor="text1"/>
                <w:szCs w:val="18"/>
                <w:lang w:eastAsia="zh-CN"/>
              </w:rPr>
            </w:pPr>
          </w:p>
          <w:p w14:paraId="04A107BA" w14:textId="77777777" w:rsidR="0077247B" w:rsidRDefault="0006329E">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30B20D90" w14:textId="77777777" w:rsidR="0077247B" w:rsidRDefault="0077247B">
            <w:pPr>
              <w:pStyle w:val="TAL"/>
              <w:rPr>
                <w:rFonts w:cs="Arial"/>
                <w:color w:val="000000" w:themeColor="text1"/>
                <w:szCs w:val="18"/>
                <w:lang w:eastAsia="zh-CN"/>
              </w:rPr>
            </w:pPr>
          </w:p>
          <w:p w14:paraId="39BF207C"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E0059" w14:textId="77777777" w:rsidR="0077247B" w:rsidRDefault="0006329E">
            <w:pPr>
              <w:pStyle w:val="TAL"/>
              <w:rPr>
                <w:rFonts w:cs="Arial"/>
                <w:color w:val="000000" w:themeColor="text1"/>
                <w:szCs w:val="18"/>
              </w:rPr>
            </w:pPr>
            <w:r>
              <w:rPr>
                <w:rFonts w:cs="Arial"/>
                <w:color w:val="000000" w:themeColor="text1"/>
                <w:szCs w:val="18"/>
                <w:lang w:val="en-US"/>
              </w:rPr>
              <w:t>Optional with capability signaling</w:t>
            </w:r>
          </w:p>
        </w:tc>
      </w:tr>
    </w:tbl>
    <w:p w14:paraId="411C9551" w14:textId="77777777" w:rsidR="0077247B" w:rsidRDefault="0077247B">
      <w:pPr>
        <w:pStyle w:val="maintext"/>
        <w:ind w:firstLineChars="90" w:firstLine="216"/>
        <w:rPr>
          <w:rFonts w:ascii="Calibri" w:hAnsi="Calibri" w:cs="Arial"/>
        </w:rPr>
      </w:pPr>
    </w:p>
    <w:p w14:paraId="009916C7"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510CAA2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C0B7550"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A02733"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069B612" w14:textId="77777777">
        <w:tc>
          <w:tcPr>
            <w:tcW w:w="1818" w:type="dxa"/>
            <w:tcBorders>
              <w:top w:val="single" w:sz="4" w:space="0" w:color="auto"/>
              <w:left w:val="single" w:sz="4" w:space="0" w:color="auto"/>
              <w:bottom w:val="single" w:sz="4" w:space="0" w:color="auto"/>
              <w:right w:val="single" w:sz="4" w:space="0" w:color="auto"/>
            </w:tcBorders>
          </w:tcPr>
          <w:p w14:paraId="6DE87B76" w14:textId="77777777" w:rsidR="0077247B" w:rsidRPr="00A5548A" w:rsidRDefault="00A5548A">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0AD54592" w14:textId="77777777" w:rsidR="00A5548A" w:rsidRDefault="00A5548A" w:rsidP="00A5548A">
            <w:pPr>
              <w:pStyle w:val="ListParagraph"/>
              <w:numPr>
                <w:ilvl w:val="0"/>
                <w:numId w:val="78"/>
              </w:numPr>
              <w:rPr>
                <w:rFonts w:ascii="Calibri" w:eastAsiaTheme="minorEastAsia" w:hAnsi="Calibri" w:cs="Calibri"/>
                <w:lang w:eastAsia="zh-CN"/>
              </w:rPr>
            </w:pPr>
            <w:r w:rsidRPr="00A5548A">
              <w:rPr>
                <w:rFonts w:ascii="Calibri" w:eastAsiaTheme="minorEastAsia" w:hAnsi="Calibri" w:cs="Calibri"/>
                <w:lang w:eastAsia="zh-CN"/>
              </w:rPr>
              <w:t xml:space="preserve">agree with </w:t>
            </w:r>
            <w:r>
              <w:rPr>
                <w:rFonts w:ascii="Calibri" w:eastAsiaTheme="minorEastAsia" w:hAnsi="Calibri" w:cs="Calibri"/>
                <w:lang w:eastAsia="zh-CN"/>
              </w:rPr>
              <w:t xml:space="preserve">all </w:t>
            </w:r>
            <w:r w:rsidRPr="00A5548A">
              <w:rPr>
                <w:rFonts w:ascii="Calibri" w:eastAsiaTheme="minorEastAsia" w:hAnsi="Calibri" w:cs="Calibri"/>
                <w:lang w:eastAsia="zh-CN"/>
              </w:rPr>
              <w:t xml:space="preserve">the changes in red in </w:t>
            </w:r>
            <w:r w:rsidR="00CF2A49" w:rsidRPr="00CF2A49">
              <w:rPr>
                <w:rFonts w:ascii="Calibri" w:eastAsiaTheme="minorEastAsia" w:hAnsi="Calibri" w:cs="Calibri"/>
                <w:i/>
                <w:lang w:eastAsia="zh-CN"/>
              </w:rPr>
              <w:t>C</w:t>
            </w:r>
            <w:r w:rsidRPr="00CF2A49">
              <w:rPr>
                <w:rFonts w:ascii="Calibri" w:eastAsiaTheme="minorEastAsia" w:hAnsi="Calibri" w:cs="Calibri"/>
                <w:i/>
                <w:lang w:eastAsia="zh-CN"/>
              </w:rPr>
              <w:t>omponent</w:t>
            </w:r>
            <w:r w:rsidR="00CF2A49" w:rsidRPr="00CF2A49">
              <w:rPr>
                <w:rFonts w:ascii="Calibri" w:eastAsiaTheme="minorEastAsia" w:hAnsi="Calibri" w:cs="Calibri"/>
                <w:i/>
                <w:lang w:eastAsia="zh-CN"/>
              </w:rPr>
              <w:t>s</w:t>
            </w:r>
            <w:r w:rsidR="00CF2A49">
              <w:rPr>
                <w:rFonts w:ascii="Calibri" w:eastAsiaTheme="minorEastAsia" w:hAnsi="Calibri" w:cs="Calibri"/>
                <w:lang w:eastAsia="zh-CN"/>
              </w:rPr>
              <w:t>-</w:t>
            </w:r>
            <w:r w:rsidRPr="00A5548A">
              <w:rPr>
                <w:rFonts w:ascii="Calibri" w:eastAsiaTheme="minorEastAsia" w:hAnsi="Calibri" w:cs="Calibri"/>
                <w:lang w:eastAsia="zh-CN"/>
              </w:rPr>
              <w:t>column.</w:t>
            </w:r>
          </w:p>
          <w:p w14:paraId="32DAB480" w14:textId="77777777" w:rsidR="002762C6" w:rsidRDefault="002762C6" w:rsidP="002762C6">
            <w:pPr>
              <w:rPr>
                <w:rFonts w:ascii="Calibri" w:eastAsiaTheme="minorEastAsia" w:hAnsi="Calibri" w:cs="Calibri"/>
                <w:lang w:eastAsia="zh-CN"/>
              </w:rPr>
            </w:pPr>
          </w:p>
          <w:p w14:paraId="0B4B70C3" w14:textId="77777777" w:rsidR="002762C6" w:rsidRPr="002762C6" w:rsidRDefault="002762C6" w:rsidP="002762C6">
            <w:pPr>
              <w:rPr>
                <w:rFonts w:ascii="Calibri" w:eastAsiaTheme="minorEastAsia" w:hAnsi="Calibri" w:cs="Calibri"/>
                <w:lang w:eastAsia="zh-CN"/>
              </w:rPr>
            </w:pPr>
            <w:r>
              <w:rPr>
                <w:rFonts w:ascii="Calibri" w:eastAsiaTheme="minorEastAsia" w:hAnsi="Calibri" w:cs="Calibri" w:hint="eastAsia"/>
                <w:lang w:eastAsia="zh-CN"/>
              </w:rPr>
              <w:t>M</w:t>
            </w:r>
            <w:r>
              <w:rPr>
                <w:rFonts w:ascii="Calibri" w:eastAsiaTheme="minorEastAsia" w:hAnsi="Calibri" w:cs="Calibri"/>
                <w:lang w:eastAsia="zh-CN"/>
              </w:rPr>
              <w:t>ay I suggest to number the Note</w:t>
            </w:r>
            <w:r w:rsidR="00CF2A49">
              <w:rPr>
                <w:rFonts w:ascii="Calibri" w:eastAsiaTheme="minorEastAsia" w:hAnsi="Calibri" w:cs="Calibri"/>
                <w:lang w:eastAsia="zh-CN"/>
              </w:rPr>
              <w:t xml:space="preserve">s in </w:t>
            </w:r>
            <w:r w:rsidR="00CF2A49" w:rsidRPr="00CF2A49">
              <w:rPr>
                <w:rFonts w:ascii="Calibri" w:eastAsiaTheme="minorEastAsia" w:hAnsi="Calibri" w:cs="Calibri"/>
                <w:i/>
                <w:lang w:eastAsia="zh-CN"/>
              </w:rPr>
              <w:t>Note</w:t>
            </w:r>
            <w:r w:rsidR="00CF2A49">
              <w:rPr>
                <w:rFonts w:ascii="Calibri" w:eastAsiaTheme="minorEastAsia" w:hAnsi="Calibri" w:cs="Calibri"/>
                <w:lang w:eastAsia="zh-CN"/>
              </w:rPr>
              <w:t>-column</w:t>
            </w:r>
            <w:r>
              <w:rPr>
                <w:rFonts w:ascii="Calibri" w:eastAsiaTheme="minorEastAsia" w:hAnsi="Calibri" w:cs="Calibri"/>
                <w:lang w:eastAsia="zh-CN"/>
              </w:rPr>
              <w:t xml:space="preserve"> for easy discussion</w:t>
            </w:r>
            <w:r w:rsidR="00CF2A49">
              <w:rPr>
                <w:rFonts w:ascii="Calibri" w:eastAsiaTheme="minorEastAsia" w:hAnsi="Calibri" w:cs="Calibri"/>
                <w:lang w:eastAsia="zh-CN"/>
              </w:rPr>
              <w:t xml:space="preserve"> (but fine not to do so, if too much load for moderator)</w:t>
            </w:r>
            <w:r>
              <w:rPr>
                <w:rFonts w:ascii="Calibri" w:eastAsiaTheme="minorEastAsia" w:hAnsi="Calibri" w:cs="Calibri"/>
                <w:lang w:eastAsia="zh-CN"/>
              </w:rPr>
              <w:t>.</w:t>
            </w:r>
          </w:p>
          <w:p w14:paraId="6831AFA5" w14:textId="77777777" w:rsidR="00F349C7" w:rsidRDefault="00A5548A" w:rsidP="00A5548A">
            <w:pPr>
              <w:pStyle w:val="ListParagraph"/>
              <w:numPr>
                <w:ilvl w:val="0"/>
                <w:numId w:val="78"/>
              </w:numPr>
              <w:rPr>
                <w:rFonts w:ascii="Calibri" w:eastAsiaTheme="minorEastAsia" w:hAnsi="Calibri" w:cs="Calibri"/>
                <w:lang w:eastAsia="zh-CN"/>
              </w:rPr>
            </w:pPr>
            <w:r w:rsidRPr="00A5548A">
              <w:rPr>
                <w:rFonts w:ascii="Calibri" w:eastAsiaTheme="minorEastAsia" w:hAnsi="Calibri" w:cs="Calibri" w:hint="eastAsia"/>
                <w:lang w:eastAsia="zh-CN"/>
              </w:rPr>
              <w:lastRenderedPageBreak/>
              <w:t>F</w:t>
            </w:r>
            <w:r w:rsidRPr="00A5548A">
              <w:rPr>
                <w:rFonts w:ascii="Calibri" w:eastAsiaTheme="minorEastAsia" w:hAnsi="Calibri" w:cs="Calibri"/>
                <w:lang w:eastAsia="zh-CN"/>
              </w:rPr>
              <w:t>G42-</w:t>
            </w:r>
            <w:r w:rsidR="002762C6">
              <w:rPr>
                <w:rFonts w:ascii="Calibri" w:eastAsiaTheme="minorEastAsia" w:hAnsi="Calibri" w:cs="Calibri"/>
                <w:lang w:eastAsia="zh-CN"/>
              </w:rPr>
              <w:t>2a and 42-2c</w:t>
            </w:r>
            <w:r w:rsidRPr="00A5548A">
              <w:rPr>
                <w:rFonts w:ascii="Calibri" w:eastAsiaTheme="minorEastAsia" w:hAnsi="Calibri" w:cs="Calibri"/>
                <w:lang w:eastAsia="zh-CN"/>
              </w:rPr>
              <w:t>:</w:t>
            </w:r>
            <w:r w:rsidR="002762C6">
              <w:rPr>
                <w:rFonts w:ascii="Calibri" w:eastAsiaTheme="minorEastAsia" w:hAnsi="Calibri" w:cs="Calibri"/>
                <w:lang w:eastAsia="zh-CN"/>
              </w:rPr>
              <w:t xml:space="preserve"> </w:t>
            </w:r>
          </w:p>
          <w:p w14:paraId="552C3FBB" w14:textId="77777777" w:rsidR="002762C6" w:rsidRDefault="002762C6" w:rsidP="00F349C7">
            <w:pPr>
              <w:pStyle w:val="ListParagraph"/>
              <w:numPr>
                <w:ilvl w:val="0"/>
                <w:numId w:val="36"/>
              </w:numPr>
              <w:rPr>
                <w:rFonts w:ascii="Calibri" w:eastAsiaTheme="minorEastAsia" w:hAnsi="Calibri" w:cs="Calibri"/>
                <w:lang w:eastAsia="zh-CN"/>
              </w:rPr>
            </w:pPr>
            <w:r>
              <w:rPr>
                <w:rFonts w:ascii="Calibri" w:eastAsiaTheme="minorEastAsia" w:hAnsi="Calibri" w:cs="Calibri"/>
                <w:lang w:eastAsia="zh-CN"/>
              </w:rPr>
              <w:t>the order of</w:t>
            </w:r>
            <w:r w:rsidR="00F349C7">
              <w:rPr>
                <w:rFonts w:ascii="Calibri" w:eastAsiaTheme="minorEastAsia" w:hAnsi="Calibri" w:cs="Calibri"/>
                <w:lang w:eastAsia="zh-CN"/>
              </w:rPr>
              <w:t xml:space="preserve"> their</w:t>
            </w:r>
            <w:r>
              <w:rPr>
                <w:rFonts w:ascii="Calibri" w:eastAsiaTheme="minorEastAsia" w:hAnsi="Calibri" w:cs="Calibri"/>
                <w:lang w:eastAsia="zh-CN"/>
              </w:rPr>
              <w:t xml:space="preserve"> components are different from other </w:t>
            </w:r>
            <w:proofErr w:type="gramStart"/>
            <w:r>
              <w:rPr>
                <w:rFonts w:ascii="Calibri" w:eastAsiaTheme="minorEastAsia" w:hAnsi="Calibri" w:cs="Calibri"/>
                <w:lang w:eastAsia="zh-CN"/>
              </w:rPr>
              <w:t>FGs,</w:t>
            </w:r>
            <w:proofErr w:type="gramEnd"/>
            <w:r>
              <w:rPr>
                <w:rFonts w:ascii="Calibri" w:eastAsiaTheme="minorEastAsia" w:hAnsi="Calibri" w:cs="Calibri"/>
                <w:lang w:eastAsia="zh-CN"/>
              </w:rPr>
              <w:t xml:space="preserve"> therefore, they cannot be referred to by a same note.</w:t>
            </w:r>
          </w:p>
          <w:p w14:paraId="1D95CD44" w14:textId="77777777" w:rsidR="00F349C7" w:rsidRDefault="002762C6" w:rsidP="00F349C7">
            <w:pPr>
              <w:pStyle w:val="ListParagraph"/>
              <w:ind w:leftChars="250" w:left="600"/>
              <w:rPr>
                <w:rFonts w:ascii="Calibri" w:eastAsiaTheme="minorEastAsia" w:hAnsi="Calibri" w:cs="Calibri"/>
                <w:lang w:eastAsia="zh-CN"/>
              </w:rPr>
            </w:pPr>
            <w:r>
              <w:rPr>
                <w:rFonts w:ascii="Calibri" w:eastAsiaTheme="minorEastAsia" w:hAnsi="Calibri" w:cs="Calibri"/>
                <w:lang w:eastAsia="zh-CN"/>
              </w:rPr>
              <w:t>For example,  starting from the first FG, i.e. FG 42-1,</w:t>
            </w:r>
            <w:r w:rsidR="00F349C7">
              <w:rPr>
                <w:rFonts w:ascii="Calibri" w:eastAsiaTheme="minorEastAsia" w:hAnsi="Calibri" w:cs="Calibri"/>
                <w:lang w:eastAsia="zh-CN"/>
              </w:rPr>
              <w:t xml:space="preserve"> this Note below </w:t>
            </w:r>
          </w:p>
          <w:p w14:paraId="16F06580" w14:textId="77777777" w:rsidR="0077247B" w:rsidRDefault="002762C6" w:rsidP="00F349C7">
            <w:pPr>
              <w:pStyle w:val="ListParagraph"/>
              <w:ind w:leftChars="350" w:left="840"/>
              <w:rPr>
                <w:rFonts w:ascii="Arial" w:eastAsiaTheme="minorEastAsia" w:hAnsi="Arial" w:cs="Arial"/>
                <w:color w:val="FF0000"/>
                <w:sz w:val="18"/>
                <w:szCs w:val="18"/>
                <w:lang w:eastAsia="zh-CN"/>
              </w:rPr>
            </w:pPr>
            <w:r>
              <w:rPr>
                <w:rFonts w:ascii="Calibri" w:eastAsiaTheme="minorEastAsia" w:hAnsi="Calibri" w:cs="Calibri"/>
                <w:lang w:eastAsia="zh-CN"/>
              </w:rPr>
              <w:t xml:space="preserve"> </w:t>
            </w:r>
            <w:r>
              <w:rPr>
                <w:rFonts w:ascii="Arial" w:eastAsiaTheme="minorEastAsia" w:hAnsi="Arial" w:cs="Arial"/>
                <w:color w:val="FF0000"/>
                <w:sz w:val="18"/>
                <w:szCs w:val="18"/>
                <w:lang w:eastAsia="zh-CN"/>
              </w:rPr>
              <w:t>Note: For components 4/5/6/7, the same value should be reported in FG 42-1/42-1a/42-1c/42-1b/42-2/42-2a/42-2c/42-2b</w:t>
            </w:r>
          </w:p>
          <w:p w14:paraId="1F729108" w14:textId="77777777" w:rsidR="00F349C7" w:rsidRDefault="00F349C7" w:rsidP="00F349C7">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For component 4 in FG42-1, it </w:t>
            </w:r>
            <w:r>
              <w:rPr>
                <w:rFonts w:ascii="Calibri" w:eastAsiaTheme="minorEastAsia" w:hAnsi="Calibri" w:cs="Calibri" w:hint="eastAsia"/>
                <w:lang w:eastAsia="zh-CN"/>
              </w:rPr>
              <w:t>is</w:t>
            </w:r>
            <w:r>
              <w:rPr>
                <w:rFonts w:ascii="Calibri" w:eastAsiaTheme="minorEastAsia" w:hAnsi="Calibri" w:cs="Calibri" w:hint="eastAsia"/>
                <w:lang w:eastAsia="zh-CN"/>
              </w:rPr>
              <w:t>：</w:t>
            </w:r>
            <w:r w:rsidRPr="00F349C7">
              <w:rPr>
                <w:rFonts w:ascii="Calibri" w:eastAsiaTheme="minorEastAsia" w:hAnsi="Calibri" w:cs="Calibri"/>
                <w:lang w:eastAsia="zh-CN"/>
              </w:rPr>
              <w:t xml:space="preserve">Supported maximum number of </w:t>
            </w:r>
            <w:r w:rsidRPr="00F349C7">
              <w:rPr>
                <w:rFonts w:ascii="Calibri" w:eastAsiaTheme="minorEastAsia" w:hAnsi="Calibri" w:cs="Calibri"/>
                <w:u w:val="single"/>
                <w:lang w:eastAsia="zh-CN"/>
              </w:rPr>
              <w:t>simultaneous NZP-CSI-RS resources</w:t>
            </w:r>
            <w:r w:rsidRPr="00F349C7">
              <w:rPr>
                <w:rFonts w:ascii="Calibri" w:eastAsiaTheme="minorEastAsia" w:hAnsi="Calibri" w:cs="Calibri"/>
                <w:lang w:eastAsia="zh-CN"/>
              </w:rPr>
              <w:t xml:space="preserve"> per CC</w:t>
            </w:r>
            <w:r>
              <w:rPr>
                <w:rFonts w:ascii="Calibri" w:eastAsiaTheme="minorEastAsia" w:hAnsi="Calibri" w:cs="Calibri"/>
                <w:lang w:eastAsia="zh-CN"/>
              </w:rPr>
              <w:t xml:space="preserve">, </w:t>
            </w:r>
          </w:p>
          <w:p w14:paraId="093295DC" w14:textId="77777777" w:rsidR="00F349C7" w:rsidRDefault="00F349C7" w:rsidP="00F349C7">
            <w:pPr>
              <w:pStyle w:val="ListParagraph"/>
              <w:ind w:leftChars="350" w:left="840"/>
              <w:rPr>
                <w:rFonts w:ascii="Calibri" w:eastAsiaTheme="minorEastAsia" w:hAnsi="Calibri" w:cs="Calibri"/>
                <w:lang w:eastAsia="zh-CN"/>
              </w:rPr>
            </w:pPr>
            <w:r>
              <w:rPr>
                <w:rFonts w:ascii="Calibri" w:eastAsiaTheme="minorEastAsia" w:hAnsi="Calibri" w:cs="Calibri"/>
                <w:lang w:eastAsia="zh-CN"/>
              </w:rPr>
              <w:t xml:space="preserve">but for FG42-2a/2c it is: </w:t>
            </w:r>
            <w:r w:rsidRPr="00F349C7">
              <w:rPr>
                <w:rFonts w:ascii="Calibri" w:eastAsiaTheme="minorEastAsia" w:hAnsi="Calibri" w:cs="Calibri"/>
                <w:lang w:eastAsia="zh-CN"/>
              </w:rPr>
              <w:t xml:space="preserve">Supported maximum number of </w:t>
            </w:r>
            <w:r w:rsidRPr="00F349C7">
              <w:rPr>
                <w:rFonts w:ascii="Calibri" w:eastAsiaTheme="minorEastAsia" w:hAnsi="Calibri" w:cs="Calibri"/>
                <w:u w:val="single"/>
                <w:lang w:eastAsia="zh-CN"/>
              </w:rPr>
              <w:t>total CSI-RS ports</w:t>
            </w:r>
            <w:r w:rsidRPr="00F349C7">
              <w:rPr>
                <w:rFonts w:ascii="Calibri" w:eastAsiaTheme="minorEastAsia" w:hAnsi="Calibri" w:cs="Calibri"/>
                <w:lang w:eastAsia="zh-CN"/>
              </w:rPr>
              <w:t xml:space="preserve"> in simultaneous NZP-CSI-RS resources per CC</w:t>
            </w:r>
          </w:p>
          <w:p w14:paraId="74ABC401" w14:textId="77777777" w:rsidR="00F349C7" w:rsidRDefault="00F349C7" w:rsidP="00F349C7">
            <w:pPr>
              <w:ind w:leftChars="300" w:left="720"/>
              <w:rPr>
                <w:rFonts w:ascii="Calibri" w:eastAsiaTheme="minorEastAsia" w:hAnsi="Calibri" w:cs="Calibri"/>
                <w:lang w:eastAsia="zh-CN"/>
              </w:rPr>
            </w:pPr>
          </w:p>
          <w:p w14:paraId="7C8B4535" w14:textId="77777777" w:rsidR="00F349C7" w:rsidRPr="00F349C7" w:rsidRDefault="00F349C7" w:rsidP="00F349C7">
            <w:pPr>
              <w:pStyle w:val="ListParagraph"/>
              <w:numPr>
                <w:ilvl w:val="0"/>
                <w:numId w:val="78"/>
              </w:numPr>
              <w:rPr>
                <w:rFonts w:ascii="Calibri" w:eastAsiaTheme="minorEastAsia" w:hAnsi="Calibri" w:cs="Calibri"/>
                <w:lang w:eastAsia="zh-CN"/>
              </w:rPr>
            </w:pPr>
            <w:r>
              <w:rPr>
                <w:rFonts w:ascii="Calibri" w:eastAsiaTheme="minorEastAsia" w:hAnsi="Calibri" w:cs="Calibri" w:hint="eastAsia"/>
                <w:lang w:eastAsia="zh-CN"/>
              </w:rPr>
              <w:t>W</w:t>
            </w:r>
            <w:r>
              <w:rPr>
                <w:rFonts w:ascii="Calibri" w:eastAsiaTheme="minorEastAsia" w:hAnsi="Calibri" w:cs="Calibri"/>
                <w:lang w:eastAsia="zh-CN"/>
              </w:rPr>
              <w:t>e do not understand how to read the highlighted part. If it is not the intention to say “same value as legacy”, we suggest to remove “</w:t>
            </w:r>
            <w:r w:rsidRPr="00F349C7">
              <w:rPr>
                <w:rFonts w:ascii="Arial" w:eastAsiaTheme="minorEastAsia" w:hAnsi="Arial" w:cs="Arial"/>
                <w:color w:val="FF0000"/>
                <w:sz w:val="18"/>
                <w:szCs w:val="18"/>
                <w:highlight w:val="yellow"/>
                <w:lang w:eastAsia="zh-CN"/>
              </w:rPr>
              <w:t>as in legacy FG 2-33</w:t>
            </w:r>
            <w:r>
              <w:rPr>
                <w:rFonts w:ascii="Calibri" w:eastAsiaTheme="minorEastAsia" w:hAnsi="Calibri" w:cs="Calibri"/>
                <w:lang w:eastAsia="zh-CN"/>
              </w:rPr>
              <w:t>”.</w:t>
            </w:r>
            <w:r w:rsidR="00CF2A49">
              <w:rPr>
                <w:rFonts w:ascii="Calibri" w:eastAsiaTheme="minorEastAsia" w:hAnsi="Calibri" w:cs="Calibri"/>
                <w:lang w:eastAsia="zh-CN"/>
              </w:rPr>
              <w:t xml:space="preserve"> </w:t>
            </w:r>
          </w:p>
          <w:p w14:paraId="05EB035C" w14:textId="77777777" w:rsidR="00F349C7" w:rsidRDefault="00F349C7" w:rsidP="00F349C7">
            <w:pPr>
              <w:pStyle w:val="ListParagraph"/>
              <w:ind w:leftChars="350" w:left="840"/>
              <w:rPr>
                <w:rFonts w:ascii="Calibri" w:eastAsiaTheme="minorEastAsia" w:hAnsi="Calibri" w:cs="Calibri"/>
                <w:b/>
                <w:lang w:eastAsia="zh-CN"/>
              </w:rPr>
            </w:pPr>
            <w:r>
              <w:rPr>
                <w:rFonts w:ascii="Arial" w:eastAsiaTheme="minorEastAsia" w:hAnsi="Arial" w:cs="Arial"/>
                <w:color w:val="FF0000"/>
                <w:sz w:val="18"/>
                <w:szCs w:val="18"/>
                <w:lang w:eastAsia="zh-CN"/>
              </w:rPr>
              <w:t xml:space="preserve">Note: For components 4/5/6/7, </w:t>
            </w:r>
            <w:r w:rsidRPr="00F349C7">
              <w:rPr>
                <w:rFonts w:ascii="Arial" w:eastAsiaTheme="minorEastAsia" w:hAnsi="Arial" w:cs="Arial"/>
                <w:color w:val="FF0000"/>
                <w:sz w:val="18"/>
                <w:szCs w:val="18"/>
                <w:highlight w:val="yellow"/>
                <w:lang w:eastAsia="zh-CN"/>
              </w:rPr>
              <w:t>the same value</w:t>
            </w:r>
            <w:r>
              <w:rPr>
                <w:rFonts w:ascii="Arial" w:eastAsiaTheme="minorEastAsia" w:hAnsi="Arial" w:cs="Arial"/>
                <w:color w:val="FF0000"/>
                <w:sz w:val="18"/>
                <w:szCs w:val="18"/>
                <w:lang w:eastAsia="zh-CN"/>
              </w:rPr>
              <w:t xml:space="preserve"> should be reported in FG 42-1/42-1a/42-1c/42-1b/42-2/42-2a/42-2c/42-2b regardless of P/SP/AP-CSI report or SD/PD or PUCCH/PUSCH </w:t>
            </w:r>
            <w:r w:rsidRPr="00F349C7">
              <w:rPr>
                <w:rFonts w:ascii="Arial" w:eastAsiaTheme="minorEastAsia" w:hAnsi="Arial" w:cs="Arial"/>
                <w:color w:val="FF0000"/>
                <w:sz w:val="18"/>
                <w:szCs w:val="18"/>
                <w:highlight w:val="yellow"/>
                <w:lang w:eastAsia="zh-CN"/>
              </w:rPr>
              <w:t>as in legacy FG 2-33</w:t>
            </w:r>
            <w:r>
              <w:rPr>
                <w:rFonts w:ascii="Arial" w:eastAsiaTheme="minorEastAsia" w:hAnsi="Arial" w:cs="Arial"/>
                <w:color w:val="FF0000"/>
                <w:sz w:val="18"/>
                <w:szCs w:val="18"/>
                <w:lang w:eastAsia="zh-CN"/>
              </w:rPr>
              <w:t>.</w:t>
            </w:r>
          </w:p>
          <w:p w14:paraId="23EC92B3" w14:textId="77777777" w:rsidR="00F349C7" w:rsidRDefault="00F349C7" w:rsidP="00F349C7">
            <w:pPr>
              <w:pStyle w:val="ListParagraph"/>
              <w:ind w:leftChars="350" w:left="840"/>
              <w:rPr>
                <w:rFonts w:ascii="Calibri" w:eastAsiaTheme="minorEastAsia" w:hAnsi="Calibri" w:cs="Calibri"/>
                <w:b/>
                <w:lang w:eastAsia="zh-CN"/>
              </w:rPr>
            </w:pPr>
          </w:p>
          <w:p w14:paraId="45C4B24C" w14:textId="77777777" w:rsidR="005C0418" w:rsidRPr="005C0418" w:rsidRDefault="005C0418" w:rsidP="005C0418">
            <w:pPr>
              <w:pStyle w:val="ListParagraph"/>
              <w:numPr>
                <w:ilvl w:val="0"/>
                <w:numId w:val="78"/>
              </w:numPr>
              <w:rPr>
                <w:rFonts w:ascii="Calibri" w:eastAsiaTheme="minorEastAsia" w:hAnsi="Calibri" w:cs="Calibri"/>
                <w:lang w:eastAsia="zh-CN"/>
              </w:rPr>
            </w:pPr>
            <w:r w:rsidRPr="005C0418">
              <w:rPr>
                <w:rFonts w:ascii="Calibri" w:eastAsiaTheme="minorEastAsia" w:hAnsi="Calibri" w:cs="Calibri"/>
                <w:lang w:eastAsia="zh-CN"/>
              </w:rPr>
              <w:t>The following parts in different Notes are saying the same thing: i.e., for example, Component 4 is used for all the CSI report configuration</w:t>
            </w:r>
            <w:r w:rsidR="00CF2A49">
              <w:rPr>
                <w:rFonts w:ascii="Calibri" w:eastAsiaTheme="minorEastAsia" w:hAnsi="Calibri" w:cs="Calibri"/>
                <w:lang w:eastAsia="zh-CN"/>
              </w:rPr>
              <w:t>s</w:t>
            </w:r>
            <w:r w:rsidRPr="005C0418">
              <w:rPr>
                <w:rFonts w:ascii="Calibri" w:eastAsiaTheme="minorEastAsia" w:hAnsi="Calibri" w:cs="Calibri"/>
                <w:lang w:eastAsia="zh-CN"/>
              </w:rPr>
              <w:t xml:space="preserve"> of the entire CC.</w:t>
            </w:r>
          </w:p>
          <w:p w14:paraId="25F8DC36" w14:textId="77777777" w:rsidR="005C0418" w:rsidRDefault="005C0418" w:rsidP="005C0418">
            <w:pPr>
              <w:pStyle w:val="ListParagraph"/>
              <w:numPr>
                <w:ilvl w:val="0"/>
                <w:numId w:val="36"/>
              </w:numPr>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w:t>
            </w:r>
            <w:r w:rsidRPr="005C0418">
              <w:rPr>
                <w:rFonts w:ascii="Arial" w:eastAsiaTheme="minorEastAsia" w:hAnsi="Arial" w:cs="Arial"/>
                <w:color w:val="FF0000"/>
                <w:sz w:val="18"/>
                <w:szCs w:val="18"/>
                <w:highlight w:val="cyan"/>
                <w:lang w:eastAsia="zh-CN"/>
              </w:rPr>
              <w:t>component 4</w:t>
            </w:r>
            <w:r>
              <w:rPr>
                <w:rFonts w:ascii="Arial" w:eastAsiaTheme="minorEastAsia" w:hAnsi="Arial" w:cs="Arial"/>
                <w:color w:val="FF0000"/>
                <w:sz w:val="18"/>
                <w:szCs w:val="18"/>
                <w:lang w:eastAsia="zh-CN"/>
              </w:rPr>
              <w:t xml:space="preserve"> or 5 </w:t>
            </w:r>
            <w:r w:rsidRPr="005C0418">
              <w:rPr>
                <w:rFonts w:ascii="Arial" w:eastAsiaTheme="minorEastAsia" w:hAnsi="Arial" w:cs="Arial"/>
                <w:color w:val="FF0000"/>
                <w:sz w:val="18"/>
                <w:szCs w:val="18"/>
                <w:highlight w:val="cyan"/>
                <w:lang w:eastAsia="zh-CN"/>
              </w:rPr>
              <w:t>is used for a CC when a CSI report configuration i</w:t>
            </w:r>
            <w:r w:rsidRPr="005C0418">
              <w:rPr>
                <w:rFonts w:ascii="Arial" w:eastAsiaTheme="minorEastAsia" w:hAnsi="Arial" w:cs="Arial"/>
                <w:color w:val="FF0000"/>
                <w:sz w:val="18"/>
                <w:szCs w:val="18"/>
                <w:lang w:eastAsia="zh-CN"/>
              </w:rPr>
              <w:t>n the active BWP of</w:t>
            </w:r>
            <w:r w:rsidRPr="005C0418">
              <w:rPr>
                <w:rFonts w:ascii="Arial" w:eastAsiaTheme="minorEastAsia" w:hAnsi="Arial" w:cs="Arial"/>
                <w:color w:val="FF0000"/>
                <w:sz w:val="18"/>
                <w:szCs w:val="18"/>
                <w:highlight w:val="cyan"/>
                <w:lang w:eastAsia="zh-CN"/>
              </w:rPr>
              <w:t xml:space="preserve"> the CC includes report setting(s) with sub-configurations</w:t>
            </w:r>
            <w:r>
              <w:rPr>
                <w:rFonts w:ascii="Arial" w:eastAsiaTheme="minorEastAsia" w:hAnsi="Arial" w:cs="Arial"/>
                <w:color w:val="FF0000"/>
                <w:sz w:val="18"/>
                <w:szCs w:val="18"/>
                <w:lang w:eastAsia="zh-CN"/>
              </w:rPr>
              <w:t>.</w:t>
            </w:r>
          </w:p>
          <w:p w14:paraId="5724CBD9" w14:textId="77777777" w:rsidR="005C0418" w:rsidRPr="005C0418" w:rsidRDefault="005C0418" w:rsidP="005C0418">
            <w:pPr>
              <w:pStyle w:val="ListParagraph"/>
              <w:ind w:left="360"/>
              <w:rPr>
                <w:rFonts w:ascii="Arial" w:eastAsiaTheme="minorEastAsia" w:hAnsi="Arial" w:cs="Arial"/>
                <w:color w:val="FF0000"/>
                <w:sz w:val="18"/>
                <w:szCs w:val="18"/>
                <w:lang w:eastAsia="zh-CN"/>
              </w:rPr>
            </w:pPr>
          </w:p>
          <w:p w14:paraId="39AD2191" w14:textId="77777777" w:rsidR="005C0418" w:rsidRDefault="005C0418" w:rsidP="005C0418">
            <w:pPr>
              <w:pStyle w:val="ListParagraph"/>
              <w:numPr>
                <w:ilvl w:val="0"/>
                <w:numId w:val="36"/>
              </w:numPr>
              <w:rPr>
                <w:rFonts w:ascii="Calibri" w:eastAsiaTheme="minorEastAsia" w:hAnsi="Calibri" w:cs="Calibri"/>
                <w:b/>
                <w:lang w:eastAsia="zh-CN"/>
              </w:rPr>
            </w:pPr>
            <w:r w:rsidRPr="005C0418">
              <w:rPr>
                <w:rFonts w:ascii="Arial" w:eastAsiaTheme="minorEastAsia" w:hAnsi="Arial" w:cs="Arial"/>
                <w:color w:val="FF0000"/>
                <w:sz w:val="18"/>
                <w:szCs w:val="18"/>
                <w:lang w:eastAsia="zh-CN"/>
              </w:rPr>
              <w:t xml:space="preserve">For </w:t>
            </w:r>
            <w:r w:rsidRPr="005C0418">
              <w:rPr>
                <w:rFonts w:ascii="Arial" w:eastAsiaTheme="minorEastAsia" w:hAnsi="Arial" w:cs="Arial"/>
                <w:color w:val="FF0000"/>
                <w:sz w:val="18"/>
                <w:szCs w:val="18"/>
                <w:highlight w:val="yellow"/>
                <w:lang w:eastAsia="zh-CN"/>
              </w:rPr>
              <w:t>components 4</w:t>
            </w:r>
            <w:r w:rsidRPr="005C0418">
              <w:rPr>
                <w:rFonts w:ascii="Arial" w:eastAsiaTheme="minorEastAsia" w:hAnsi="Arial" w:cs="Arial"/>
                <w:color w:val="FF0000"/>
                <w:sz w:val="18"/>
                <w:szCs w:val="18"/>
                <w:lang w:eastAsia="zh-CN"/>
              </w:rPr>
              <w:t xml:space="preserve">/5, the values reported for FG 42-1/42-1a/42-1c/42-1b/42-2/42-2a/42-2c/42-2b </w:t>
            </w:r>
            <w:r w:rsidRPr="005C0418">
              <w:rPr>
                <w:rFonts w:ascii="Arial" w:eastAsiaTheme="minorEastAsia" w:hAnsi="Arial" w:cs="Arial"/>
                <w:color w:val="FF0000"/>
                <w:sz w:val="18"/>
                <w:szCs w:val="18"/>
                <w:highlight w:val="yellow"/>
                <w:lang w:eastAsia="zh-CN"/>
              </w:rPr>
              <w:t>are applied for CCs configured with at least a CSI report containing sub-configuration(s)</w:t>
            </w:r>
            <w:r>
              <w:rPr>
                <w:rFonts w:ascii="Arial" w:eastAsiaTheme="minorEastAsia" w:hAnsi="Arial" w:cs="Arial"/>
                <w:color w:val="FF0000"/>
                <w:sz w:val="18"/>
                <w:szCs w:val="18"/>
                <w:lang w:eastAsia="zh-CN"/>
              </w:rPr>
              <w:t xml:space="preserve"> while the values reported in FG 2-33 are used for CCs only configured with legacy CSI-report(s).</w:t>
            </w:r>
          </w:p>
          <w:p w14:paraId="41ED9A6E" w14:textId="77777777" w:rsidR="005C0418" w:rsidRDefault="005C0418" w:rsidP="005C0418">
            <w:pPr>
              <w:rPr>
                <w:rFonts w:ascii="Calibri" w:eastAsiaTheme="minorEastAsia" w:hAnsi="Calibri" w:cs="Calibri"/>
                <w:b/>
                <w:lang w:eastAsia="zh-CN"/>
              </w:rPr>
            </w:pPr>
          </w:p>
          <w:p w14:paraId="534A573C" w14:textId="77777777" w:rsidR="005C0418" w:rsidRPr="005C0418" w:rsidRDefault="005C0418" w:rsidP="005C0418">
            <w:pPr>
              <w:pStyle w:val="ListParagraph"/>
              <w:numPr>
                <w:ilvl w:val="0"/>
                <w:numId w:val="78"/>
              </w:numPr>
              <w:rPr>
                <w:rFonts w:ascii="Calibri" w:eastAsiaTheme="minorEastAsia" w:hAnsi="Calibri" w:cs="Calibri"/>
                <w:lang w:eastAsia="zh-CN"/>
              </w:rPr>
            </w:pPr>
            <w:r w:rsidRPr="005C0418">
              <w:rPr>
                <w:rFonts w:ascii="Calibri" w:eastAsiaTheme="minorEastAsia" w:hAnsi="Calibri" w:cs="Calibri"/>
                <w:lang w:eastAsia="zh-CN"/>
              </w:rPr>
              <w:t>With the above understanding</w:t>
            </w:r>
            <w:r w:rsidR="00CF2A49">
              <w:rPr>
                <w:rFonts w:ascii="Calibri" w:eastAsiaTheme="minorEastAsia" w:hAnsi="Calibri" w:cs="Calibri"/>
                <w:lang w:eastAsia="zh-CN"/>
              </w:rPr>
              <w:t xml:space="preserve"> in 4)</w:t>
            </w:r>
            <w:r w:rsidRPr="005C0418">
              <w:rPr>
                <w:rFonts w:ascii="Calibri" w:eastAsiaTheme="minorEastAsia" w:hAnsi="Calibri" w:cs="Calibri"/>
                <w:lang w:eastAsia="zh-CN"/>
              </w:rPr>
              <w:t>, we do not think the following note is needed.</w:t>
            </w:r>
            <w:r w:rsidR="00CF2A49">
              <w:rPr>
                <w:rFonts w:ascii="Calibri" w:eastAsiaTheme="minorEastAsia" w:hAnsi="Calibri" w:cs="Calibri"/>
                <w:lang w:eastAsia="zh-CN"/>
              </w:rPr>
              <w:t xml:space="preserve">  The </w:t>
            </w:r>
            <w:r w:rsidR="00CF2A49" w:rsidRPr="00CF2A49">
              <w:rPr>
                <w:rFonts w:ascii="Calibri" w:eastAsiaTheme="minorEastAsia" w:hAnsi="Calibri" w:cs="Calibri"/>
                <w:highlight w:val="lightGray"/>
                <w:lang w:eastAsia="zh-CN"/>
              </w:rPr>
              <w:t>grey</w:t>
            </w:r>
            <w:r w:rsidR="00CF2A49">
              <w:rPr>
                <w:rFonts w:ascii="Calibri" w:eastAsiaTheme="minorEastAsia" w:hAnsi="Calibri" w:cs="Calibri"/>
                <w:lang w:eastAsia="zh-CN"/>
              </w:rPr>
              <w:t xml:space="preserve"> part is the same meaning as </w:t>
            </w:r>
            <w:r w:rsidR="00CF2A49" w:rsidRPr="00CF2A49">
              <w:rPr>
                <w:rFonts w:ascii="Calibri" w:eastAsiaTheme="minorEastAsia" w:hAnsi="Calibri" w:cs="Calibri"/>
                <w:highlight w:val="yellow"/>
                <w:lang w:eastAsia="zh-CN"/>
              </w:rPr>
              <w:t>yellow</w:t>
            </w:r>
            <w:r w:rsidR="00CF2A49">
              <w:rPr>
                <w:rFonts w:ascii="Calibri" w:eastAsiaTheme="minorEastAsia" w:hAnsi="Calibri" w:cs="Calibri"/>
                <w:lang w:eastAsia="zh-CN"/>
              </w:rPr>
              <w:t>/</w:t>
            </w:r>
            <w:r w:rsidR="00CF2A49" w:rsidRPr="00CF2A49">
              <w:rPr>
                <w:rFonts w:ascii="Calibri" w:eastAsiaTheme="minorEastAsia" w:hAnsi="Calibri" w:cs="Calibri"/>
                <w:highlight w:val="cyan"/>
                <w:lang w:eastAsia="zh-CN"/>
              </w:rPr>
              <w:t>bule</w:t>
            </w:r>
            <w:r w:rsidR="00CF2A49">
              <w:rPr>
                <w:rFonts w:ascii="Calibri" w:eastAsiaTheme="minorEastAsia" w:hAnsi="Calibri" w:cs="Calibri"/>
                <w:lang w:eastAsia="zh-CN"/>
              </w:rPr>
              <w:t xml:space="preserve"> part in comcomment 4). The latter part is also not necessary since a UE shall report proper value considering that once reported, these values are used for all CSI report settings.</w:t>
            </w:r>
          </w:p>
          <w:p w14:paraId="66017A80" w14:textId="77777777" w:rsidR="005C0418" w:rsidRDefault="005C0418" w:rsidP="005C0418">
            <w:pPr>
              <w:pStyle w:val="ListParagraph"/>
              <w:ind w:left="36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For </w:t>
            </w:r>
            <w:r w:rsidRPr="00CF2A49">
              <w:rPr>
                <w:rFonts w:ascii="Arial" w:eastAsiaTheme="minorEastAsia" w:hAnsi="Arial" w:cs="Arial"/>
                <w:color w:val="FF0000"/>
                <w:sz w:val="18"/>
                <w:szCs w:val="18"/>
                <w:highlight w:val="lightGray"/>
                <w:lang w:eastAsia="zh-CN"/>
              </w:rPr>
              <w:t>components 4</w:t>
            </w:r>
            <w:r>
              <w:rPr>
                <w:rFonts w:ascii="Arial" w:eastAsiaTheme="minorEastAsia" w:hAnsi="Arial" w:cs="Arial"/>
                <w:color w:val="FF0000"/>
                <w:sz w:val="18"/>
                <w:szCs w:val="18"/>
                <w:lang w:eastAsia="zh-CN"/>
              </w:rPr>
              <w:t xml:space="preserve">~7 in FG42-1, 42-1a/b/c, 42-2, 42-2b and components 3~6 in FG42-2a/c, NZP-CSI-RS resource and CSI-RS ports </w:t>
            </w:r>
            <w:r w:rsidRPr="00CF2A49">
              <w:rPr>
                <w:rFonts w:ascii="Arial" w:eastAsiaTheme="minorEastAsia" w:hAnsi="Arial" w:cs="Arial"/>
                <w:color w:val="FF0000"/>
                <w:sz w:val="18"/>
                <w:szCs w:val="18"/>
                <w:highlight w:val="lightGray"/>
                <w:lang w:eastAsia="zh-CN"/>
              </w:rPr>
              <w:t>are counted for legacy reporting settings, Rel-18 reporting settings across all reporting types</w:t>
            </w:r>
            <w:r>
              <w:rPr>
                <w:rFonts w:ascii="Arial" w:eastAsiaTheme="minorEastAsia" w:hAnsi="Arial" w:cs="Arial"/>
                <w:color w:val="FF0000"/>
                <w:sz w:val="18"/>
                <w:szCs w:val="18"/>
                <w:lang w:eastAsia="zh-CN"/>
              </w:rPr>
              <w:t xml:space="preserve"> and all types of adaptation. The UE shall declare the same value in all of FG42-1, 42-1a/b/c, 42-2, 42-2a/b/c to indicate the combined total limit across legacy reporting settings plus all Rel-18 reporting types and adaptation methods the UE supports</w:t>
            </w:r>
          </w:p>
          <w:p w14:paraId="61C57B4E" w14:textId="77777777" w:rsidR="005C0418" w:rsidRPr="005C0418" w:rsidRDefault="005C0418" w:rsidP="005C0418">
            <w:pPr>
              <w:rPr>
                <w:rFonts w:ascii="Calibri" w:eastAsiaTheme="minorEastAsia" w:hAnsi="Calibri" w:cs="Calibri"/>
                <w:b/>
                <w:lang w:eastAsia="zh-CN"/>
              </w:rPr>
            </w:pPr>
          </w:p>
          <w:p w14:paraId="7018545F" w14:textId="77777777" w:rsidR="005C0418" w:rsidRPr="002762C6" w:rsidRDefault="005C0418" w:rsidP="005C0418">
            <w:pPr>
              <w:pStyle w:val="ListParagraph"/>
              <w:ind w:left="360"/>
              <w:rPr>
                <w:rFonts w:ascii="Calibri" w:eastAsiaTheme="minorEastAsia" w:hAnsi="Calibri" w:cs="Calibri"/>
                <w:b/>
                <w:lang w:eastAsia="zh-CN"/>
              </w:rPr>
            </w:pPr>
          </w:p>
        </w:tc>
      </w:tr>
      <w:tr w:rsidR="00BB6580" w14:paraId="0362FEC1" w14:textId="77777777" w:rsidTr="00A732DC">
        <w:tc>
          <w:tcPr>
            <w:tcW w:w="1818" w:type="dxa"/>
            <w:tcBorders>
              <w:top w:val="single" w:sz="4" w:space="0" w:color="auto"/>
              <w:left w:val="single" w:sz="4" w:space="0" w:color="auto"/>
              <w:bottom w:val="single" w:sz="4" w:space="0" w:color="auto"/>
              <w:right w:val="single" w:sz="4" w:space="0" w:color="auto"/>
            </w:tcBorders>
          </w:tcPr>
          <w:p w14:paraId="6131F498" w14:textId="77777777" w:rsidR="00BB6580" w:rsidRDefault="00BB6580" w:rsidP="00A732DC">
            <w:pPr>
              <w:rPr>
                <w:rFonts w:ascii="Calibri" w:eastAsia="MS Mincho" w:hAnsi="Calibri" w:cs="Calibri"/>
              </w:rPr>
            </w:pPr>
            <w:r>
              <w:rPr>
                <w:rFonts w:ascii="Calibri" w:eastAsia="MS Mincho" w:hAnsi="Calibri" w:cs="Calibri"/>
              </w:rPr>
              <w:lastRenderedPageBreak/>
              <w:t>Ericsson_NES1</w:t>
            </w:r>
          </w:p>
        </w:tc>
        <w:tc>
          <w:tcPr>
            <w:tcW w:w="20522" w:type="dxa"/>
            <w:tcBorders>
              <w:top w:val="single" w:sz="4" w:space="0" w:color="auto"/>
              <w:left w:val="single" w:sz="4" w:space="0" w:color="auto"/>
              <w:bottom w:val="single" w:sz="4" w:space="0" w:color="auto"/>
              <w:right w:val="single" w:sz="4" w:space="0" w:color="auto"/>
            </w:tcBorders>
          </w:tcPr>
          <w:p w14:paraId="54814595" w14:textId="77777777" w:rsidR="00BB6580" w:rsidRDefault="00BB6580" w:rsidP="00A732DC">
            <w:pPr>
              <w:pStyle w:val="ListParagraph"/>
              <w:numPr>
                <w:ilvl w:val="0"/>
                <w:numId w:val="79"/>
              </w:numPr>
              <w:spacing w:after="160" w:line="254" w:lineRule="auto"/>
              <w:rPr>
                <w:sz w:val="20"/>
                <w:szCs w:val="20"/>
              </w:rPr>
            </w:pPr>
            <w:r>
              <w:t>FG 42-1, 42-1a, 42-1c, 42-1b, 42-2, 42-2a, 42-2c, 42-2b</w:t>
            </w:r>
          </w:p>
          <w:p w14:paraId="7E574136" w14:textId="77777777" w:rsidR="00BB6580" w:rsidRDefault="00BB6580" w:rsidP="00A732DC">
            <w:pPr>
              <w:pStyle w:val="ListParagraph"/>
              <w:numPr>
                <w:ilvl w:val="1"/>
                <w:numId w:val="79"/>
              </w:numPr>
              <w:spacing w:after="160" w:line="254" w:lineRule="auto"/>
              <w:rPr>
                <w:rFonts w:cs="Arial"/>
              </w:rPr>
            </w:pPr>
            <w:r>
              <w:t xml:space="preserve">Below note needs further clarifications. </w:t>
            </w:r>
          </w:p>
          <w:p w14:paraId="746DBDE2" w14:textId="77777777" w:rsidR="00BB6580" w:rsidRDefault="00BB6580" w:rsidP="00A732DC">
            <w:pPr>
              <w:pStyle w:val="ListParagraph"/>
              <w:numPr>
                <w:ilvl w:val="2"/>
                <w:numId w:val="79"/>
              </w:numPr>
              <w:spacing w:after="160" w:line="254" w:lineRule="auto"/>
            </w:pPr>
            <w:r>
              <w:t>The yellow highlighted text unnecessarily restricts the UE reporting flexibility. UE has freedom to report same values for the components in the different FGs if it wants to. Also, it is unclear what “as in legacy FG2-33” means.</w:t>
            </w:r>
          </w:p>
          <w:p w14:paraId="311A7E50" w14:textId="77777777" w:rsidR="00BB6580" w:rsidRDefault="00BB6580" w:rsidP="00A732DC">
            <w:pPr>
              <w:pStyle w:val="ListParagraph"/>
              <w:numPr>
                <w:ilvl w:val="2"/>
                <w:numId w:val="79"/>
              </w:numPr>
              <w:spacing w:after="160" w:line="254" w:lineRule="auto"/>
            </w:pPr>
            <w:r>
              <w:t>Blue highlighted text seems to be redefining the per-CC and across all CCs limits with even more partitioning. This is not needed. Since UE has freedom to report same value for components 4/5/6/7 as it does with legacy 2-33, we do not see need for blue highlighted text.</w:t>
            </w:r>
          </w:p>
          <w:p w14:paraId="606C9C9A" w14:textId="77777777" w:rsidR="00BB6580" w:rsidRDefault="00BB6580" w:rsidP="00A732DC">
            <w:pPr>
              <w:pStyle w:val="maintext"/>
              <w:ind w:left="2160" w:firstLineChars="0" w:firstLine="0"/>
              <w:rPr>
                <w:rFonts w:ascii="Arial" w:eastAsiaTheme="minorEastAsia" w:hAnsi="Arial" w:cs="Arial"/>
                <w:i/>
                <w:iCs/>
                <w:color w:val="FF0000"/>
                <w:sz w:val="18"/>
                <w:szCs w:val="18"/>
                <w:lang w:val="en-US" w:eastAsia="zh-CN"/>
              </w:rPr>
            </w:pPr>
            <w:r>
              <w:rPr>
                <w:rFonts w:ascii="Arial" w:eastAsiaTheme="minorEastAsia" w:hAnsi="Arial" w:cs="Arial"/>
                <w:i/>
                <w:iCs/>
                <w:color w:val="FF0000"/>
                <w:sz w:val="18"/>
                <w:szCs w:val="18"/>
                <w:highlight w:val="yellow"/>
                <w:lang w:val="en-US" w:eastAsia="zh-CN"/>
              </w:rPr>
              <w:t>Note: For components 4/5/6/7, the same value should be reported in FG 42-1/42-1a/42-1c/42-1b/42-2/42-2a/42-2c/42-2b regardless of P/SP/AP-CSI report or SD/PD or PUCCH/PUSCH as in legacy FG 2-33.</w:t>
            </w:r>
            <w:r>
              <w:rPr>
                <w:rFonts w:ascii="Arial" w:eastAsiaTheme="minorEastAsia" w:hAnsi="Arial" w:cs="Arial"/>
                <w:i/>
                <w:iCs/>
                <w:color w:val="FF0000"/>
                <w:sz w:val="18"/>
                <w:szCs w:val="18"/>
                <w:lang w:val="en-US" w:eastAsia="zh-CN"/>
              </w:rPr>
              <w:t xml:space="preserve"> </w:t>
            </w:r>
            <w:r>
              <w:rPr>
                <w:rFonts w:ascii="Arial" w:eastAsiaTheme="minorEastAsia" w:hAnsi="Arial" w:cs="Arial"/>
                <w:i/>
                <w:iCs/>
                <w:color w:val="FF0000"/>
                <w:sz w:val="18"/>
                <w:szCs w:val="18"/>
                <w:highlight w:val="cyan"/>
                <w:lang w:val="en-US"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41C09C1B" w14:textId="77777777" w:rsidR="00BB6580" w:rsidRDefault="00BB6580" w:rsidP="00A732DC">
            <w:pPr>
              <w:pStyle w:val="ListParagraph"/>
              <w:numPr>
                <w:ilvl w:val="1"/>
                <w:numId w:val="79"/>
              </w:numPr>
              <w:spacing w:after="160" w:line="254" w:lineRule="auto"/>
              <w:rPr>
                <w:rFonts w:ascii="Arial" w:eastAsiaTheme="minorHAnsi" w:hAnsi="Arial"/>
                <w:sz w:val="20"/>
                <w:szCs w:val="20"/>
              </w:rPr>
            </w:pPr>
            <w:r>
              <w:t>We would be OK with the blue text note i.e. “maximum number per CC/across all CCs” as per component 4~7. For the yellow part, similar comment as above, i.e. it unnecessarily restricts the UE reporting flexibility. UE has freedom to report same values in the different FGs if it wants to.</w:t>
            </w:r>
          </w:p>
          <w:p w14:paraId="1531A1AF" w14:textId="77777777" w:rsidR="00BB6580" w:rsidRDefault="00BB6580" w:rsidP="00A732DC">
            <w:pPr>
              <w:ind w:left="2160"/>
              <w:rPr>
                <w:rFonts w:cs="Calibri"/>
                <w:i/>
                <w:iCs/>
              </w:rPr>
            </w:pPr>
            <w:r>
              <w:rPr>
                <w:rFonts w:ascii="Arial" w:eastAsiaTheme="minorEastAsia" w:hAnsi="Arial" w:cs="Arial"/>
                <w:i/>
                <w:iCs/>
                <w:color w:val="FF0000"/>
                <w:sz w:val="18"/>
                <w:szCs w:val="18"/>
                <w:highlight w:val="cyan"/>
                <w:lang w:eastAsia="zh-CN"/>
              </w:rPr>
              <w:t>Note: For components 4~7 in FG42-1, 42-1a/b/c, 42-2, 42-2b and components 3~6 in FG42-2a/c, NZP-CSI-RS resource and CSI-RS ports are counted for legacy reporting settings, Rel-18 reporting settings across all reporting types and all types of adaptation.</w:t>
            </w:r>
            <w:r>
              <w:rPr>
                <w:rFonts w:ascii="Arial" w:eastAsiaTheme="minorEastAsia" w:hAnsi="Arial" w:cs="Arial"/>
                <w:i/>
                <w:iCs/>
                <w:color w:val="FF0000"/>
                <w:sz w:val="18"/>
                <w:szCs w:val="18"/>
                <w:lang w:eastAsia="zh-CN"/>
              </w:rPr>
              <w:t xml:space="preserve"> </w:t>
            </w:r>
            <w:r>
              <w:rPr>
                <w:rFonts w:ascii="Arial" w:eastAsiaTheme="minorEastAsia" w:hAnsi="Arial" w:cs="Arial"/>
                <w:i/>
                <w:iCs/>
                <w:color w:val="FF0000"/>
                <w:sz w:val="18"/>
                <w:szCs w:val="18"/>
                <w:highlight w:val="yellow"/>
                <w:lang w:eastAsia="zh-CN"/>
              </w:rPr>
              <w:t>The UE shall declare the same value in all of FG42-1, 42-1a/b/c, 42-2, 42-2a/b/c to indicate the combined total limit across legacy reporting settings plus all Rel-18 reporting types and adaptation methods the UE supports</w:t>
            </w:r>
          </w:p>
          <w:p w14:paraId="2C14834D" w14:textId="77777777" w:rsidR="00BB6580" w:rsidRPr="0000204B" w:rsidRDefault="00BB6580" w:rsidP="00A732DC">
            <w:pPr>
              <w:pStyle w:val="ListParagraph"/>
              <w:numPr>
                <w:ilvl w:val="0"/>
                <w:numId w:val="79"/>
              </w:numPr>
              <w:spacing w:after="160" w:line="254" w:lineRule="auto"/>
              <w:rPr>
                <w:rFonts w:eastAsia="MS Mincho"/>
              </w:rPr>
            </w:pPr>
            <w:r w:rsidRPr="0000204B">
              <w:rPr>
                <w:rFonts w:eastAsia="MS Mincho"/>
              </w:rPr>
              <w:t>FG 42-1a (semi-persistent CSI reporting on PUSCH)</w:t>
            </w:r>
          </w:p>
          <w:p w14:paraId="29FDFAD0" w14:textId="43A5CA6F" w:rsidR="00BB6580" w:rsidRPr="0000204B" w:rsidRDefault="00BB6580" w:rsidP="00A732DC">
            <w:pPr>
              <w:pStyle w:val="ListParagraph"/>
              <w:numPr>
                <w:ilvl w:val="1"/>
                <w:numId w:val="79"/>
              </w:numPr>
              <w:spacing w:after="160" w:line="254" w:lineRule="auto"/>
              <w:rPr>
                <w:rFonts w:eastAsia="MS Mincho"/>
              </w:rPr>
            </w:pPr>
            <w:r w:rsidRPr="0000204B">
              <w:rPr>
                <w:rFonts w:eastAsia="MS Mincho"/>
              </w:rPr>
              <w:t xml:space="preserve">Prerequisite should be only 42-1b as semi-persistent CSI reporting on PUSCH is also based on trigger states like aperiodic reporting. </w:t>
            </w:r>
          </w:p>
          <w:p w14:paraId="0F8BCF3D" w14:textId="77777777" w:rsidR="00BB6580" w:rsidRPr="0000204B" w:rsidRDefault="00BB6580" w:rsidP="00A732DC">
            <w:pPr>
              <w:pStyle w:val="ListParagraph"/>
              <w:numPr>
                <w:ilvl w:val="0"/>
                <w:numId w:val="79"/>
              </w:numPr>
              <w:spacing w:after="160" w:line="254" w:lineRule="auto"/>
              <w:rPr>
                <w:rFonts w:eastAsia="MS Mincho"/>
              </w:rPr>
            </w:pPr>
            <w:r w:rsidRPr="0000204B">
              <w:rPr>
                <w:rFonts w:eastAsia="MS Mincho"/>
              </w:rPr>
              <w:t>FG 42-1c (semi-persistent CSI reporting on PUCCH)</w:t>
            </w:r>
          </w:p>
          <w:p w14:paraId="019A0A31" w14:textId="08125DD1" w:rsidR="00BB6580" w:rsidRPr="0000204B" w:rsidRDefault="00BB6580" w:rsidP="00A732DC">
            <w:pPr>
              <w:pStyle w:val="ListParagraph"/>
              <w:numPr>
                <w:ilvl w:val="1"/>
                <w:numId w:val="79"/>
              </w:numPr>
              <w:spacing w:after="160" w:line="254" w:lineRule="auto"/>
              <w:rPr>
                <w:rFonts w:eastAsia="MS Mincho"/>
              </w:rPr>
            </w:pPr>
            <w:r w:rsidRPr="0000204B">
              <w:rPr>
                <w:rFonts w:eastAsia="MS Mincho"/>
              </w:rPr>
              <w:t>Prerequisite (if any) should be only 42-1</w:t>
            </w:r>
          </w:p>
          <w:p w14:paraId="0D85A1AB" w14:textId="77777777" w:rsidR="00BB6580" w:rsidRPr="0000204B" w:rsidRDefault="00BB6580" w:rsidP="00A732DC">
            <w:pPr>
              <w:pStyle w:val="ListParagraph"/>
              <w:numPr>
                <w:ilvl w:val="0"/>
                <w:numId w:val="79"/>
              </w:numPr>
              <w:spacing w:after="160" w:line="254" w:lineRule="auto"/>
              <w:rPr>
                <w:rFonts w:eastAsia="MS Mincho"/>
              </w:rPr>
            </w:pPr>
            <w:r w:rsidRPr="0000204B">
              <w:rPr>
                <w:rFonts w:eastAsia="MS Mincho"/>
              </w:rPr>
              <w:t>FG 42-2a (semi-persistent CSI reporting on PUSCH)</w:t>
            </w:r>
          </w:p>
          <w:p w14:paraId="5A97C283" w14:textId="77777777" w:rsidR="00BB6580" w:rsidRPr="0000204B" w:rsidRDefault="00BB6580" w:rsidP="00A732DC">
            <w:pPr>
              <w:pStyle w:val="ListParagraph"/>
              <w:numPr>
                <w:ilvl w:val="1"/>
                <w:numId w:val="79"/>
              </w:numPr>
              <w:spacing w:after="160" w:line="254" w:lineRule="auto"/>
              <w:rPr>
                <w:rFonts w:eastAsia="MS Mincho"/>
              </w:rPr>
            </w:pPr>
            <w:r w:rsidRPr="0000204B">
              <w:rPr>
                <w:rFonts w:eastAsia="MS Mincho"/>
              </w:rPr>
              <w:t xml:space="preserve">Prerequisite should be only 42-2b as semi-persistent CSI reporting on PUSCH is also based on trigger states like aperiodic reporting. </w:t>
            </w:r>
          </w:p>
          <w:p w14:paraId="0B0DF312" w14:textId="77777777" w:rsidR="00BB6580" w:rsidRPr="0000204B" w:rsidRDefault="00BB6580" w:rsidP="00A732DC">
            <w:pPr>
              <w:pStyle w:val="ListParagraph"/>
              <w:numPr>
                <w:ilvl w:val="0"/>
                <w:numId w:val="79"/>
              </w:numPr>
              <w:spacing w:after="160" w:line="254" w:lineRule="auto"/>
              <w:rPr>
                <w:rFonts w:eastAsia="MS Mincho"/>
              </w:rPr>
            </w:pPr>
            <w:r w:rsidRPr="0000204B">
              <w:rPr>
                <w:rFonts w:eastAsia="MS Mincho"/>
              </w:rPr>
              <w:t>FG 42-2c (semi-persistent CSI reporting on PUCCH)</w:t>
            </w:r>
          </w:p>
          <w:p w14:paraId="3132C2AC" w14:textId="77777777" w:rsidR="00BB6580" w:rsidRPr="0000204B" w:rsidRDefault="00BB6580" w:rsidP="00A732DC">
            <w:pPr>
              <w:pStyle w:val="ListParagraph"/>
              <w:numPr>
                <w:ilvl w:val="1"/>
                <w:numId w:val="79"/>
              </w:numPr>
              <w:spacing w:after="160" w:line="254" w:lineRule="auto"/>
              <w:rPr>
                <w:rFonts w:ascii="Calibri" w:eastAsia="MS Mincho" w:hAnsi="Calibri" w:cs="Calibri"/>
              </w:rPr>
            </w:pPr>
            <w:r w:rsidRPr="0000204B">
              <w:rPr>
                <w:rFonts w:eastAsia="MS Mincho"/>
              </w:rPr>
              <w:t>Prerequisite (if any) should be only 42-2</w:t>
            </w:r>
          </w:p>
        </w:tc>
      </w:tr>
    </w:tbl>
    <w:p w14:paraId="07D3E36B" w14:textId="77777777" w:rsidR="00BB6580" w:rsidRDefault="00BB6580" w:rsidP="00BB6580">
      <w:pPr>
        <w:pStyle w:val="maintext"/>
        <w:ind w:firstLineChars="90" w:firstLine="216"/>
        <w:rPr>
          <w:rFonts w:ascii="Calibri" w:hAnsi="Calibri" w:cs="Arial"/>
        </w:rPr>
      </w:pPr>
    </w:p>
    <w:p w14:paraId="227AD098" w14:textId="77777777" w:rsidR="0077247B" w:rsidRDefault="0077247B">
      <w:pPr>
        <w:pStyle w:val="maintext"/>
        <w:ind w:firstLineChars="90" w:firstLine="216"/>
        <w:rPr>
          <w:rFonts w:ascii="Calibri" w:hAnsi="Calibri" w:cs="Arial"/>
        </w:rPr>
      </w:pPr>
    </w:p>
    <w:p w14:paraId="5CA11B07" w14:textId="77777777" w:rsidR="0077247B" w:rsidRDefault="0006329E">
      <w:pPr>
        <w:pStyle w:val="Heading2"/>
        <w:numPr>
          <w:ilvl w:val="1"/>
          <w:numId w:val="17"/>
        </w:numPr>
        <w:rPr>
          <w:color w:val="000000"/>
        </w:rPr>
      </w:pPr>
      <w:r>
        <w:rPr>
          <w:color w:val="000000"/>
        </w:rPr>
        <w:t>NR_Mob_enh2</w:t>
      </w:r>
    </w:p>
    <w:p w14:paraId="2B96C425"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51EF88CC" w14:textId="77777777" w:rsidR="0077247B" w:rsidRDefault="0077247B">
      <w:pPr>
        <w:pStyle w:val="maintext"/>
        <w:ind w:firstLineChars="90" w:firstLine="216"/>
        <w:rPr>
          <w:rFonts w:ascii="Calibri" w:hAnsi="Calibri" w:cs="Arial"/>
        </w:rPr>
      </w:pPr>
    </w:p>
    <w:p w14:paraId="6D5FCD47" w14:textId="77777777" w:rsidR="0077247B" w:rsidRDefault="0006329E">
      <w:pPr>
        <w:pStyle w:val="Heading3"/>
        <w:numPr>
          <w:ilvl w:val="2"/>
          <w:numId w:val="17"/>
        </w:numPr>
        <w:rPr>
          <w:color w:val="000000"/>
        </w:rPr>
      </w:pPr>
      <w:r>
        <w:rPr>
          <w:color w:val="000000"/>
        </w:rPr>
        <w:t xml:space="preserve">Issue 4-1: FG </w:t>
      </w:r>
    </w:p>
    <w:p w14:paraId="0F530E76" w14:textId="77777777" w:rsidR="0077247B" w:rsidRDefault="0077247B">
      <w:pPr>
        <w:pStyle w:val="maintext"/>
        <w:ind w:firstLineChars="90" w:firstLine="216"/>
        <w:rPr>
          <w:rFonts w:ascii="Calibri" w:hAnsi="Calibri" w:cs="Arial"/>
        </w:rPr>
      </w:pPr>
    </w:p>
    <w:p w14:paraId="005E8D7A"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666352C"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77247B" w14:paraId="45B2C9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2A723"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2BCE3"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51BC5"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71D19" w14:textId="77777777" w:rsidR="0077247B" w:rsidRDefault="0006329E">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2AA41B54" w14:textId="77777777" w:rsidR="0077247B" w:rsidRDefault="0006329E">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74B937C9" w14:textId="77777777" w:rsidR="0077247B" w:rsidRDefault="0006329E">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009E04CC"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492AB371" w14:textId="77777777" w:rsidR="0077247B" w:rsidRDefault="0006329E">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0632CBC6" w14:textId="77777777"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5C02213" w14:textId="77777777" w:rsidR="0077247B" w:rsidRDefault="0006329E">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6E8271E" w14:textId="77777777" w:rsidR="0077247B" w:rsidRDefault="0006329E">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331792C" w14:textId="77777777" w:rsidR="0077247B" w:rsidRDefault="0006329E">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26D90"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232B0"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F49B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B47F8"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4DD2C"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59FF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7F0A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6EEA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F9121" w14:textId="77777777" w:rsidR="0077247B" w:rsidRDefault="0006329E">
            <w:pPr>
              <w:rPr>
                <w:rFonts w:cs="Arial"/>
                <w:color w:val="000000" w:themeColor="text1"/>
                <w:sz w:val="18"/>
                <w:szCs w:val="18"/>
              </w:rPr>
            </w:pPr>
            <w:r>
              <w:rPr>
                <w:rFonts w:cs="Arial"/>
                <w:color w:val="000000" w:themeColor="text1"/>
                <w:sz w:val="18"/>
                <w:szCs w:val="18"/>
              </w:rPr>
              <w:t>Component 2 candidate values: {1,2,3,4,5,6,7,8}</w:t>
            </w:r>
          </w:p>
          <w:p w14:paraId="4E8F8BDC" w14:textId="77777777" w:rsidR="0077247B" w:rsidRDefault="0006329E">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73F54DD6" w14:textId="77777777" w:rsidR="0077247B" w:rsidRDefault="0006329E">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24B7FF8F" w14:textId="77777777" w:rsidR="0077247B" w:rsidRDefault="0006329E">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41D3CB52" w14:textId="77777777" w:rsidR="0077247B" w:rsidRDefault="0006329E">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752BCF5E" w14:textId="77777777" w:rsidR="0077247B" w:rsidRDefault="0006329E">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2CBF4D66" w14:textId="77777777" w:rsidR="0077247B" w:rsidRDefault="0077247B">
            <w:pPr>
              <w:pStyle w:val="TAL"/>
              <w:rPr>
                <w:color w:val="000000" w:themeColor="text1"/>
              </w:rPr>
            </w:pPr>
          </w:p>
          <w:p w14:paraId="42090C75" w14:textId="77777777" w:rsidR="0077247B" w:rsidRDefault="0006329E">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702FCC80" w14:textId="77777777" w:rsidR="0077247B" w:rsidRDefault="0077247B">
            <w:pPr>
              <w:pStyle w:val="maintext"/>
              <w:ind w:firstLineChars="0" w:firstLine="0"/>
              <w:rPr>
                <w:rFonts w:ascii="Arial" w:hAnsi="Arial" w:cs="Arial"/>
                <w:color w:val="000000" w:themeColor="text1"/>
                <w:sz w:val="18"/>
                <w:szCs w:val="18"/>
              </w:rPr>
            </w:pPr>
          </w:p>
          <w:p w14:paraId="74C54F32" w14:textId="77777777" w:rsidR="0077247B" w:rsidRDefault="0006329E">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07C256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6EC670A" w14:textId="77777777" w:rsidR="0077247B" w:rsidRDefault="0077247B">
      <w:pPr>
        <w:pStyle w:val="maintext"/>
        <w:ind w:firstLineChars="90" w:firstLine="216"/>
        <w:rPr>
          <w:rFonts w:ascii="Calibri" w:hAnsi="Calibri" w:cs="Arial"/>
        </w:rPr>
      </w:pPr>
    </w:p>
    <w:p w14:paraId="6639EBE2"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479ACE8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71B23AD"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734973D"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2FF9C37" w14:textId="77777777">
        <w:tc>
          <w:tcPr>
            <w:tcW w:w="1818" w:type="dxa"/>
            <w:tcBorders>
              <w:top w:val="single" w:sz="4" w:space="0" w:color="auto"/>
              <w:left w:val="single" w:sz="4" w:space="0" w:color="auto"/>
              <w:bottom w:val="single" w:sz="4" w:space="0" w:color="auto"/>
              <w:right w:val="single" w:sz="4" w:space="0" w:color="auto"/>
            </w:tcBorders>
          </w:tcPr>
          <w:p w14:paraId="18F138C8"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91C052E" w14:textId="77777777" w:rsidR="0077247B" w:rsidRDefault="0006329E">
            <w:pPr>
              <w:rPr>
                <w:rFonts w:ascii="Calibri" w:eastAsia="SimSun" w:hAnsi="Calibri" w:cs="Calibri"/>
                <w:lang w:eastAsia="zh-CN"/>
              </w:rPr>
            </w:pPr>
            <w:r>
              <w:rPr>
                <w:rFonts w:ascii="Calibri" w:eastAsia="SimSun" w:hAnsi="Calibri" w:cs="Calibri" w:hint="eastAsia"/>
                <w:lang w:eastAsia="zh-CN"/>
              </w:rPr>
              <w:t xml:space="preserve">As we commented in last meeting, we think that individual component is </w:t>
            </w:r>
            <w:proofErr w:type="gramStart"/>
            <w:r>
              <w:rPr>
                <w:rFonts w:ascii="Calibri" w:eastAsia="SimSun" w:hAnsi="Calibri" w:cs="Calibri" w:hint="eastAsia"/>
                <w:lang w:eastAsia="zh-CN"/>
              </w:rPr>
              <w:t>more clearer</w:t>
            </w:r>
            <w:proofErr w:type="gramEnd"/>
            <w:r>
              <w:rPr>
                <w:rFonts w:ascii="Calibri" w:eastAsia="SimSun" w:hAnsi="Calibri" w:cs="Calibri" w:hint="eastAsia"/>
                <w:lang w:eastAsia="zh-CN"/>
              </w:rPr>
              <w:t xml:space="preserve">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r w:rsidR="007D5DFA" w14:paraId="5E3F5FD2" w14:textId="77777777">
        <w:tc>
          <w:tcPr>
            <w:tcW w:w="1818" w:type="dxa"/>
            <w:tcBorders>
              <w:top w:val="single" w:sz="4" w:space="0" w:color="auto"/>
              <w:left w:val="single" w:sz="4" w:space="0" w:color="auto"/>
              <w:bottom w:val="single" w:sz="4" w:space="0" w:color="auto"/>
              <w:right w:val="single" w:sz="4" w:space="0" w:color="auto"/>
            </w:tcBorders>
          </w:tcPr>
          <w:p w14:paraId="5624C3BE" w14:textId="03E81200" w:rsidR="007D5DFA" w:rsidRDefault="007D5DFA" w:rsidP="007D5DFA">
            <w:pPr>
              <w:rPr>
                <w:rFonts w:ascii="Calibri" w:eastAsia="SimSun" w:hAnsi="Calibri" w:cs="Calibri" w:hint="eastAsia"/>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5B762391" w14:textId="79072964" w:rsidR="007D5DFA" w:rsidRDefault="007D5DFA" w:rsidP="007D5DFA">
            <w:pPr>
              <w:rPr>
                <w:rFonts w:ascii="Calibri" w:eastAsia="SimSun" w:hAnsi="Calibri" w:cs="Calibri" w:hint="eastAsia"/>
                <w:lang w:eastAsia="zh-CN"/>
              </w:rPr>
            </w:pPr>
            <w:r>
              <w:rPr>
                <w:rFonts w:ascii="Calibri" w:eastAsia="SimSun" w:hAnsi="Calibri" w:cs="Calibri"/>
                <w:lang w:eastAsia="zh-CN"/>
              </w:rPr>
              <w:t xml:space="preserve">Fine with the proposed changes. </w:t>
            </w:r>
          </w:p>
        </w:tc>
      </w:tr>
    </w:tbl>
    <w:p w14:paraId="6318B009" w14:textId="77777777" w:rsidR="0077247B" w:rsidRDefault="0077247B">
      <w:pPr>
        <w:pStyle w:val="maintext"/>
        <w:ind w:firstLineChars="90" w:firstLine="216"/>
        <w:rPr>
          <w:rFonts w:ascii="Calibri" w:hAnsi="Calibri" w:cs="Arial"/>
        </w:rPr>
      </w:pPr>
    </w:p>
    <w:p w14:paraId="4526431A" w14:textId="77777777" w:rsidR="0077247B" w:rsidRDefault="0006329E">
      <w:pPr>
        <w:pStyle w:val="Heading3"/>
        <w:numPr>
          <w:ilvl w:val="2"/>
          <w:numId w:val="17"/>
        </w:numPr>
        <w:rPr>
          <w:color w:val="000000"/>
        </w:rPr>
      </w:pPr>
      <w:r>
        <w:rPr>
          <w:color w:val="000000"/>
        </w:rPr>
        <w:t xml:space="preserve">Issue 4-2: Prerequisites </w:t>
      </w:r>
    </w:p>
    <w:p w14:paraId="67E9239F" w14:textId="77777777" w:rsidR="0077247B" w:rsidRDefault="0077247B">
      <w:pPr>
        <w:pStyle w:val="maintext"/>
        <w:ind w:firstLineChars="90" w:firstLine="216"/>
        <w:rPr>
          <w:rFonts w:ascii="Calibri" w:hAnsi="Calibri" w:cs="Arial"/>
        </w:rPr>
      </w:pPr>
    </w:p>
    <w:p w14:paraId="7608692B"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BB791BB"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77247B" w14:paraId="35E0C3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5E7732"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F7EDA"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221D3"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87113" w14:textId="77777777" w:rsidR="0077247B" w:rsidRDefault="0006329E">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5AF69C13" w14:textId="77777777" w:rsidR="0077247B" w:rsidRDefault="0006329E">
            <w:pPr>
              <w:rPr>
                <w:rFonts w:cs="Arial"/>
                <w:color w:val="000000" w:themeColor="text1"/>
                <w:sz w:val="18"/>
                <w:szCs w:val="18"/>
              </w:rPr>
            </w:pPr>
            <w:r>
              <w:rPr>
                <w:rFonts w:cs="Arial"/>
                <w:color w:val="000000" w:themeColor="text1"/>
                <w:sz w:val="18"/>
                <w:szCs w:val="18"/>
              </w:rPr>
              <w:t>2. Maximum number of configured joint LTM TCI state(s) per candidate cell</w:t>
            </w:r>
          </w:p>
          <w:p w14:paraId="41CE6B41" w14:textId="77777777" w:rsidR="0077247B" w:rsidRDefault="0006329E">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6F57B1A" w14:textId="77777777" w:rsidR="0077247B" w:rsidRDefault="0006329E">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328049CC" w14:textId="77777777" w:rsidR="0077247B" w:rsidRDefault="0006329E">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7E9BD72B"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A9870" w14:textId="77777777" w:rsidR="0077247B" w:rsidRDefault="0006329E">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6D86E"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C25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136EF"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328F"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1799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2169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A0B1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D9B6" w14:textId="77777777" w:rsidR="0077247B" w:rsidRDefault="0006329E">
            <w:pPr>
              <w:rPr>
                <w:rFonts w:cs="Arial"/>
                <w:color w:val="000000" w:themeColor="text1"/>
                <w:sz w:val="18"/>
                <w:szCs w:val="18"/>
              </w:rPr>
            </w:pPr>
            <w:r>
              <w:rPr>
                <w:rFonts w:cs="Arial"/>
                <w:color w:val="000000" w:themeColor="text1"/>
                <w:sz w:val="18"/>
                <w:szCs w:val="18"/>
              </w:rPr>
              <w:t>Component 2 candidate values: {8, 12, 16, 24, 32, 48, 64, 128}</w:t>
            </w:r>
          </w:p>
          <w:p w14:paraId="1954D8DC" w14:textId="77777777" w:rsidR="0077247B" w:rsidRDefault="0077247B">
            <w:pPr>
              <w:rPr>
                <w:rFonts w:cs="Arial"/>
                <w:color w:val="000000" w:themeColor="text1"/>
                <w:sz w:val="18"/>
                <w:szCs w:val="18"/>
              </w:rPr>
            </w:pPr>
          </w:p>
          <w:p w14:paraId="67103D2C" w14:textId="77777777" w:rsidR="0077247B" w:rsidRDefault="0006329E">
            <w:pPr>
              <w:rPr>
                <w:rFonts w:cs="Arial"/>
                <w:color w:val="000000" w:themeColor="text1"/>
                <w:sz w:val="18"/>
                <w:szCs w:val="18"/>
              </w:rPr>
            </w:pPr>
            <w:r>
              <w:rPr>
                <w:rFonts w:cs="Arial"/>
                <w:color w:val="000000" w:themeColor="text1"/>
                <w:sz w:val="18"/>
                <w:szCs w:val="18"/>
              </w:rPr>
              <w:t>Component 4 candidate values: {SSB, TRS, both}</w:t>
            </w:r>
          </w:p>
          <w:p w14:paraId="7507A53C" w14:textId="77777777" w:rsidR="0077247B" w:rsidRDefault="0077247B">
            <w:pPr>
              <w:rPr>
                <w:rFonts w:cs="Arial"/>
                <w:color w:val="000000" w:themeColor="text1"/>
                <w:sz w:val="18"/>
                <w:szCs w:val="18"/>
              </w:rPr>
            </w:pPr>
          </w:p>
          <w:p w14:paraId="415AF059" w14:textId="77777777" w:rsidR="0077247B" w:rsidRDefault="0006329E">
            <w:pPr>
              <w:rPr>
                <w:rFonts w:cs="Arial"/>
                <w:color w:val="000000" w:themeColor="text1"/>
                <w:sz w:val="18"/>
                <w:szCs w:val="18"/>
              </w:rPr>
            </w:pPr>
            <w:r>
              <w:rPr>
                <w:rFonts w:cs="Arial"/>
                <w:color w:val="000000" w:themeColor="text1"/>
                <w:sz w:val="18"/>
                <w:szCs w:val="18"/>
              </w:rPr>
              <w:t>Component 5 candidate values: {8, 16, 24, 32, …, 1024}</w:t>
            </w:r>
          </w:p>
          <w:p w14:paraId="58C3626B" w14:textId="77777777" w:rsidR="0077247B" w:rsidRDefault="0077247B">
            <w:pPr>
              <w:rPr>
                <w:rFonts w:cs="Arial"/>
                <w:color w:val="000000" w:themeColor="text1"/>
                <w:sz w:val="18"/>
                <w:szCs w:val="18"/>
              </w:rPr>
            </w:pPr>
          </w:p>
          <w:p w14:paraId="5AA385C6" w14:textId="77777777" w:rsidR="0077247B" w:rsidRDefault="0006329E">
            <w:pPr>
              <w:rPr>
                <w:rFonts w:cs="Arial"/>
                <w:color w:val="000000" w:themeColor="text1"/>
                <w:sz w:val="18"/>
                <w:szCs w:val="18"/>
              </w:rPr>
            </w:pPr>
            <w:r>
              <w:rPr>
                <w:rFonts w:cs="Arial"/>
                <w:color w:val="000000" w:themeColor="text1"/>
                <w:sz w:val="18"/>
                <w:szCs w:val="18"/>
              </w:rPr>
              <w:t>Component 6 candidate values: {1,2,3,4,5,6,7,8}</w:t>
            </w:r>
          </w:p>
          <w:p w14:paraId="4E4FF424"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5E28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77247B" w14:paraId="7F0052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C02503"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8910D" w14:textId="77777777" w:rsidR="0077247B" w:rsidRDefault="0006329E">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15299"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9E3C" w14:textId="77777777" w:rsidR="0077247B" w:rsidRDefault="0006329E">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4FE537CA" w14:textId="77777777" w:rsidR="0077247B" w:rsidRDefault="0006329E">
            <w:pPr>
              <w:rPr>
                <w:rFonts w:cs="Arial"/>
                <w:color w:val="000000" w:themeColor="text1"/>
                <w:sz w:val="18"/>
                <w:szCs w:val="18"/>
              </w:rPr>
            </w:pPr>
            <w:r>
              <w:rPr>
                <w:rFonts w:cs="Arial"/>
                <w:color w:val="000000" w:themeColor="text1"/>
                <w:sz w:val="18"/>
                <w:szCs w:val="18"/>
              </w:rPr>
              <w:t>2. Maximum number of configured DL TCI state(s) per candidate cell</w:t>
            </w:r>
          </w:p>
          <w:p w14:paraId="279A31FA" w14:textId="77777777" w:rsidR="0077247B" w:rsidRDefault="0006329E">
            <w:pPr>
              <w:rPr>
                <w:rFonts w:cs="Arial"/>
                <w:color w:val="000000" w:themeColor="text1"/>
                <w:sz w:val="18"/>
                <w:szCs w:val="18"/>
              </w:rPr>
            </w:pPr>
            <w:r>
              <w:rPr>
                <w:rFonts w:cs="Arial"/>
                <w:color w:val="000000" w:themeColor="text1"/>
                <w:sz w:val="18"/>
                <w:szCs w:val="18"/>
              </w:rPr>
              <w:t>3. Maximum number of configured UL TCI state(s) per candidate cell</w:t>
            </w:r>
          </w:p>
          <w:p w14:paraId="617C0561" w14:textId="77777777" w:rsidR="0077247B" w:rsidRDefault="0006329E">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DE757F7" w14:textId="77777777" w:rsidR="0077247B" w:rsidRDefault="0006329E">
            <w:pPr>
              <w:rPr>
                <w:rFonts w:cs="Arial"/>
                <w:color w:val="000000" w:themeColor="text1"/>
                <w:sz w:val="18"/>
                <w:szCs w:val="18"/>
              </w:rPr>
            </w:pPr>
            <w:r>
              <w:rPr>
                <w:rFonts w:cs="Arial"/>
                <w:color w:val="000000" w:themeColor="text1"/>
                <w:sz w:val="18"/>
                <w:szCs w:val="18"/>
              </w:rPr>
              <w:t>5. Supported QCL source RS in the LTM TCI-state configuration</w:t>
            </w:r>
          </w:p>
          <w:p w14:paraId="5F2696FD" w14:textId="77777777" w:rsidR="0077247B" w:rsidRDefault="0006329E">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67B5647" w14:textId="77777777" w:rsidR="0077247B" w:rsidRDefault="0006329E">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4A9D0FD"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42AB" w14:textId="77777777" w:rsidR="0077247B" w:rsidRDefault="0006329E">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15BE8"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FBF8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4701F" w14:textId="77777777" w:rsidR="0077247B" w:rsidRDefault="0006329E">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E1E51" w14:textId="77777777" w:rsidR="0077247B" w:rsidRDefault="0006329E">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E71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12C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849B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FC645" w14:textId="77777777" w:rsidR="0077247B" w:rsidRDefault="0006329E">
            <w:pPr>
              <w:rPr>
                <w:rFonts w:cs="Arial"/>
                <w:color w:val="000000" w:themeColor="text1"/>
                <w:sz w:val="18"/>
                <w:szCs w:val="18"/>
              </w:rPr>
            </w:pPr>
            <w:r>
              <w:rPr>
                <w:rFonts w:cs="Arial"/>
                <w:color w:val="000000" w:themeColor="text1"/>
                <w:sz w:val="18"/>
                <w:szCs w:val="18"/>
              </w:rPr>
              <w:t>Component 2 candidate values: {4, 8, 12, 16, 24, 32, 48, 64, 128}</w:t>
            </w:r>
          </w:p>
          <w:p w14:paraId="5DB61D08" w14:textId="77777777" w:rsidR="0077247B" w:rsidRDefault="0077247B">
            <w:pPr>
              <w:rPr>
                <w:rFonts w:cs="Arial"/>
                <w:color w:val="000000" w:themeColor="text1"/>
                <w:sz w:val="18"/>
                <w:szCs w:val="18"/>
              </w:rPr>
            </w:pPr>
          </w:p>
          <w:p w14:paraId="2E849F30" w14:textId="77777777" w:rsidR="0077247B" w:rsidRDefault="0006329E">
            <w:pPr>
              <w:rPr>
                <w:rFonts w:cs="Arial"/>
                <w:color w:val="000000" w:themeColor="text1"/>
                <w:sz w:val="18"/>
                <w:szCs w:val="18"/>
              </w:rPr>
            </w:pPr>
            <w:r>
              <w:rPr>
                <w:rFonts w:cs="Arial"/>
                <w:color w:val="000000" w:themeColor="text1"/>
                <w:sz w:val="18"/>
                <w:szCs w:val="18"/>
              </w:rPr>
              <w:t>Component 3 candidate values: {4, 8, 12, 16, 24, 32, 48, 64}</w:t>
            </w:r>
          </w:p>
          <w:p w14:paraId="30DBC1C4" w14:textId="77777777" w:rsidR="0077247B" w:rsidRDefault="0077247B">
            <w:pPr>
              <w:rPr>
                <w:rFonts w:cs="Arial"/>
                <w:color w:val="000000" w:themeColor="text1"/>
                <w:sz w:val="18"/>
                <w:szCs w:val="18"/>
              </w:rPr>
            </w:pPr>
          </w:p>
          <w:p w14:paraId="79A5410F" w14:textId="77777777" w:rsidR="0077247B" w:rsidRDefault="0006329E">
            <w:pPr>
              <w:rPr>
                <w:rFonts w:cs="Arial"/>
                <w:color w:val="000000" w:themeColor="text1"/>
                <w:sz w:val="18"/>
                <w:szCs w:val="18"/>
              </w:rPr>
            </w:pPr>
            <w:r>
              <w:rPr>
                <w:rFonts w:cs="Arial"/>
                <w:color w:val="000000" w:themeColor="text1"/>
                <w:sz w:val="18"/>
                <w:szCs w:val="18"/>
              </w:rPr>
              <w:t>Component 5 candidate values: {SSB, TRS, both}</w:t>
            </w:r>
          </w:p>
          <w:p w14:paraId="53BDD9E1" w14:textId="77777777" w:rsidR="0077247B" w:rsidRDefault="0077247B">
            <w:pPr>
              <w:rPr>
                <w:rFonts w:cs="Arial"/>
                <w:color w:val="000000" w:themeColor="text1"/>
                <w:sz w:val="18"/>
                <w:szCs w:val="18"/>
              </w:rPr>
            </w:pPr>
          </w:p>
          <w:p w14:paraId="355C6947" w14:textId="77777777" w:rsidR="0077247B" w:rsidRDefault="0006329E">
            <w:pPr>
              <w:rPr>
                <w:rFonts w:cs="Arial"/>
                <w:color w:val="000000" w:themeColor="text1"/>
                <w:sz w:val="18"/>
                <w:szCs w:val="18"/>
              </w:rPr>
            </w:pPr>
            <w:r>
              <w:rPr>
                <w:rFonts w:cs="Arial"/>
                <w:color w:val="000000" w:themeColor="text1"/>
                <w:sz w:val="18"/>
                <w:szCs w:val="18"/>
              </w:rPr>
              <w:t>Component 7 candidate values: {8, 16, 24, 32, …, 1024}</w:t>
            </w:r>
          </w:p>
          <w:p w14:paraId="353F88C8" w14:textId="77777777" w:rsidR="0077247B" w:rsidRDefault="0077247B">
            <w:pPr>
              <w:rPr>
                <w:rFonts w:cs="Arial"/>
                <w:color w:val="000000" w:themeColor="text1"/>
                <w:sz w:val="18"/>
                <w:szCs w:val="18"/>
              </w:rPr>
            </w:pPr>
          </w:p>
          <w:p w14:paraId="616F3F24" w14:textId="77777777" w:rsidR="0077247B" w:rsidRDefault="0006329E">
            <w:pPr>
              <w:rPr>
                <w:rFonts w:cs="Arial"/>
                <w:color w:val="000000" w:themeColor="text1"/>
                <w:sz w:val="18"/>
                <w:szCs w:val="18"/>
              </w:rPr>
            </w:pPr>
            <w:r>
              <w:rPr>
                <w:rFonts w:cs="Arial"/>
                <w:color w:val="000000" w:themeColor="text1"/>
                <w:sz w:val="18"/>
                <w:szCs w:val="18"/>
              </w:rPr>
              <w:t>Component 8 candidate values: {4, 8, 12, 16, …, 512}</w:t>
            </w:r>
          </w:p>
          <w:p w14:paraId="03D623CB" w14:textId="77777777" w:rsidR="0077247B" w:rsidRDefault="0077247B">
            <w:pPr>
              <w:rPr>
                <w:rFonts w:cs="Arial"/>
                <w:color w:val="000000" w:themeColor="text1"/>
                <w:sz w:val="18"/>
                <w:szCs w:val="18"/>
              </w:rPr>
            </w:pPr>
          </w:p>
          <w:p w14:paraId="4927E2C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504A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A6094C7" w14:textId="77777777" w:rsidR="0077247B" w:rsidRDefault="0077247B">
      <w:pPr>
        <w:pStyle w:val="maintext"/>
        <w:ind w:firstLineChars="90" w:firstLine="216"/>
        <w:rPr>
          <w:rFonts w:ascii="Calibri" w:hAnsi="Calibri" w:cs="Arial"/>
        </w:rPr>
      </w:pPr>
    </w:p>
    <w:p w14:paraId="7638783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51F91F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F690C0E"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C005DEA"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696AAB30" w14:textId="77777777">
        <w:tc>
          <w:tcPr>
            <w:tcW w:w="1818" w:type="dxa"/>
            <w:tcBorders>
              <w:top w:val="single" w:sz="4" w:space="0" w:color="auto"/>
              <w:left w:val="single" w:sz="4" w:space="0" w:color="auto"/>
              <w:bottom w:val="single" w:sz="4" w:space="0" w:color="auto"/>
              <w:right w:val="single" w:sz="4" w:space="0" w:color="auto"/>
            </w:tcBorders>
          </w:tcPr>
          <w:p w14:paraId="473017F6" w14:textId="77777777" w:rsidR="0077247B" w:rsidRDefault="0006329E">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B1400AD" w14:textId="77777777" w:rsidR="0077247B" w:rsidRDefault="0006329E">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r w:rsidR="007D5DFA" w14:paraId="38AC236F" w14:textId="77777777">
        <w:tc>
          <w:tcPr>
            <w:tcW w:w="1818" w:type="dxa"/>
            <w:tcBorders>
              <w:top w:val="single" w:sz="4" w:space="0" w:color="auto"/>
              <w:left w:val="single" w:sz="4" w:space="0" w:color="auto"/>
              <w:bottom w:val="single" w:sz="4" w:space="0" w:color="auto"/>
              <w:right w:val="single" w:sz="4" w:space="0" w:color="auto"/>
            </w:tcBorders>
          </w:tcPr>
          <w:p w14:paraId="4B088862" w14:textId="7FCAEC4A" w:rsidR="007D5DFA" w:rsidRDefault="007D5DFA" w:rsidP="007D5DFA">
            <w:pPr>
              <w:rPr>
                <w:rFonts w:ascii="Calibri" w:eastAsia="SimSun" w:hAnsi="Calibri" w:cs="Calibri" w:hint="eastAsia"/>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2164F232" w14:textId="0F7CA0EF" w:rsidR="007D5DFA" w:rsidRDefault="007D5DFA" w:rsidP="007D5DFA">
            <w:pPr>
              <w:rPr>
                <w:rFonts w:ascii="Calibri" w:eastAsia="SimSun" w:hAnsi="Calibri" w:cs="Calibri" w:hint="eastAsia"/>
                <w:lang w:eastAsia="zh-CN"/>
              </w:rPr>
            </w:pPr>
            <w:r>
              <w:rPr>
                <w:rFonts w:ascii="Calibri" w:eastAsia="SimSun" w:hAnsi="Calibri" w:cs="Calibri"/>
                <w:lang w:eastAsia="zh-CN"/>
              </w:rPr>
              <w:t xml:space="preserve">Support the changes. Rel-18 LTM is designed on rel-17 Unfied TCI states, however, it should not depend on what kind of TCI states are supported in the serving cell. </w:t>
            </w:r>
          </w:p>
        </w:tc>
      </w:tr>
    </w:tbl>
    <w:p w14:paraId="3C362F13" w14:textId="77777777" w:rsidR="0077247B" w:rsidRDefault="0077247B">
      <w:pPr>
        <w:pStyle w:val="maintext"/>
        <w:ind w:firstLineChars="90" w:firstLine="216"/>
        <w:rPr>
          <w:rFonts w:ascii="Calibri" w:hAnsi="Calibri" w:cs="Arial"/>
        </w:rPr>
      </w:pPr>
    </w:p>
    <w:p w14:paraId="05B8AF31" w14:textId="77777777" w:rsidR="0077247B" w:rsidRDefault="0006329E">
      <w:pPr>
        <w:pStyle w:val="Heading3"/>
        <w:numPr>
          <w:ilvl w:val="2"/>
          <w:numId w:val="17"/>
        </w:numPr>
        <w:rPr>
          <w:color w:val="000000"/>
        </w:rPr>
      </w:pPr>
      <w:r>
        <w:rPr>
          <w:color w:val="000000"/>
        </w:rPr>
        <w:t>Issue 4-3: R1-2404199, LS on LTM L1 intra and inter-frequency measurements, RAN2 (Intel)</w:t>
      </w:r>
    </w:p>
    <w:p w14:paraId="1925A2A0" w14:textId="77777777" w:rsidR="0077247B" w:rsidRDefault="0077247B">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77247B" w14:paraId="33D3E41C" w14:textId="77777777">
        <w:tc>
          <w:tcPr>
            <w:tcW w:w="0" w:type="auto"/>
          </w:tcPr>
          <w:p w14:paraId="53DC93F7" w14:textId="77777777" w:rsidR="0077247B" w:rsidRDefault="0006329E">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77247B" w14:paraId="5F89E3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253B47" w14:textId="77777777" w:rsidR="0077247B" w:rsidRDefault="0006329E">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FF6BF" w14:textId="77777777" w:rsidR="0077247B" w:rsidRDefault="0006329E">
                  <w:pPr>
                    <w:pStyle w:val="TAL"/>
                    <w:rPr>
                      <w:rFonts w:eastAsia="SimSun" w:cs="Arial"/>
                      <w:szCs w:val="18"/>
                      <w:lang w:eastAsia="zh-CN"/>
                    </w:rPr>
                  </w:pPr>
                  <w:r>
                    <w:rPr>
                      <w:rFonts w:eastAsia="SimSun" w:cs="Arial"/>
                      <w:szCs w:val="18"/>
                      <w:lang w:val="en-US" w:eastAsia="zh-CN"/>
                    </w:rPr>
                    <w:t xml:space="preserve">Intra-frequency </w:t>
                  </w:r>
                  <w:r>
                    <w:rPr>
                      <w:rFonts w:eastAsia="SimSun" w:cs="Arial"/>
                      <w:szCs w:val="18"/>
                      <w:lang w:eastAsia="zh-CN"/>
                    </w:rPr>
                    <w:t>L1 measurement and reports for L1-L2 Triggered Mobility (LTM) procedure</w:t>
                  </w:r>
                </w:p>
              </w:tc>
            </w:tr>
            <w:tr w:rsidR="0077247B" w14:paraId="09EB3F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8C94F" w14:textId="77777777" w:rsidR="0077247B" w:rsidRDefault="0006329E">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FB623" w14:textId="77777777" w:rsidR="0077247B" w:rsidRDefault="0006329E">
                  <w:pPr>
                    <w:pStyle w:val="TAL"/>
                    <w:rPr>
                      <w:rFonts w:eastAsia="SimSun" w:cs="Arial"/>
                      <w:szCs w:val="18"/>
                      <w:lang w:val="en-US" w:eastAsia="zh-CN"/>
                    </w:rPr>
                  </w:pPr>
                  <w:r>
                    <w:rPr>
                      <w:rFonts w:eastAsia="SimSun" w:cs="Arial"/>
                      <w:szCs w:val="18"/>
                      <w:lang w:val="en-US" w:eastAsia="zh-CN"/>
                    </w:rPr>
                    <w:t>Inter-frequency L1 measurement and reports for L1-L2 Triggered Mobility (LTM) procedure</w:t>
                  </w:r>
                </w:p>
              </w:tc>
            </w:tr>
          </w:tbl>
          <w:p w14:paraId="20FA475A" w14:textId="77777777" w:rsidR="0077247B" w:rsidRDefault="0077247B"/>
          <w:p w14:paraId="3C9018EB" w14:textId="77777777" w:rsidR="0077247B" w:rsidRDefault="0006329E">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7F18C54F" w14:textId="77777777" w:rsidR="0077247B" w:rsidRDefault="0006329E">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14:paraId="74567503" w14:textId="77777777" w:rsidR="0077247B" w:rsidRDefault="0006329E">
            <w:pPr>
              <w:spacing w:before="60"/>
            </w:pPr>
            <w:r>
              <w:t>RAN2 would like to check the following with RAN1 and RAN4:</w:t>
            </w:r>
          </w:p>
        </w:tc>
      </w:tr>
    </w:tbl>
    <w:p w14:paraId="62E2CEED" w14:textId="77777777" w:rsidR="0077247B" w:rsidRDefault="0077247B">
      <w:pPr>
        <w:pStyle w:val="maintext"/>
        <w:ind w:firstLineChars="90" w:firstLine="216"/>
        <w:rPr>
          <w:rFonts w:ascii="Calibri" w:hAnsi="Calibri" w:cs="Arial"/>
        </w:rPr>
      </w:pPr>
    </w:p>
    <w:p w14:paraId="32294240" w14:textId="77777777" w:rsidR="0077247B" w:rsidRDefault="0006329E">
      <w:pPr>
        <w:pStyle w:val="maintext"/>
        <w:ind w:firstLineChars="90" w:firstLine="216"/>
        <w:rPr>
          <w:rFonts w:ascii="Calibri" w:hAnsi="Calibri" w:cs="Arial"/>
        </w:rPr>
      </w:pPr>
      <w:r>
        <w:rPr>
          <w:rFonts w:ascii="Calibri" w:hAnsi="Calibri" w:cs="Arial"/>
          <w:b/>
          <w:bCs/>
          <w:lang w:val="en-US"/>
        </w:rPr>
        <w:t>Question 1 :</w:t>
      </w:r>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73DF5728"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FDDF51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A1F856D"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64E9605"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D5DFA" w14:paraId="6651D775" w14:textId="77777777" w:rsidTr="00E44681">
        <w:tc>
          <w:tcPr>
            <w:tcW w:w="1818" w:type="dxa"/>
            <w:tcBorders>
              <w:top w:val="single" w:sz="4" w:space="0" w:color="auto"/>
              <w:left w:val="single" w:sz="4" w:space="0" w:color="auto"/>
              <w:bottom w:val="single" w:sz="4" w:space="0" w:color="auto"/>
              <w:right w:val="single" w:sz="4" w:space="0" w:color="auto"/>
            </w:tcBorders>
          </w:tcPr>
          <w:p w14:paraId="34457784" w14:textId="77777777" w:rsidR="007D5DFA" w:rsidRDefault="007D5DFA" w:rsidP="00E44681">
            <w:pPr>
              <w:rPr>
                <w:rFonts w:ascii="Calibri" w:eastAsia="SimSun" w:hAnsi="Calibri" w:cs="Calibri"/>
                <w:lang w:eastAsia="zh-CN"/>
              </w:rPr>
            </w:pPr>
            <w:r>
              <w:rPr>
                <w:rFonts w:ascii="Calibri" w:eastAsia="SimSun"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6806C21E" w14:textId="77777777" w:rsidR="007D5DFA" w:rsidRDefault="007D5DFA" w:rsidP="00E44681">
            <w:pPr>
              <w:rPr>
                <w:rFonts w:eastAsia="SimSun"/>
                <w:lang w:eastAsia="zh-CN"/>
              </w:rPr>
            </w:pPr>
            <w:r>
              <w:rPr>
                <w:rFonts w:eastAsia="SimSun"/>
                <w:lang w:eastAsia="zh-CN"/>
              </w:rPr>
              <w:t xml:space="preserve">No. However, the final decision should be left to RAN4 as they can check of all the requirements and their dependcy on L1 measurement and reporting for LTM related procedures. </w:t>
            </w:r>
          </w:p>
        </w:tc>
      </w:tr>
    </w:tbl>
    <w:p w14:paraId="6CC3862F" w14:textId="77777777" w:rsidR="007D5DFA" w:rsidRDefault="007D5DFA" w:rsidP="007D5DFA">
      <w:pPr>
        <w:pStyle w:val="maintext"/>
        <w:ind w:firstLineChars="90" w:firstLine="216"/>
        <w:rPr>
          <w:rFonts w:ascii="Calibri" w:hAnsi="Calibri" w:cs="Arial"/>
        </w:rPr>
      </w:pPr>
    </w:p>
    <w:p w14:paraId="0360BFAC" w14:textId="77777777" w:rsidR="0077247B" w:rsidRDefault="0006329E">
      <w:r>
        <w:rPr>
          <w:b/>
          <w:bCs/>
        </w:rPr>
        <w:lastRenderedPageBreak/>
        <w:t>Question 2:</w:t>
      </w:r>
      <w:r>
        <w:t xml:space="preserve"> The above features, 45-1 and 45-1a, from RAN1 and related RAN4 features (39-1, 39-2, 39-3-1, 39-3-2, 39-3-3, 39-3-4, 39-3-5, 39-3-6) are defined per BC for both intra-frequency and inter-frequency measurements</w:t>
      </w:r>
      <w:proofErr w:type="gramStart"/>
      <w:r>
        <w:t xml:space="preserve">.  </w:t>
      </w:r>
      <w:proofErr w:type="gramEnd"/>
      <w:r>
        <w:t>RAN2 would like check with RAN1/4 for which BC (e.g. BC of current serving cells, BC including current serving cells and cell to be measured or something else) these capabilities are to be considered for L1 intra-frequency and inter-frequency LTM measurements?</w:t>
      </w:r>
    </w:p>
    <w:p w14:paraId="31A5D07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3046A8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3A90A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ECB9447"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0188C5E" w14:textId="77777777">
        <w:tc>
          <w:tcPr>
            <w:tcW w:w="1818" w:type="dxa"/>
            <w:tcBorders>
              <w:top w:val="single" w:sz="4" w:space="0" w:color="auto"/>
              <w:left w:val="single" w:sz="4" w:space="0" w:color="auto"/>
              <w:bottom w:val="single" w:sz="4" w:space="0" w:color="auto"/>
              <w:right w:val="single" w:sz="4" w:space="0" w:color="auto"/>
            </w:tcBorders>
          </w:tcPr>
          <w:p w14:paraId="3B782EFD" w14:textId="77777777" w:rsidR="0077247B" w:rsidRDefault="0077247B">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CAF673F" w14:textId="77777777" w:rsidR="0077247B" w:rsidRDefault="0077247B">
            <w:pPr>
              <w:rPr>
                <w:rFonts w:eastAsia="SimSun"/>
                <w:lang w:eastAsia="zh-CN"/>
              </w:rPr>
            </w:pPr>
          </w:p>
        </w:tc>
      </w:tr>
    </w:tbl>
    <w:p w14:paraId="08CDB9A2" w14:textId="77777777" w:rsidR="0077247B" w:rsidRDefault="0077247B">
      <w:pPr>
        <w:pStyle w:val="maintext"/>
        <w:ind w:firstLineChars="90" w:firstLine="216"/>
        <w:rPr>
          <w:rFonts w:ascii="Calibri" w:hAnsi="Calibri" w:cs="Arial"/>
        </w:rPr>
      </w:pPr>
    </w:p>
    <w:p w14:paraId="57573A44" w14:textId="77777777" w:rsidR="0077247B" w:rsidRDefault="0006329E">
      <w:pPr>
        <w:pStyle w:val="Heading2"/>
        <w:numPr>
          <w:ilvl w:val="1"/>
          <w:numId w:val="17"/>
        </w:numPr>
        <w:rPr>
          <w:color w:val="000000"/>
        </w:rPr>
      </w:pPr>
      <w:r>
        <w:rPr>
          <w:color w:val="000000"/>
        </w:rPr>
        <w:t>NR_NTN_enh</w:t>
      </w:r>
    </w:p>
    <w:p w14:paraId="4863284E"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F0E1DDE" w14:textId="77777777" w:rsidR="0077247B" w:rsidRDefault="0077247B">
      <w:pPr>
        <w:pStyle w:val="maintext"/>
        <w:ind w:firstLineChars="90" w:firstLine="216"/>
        <w:rPr>
          <w:rFonts w:ascii="Calibri" w:hAnsi="Calibri" w:cs="Arial"/>
        </w:rPr>
      </w:pPr>
    </w:p>
    <w:p w14:paraId="7B9C85D7" w14:textId="77777777" w:rsidR="0077247B" w:rsidRDefault="0006329E">
      <w:pPr>
        <w:pStyle w:val="Heading3"/>
        <w:numPr>
          <w:ilvl w:val="2"/>
          <w:numId w:val="17"/>
        </w:numPr>
        <w:rPr>
          <w:color w:val="000000"/>
        </w:rPr>
      </w:pPr>
      <w:r>
        <w:rPr>
          <w:color w:val="000000"/>
        </w:rPr>
        <w:t>Issue 5-1: FG 44-1</w:t>
      </w:r>
    </w:p>
    <w:p w14:paraId="3EC79226" w14:textId="77777777" w:rsidR="0077247B" w:rsidRDefault="0077247B">
      <w:pPr>
        <w:pStyle w:val="maintext"/>
        <w:ind w:firstLineChars="90" w:firstLine="216"/>
        <w:rPr>
          <w:rFonts w:ascii="Calibri" w:hAnsi="Calibri" w:cs="Arial"/>
        </w:rPr>
      </w:pPr>
    </w:p>
    <w:p w14:paraId="093E9E30"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2475DDF"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77247B" w14:paraId="4F2D58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E903F6"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9C6EF"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1C57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762B" w14:textId="77777777" w:rsidR="0077247B" w:rsidRDefault="0006329E">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767F26D6" w14:textId="77777777" w:rsidR="0077247B" w:rsidRDefault="0006329E">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0701CA12" w14:textId="77777777" w:rsidR="0077247B" w:rsidRDefault="0006329E">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B1BE6C" w14:textId="77777777" w:rsidR="0077247B" w:rsidRDefault="0006329E">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3FE323AE" w14:textId="77777777" w:rsidR="0077247B" w:rsidRDefault="0006329E">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7DC9A03"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D29BA"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686B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B9CA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6BCDE"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85BA8"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0E8B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B8BA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9EFE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4F6B0" w14:textId="77777777" w:rsidR="0077247B" w:rsidRDefault="0006329E">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7C189740" w14:textId="77777777" w:rsidR="0077247B" w:rsidRDefault="0077247B">
            <w:pPr>
              <w:pStyle w:val="maintext"/>
              <w:spacing w:line="240" w:lineRule="auto"/>
              <w:ind w:firstLineChars="0" w:firstLine="0"/>
              <w:rPr>
                <w:rFonts w:ascii="Arial" w:eastAsiaTheme="minorEastAsia" w:hAnsi="Arial" w:cs="Arial"/>
                <w:color w:val="000000" w:themeColor="text1"/>
                <w:sz w:val="18"/>
                <w:szCs w:val="18"/>
              </w:rPr>
            </w:pPr>
          </w:p>
          <w:p w14:paraId="566F5FDE" w14:textId="77777777" w:rsidR="0077247B" w:rsidRDefault="0006329E">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BDF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without capability signaling</w:t>
            </w:r>
          </w:p>
        </w:tc>
      </w:tr>
    </w:tbl>
    <w:p w14:paraId="19B9CF79" w14:textId="77777777" w:rsidR="0077247B" w:rsidRDefault="0077247B">
      <w:pPr>
        <w:pStyle w:val="maintext"/>
        <w:ind w:firstLineChars="90" w:firstLine="216"/>
        <w:rPr>
          <w:rFonts w:ascii="Calibri" w:hAnsi="Calibri" w:cs="Arial"/>
        </w:rPr>
      </w:pPr>
    </w:p>
    <w:p w14:paraId="0859181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74B98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CFE20F7"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C43922D"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4FAEB5E" w14:textId="77777777">
        <w:tc>
          <w:tcPr>
            <w:tcW w:w="1818" w:type="dxa"/>
            <w:tcBorders>
              <w:top w:val="single" w:sz="4" w:space="0" w:color="auto"/>
              <w:left w:val="single" w:sz="4" w:space="0" w:color="auto"/>
              <w:bottom w:val="single" w:sz="4" w:space="0" w:color="auto"/>
              <w:right w:val="single" w:sz="4" w:space="0" w:color="auto"/>
            </w:tcBorders>
          </w:tcPr>
          <w:p w14:paraId="5A18AE70" w14:textId="77777777" w:rsidR="0077247B" w:rsidRDefault="0006329E">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7FE8E735" w14:textId="77777777" w:rsidR="0077247B" w:rsidRDefault="0006329E">
            <w:pPr>
              <w:rPr>
                <w:rFonts w:ascii="Calibri" w:eastAsia="MS Mincho" w:hAnsi="Calibri" w:cs="Calibri"/>
              </w:rPr>
            </w:pPr>
            <w:r>
              <w:rPr>
                <w:rFonts w:ascii="Calibri" w:eastAsia="MS Mincho" w:hAnsi="Calibri" w:cs="Calibri"/>
              </w:rPr>
              <w:t xml:space="preserve">We are fine with the update. </w:t>
            </w:r>
          </w:p>
        </w:tc>
      </w:tr>
      <w:tr w:rsidR="0077247B" w14:paraId="289D1E05" w14:textId="77777777">
        <w:tc>
          <w:tcPr>
            <w:tcW w:w="1818" w:type="dxa"/>
            <w:tcBorders>
              <w:top w:val="single" w:sz="4" w:space="0" w:color="auto"/>
              <w:left w:val="single" w:sz="4" w:space="0" w:color="auto"/>
              <w:bottom w:val="single" w:sz="4" w:space="0" w:color="auto"/>
              <w:right w:val="single" w:sz="4" w:space="0" w:color="auto"/>
            </w:tcBorders>
          </w:tcPr>
          <w:p w14:paraId="49244C97" w14:textId="77777777" w:rsidR="0077247B" w:rsidRDefault="0006329E">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109B15B9" w14:textId="77777777" w:rsidR="0077247B" w:rsidRDefault="0006329E">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77247B" w14:paraId="1E288439" w14:textId="77777777">
        <w:tc>
          <w:tcPr>
            <w:tcW w:w="1818" w:type="dxa"/>
            <w:tcBorders>
              <w:top w:val="single" w:sz="4" w:space="0" w:color="auto"/>
              <w:left w:val="single" w:sz="4" w:space="0" w:color="auto"/>
              <w:bottom w:val="single" w:sz="4" w:space="0" w:color="auto"/>
              <w:right w:val="single" w:sz="4" w:space="0" w:color="auto"/>
            </w:tcBorders>
          </w:tcPr>
          <w:p w14:paraId="2E95680E" w14:textId="77777777" w:rsidR="0077247B" w:rsidRDefault="0006329E">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4C5AA71" w14:textId="77777777" w:rsidR="0077247B" w:rsidRDefault="0006329E">
            <w:pPr>
              <w:rPr>
                <w:rFonts w:ascii="Calibri" w:eastAsia="MS Mincho" w:hAnsi="Calibri" w:cs="Calibri"/>
              </w:rPr>
            </w:pPr>
            <w:r>
              <w:rPr>
                <w:rFonts w:ascii="Calibri" w:eastAsiaTheme="minorEastAsia" w:hAnsi="Calibri" w:cs="Calibri"/>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77247B" w14:paraId="1DDE3002" w14:textId="77777777">
        <w:tc>
          <w:tcPr>
            <w:tcW w:w="1818" w:type="dxa"/>
            <w:tcBorders>
              <w:top w:val="single" w:sz="4" w:space="0" w:color="auto"/>
              <w:left w:val="single" w:sz="4" w:space="0" w:color="auto"/>
              <w:bottom w:val="single" w:sz="4" w:space="0" w:color="auto"/>
              <w:right w:val="single" w:sz="4" w:space="0" w:color="auto"/>
            </w:tcBorders>
          </w:tcPr>
          <w:p w14:paraId="13654A03" w14:textId="77777777" w:rsidR="0077247B" w:rsidRDefault="0006329E">
            <w:pPr>
              <w:rPr>
                <w:rFonts w:asciiTheme="minorEastAsia" w:eastAsiaTheme="minorEastAsia" w:hAnsiTheme="minorEastAsia" w:cs="Calibri"/>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2FD51D9F"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Support</w:t>
            </w:r>
          </w:p>
        </w:tc>
      </w:tr>
      <w:tr w:rsidR="0077247B" w14:paraId="1CDF0AD8" w14:textId="77777777">
        <w:tc>
          <w:tcPr>
            <w:tcW w:w="1818" w:type="dxa"/>
            <w:tcBorders>
              <w:top w:val="single" w:sz="4" w:space="0" w:color="auto"/>
              <w:left w:val="single" w:sz="4" w:space="0" w:color="auto"/>
              <w:bottom w:val="single" w:sz="4" w:space="0" w:color="auto"/>
              <w:right w:val="single" w:sz="4" w:space="0" w:color="auto"/>
            </w:tcBorders>
          </w:tcPr>
          <w:p w14:paraId="6FE48EFF" w14:textId="77777777" w:rsidR="0077247B" w:rsidRDefault="0006329E">
            <w:pPr>
              <w:rPr>
                <w:rFonts w:asciiTheme="minorEastAsia" w:eastAsiaTheme="minorEastAsia" w:hAnsiTheme="minorEastAsia" w:cs="Calibri"/>
                <w:lang w:eastAsia="zh-CN"/>
              </w:rPr>
            </w:pPr>
            <w:r>
              <w:rPr>
                <w:rFonts w:asciiTheme="minorHAnsi" w:eastAsiaTheme="minorEastAsia" w:hAnsiTheme="minorHAnsi" w:cstheme="minorHAns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2E4EB769"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 xml:space="preserve">We also prefer to remove the entire note. There is no reason to prophibit support for this optional feature in TN bands. </w:t>
            </w:r>
          </w:p>
        </w:tc>
      </w:tr>
    </w:tbl>
    <w:p w14:paraId="33AFAFD3" w14:textId="77777777" w:rsidR="0077247B" w:rsidRDefault="0077247B">
      <w:pPr>
        <w:pStyle w:val="maintext"/>
        <w:ind w:firstLineChars="90" w:firstLine="216"/>
        <w:rPr>
          <w:rFonts w:ascii="Calibri" w:hAnsi="Calibri" w:cs="Arial"/>
          <w:lang w:val="en-US"/>
        </w:rPr>
      </w:pPr>
    </w:p>
    <w:p w14:paraId="75F903B2" w14:textId="77777777" w:rsidR="0077247B" w:rsidRDefault="0006329E">
      <w:pPr>
        <w:pStyle w:val="Heading3"/>
        <w:numPr>
          <w:ilvl w:val="2"/>
          <w:numId w:val="17"/>
        </w:numPr>
        <w:rPr>
          <w:color w:val="000000"/>
        </w:rPr>
      </w:pPr>
      <w:r>
        <w:rPr>
          <w:color w:val="000000"/>
        </w:rPr>
        <w:t>Issue 5-2: FG 44-3</w:t>
      </w:r>
    </w:p>
    <w:p w14:paraId="6D0FBFE5" w14:textId="77777777" w:rsidR="0077247B" w:rsidRDefault="0077247B">
      <w:pPr>
        <w:pStyle w:val="maintext"/>
        <w:ind w:firstLineChars="90" w:firstLine="216"/>
        <w:rPr>
          <w:rFonts w:ascii="Calibri" w:hAnsi="Calibri" w:cs="Arial"/>
        </w:rPr>
      </w:pPr>
    </w:p>
    <w:p w14:paraId="10419454"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EE40FCA"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77247B" w14:paraId="5C5246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3E97D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3FCAE"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766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91DEB" w14:textId="77777777" w:rsidR="0077247B" w:rsidRDefault="0006329E">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5AFDB6FB" w14:textId="77777777" w:rsidR="0077247B" w:rsidRDefault="0006329E">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1A9A1"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5554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5BC8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DFC7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BBD11"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132D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7E06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7E29F"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DD17E" w14:textId="77777777" w:rsidR="0077247B" w:rsidRDefault="0006329E">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26A9F8B" w14:textId="77777777" w:rsidR="0077247B" w:rsidRDefault="0077247B">
            <w:pPr>
              <w:pStyle w:val="TAL"/>
              <w:rPr>
                <w:rFonts w:cs="Arial"/>
                <w:color w:val="000000" w:themeColor="text1"/>
                <w:szCs w:val="18"/>
              </w:rPr>
            </w:pPr>
          </w:p>
          <w:p w14:paraId="2F77905B" w14:textId="77777777" w:rsidR="0077247B" w:rsidRDefault="0006329E">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9CC60"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signaling</w:t>
            </w:r>
          </w:p>
        </w:tc>
      </w:tr>
    </w:tbl>
    <w:p w14:paraId="5B595639" w14:textId="77777777" w:rsidR="0077247B" w:rsidRDefault="0077247B">
      <w:pPr>
        <w:pStyle w:val="maintext"/>
        <w:ind w:firstLineChars="90" w:firstLine="216"/>
        <w:rPr>
          <w:rFonts w:ascii="Calibri" w:hAnsi="Calibri" w:cs="Arial"/>
        </w:rPr>
      </w:pPr>
    </w:p>
    <w:p w14:paraId="0D4DBAAD"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6F0FA9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9FF3CE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CFB997"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95B7302" w14:textId="77777777">
        <w:tc>
          <w:tcPr>
            <w:tcW w:w="1818" w:type="dxa"/>
            <w:tcBorders>
              <w:top w:val="single" w:sz="4" w:space="0" w:color="auto"/>
              <w:left w:val="single" w:sz="4" w:space="0" w:color="auto"/>
              <w:bottom w:val="single" w:sz="4" w:space="0" w:color="auto"/>
              <w:right w:val="single" w:sz="4" w:space="0" w:color="auto"/>
            </w:tcBorders>
          </w:tcPr>
          <w:p w14:paraId="46EE1BAF" w14:textId="77777777" w:rsidR="0077247B" w:rsidRDefault="0006329E">
            <w:pPr>
              <w:rPr>
                <w:rFonts w:ascii="Calibri" w:eastAsia="MS Mincho" w:hAnsi="Calibri" w:cs="Calibri"/>
              </w:rPr>
            </w:pPr>
            <w:r>
              <w:rPr>
                <w:rFonts w:eastAsia="SimSu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37A8D287" w14:textId="77777777" w:rsidR="0077247B" w:rsidRDefault="0006329E">
            <w:pPr>
              <w:rPr>
                <w:rFonts w:eastAsia="MS Mincho"/>
              </w:rPr>
            </w:pPr>
            <w:r>
              <w:rPr>
                <w:rFonts w:eastAsia="MS Mincho"/>
              </w:rPr>
              <w:t xml:space="preserve">We are fine in general. </w:t>
            </w:r>
          </w:p>
          <w:p w14:paraId="62A16998" w14:textId="77777777" w:rsidR="0077247B" w:rsidRDefault="0006329E">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655CE347" w14:textId="77777777" w:rsidR="0077247B" w:rsidRDefault="0006329E">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37880CAF" w14:textId="77777777" w:rsidR="0077247B" w:rsidRDefault="0006329E">
            <w:pPr>
              <w:rPr>
                <w:rFonts w:ascii="Calibri" w:eastAsia="MS Mincho" w:hAnsi="Calibri" w:cs="Calibri"/>
              </w:rPr>
            </w:pPr>
            <w:r>
              <w:rPr>
                <w:rFonts w:eastAsia="MS Mincho"/>
              </w:rPr>
              <w:t>Fine with other changes.</w:t>
            </w:r>
          </w:p>
        </w:tc>
      </w:tr>
      <w:tr w:rsidR="0077247B" w14:paraId="0EB40226" w14:textId="77777777">
        <w:tc>
          <w:tcPr>
            <w:tcW w:w="1818" w:type="dxa"/>
            <w:tcBorders>
              <w:top w:val="single" w:sz="4" w:space="0" w:color="auto"/>
              <w:left w:val="single" w:sz="4" w:space="0" w:color="auto"/>
              <w:bottom w:val="single" w:sz="4" w:space="0" w:color="auto"/>
              <w:right w:val="single" w:sz="4" w:space="0" w:color="auto"/>
            </w:tcBorders>
          </w:tcPr>
          <w:p w14:paraId="445800F9" w14:textId="77777777" w:rsidR="0077247B" w:rsidRDefault="0006329E">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7F2A2400" w14:textId="77777777" w:rsidR="0077247B" w:rsidRDefault="0006329E">
            <w:pPr>
              <w:rPr>
                <w:rFonts w:eastAsia="MS Mincho"/>
              </w:rPr>
            </w:pPr>
            <w:r>
              <w:rPr>
                <w:rFonts w:eastAsia="MS Mincho" w:hint="eastAsia"/>
              </w:rPr>
              <w:t>S</w:t>
            </w:r>
            <w:r>
              <w:rPr>
                <w:rFonts w:eastAsia="MS Mincho"/>
              </w:rPr>
              <w:t>eems to be fine.</w:t>
            </w:r>
          </w:p>
        </w:tc>
      </w:tr>
      <w:tr w:rsidR="0077247B" w14:paraId="280B9388" w14:textId="77777777">
        <w:tc>
          <w:tcPr>
            <w:tcW w:w="1818" w:type="dxa"/>
            <w:tcBorders>
              <w:top w:val="single" w:sz="4" w:space="0" w:color="auto"/>
              <w:left w:val="single" w:sz="4" w:space="0" w:color="auto"/>
              <w:bottom w:val="single" w:sz="4" w:space="0" w:color="auto"/>
              <w:right w:val="single" w:sz="4" w:space="0" w:color="auto"/>
            </w:tcBorders>
          </w:tcPr>
          <w:p w14:paraId="2AC31FE2" w14:textId="77777777" w:rsidR="0077247B" w:rsidRDefault="0006329E">
            <w:pPr>
              <w:rPr>
                <w:rFonts w:eastAsia="SimSun"/>
                <w:lang w:eastAsia="zh-CN"/>
              </w:rPr>
            </w:pPr>
            <w:r>
              <w:rPr>
                <w:rFonts w:eastAsia="SimSun"/>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AAADDCC" w14:textId="77777777" w:rsidR="0077247B" w:rsidRDefault="0006329E">
            <w:pPr>
              <w:rPr>
                <w:rFonts w:eastAsia="MS Mincho"/>
              </w:rPr>
            </w:pPr>
            <w:r>
              <w:rPr>
                <w:rFonts w:eastAsia="MS Mincho"/>
              </w:rPr>
              <w:t>Ok to support.</w:t>
            </w:r>
          </w:p>
        </w:tc>
      </w:tr>
      <w:tr w:rsidR="0077247B" w14:paraId="0D1AE1EA" w14:textId="77777777">
        <w:tc>
          <w:tcPr>
            <w:tcW w:w="1818" w:type="dxa"/>
            <w:tcBorders>
              <w:top w:val="single" w:sz="4" w:space="0" w:color="auto"/>
              <w:left w:val="single" w:sz="4" w:space="0" w:color="auto"/>
              <w:bottom w:val="single" w:sz="4" w:space="0" w:color="auto"/>
              <w:right w:val="single" w:sz="4" w:space="0" w:color="auto"/>
            </w:tcBorders>
          </w:tcPr>
          <w:p w14:paraId="5F2799A0" w14:textId="77777777" w:rsidR="0077247B" w:rsidRDefault="0006329E">
            <w:pPr>
              <w:rPr>
                <w:rFonts w:eastAsia="SimSun"/>
                <w:lang w:eastAsia="zh-CN"/>
              </w:rPr>
            </w:pPr>
            <w:r>
              <w:rPr>
                <w:rFonts w:eastAsia="SimSun"/>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D3D8B6F" w14:textId="77777777" w:rsidR="0077247B" w:rsidRDefault="0006329E">
            <w:pPr>
              <w:rPr>
                <w:rFonts w:eastAsia="MS Mincho"/>
              </w:rPr>
            </w:pPr>
            <w:r>
              <w:rPr>
                <w:rFonts w:eastAsia="MS Mincho"/>
              </w:rPr>
              <w:t>OK</w:t>
            </w:r>
          </w:p>
        </w:tc>
      </w:tr>
    </w:tbl>
    <w:p w14:paraId="5B599783" w14:textId="77777777" w:rsidR="0077247B" w:rsidRDefault="0077247B">
      <w:pPr>
        <w:pStyle w:val="maintext"/>
        <w:ind w:firstLineChars="90" w:firstLine="216"/>
        <w:rPr>
          <w:rFonts w:ascii="Calibri" w:hAnsi="Calibri" w:cs="Arial"/>
        </w:rPr>
      </w:pPr>
    </w:p>
    <w:p w14:paraId="17165DB3" w14:textId="77777777" w:rsidR="0077247B" w:rsidRDefault="0077247B">
      <w:pPr>
        <w:pStyle w:val="maintext"/>
        <w:ind w:firstLineChars="90" w:firstLine="216"/>
        <w:rPr>
          <w:rFonts w:ascii="Calibri" w:hAnsi="Calibri" w:cs="Arial"/>
        </w:rPr>
      </w:pPr>
    </w:p>
    <w:p w14:paraId="50155F16" w14:textId="77777777" w:rsidR="0077247B" w:rsidRDefault="0006329E">
      <w:pPr>
        <w:pStyle w:val="Heading3"/>
        <w:numPr>
          <w:ilvl w:val="2"/>
          <w:numId w:val="17"/>
        </w:numPr>
        <w:rPr>
          <w:color w:val="000000"/>
        </w:rPr>
      </w:pPr>
      <w:r>
        <w:rPr>
          <w:color w:val="000000"/>
        </w:rPr>
        <w:t>Issue 5-3: R1-2403831, LS on UE capability for NW verified location, RAN4 (Huawei)</w:t>
      </w:r>
    </w:p>
    <w:p w14:paraId="5EEDBEA2" w14:textId="77777777" w:rsidR="0077247B" w:rsidRDefault="0077247B">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77247B" w14:paraId="453DA7F8" w14:textId="77777777">
        <w:tc>
          <w:tcPr>
            <w:tcW w:w="0" w:type="auto"/>
          </w:tcPr>
          <w:p w14:paraId="61B73F6A" w14:textId="77777777" w:rsidR="0077247B" w:rsidRDefault="0006329E">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14:paraId="4E08BB4B" w14:textId="77777777" w:rsidR="0077247B" w:rsidRDefault="0006329E">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AN4 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40061AC4" w14:textId="77777777" w:rsidR="0077247B" w:rsidRDefault="0006329E">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6961BBF8" w14:textId="77777777" w:rsidR="0077247B" w:rsidRDefault="0077247B">
      <w:pPr>
        <w:pStyle w:val="maintext"/>
        <w:ind w:firstLineChars="90" w:firstLine="216"/>
        <w:rPr>
          <w:rFonts w:ascii="Calibri" w:hAnsi="Calibri" w:cs="Arial"/>
        </w:rPr>
      </w:pPr>
    </w:p>
    <w:p w14:paraId="657501FE"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54DA5280"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7435E5F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69BE18C"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528AB0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7151816C" w14:textId="77777777">
        <w:tc>
          <w:tcPr>
            <w:tcW w:w="1818" w:type="dxa"/>
            <w:tcBorders>
              <w:top w:val="single" w:sz="4" w:space="0" w:color="auto"/>
              <w:left w:val="single" w:sz="4" w:space="0" w:color="auto"/>
              <w:bottom w:val="single" w:sz="4" w:space="0" w:color="auto"/>
              <w:right w:val="single" w:sz="4" w:space="0" w:color="auto"/>
            </w:tcBorders>
          </w:tcPr>
          <w:p w14:paraId="52C4E876"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716D0B4" w14:textId="77777777" w:rsidR="0077247B" w:rsidRDefault="0006329E">
            <w:pPr>
              <w:rPr>
                <w:rFonts w:ascii="Calibri" w:eastAsia="MS Mincho" w:hAnsi="Calibri" w:cs="Calibri"/>
              </w:rPr>
            </w:pPr>
            <w:r>
              <w:rPr>
                <w:rFonts w:ascii="Calibri" w:eastAsia="MS Mincho" w:hAnsi="Calibri" w:cs="Calibri"/>
              </w:rPr>
              <w:t>Ok. This is reflected in the proposal in section 3.5.2. No further action is needed.</w:t>
            </w:r>
          </w:p>
        </w:tc>
      </w:tr>
    </w:tbl>
    <w:p w14:paraId="5EDF0BFC" w14:textId="77777777" w:rsidR="0077247B" w:rsidRDefault="0077247B">
      <w:pPr>
        <w:pStyle w:val="maintext"/>
        <w:ind w:firstLineChars="90" w:firstLine="216"/>
        <w:rPr>
          <w:rFonts w:ascii="Calibri" w:hAnsi="Calibri" w:cs="Arial"/>
          <w:lang w:val="en-US"/>
        </w:rPr>
      </w:pPr>
    </w:p>
    <w:p w14:paraId="2DDBB736" w14:textId="77777777" w:rsidR="0077247B" w:rsidRDefault="0006329E">
      <w:pPr>
        <w:pStyle w:val="Heading2"/>
        <w:numPr>
          <w:ilvl w:val="1"/>
          <w:numId w:val="17"/>
        </w:numPr>
        <w:rPr>
          <w:color w:val="000000"/>
        </w:rPr>
      </w:pPr>
      <w:r>
        <w:rPr>
          <w:color w:val="000000"/>
        </w:rPr>
        <w:t>IoT_NTN_enh</w:t>
      </w:r>
    </w:p>
    <w:p w14:paraId="61106556"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4D0C8276" w14:textId="77777777" w:rsidR="0077247B" w:rsidRDefault="0077247B">
      <w:pPr>
        <w:pStyle w:val="maintext"/>
        <w:ind w:firstLineChars="90" w:firstLine="216"/>
        <w:rPr>
          <w:rFonts w:ascii="Calibri" w:hAnsi="Calibri" w:cs="Arial"/>
        </w:rPr>
      </w:pPr>
    </w:p>
    <w:p w14:paraId="73F5CA1F" w14:textId="77777777" w:rsidR="0077247B" w:rsidRDefault="0006329E">
      <w:pPr>
        <w:pStyle w:val="Heading3"/>
        <w:numPr>
          <w:ilvl w:val="2"/>
          <w:numId w:val="17"/>
        </w:numPr>
        <w:rPr>
          <w:color w:val="000000"/>
        </w:rPr>
      </w:pPr>
      <w:r>
        <w:rPr>
          <w:color w:val="000000"/>
        </w:rPr>
        <w:t xml:space="preserve">Issue 6-1: Prerequisites </w:t>
      </w:r>
    </w:p>
    <w:p w14:paraId="3757FEA0" w14:textId="77777777" w:rsidR="0077247B" w:rsidRDefault="0077247B">
      <w:pPr>
        <w:pStyle w:val="maintext"/>
        <w:ind w:firstLineChars="90" w:firstLine="216"/>
        <w:rPr>
          <w:rFonts w:ascii="Calibri" w:hAnsi="Calibri" w:cs="Arial"/>
        </w:rPr>
      </w:pPr>
    </w:p>
    <w:p w14:paraId="45D0013D"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7CC5514" w14:textId="77777777" w:rsidR="0077247B" w:rsidRDefault="0077247B">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77247B" w14:paraId="0C677D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E8CAE3" w14:textId="77777777" w:rsidR="0077247B" w:rsidRDefault="0006329E">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01BC5284"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30B64295" w14:textId="77777777" w:rsidR="0077247B" w:rsidRDefault="0006329E">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5B25238C" w14:textId="77777777" w:rsidR="0077247B" w:rsidRDefault="0006329E">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3AD1A566" w14:textId="77777777"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17C31758"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26343EA" w14:textId="77777777" w:rsidR="0077247B" w:rsidRDefault="0006329E">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253143A6"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DFCF066"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9F62A2" w14:textId="77777777" w:rsidR="0077247B" w:rsidRDefault="0006329E">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C9791C8"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DC07095"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0AABF68C"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021E1A6D"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7E8789A"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016C5FE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53A666" w14:textId="77777777"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9239C94"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063AA79F"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133D27AD"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2C27D212" w14:textId="77777777"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0EB2B530" w14:textId="77777777"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8DDB233" w14:textId="77777777" w:rsidR="0077247B" w:rsidRDefault="0006329E">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6C0A3E78"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00B69D1"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0E76A3E"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38E394E8"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DD44D98"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B1745F"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6CA242C"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3DA86A6"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35A7F357" w14:textId="77777777" w:rsidR="0077247B" w:rsidRDefault="0077247B">
      <w:pPr>
        <w:pStyle w:val="maintext"/>
        <w:ind w:firstLineChars="90" w:firstLine="216"/>
        <w:rPr>
          <w:rFonts w:ascii="Calibri" w:hAnsi="Calibri" w:cs="Arial"/>
        </w:rPr>
      </w:pPr>
    </w:p>
    <w:p w14:paraId="072F22F5"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457E14D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65CC17C"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F77798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E17F571" w14:textId="77777777">
        <w:tc>
          <w:tcPr>
            <w:tcW w:w="1818" w:type="dxa"/>
            <w:tcBorders>
              <w:top w:val="single" w:sz="4" w:space="0" w:color="auto"/>
              <w:left w:val="single" w:sz="4" w:space="0" w:color="auto"/>
              <w:bottom w:val="single" w:sz="4" w:space="0" w:color="auto"/>
              <w:right w:val="single" w:sz="4" w:space="0" w:color="auto"/>
            </w:tcBorders>
          </w:tcPr>
          <w:p w14:paraId="10F1A1E5"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20DC8D5C" w14:textId="77777777" w:rsidR="0077247B" w:rsidRDefault="0006329E">
            <w:pPr>
              <w:rPr>
                <w:rFonts w:ascii="Calibri" w:eastAsia="MS Mincho" w:hAnsi="Calibri" w:cs="Calibri"/>
              </w:rPr>
            </w:pPr>
            <w:r>
              <w:rPr>
                <w:rFonts w:ascii="Calibri" w:eastAsia="MS Mincho" w:hAnsi="Calibri" w:cs="Calibri"/>
              </w:rPr>
              <w:t>This issue is directly connected with “Issue 6-3”.</w:t>
            </w:r>
          </w:p>
          <w:p w14:paraId="4827BA9E" w14:textId="77777777" w:rsidR="0077247B" w:rsidRDefault="0006329E">
            <w:pPr>
              <w:rPr>
                <w:rFonts w:ascii="Calibri" w:eastAsia="MS Mincho" w:hAnsi="Calibri" w:cs="Calibri"/>
              </w:rPr>
            </w:pPr>
            <w:r>
              <w:rPr>
                <w:rFonts w:ascii="Calibri" w:eastAsia="MS Mincho"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72F2214" w14:textId="77777777" w:rsidR="0077247B" w:rsidRDefault="0006329E">
            <w:pPr>
              <w:rPr>
                <w:rFonts w:ascii="Calibri" w:eastAsia="MS Mincho" w:hAnsi="Calibri" w:cs="Calibri"/>
              </w:rPr>
            </w:pPr>
            <w:r>
              <w:rPr>
                <w:rFonts w:ascii="Calibri" w:eastAsia="MS Mincho" w:hAnsi="Calibri" w:cs="Calibri"/>
              </w:rPr>
              <w:t>Aiming at moving things forward, we propose the following middle-ground solution:</w:t>
            </w:r>
          </w:p>
          <w:p w14:paraId="263B3B93" w14:textId="77777777" w:rsidR="0077247B" w:rsidRDefault="0077247B">
            <w:pPr>
              <w:rPr>
                <w:rFonts w:ascii="Calibri" w:eastAsia="MS Mincho" w:hAnsi="Calibri" w:cs="Calibri"/>
              </w:rPr>
            </w:pPr>
          </w:p>
          <w:p w14:paraId="496935DE" w14:textId="77777777" w:rsidR="0077247B" w:rsidRDefault="0006329E">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644459B7" w14:textId="77777777" w:rsidR="0077247B" w:rsidRDefault="0077247B">
            <w:pPr>
              <w:rPr>
                <w:rFonts w:ascii="Calibri" w:eastAsia="MS Mincho" w:hAnsi="Calibri" w:cs="Calibri"/>
              </w:rPr>
            </w:pPr>
          </w:p>
          <w:p w14:paraId="2D32BA0B" w14:textId="77777777" w:rsidR="0077247B" w:rsidRDefault="0006329E">
            <w:pPr>
              <w:rPr>
                <w:rFonts w:ascii="Calibri" w:eastAsia="MS Mincho" w:hAnsi="Calibri" w:cs="Calibri"/>
              </w:rPr>
            </w:pPr>
            <w:r>
              <w:rPr>
                <w:rFonts w:ascii="Calibri" w:eastAsia="MS Mincho" w:hAnsi="Calibri" w:cs="Calibri"/>
              </w:rPr>
              <w:t>The above is captured in “Issue 6-3”.</w:t>
            </w:r>
          </w:p>
        </w:tc>
      </w:tr>
      <w:tr w:rsidR="0077247B" w14:paraId="43FC07EE" w14:textId="77777777">
        <w:tc>
          <w:tcPr>
            <w:tcW w:w="1818" w:type="dxa"/>
            <w:tcBorders>
              <w:top w:val="single" w:sz="4" w:space="0" w:color="auto"/>
              <w:left w:val="single" w:sz="4" w:space="0" w:color="auto"/>
              <w:bottom w:val="single" w:sz="4" w:space="0" w:color="auto"/>
              <w:right w:val="single" w:sz="4" w:space="0" w:color="auto"/>
            </w:tcBorders>
          </w:tcPr>
          <w:p w14:paraId="482FA16E"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650C755" w14:textId="77777777" w:rsidR="0077247B" w:rsidRDefault="0006329E">
            <w:pPr>
              <w:rPr>
                <w:rFonts w:ascii="Calibri" w:eastAsia="MS Mincho" w:hAnsi="Calibri" w:cs="Calibri"/>
              </w:rPr>
            </w:pPr>
            <w:r>
              <w:rPr>
                <w:rFonts w:ascii="Calibri" w:eastAsia="MS Mincho" w:hAnsi="Calibri" w:cs="Calibri"/>
              </w:rPr>
              <w:t>OK with the change</w:t>
            </w:r>
          </w:p>
        </w:tc>
      </w:tr>
      <w:tr w:rsidR="0077247B" w14:paraId="2F202B9B" w14:textId="77777777">
        <w:tc>
          <w:tcPr>
            <w:tcW w:w="1818" w:type="dxa"/>
            <w:tcBorders>
              <w:top w:val="single" w:sz="4" w:space="0" w:color="auto"/>
              <w:left w:val="single" w:sz="4" w:space="0" w:color="auto"/>
              <w:bottom w:val="single" w:sz="4" w:space="0" w:color="auto"/>
              <w:right w:val="single" w:sz="4" w:space="0" w:color="auto"/>
            </w:tcBorders>
          </w:tcPr>
          <w:p w14:paraId="36C91F8F" w14:textId="77777777" w:rsidR="0077247B" w:rsidRDefault="0006329E">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CCC9294" w14:textId="77777777" w:rsidR="0077247B" w:rsidRDefault="0006329E">
            <w:pPr>
              <w:rPr>
                <w:rFonts w:ascii="Calibri" w:eastAsia="MS Mincho" w:hAnsi="Calibri" w:cs="Calibri"/>
              </w:rPr>
            </w:pPr>
            <w:r>
              <w:rPr>
                <w:rFonts w:ascii="Calibri" w:eastAsiaTheme="minorEastAsia" w:hAnsi="Calibri" w:cs="Calibri"/>
                <w:lang w:eastAsia="zh-CN"/>
              </w:rPr>
              <w:t xml:space="preserve">Support the proposal. Autonomous GNSS position fix can work independently with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Hence,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should not be prerequisites.</w:t>
            </w:r>
          </w:p>
        </w:tc>
      </w:tr>
      <w:tr w:rsidR="0077247B" w14:paraId="0EC061FE" w14:textId="77777777">
        <w:tc>
          <w:tcPr>
            <w:tcW w:w="1818" w:type="dxa"/>
            <w:tcBorders>
              <w:top w:val="single" w:sz="4" w:space="0" w:color="auto"/>
              <w:left w:val="single" w:sz="4" w:space="0" w:color="auto"/>
              <w:bottom w:val="single" w:sz="4" w:space="0" w:color="auto"/>
              <w:right w:val="single" w:sz="4" w:space="0" w:color="auto"/>
            </w:tcBorders>
          </w:tcPr>
          <w:p w14:paraId="0035AC1C"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261856A3"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Support the change</w:t>
            </w:r>
          </w:p>
        </w:tc>
      </w:tr>
      <w:tr w:rsidR="0077247B" w14:paraId="07B990FD" w14:textId="77777777">
        <w:tc>
          <w:tcPr>
            <w:tcW w:w="1818" w:type="dxa"/>
            <w:tcBorders>
              <w:top w:val="single" w:sz="4" w:space="0" w:color="auto"/>
              <w:left w:val="single" w:sz="4" w:space="0" w:color="auto"/>
              <w:bottom w:val="single" w:sz="4" w:space="0" w:color="auto"/>
              <w:right w:val="single" w:sz="4" w:space="0" w:color="auto"/>
            </w:tcBorders>
          </w:tcPr>
          <w:p w14:paraId="057C06AC" w14:textId="77777777" w:rsidR="0077247B" w:rsidRDefault="0077247B">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218AD36" w14:textId="77777777" w:rsidR="0077247B" w:rsidRDefault="0077247B">
            <w:pPr>
              <w:rPr>
                <w:rFonts w:ascii="Calibri" w:eastAsiaTheme="minorEastAsia" w:hAnsi="Calibri" w:cs="Calibri"/>
                <w:lang w:eastAsia="zh-CN"/>
              </w:rPr>
            </w:pPr>
          </w:p>
        </w:tc>
      </w:tr>
    </w:tbl>
    <w:p w14:paraId="74FBFF5E" w14:textId="77777777" w:rsidR="0077247B" w:rsidRDefault="0077247B">
      <w:pPr>
        <w:pStyle w:val="maintext"/>
        <w:ind w:firstLineChars="90" w:firstLine="216"/>
        <w:rPr>
          <w:rFonts w:ascii="Calibri" w:hAnsi="Calibri" w:cs="Arial"/>
        </w:rPr>
      </w:pPr>
    </w:p>
    <w:p w14:paraId="0280B899" w14:textId="77777777" w:rsidR="0077247B" w:rsidRDefault="0006329E">
      <w:pPr>
        <w:pStyle w:val="Heading3"/>
        <w:numPr>
          <w:ilvl w:val="2"/>
          <w:numId w:val="17"/>
        </w:numPr>
        <w:rPr>
          <w:color w:val="000000"/>
        </w:rPr>
      </w:pPr>
      <w:r>
        <w:rPr>
          <w:color w:val="000000"/>
        </w:rPr>
        <w:t xml:space="preserve">Issue 6-2: FG GSO/NGSO Differentiation </w:t>
      </w:r>
    </w:p>
    <w:p w14:paraId="1F3668BA" w14:textId="77777777" w:rsidR="0077247B" w:rsidRDefault="0077247B">
      <w:pPr>
        <w:pStyle w:val="maintext"/>
        <w:ind w:firstLineChars="90" w:firstLine="216"/>
        <w:rPr>
          <w:rFonts w:ascii="Calibri" w:hAnsi="Calibri" w:cs="Arial"/>
        </w:rPr>
      </w:pPr>
    </w:p>
    <w:p w14:paraId="055C6252"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434977D"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77247B" w14:paraId="33031DD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0A47CFD" w14:textId="77777777" w:rsidR="0077247B" w:rsidRDefault="0006329E">
            <w:pPr>
              <w:keepNext/>
              <w:keepLines/>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315BC2F0" w14:textId="77777777" w:rsidR="0077247B" w:rsidRDefault="0006329E">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2852408A" w14:textId="77777777" w:rsidR="0077247B" w:rsidRDefault="0006329E">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7682AF51" w14:textId="77777777"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0E8CB7AE" w14:textId="77777777" w:rsidR="0077247B" w:rsidRDefault="0006329E">
            <w:pPr>
              <w:keepNext/>
              <w:keepLines/>
              <w:rPr>
                <w:rFonts w:eastAsia="SimSun" w:cs="Arial"/>
                <w:color w:val="000000"/>
                <w:sz w:val="18"/>
                <w:szCs w:val="18"/>
              </w:rPr>
            </w:pPr>
            <w:r>
              <w:rPr>
                <w:rFonts w:eastAsia="SimSun" w:cs="Arial"/>
                <w:color w:val="000000"/>
                <w:sz w:val="18"/>
                <w:szCs w:val="18"/>
              </w:rPr>
              <w:t>At least one of 2-1a-1</w:t>
            </w:r>
          </w:p>
          <w:p w14:paraId="476F4E6D" w14:textId="77777777" w:rsidR="0077247B" w:rsidRDefault="0006329E">
            <w:pPr>
              <w:keepNext/>
              <w:keepLines/>
              <w:rPr>
                <w:rFonts w:eastAsia="SimSun" w:cs="Arial"/>
                <w:color w:val="000000"/>
                <w:sz w:val="18"/>
                <w:szCs w:val="18"/>
              </w:rPr>
            </w:pPr>
            <w:r>
              <w:rPr>
                <w:rFonts w:eastAsia="SimSun" w:cs="Arial"/>
                <w:color w:val="000000"/>
                <w:sz w:val="18"/>
                <w:szCs w:val="18"/>
              </w:rPr>
              <w:t>2-1b-1</w:t>
            </w:r>
          </w:p>
          <w:p w14:paraId="142078A0" w14:textId="77777777" w:rsidR="0077247B" w:rsidRDefault="0006329E">
            <w:pPr>
              <w:keepNext/>
              <w:keepLines/>
              <w:rPr>
                <w:rFonts w:eastAsia="SimSun" w:cs="Arial"/>
                <w:color w:val="000000"/>
                <w:sz w:val="18"/>
                <w:szCs w:val="18"/>
              </w:rPr>
            </w:pPr>
            <w:r>
              <w:rPr>
                <w:rFonts w:eastAsia="SimSun" w:cs="Arial"/>
                <w:color w:val="000000"/>
                <w:sz w:val="18"/>
                <w:szCs w:val="18"/>
              </w:rPr>
              <w:t>2-1c-1</w:t>
            </w:r>
          </w:p>
          <w:p w14:paraId="3CC06179" w14:textId="77777777" w:rsidR="0077247B" w:rsidRDefault="0006329E">
            <w:pPr>
              <w:keepNext/>
              <w:keepLines/>
              <w:rPr>
                <w:rFonts w:eastAsia="SimSun" w:cs="Arial"/>
                <w:color w:val="000000"/>
                <w:sz w:val="18"/>
                <w:szCs w:val="18"/>
              </w:rPr>
            </w:pPr>
            <w:r>
              <w:rPr>
                <w:rFonts w:eastAsia="SimSun" w:cs="Arial"/>
                <w:color w:val="000000"/>
                <w:sz w:val="18"/>
                <w:szCs w:val="18"/>
              </w:rPr>
              <w:t>2-1a-2</w:t>
            </w:r>
          </w:p>
          <w:p w14:paraId="3B684682" w14:textId="77777777" w:rsidR="0077247B" w:rsidRDefault="0006329E">
            <w:pPr>
              <w:keepNext/>
              <w:keepLines/>
              <w:rPr>
                <w:rFonts w:eastAsia="SimSun" w:cs="Arial"/>
                <w:color w:val="000000"/>
                <w:sz w:val="18"/>
                <w:szCs w:val="18"/>
              </w:rPr>
            </w:pPr>
            <w:r>
              <w:rPr>
                <w:rFonts w:eastAsia="SimSun" w:cs="Arial"/>
                <w:color w:val="000000"/>
                <w:sz w:val="18"/>
                <w:szCs w:val="18"/>
              </w:rPr>
              <w:t>2-1b-2</w:t>
            </w:r>
          </w:p>
          <w:p w14:paraId="2A65C41E" w14:textId="77777777" w:rsidR="0077247B" w:rsidRDefault="0006329E">
            <w:pPr>
              <w:keepNext/>
              <w:keepLines/>
              <w:rPr>
                <w:rFonts w:eastAsia="SimSun" w:cs="Arial"/>
                <w:color w:val="000000"/>
                <w:sz w:val="18"/>
                <w:szCs w:val="18"/>
              </w:rPr>
            </w:pPr>
            <w:r>
              <w:rPr>
                <w:rFonts w:eastAsia="SimSun" w:cs="Arial"/>
                <w:color w:val="000000"/>
                <w:sz w:val="18"/>
                <w:szCs w:val="18"/>
              </w:rPr>
              <w:t>2-1c-2</w:t>
            </w:r>
          </w:p>
          <w:p w14:paraId="1D21730A" w14:textId="77777777" w:rsidR="0077247B" w:rsidRDefault="0006329E">
            <w:pPr>
              <w:keepNext/>
              <w:keepLines/>
              <w:rPr>
                <w:rFonts w:eastAsia="SimSun" w:cs="Arial"/>
                <w:color w:val="000000"/>
                <w:sz w:val="18"/>
                <w:szCs w:val="18"/>
              </w:rPr>
            </w:pPr>
            <w:r>
              <w:rPr>
                <w:rFonts w:eastAsia="SimSun" w:cs="Arial"/>
                <w:color w:val="000000"/>
                <w:sz w:val="18"/>
                <w:szCs w:val="18"/>
              </w:rPr>
              <w:t>2-1d-1</w:t>
            </w:r>
          </w:p>
          <w:p w14:paraId="27470CB1" w14:textId="77777777" w:rsidR="0077247B" w:rsidRDefault="0006329E">
            <w:pPr>
              <w:keepNext/>
              <w:keepLines/>
              <w:rPr>
                <w:rFonts w:eastAsia="SimSun" w:cs="Arial"/>
                <w:color w:val="000000"/>
                <w:sz w:val="18"/>
                <w:szCs w:val="18"/>
              </w:rPr>
            </w:pPr>
            <w:r>
              <w:rPr>
                <w:rFonts w:eastAsia="SimSun" w:cs="Arial"/>
                <w:color w:val="000000"/>
                <w:sz w:val="18"/>
                <w:szCs w:val="18"/>
              </w:rPr>
              <w:t>2-1d-2</w:t>
            </w:r>
          </w:p>
          <w:p w14:paraId="6BBEB5C5" w14:textId="77777777" w:rsidR="0077247B" w:rsidRDefault="0006329E">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0E502DBF"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4F7B082"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D3B46F1"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061D4B9E"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CEAAB7D"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1C1B200"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ED690CD" w14:textId="77777777" w:rsidR="0077247B" w:rsidRDefault="0006329E">
            <w:pPr>
              <w:keepNext/>
              <w:keepLines/>
              <w:rPr>
                <w:rFonts w:eastAsia="SimSun" w:cs="Arial"/>
                <w:color w:val="FF0000"/>
                <w:sz w:val="18"/>
                <w:szCs w:val="18"/>
              </w:rPr>
            </w:pPr>
            <w:r>
              <w:rPr>
                <w:rFonts w:eastAsia="SimSun" w:cs="Arial"/>
                <w:color w:val="FF0000"/>
                <w:sz w:val="18"/>
                <w:szCs w:val="18"/>
              </w:rPr>
              <w:t>Component value: {gso, ngso}</w:t>
            </w:r>
          </w:p>
          <w:p w14:paraId="487DEA67" w14:textId="77777777" w:rsidR="0077247B" w:rsidRDefault="0077247B">
            <w:pPr>
              <w:keepNext/>
              <w:keepLines/>
              <w:rPr>
                <w:rFonts w:eastAsia="SimSun" w:cs="Arial"/>
                <w:color w:val="FF0000"/>
                <w:sz w:val="18"/>
                <w:szCs w:val="18"/>
              </w:rPr>
            </w:pPr>
          </w:p>
          <w:p w14:paraId="21965AC5"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2024F9E1"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592FD10"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14ABA95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99D72F7" w14:textId="77777777" w:rsidR="0077247B" w:rsidRDefault="0006329E">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85032BD" w14:textId="77777777" w:rsidR="0077247B" w:rsidRDefault="0006329E">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47B761AA" w14:textId="77777777" w:rsidR="0077247B" w:rsidRDefault="0006329E">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12A8AE7" w14:textId="77777777"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381F9915" w14:textId="77777777" w:rsidR="0077247B" w:rsidRDefault="0006329E">
            <w:pPr>
              <w:keepNext/>
              <w:keepLines/>
              <w:rPr>
                <w:rFonts w:eastAsia="SimSun" w:cs="Arial"/>
                <w:color w:val="000000"/>
                <w:sz w:val="18"/>
                <w:szCs w:val="18"/>
              </w:rPr>
            </w:pPr>
            <w:r>
              <w:rPr>
                <w:rFonts w:eastAsia="SimSun" w:cs="Arial"/>
                <w:color w:val="000000"/>
                <w:sz w:val="18"/>
                <w:szCs w:val="18"/>
              </w:rPr>
              <w:t>At least one of 2-1e-1</w:t>
            </w:r>
          </w:p>
          <w:p w14:paraId="2F409A50" w14:textId="77777777" w:rsidR="0077247B" w:rsidRDefault="0006329E">
            <w:pPr>
              <w:keepNext/>
              <w:keepLines/>
              <w:rPr>
                <w:rFonts w:eastAsia="SimSun" w:cs="Arial"/>
                <w:color w:val="000000"/>
                <w:sz w:val="18"/>
                <w:szCs w:val="18"/>
              </w:rPr>
            </w:pPr>
            <w:r>
              <w:rPr>
                <w:rFonts w:eastAsia="SimSun" w:cs="Arial"/>
                <w:color w:val="000000"/>
                <w:sz w:val="18"/>
                <w:szCs w:val="18"/>
              </w:rPr>
              <w:t>2-1f-1</w:t>
            </w:r>
          </w:p>
          <w:p w14:paraId="5C6CC72D" w14:textId="77777777" w:rsidR="0077247B" w:rsidRDefault="0006329E">
            <w:pPr>
              <w:keepNext/>
              <w:keepLines/>
              <w:rPr>
                <w:rFonts w:eastAsia="SimSun" w:cs="Arial"/>
                <w:color w:val="000000"/>
                <w:sz w:val="18"/>
                <w:szCs w:val="18"/>
              </w:rPr>
            </w:pPr>
            <w:r>
              <w:rPr>
                <w:rFonts w:eastAsia="SimSun" w:cs="Arial"/>
                <w:color w:val="000000"/>
                <w:sz w:val="18"/>
                <w:szCs w:val="18"/>
              </w:rPr>
              <w:t>2-1g-1</w:t>
            </w:r>
          </w:p>
          <w:p w14:paraId="5421FA90" w14:textId="77777777" w:rsidR="0077247B" w:rsidRDefault="0006329E">
            <w:pPr>
              <w:keepNext/>
              <w:keepLines/>
              <w:rPr>
                <w:rFonts w:eastAsia="SimSun" w:cs="Arial"/>
                <w:color w:val="000000"/>
                <w:sz w:val="18"/>
                <w:szCs w:val="18"/>
              </w:rPr>
            </w:pPr>
            <w:r>
              <w:rPr>
                <w:rFonts w:eastAsia="SimSun" w:cs="Arial"/>
                <w:color w:val="000000"/>
                <w:sz w:val="18"/>
                <w:szCs w:val="18"/>
              </w:rPr>
              <w:t>2-1e-2</w:t>
            </w:r>
          </w:p>
          <w:p w14:paraId="369651C3" w14:textId="77777777" w:rsidR="0077247B" w:rsidRDefault="0006329E">
            <w:pPr>
              <w:keepNext/>
              <w:keepLines/>
              <w:rPr>
                <w:rFonts w:eastAsia="SimSun" w:cs="Arial"/>
                <w:color w:val="000000"/>
                <w:sz w:val="18"/>
                <w:szCs w:val="18"/>
              </w:rPr>
            </w:pPr>
            <w:r>
              <w:rPr>
                <w:rFonts w:eastAsia="SimSun" w:cs="Arial"/>
                <w:color w:val="000000"/>
                <w:sz w:val="18"/>
                <w:szCs w:val="18"/>
              </w:rPr>
              <w:t>2-1f-2</w:t>
            </w:r>
          </w:p>
          <w:p w14:paraId="3FCB6B73" w14:textId="77777777" w:rsidR="0077247B" w:rsidRDefault="0006329E">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79E5EACC"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46D9404"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7AD41353" w14:textId="77777777" w:rsidR="0077247B" w:rsidRDefault="0006329E">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34F647FF"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734CA64"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F45467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FADA297" w14:textId="77777777" w:rsidR="0077247B" w:rsidRDefault="0006329E">
            <w:pPr>
              <w:keepNext/>
              <w:keepLines/>
              <w:rPr>
                <w:rFonts w:eastAsia="SimSun" w:cs="Arial"/>
                <w:color w:val="FF0000"/>
                <w:sz w:val="18"/>
                <w:szCs w:val="18"/>
              </w:rPr>
            </w:pPr>
            <w:r>
              <w:rPr>
                <w:rFonts w:eastAsia="SimSun" w:cs="Arial"/>
                <w:color w:val="FF0000"/>
                <w:sz w:val="18"/>
                <w:szCs w:val="18"/>
              </w:rPr>
              <w:t>Component value: {gso, ngso}</w:t>
            </w:r>
          </w:p>
          <w:p w14:paraId="534366D4" w14:textId="77777777" w:rsidR="0077247B" w:rsidRDefault="0077247B">
            <w:pPr>
              <w:keepNext/>
              <w:keepLines/>
              <w:rPr>
                <w:rFonts w:eastAsia="SimSun" w:cs="Arial"/>
                <w:color w:val="FF0000"/>
                <w:sz w:val="18"/>
                <w:szCs w:val="18"/>
              </w:rPr>
            </w:pPr>
          </w:p>
          <w:p w14:paraId="5BCCA30A"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5497902C"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5582C425"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073131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8B5528" w14:textId="77777777" w:rsidR="0077247B" w:rsidRDefault="0006329E">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44E9302" w14:textId="77777777" w:rsidR="0077247B" w:rsidRDefault="0006329E">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456A8566" w14:textId="77777777" w:rsidR="0077247B" w:rsidRDefault="0006329E">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228C7372" w14:textId="77777777" w:rsidR="0077247B" w:rsidRDefault="0006329E">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0135AAA5" w14:textId="77777777" w:rsidR="0077247B" w:rsidRDefault="0006329E">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02E02156"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B6B85DB"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6FB0EF1"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3878FFC1"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4F85E8A"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74F9C4B"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2B99A6" w14:textId="77777777" w:rsidR="0077247B" w:rsidRDefault="0006329E">
            <w:pPr>
              <w:keepNext/>
              <w:keepLines/>
              <w:rPr>
                <w:rFonts w:eastAsia="SimSun" w:cs="Arial"/>
                <w:color w:val="FF0000"/>
                <w:sz w:val="18"/>
                <w:szCs w:val="18"/>
              </w:rPr>
            </w:pPr>
            <w:r>
              <w:rPr>
                <w:rFonts w:eastAsia="SimSun" w:cs="Arial"/>
                <w:color w:val="FF0000"/>
                <w:sz w:val="18"/>
                <w:szCs w:val="18"/>
              </w:rPr>
              <w:t>Component value: {gso, ngso}</w:t>
            </w:r>
          </w:p>
          <w:p w14:paraId="77B25C2E" w14:textId="77777777" w:rsidR="0077247B" w:rsidRDefault="0077247B">
            <w:pPr>
              <w:keepNext/>
              <w:keepLines/>
              <w:rPr>
                <w:rFonts w:eastAsia="SimSun" w:cs="Arial"/>
                <w:color w:val="FF0000"/>
                <w:sz w:val="18"/>
                <w:szCs w:val="18"/>
              </w:rPr>
            </w:pPr>
          </w:p>
          <w:p w14:paraId="1087399D"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2EB9FAE7"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2FDB329B"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77247B" w14:paraId="373DC9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535DFFC" w14:textId="77777777" w:rsidR="0077247B" w:rsidRDefault="0006329E">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7EDE6DBB" w14:textId="77777777" w:rsidR="0077247B" w:rsidRDefault="0006329E">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36249F10" w14:textId="77777777" w:rsidR="0077247B" w:rsidRDefault="0006329E">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35F6F3AB" w14:textId="77777777" w:rsidR="0077247B" w:rsidRDefault="0006329E">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5DEEAC34" w14:textId="77777777" w:rsidR="0077247B" w:rsidRDefault="0006329E">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285132DD" w14:textId="77777777" w:rsidR="0077247B" w:rsidRDefault="0006329E">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E19184F" w14:textId="77777777" w:rsidR="0077247B" w:rsidRDefault="0006329E">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3C6683D" w14:textId="77777777" w:rsidR="0077247B" w:rsidRDefault="0006329E">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5D99C852"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FA6DBA9"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F45D57B"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51BCFE2" w14:textId="77777777" w:rsidR="0077247B" w:rsidRDefault="0006329E">
            <w:pPr>
              <w:keepNext/>
              <w:keepLines/>
              <w:rPr>
                <w:rFonts w:eastAsia="SimSun" w:cs="Arial"/>
                <w:color w:val="FF0000"/>
                <w:sz w:val="18"/>
                <w:szCs w:val="18"/>
              </w:rPr>
            </w:pPr>
            <w:r>
              <w:rPr>
                <w:rFonts w:eastAsia="SimSun" w:cs="Arial"/>
                <w:color w:val="FF0000"/>
                <w:sz w:val="18"/>
                <w:szCs w:val="18"/>
              </w:rPr>
              <w:t>Component value: {gso, ngso}</w:t>
            </w:r>
          </w:p>
          <w:p w14:paraId="77030935" w14:textId="77777777" w:rsidR="0077247B" w:rsidRDefault="0077247B">
            <w:pPr>
              <w:keepNext/>
              <w:keepLines/>
              <w:rPr>
                <w:rFonts w:eastAsia="SimSun" w:cs="Arial"/>
                <w:color w:val="FF0000"/>
                <w:sz w:val="18"/>
                <w:szCs w:val="18"/>
              </w:rPr>
            </w:pPr>
          </w:p>
          <w:p w14:paraId="4A853CFA" w14:textId="77777777" w:rsidR="0077247B" w:rsidRDefault="0006329E">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74810D12" w14:textId="77777777" w:rsidR="0077247B" w:rsidRDefault="0006329E">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15DF6BF8" w14:textId="77777777" w:rsidR="0077247B" w:rsidRDefault="0006329E">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58666877" w14:textId="77777777" w:rsidR="0077247B" w:rsidRDefault="0077247B">
      <w:pPr>
        <w:pStyle w:val="maintext"/>
        <w:ind w:firstLineChars="90" w:firstLine="216"/>
        <w:rPr>
          <w:rFonts w:ascii="Calibri" w:hAnsi="Calibri" w:cs="Arial"/>
        </w:rPr>
      </w:pPr>
    </w:p>
    <w:p w14:paraId="6BC28AB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9EFB4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14FDD54"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FEAB35D"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A2405C7" w14:textId="77777777">
        <w:tc>
          <w:tcPr>
            <w:tcW w:w="1818" w:type="dxa"/>
            <w:tcBorders>
              <w:top w:val="single" w:sz="4" w:space="0" w:color="auto"/>
              <w:left w:val="single" w:sz="4" w:space="0" w:color="auto"/>
              <w:bottom w:val="single" w:sz="4" w:space="0" w:color="auto"/>
              <w:right w:val="single" w:sz="4" w:space="0" w:color="auto"/>
            </w:tcBorders>
          </w:tcPr>
          <w:p w14:paraId="3BDC2D12"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8B9E229" w14:textId="77777777" w:rsidR="0077247B" w:rsidRDefault="0006329E">
            <w:pPr>
              <w:rPr>
                <w:rFonts w:ascii="Calibri" w:eastAsia="MS Mincho" w:hAnsi="Calibri" w:cs="Calibri"/>
              </w:rPr>
            </w:pPr>
            <w:r>
              <w:rPr>
                <w:rFonts w:ascii="Calibri" w:eastAsia="MS Mincho" w:hAnsi="Calibri" w:cs="Calibri"/>
              </w:rPr>
              <w:t>Not ok,  what is being proposed was already discussed in RAN1#116 and was not agreed.</w:t>
            </w:r>
          </w:p>
          <w:p w14:paraId="5E25F178" w14:textId="77777777" w:rsidR="0077247B" w:rsidRDefault="0006329E">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70AD79BC" w14:textId="77777777" w:rsidR="0077247B" w:rsidRDefault="0006329E">
            <w:pPr>
              <w:rPr>
                <w:rFonts w:ascii="Calibri" w:eastAsia="MS Mincho" w:hAnsi="Calibri" w:cs="Calibri"/>
              </w:rPr>
            </w:pPr>
            <w:r>
              <w:rPr>
                <w:rFonts w:ascii="Calibri" w:eastAsia="MS Mincho" w:hAnsi="Calibri" w:cs="Calibri"/>
              </w:rPr>
              <w:t xml:space="preserve">The proponent claims that the motivation comes from RAN2, but the wording in TS 36.331 comes from the situation that RAN2 drafted an update on 36.331 before receiving the UE feature list from RAN1 with the WA agreed. RAN2 is </w:t>
            </w:r>
            <w:proofErr w:type="gramStart"/>
            <w:r>
              <w:rPr>
                <w:rFonts w:ascii="Calibri" w:eastAsia="MS Mincho" w:hAnsi="Calibri" w:cs="Calibri"/>
              </w:rPr>
              <w:t>having a discussion about</w:t>
            </w:r>
            <w:proofErr w:type="gramEnd"/>
            <w:r>
              <w:rPr>
                <w:rFonts w:ascii="Calibri" w:eastAsia="MS Mincho" w:hAnsi="Calibri" w:cs="Calibri"/>
              </w:rPr>
              <w:t xml:space="preserve"> that.</w:t>
            </w:r>
          </w:p>
        </w:tc>
      </w:tr>
      <w:tr w:rsidR="0077247B" w14:paraId="498861F8" w14:textId="77777777">
        <w:tc>
          <w:tcPr>
            <w:tcW w:w="1818" w:type="dxa"/>
            <w:tcBorders>
              <w:top w:val="single" w:sz="4" w:space="0" w:color="auto"/>
              <w:left w:val="single" w:sz="4" w:space="0" w:color="auto"/>
              <w:bottom w:val="single" w:sz="4" w:space="0" w:color="auto"/>
              <w:right w:val="single" w:sz="4" w:space="0" w:color="auto"/>
            </w:tcBorders>
          </w:tcPr>
          <w:p w14:paraId="62FE6D18"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5AC2EB3" w14:textId="77777777" w:rsidR="0077247B" w:rsidRDefault="0006329E">
            <w:pPr>
              <w:rPr>
                <w:rFonts w:ascii="Calibri" w:eastAsia="MS Mincho" w:hAnsi="Calibri" w:cs="Calibri"/>
              </w:rPr>
            </w:pPr>
            <w:r>
              <w:rPr>
                <w:rFonts w:ascii="Calibri" w:eastAsia="MS Mincho" w:hAnsi="Calibri" w:cs="Calibri"/>
              </w:rPr>
              <w:t>OK with the change</w:t>
            </w:r>
          </w:p>
        </w:tc>
      </w:tr>
      <w:tr w:rsidR="0077247B" w14:paraId="107AD782" w14:textId="77777777">
        <w:tc>
          <w:tcPr>
            <w:tcW w:w="1818" w:type="dxa"/>
            <w:tcBorders>
              <w:top w:val="single" w:sz="4" w:space="0" w:color="auto"/>
              <w:left w:val="single" w:sz="4" w:space="0" w:color="auto"/>
              <w:bottom w:val="single" w:sz="4" w:space="0" w:color="auto"/>
              <w:right w:val="single" w:sz="4" w:space="0" w:color="auto"/>
            </w:tcBorders>
          </w:tcPr>
          <w:p w14:paraId="102331E0" w14:textId="77777777" w:rsidR="0077247B" w:rsidRDefault="0006329E">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13D1C7E" w14:textId="77777777" w:rsidR="0077247B" w:rsidRDefault="0006329E">
            <w:pPr>
              <w:rPr>
                <w:rFonts w:ascii="Calibri" w:eastAsia="MS Mincho"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r w:rsidR="0077247B" w14:paraId="2AD60E13" w14:textId="77777777">
        <w:tc>
          <w:tcPr>
            <w:tcW w:w="1818" w:type="dxa"/>
            <w:tcBorders>
              <w:top w:val="single" w:sz="4" w:space="0" w:color="auto"/>
              <w:left w:val="single" w:sz="4" w:space="0" w:color="auto"/>
              <w:bottom w:val="single" w:sz="4" w:space="0" w:color="auto"/>
              <w:right w:val="single" w:sz="4" w:space="0" w:color="auto"/>
            </w:tcBorders>
          </w:tcPr>
          <w:p w14:paraId="53AA3F83"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55361A7"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77247B" w14:paraId="3626D572" w14:textId="77777777">
        <w:tc>
          <w:tcPr>
            <w:tcW w:w="1818" w:type="dxa"/>
            <w:tcBorders>
              <w:top w:val="single" w:sz="4" w:space="0" w:color="auto"/>
              <w:left w:val="single" w:sz="4" w:space="0" w:color="auto"/>
              <w:bottom w:val="single" w:sz="4" w:space="0" w:color="auto"/>
              <w:right w:val="single" w:sz="4" w:space="0" w:color="auto"/>
            </w:tcBorders>
          </w:tcPr>
          <w:p w14:paraId="70E6B089" w14:textId="77777777" w:rsidR="0077247B" w:rsidRDefault="0077247B">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5D0F7C77" w14:textId="77777777" w:rsidR="0077247B" w:rsidRDefault="0077247B">
            <w:pPr>
              <w:rPr>
                <w:rFonts w:ascii="Calibri" w:eastAsiaTheme="minorEastAsia" w:hAnsi="Calibri" w:cs="Calibri"/>
                <w:lang w:eastAsia="zh-CN"/>
              </w:rPr>
            </w:pPr>
          </w:p>
        </w:tc>
      </w:tr>
    </w:tbl>
    <w:p w14:paraId="0AD745B1" w14:textId="77777777" w:rsidR="0077247B" w:rsidRDefault="0077247B">
      <w:pPr>
        <w:pStyle w:val="maintext"/>
        <w:ind w:firstLineChars="90" w:firstLine="216"/>
        <w:rPr>
          <w:rFonts w:ascii="Calibri" w:hAnsi="Calibri" w:cs="Arial"/>
        </w:rPr>
      </w:pPr>
    </w:p>
    <w:p w14:paraId="7F995184" w14:textId="77777777" w:rsidR="0077247B" w:rsidRDefault="0006329E">
      <w:pPr>
        <w:pStyle w:val="Heading3"/>
        <w:numPr>
          <w:ilvl w:val="2"/>
          <w:numId w:val="17"/>
        </w:numPr>
        <w:rPr>
          <w:color w:val="000000"/>
        </w:rPr>
      </w:pPr>
      <w:r>
        <w:rPr>
          <w:color w:val="000000"/>
        </w:rPr>
        <w:t xml:space="preserve">Issue 6-3: FG 2-4a/b </w:t>
      </w:r>
    </w:p>
    <w:p w14:paraId="37D93A54" w14:textId="77777777" w:rsidR="0077247B" w:rsidRDefault="0077247B">
      <w:pPr>
        <w:pStyle w:val="maintext"/>
        <w:ind w:firstLineChars="90" w:firstLine="216"/>
        <w:rPr>
          <w:rFonts w:ascii="Calibri" w:hAnsi="Calibri" w:cs="Arial"/>
        </w:rPr>
      </w:pPr>
    </w:p>
    <w:p w14:paraId="239F6848"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5705BBD" w14:textId="77777777" w:rsidR="0077247B" w:rsidRDefault="0077247B">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77247B" w14:paraId="3E986A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7C2360" w14:textId="77777777" w:rsidR="0077247B" w:rsidRDefault="0006329E">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5F65D8D0" w14:textId="77777777" w:rsidR="0077247B" w:rsidRDefault="0006329E">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13B9394" w14:textId="77777777" w:rsidR="0077247B" w:rsidRDefault="0006329E">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459983CF"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2D627D62" w14:textId="77777777" w:rsidR="0077247B" w:rsidRDefault="0006329E">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3670E2A2" w14:textId="77777777"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23B32603" w14:textId="77777777" w:rsidR="0077247B" w:rsidRDefault="0006329E">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2AC60DAB" w14:textId="77777777" w:rsidR="0077247B" w:rsidRDefault="0006329E">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0B072507" w14:textId="77777777" w:rsidR="0077247B" w:rsidRDefault="0006329E">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C243118" w14:textId="77777777" w:rsidR="0077247B" w:rsidRDefault="0006329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37C3E5D" w14:textId="77777777" w:rsidR="0077247B" w:rsidRDefault="0006329E">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07124B1"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F9968E7" w14:textId="77777777" w:rsidR="0077247B" w:rsidRDefault="0006329E">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B5A2E26" w14:textId="77777777" w:rsidR="0077247B" w:rsidRDefault="0006329E">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DA9458B"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1DDA1E3" w14:textId="77777777" w:rsidR="0077247B" w:rsidRDefault="0006329E">
            <w:pPr>
              <w:pStyle w:val="TAL"/>
              <w:rPr>
                <w:rFonts w:cs="Arial"/>
                <w:color w:val="000000" w:themeColor="text1"/>
                <w:szCs w:val="18"/>
              </w:rPr>
            </w:pPr>
            <w:r>
              <w:rPr>
                <w:rFonts w:cs="Arial"/>
                <w:color w:val="000000" w:themeColor="text1"/>
                <w:szCs w:val="18"/>
              </w:rPr>
              <w:t>Optional with capability signalling</w:t>
            </w:r>
          </w:p>
        </w:tc>
      </w:tr>
      <w:tr w:rsidR="0077247B" w14:paraId="0EDCA74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43B65D" w14:textId="77777777"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58B80897" w14:textId="77777777" w:rsidR="0077247B" w:rsidRDefault="0006329E">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72E7DF8" w14:textId="77777777" w:rsidR="0077247B" w:rsidRDefault="0006329E">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3DA36943" w14:textId="77777777" w:rsidR="0077247B" w:rsidRDefault="0006329E">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410A04D5" w14:textId="77777777" w:rsidR="0077247B" w:rsidRDefault="0006329E">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386842E2" w14:textId="77777777" w:rsidR="0077247B" w:rsidRDefault="0006329E">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12DABA56" w14:textId="77777777" w:rsidR="0077247B" w:rsidRDefault="0006329E">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C2B2DBC" w14:textId="77777777" w:rsidR="0077247B" w:rsidRDefault="0006329E">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4F8683DA"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67D1417" w14:textId="77777777" w:rsidR="0077247B" w:rsidRDefault="0077247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778A4A7" w14:textId="77777777" w:rsidR="0077247B" w:rsidRDefault="0006329E">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A515C88" w14:textId="77777777" w:rsidR="0077247B" w:rsidRDefault="0006329E">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E579A49"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1C6A3EE"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C8BD141" w14:textId="77777777" w:rsidR="0077247B" w:rsidRDefault="0006329E">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2AE784C1"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20AD784" w14:textId="77777777" w:rsidR="0077247B" w:rsidRDefault="0077247B">
      <w:pPr>
        <w:pStyle w:val="maintext"/>
        <w:ind w:firstLineChars="90" w:firstLine="216"/>
        <w:rPr>
          <w:rFonts w:ascii="Calibri" w:hAnsi="Calibri" w:cs="Arial"/>
        </w:rPr>
      </w:pPr>
    </w:p>
    <w:p w14:paraId="34FAB2AE"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4A4383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0A57AE1"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767D00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033A1339" w14:textId="77777777">
        <w:tc>
          <w:tcPr>
            <w:tcW w:w="1818" w:type="dxa"/>
            <w:tcBorders>
              <w:top w:val="single" w:sz="4" w:space="0" w:color="auto"/>
              <w:left w:val="single" w:sz="4" w:space="0" w:color="auto"/>
              <w:bottom w:val="single" w:sz="4" w:space="0" w:color="auto"/>
              <w:right w:val="single" w:sz="4" w:space="0" w:color="auto"/>
            </w:tcBorders>
          </w:tcPr>
          <w:p w14:paraId="4B0C8A9D"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B2E8892" w14:textId="77777777" w:rsidR="0077247B" w:rsidRDefault="0006329E">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77247B" w14:paraId="6BB54E9E" w14:textId="77777777">
        <w:tc>
          <w:tcPr>
            <w:tcW w:w="1818" w:type="dxa"/>
            <w:tcBorders>
              <w:top w:val="single" w:sz="4" w:space="0" w:color="auto"/>
              <w:left w:val="single" w:sz="4" w:space="0" w:color="auto"/>
              <w:bottom w:val="single" w:sz="4" w:space="0" w:color="auto"/>
              <w:right w:val="single" w:sz="4" w:space="0" w:color="auto"/>
            </w:tcBorders>
          </w:tcPr>
          <w:p w14:paraId="66001E70" w14:textId="77777777" w:rsidR="0077247B" w:rsidRDefault="0006329E">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D9C9964" w14:textId="77777777" w:rsidR="0077247B" w:rsidRDefault="0006329E">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77247B" w14:paraId="1C526E0F" w14:textId="77777777">
        <w:tc>
          <w:tcPr>
            <w:tcW w:w="1818" w:type="dxa"/>
            <w:tcBorders>
              <w:top w:val="single" w:sz="4" w:space="0" w:color="auto"/>
              <w:left w:val="single" w:sz="4" w:space="0" w:color="auto"/>
              <w:bottom w:val="single" w:sz="4" w:space="0" w:color="auto"/>
              <w:right w:val="single" w:sz="4" w:space="0" w:color="auto"/>
            </w:tcBorders>
          </w:tcPr>
          <w:p w14:paraId="2595F391" w14:textId="77777777" w:rsidR="0077247B" w:rsidRDefault="0006329E">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4ADD85F" w14:textId="77777777" w:rsidR="0077247B" w:rsidRDefault="0006329E">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77247B" w14:paraId="61B34BF7" w14:textId="77777777">
        <w:tc>
          <w:tcPr>
            <w:tcW w:w="1818" w:type="dxa"/>
            <w:tcBorders>
              <w:top w:val="single" w:sz="4" w:space="0" w:color="auto"/>
              <w:left w:val="single" w:sz="4" w:space="0" w:color="auto"/>
              <w:bottom w:val="single" w:sz="4" w:space="0" w:color="auto"/>
              <w:right w:val="single" w:sz="4" w:space="0" w:color="auto"/>
            </w:tcBorders>
          </w:tcPr>
          <w:p w14:paraId="2154FC1C"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54587CA9"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77247B" w14:paraId="785E8C76" w14:textId="77777777">
        <w:tc>
          <w:tcPr>
            <w:tcW w:w="1818" w:type="dxa"/>
            <w:tcBorders>
              <w:top w:val="single" w:sz="4" w:space="0" w:color="auto"/>
              <w:left w:val="single" w:sz="4" w:space="0" w:color="auto"/>
              <w:bottom w:val="single" w:sz="4" w:space="0" w:color="auto"/>
              <w:right w:val="single" w:sz="4" w:space="0" w:color="auto"/>
            </w:tcBorders>
          </w:tcPr>
          <w:p w14:paraId="36762423" w14:textId="77777777" w:rsidR="0077247B" w:rsidRDefault="0077247B">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6D5531A6" w14:textId="77777777" w:rsidR="0077247B" w:rsidRDefault="0077247B">
            <w:pPr>
              <w:rPr>
                <w:rFonts w:ascii="Calibri" w:eastAsiaTheme="minorEastAsia" w:hAnsi="Calibri" w:cs="Calibri"/>
                <w:lang w:eastAsia="zh-CN"/>
              </w:rPr>
            </w:pPr>
          </w:p>
        </w:tc>
      </w:tr>
    </w:tbl>
    <w:p w14:paraId="5E3F7F14" w14:textId="77777777" w:rsidR="0077247B" w:rsidRDefault="0077247B">
      <w:pPr>
        <w:pStyle w:val="maintext"/>
        <w:ind w:firstLineChars="90" w:firstLine="216"/>
        <w:rPr>
          <w:rFonts w:ascii="Calibri" w:hAnsi="Calibri" w:cs="Arial"/>
        </w:rPr>
      </w:pPr>
    </w:p>
    <w:p w14:paraId="44FB17FA" w14:textId="77777777" w:rsidR="0077247B" w:rsidRDefault="0006329E">
      <w:pPr>
        <w:pStyle w:val="Heading3"/>
        <w:numPr>
          <w:ilvl w:val="2"/>
          <w:numId w:val="17"/>
        </w:numPr>
        <w:rPr>
          <w:color w:val="000000"/>
        </w:rPr>
      </w:pPr>
      <w:r>
        <w:rPr>
          <w:color w:val="000000"/>
        </w:rPr>
        <w:t xml:space="preserve">Issue 6-4: FG 2-1g-2 </w:t>
      </w:r>
    </w:p>
    <w:p w14:paraId="6FD3B95E" w14:textId="77777777" w:rsidR="0077247B" w:rsidRDefault="0077247B">
      <w:pPr>
        <w:pStyle w:val="maintext"/>
        <w:ind w:firstLineChars="90" w:firstLine="216"/>
        <w:rPr>
          <w:rFonts w:ascii="Calibri" w:hAnsi="Calibri" w:cs="Arial"/>
        </w:rPr>
      </w:pPr>
    </w:p>
    <w:p w14:paraId="287B4C67"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2ECBA2" w14:textId="77777777" w:rsidR="0077247B" w:rsidRDefault="0077247B">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77247B" w14:paraId="51F4BD7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46D2E1" w14:textId="77777777" w:rsidR="0077247B" w:rsidRDefault="0006329E">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314D116" w14:textId="77777777" w:rsidR="0077247B" w:rsidRDefault="0006329E">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30A6208B" w14:textId="77777777" w:rsidR="0077247B" w:rsidRDefault="0006329E">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703B4F62" w14:textId="77777777" w:rsidR="0077247B" w:rsidRDefault="0006329E">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2E61491B" w14:textId="77777777" w:rsidR="0077247B" w:rsidRDefault="0006329E">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53E56DD" w14:textId="77777777" w:rsidR="0077247B" w:rsidRDefault="0006329E">
            <w:pPr>
              <w:pStyle w:val="TAL"/>
              <w:rPr>
                <w:rFonts w:eastAsia="Yu Mincho" w:cs="Arial"/>
                <w:color w:val="000000" w:themeColor="text1"/>
                <w:szCs w:val="18"/>
              </w:rPr>
            </w:pPr>
            <w:r>
              <w:rPr>
                <w:rFonts w:eastAsia="Yu Mincho" w:cs="Arial"/>
                <w:color w:val="000000" w:themeColor="text1"/>
                <w:szCs w:val="18"/>
              </w:rPr>
              <w:t>At least one of {Rel-16 2-6, 2-7},</w:t>
            </w:r>
          </w:p>
          <w:p w14:paraId="2397561F" w14:textId="77777777" w:rsidR="0077247B" w:rsidRDefault="0006329E">
            <w:pPr>
              <w:pStyle w:val="TAL"/>
              <w:rPr>
                <w:rFonts w:cs="Arial"/>
                <w:color w:val="000000" w:themeColor="text1"/>
                <w:szCs w:val="18"/>
              </w:rPr>
            </w:pPr>
            <w:r>
              <w:rPr>
                <w:rFonts w:cs="Arial"/>
                <w:color w:val="000000" w:themeColor="text1"/>
                <w:szCs w:val="18"/>
              </w:rPr>
              <w:t>Rel. 17 2-1b,</w:t>
            </w:r>
          </w:p>
          <w:p w14:paraId="7FCFA412" w14:textId="77777777" w:rsidR="0077247B" w:rsidRDefault="0006329E">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5BD64B50" w14:textId="77777777" w:rsidR="0077247B" w:rsidRDefault="0006329E">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471410CE" w14:textId="77777777" w:rsidR="0077247B" w:rsidRDefault="0006329E">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7D59962" w14:textId="77777777" w:rsidR="0077247B" w:rsidRDefault="0006329E">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086A29AF"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6BCDD352" w14:textId="77777777" w:rsidR="0077247B" w:rsidRDefault="0006329E">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230EC32" w14:textId="77777777" w:rsidR="0077247B" w:rsidRDefault="0006329E">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9E21A4C" w14:textId="77777777" w:rsidR="0077247B" w:rsidRDefault="0006329E">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3217B12C" w14:textId="77777777" w:rsidR="0077247B" w:rsidRDefault="0006329E">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3515B8A7" w14:textId="77777777" w:rsidR="0077247B" w:rsidRDefault="0077247B">
      <w:pPr>
        <w:pStyle w:val="maintext"/>
        <w:ind w:firstLineChars="90" w:firstLine="216"/>
        <w:rPr>
          <w:rFonts w:ascii="Calibri" w:hAnsi="Calibri" w:cs="Arial"/>
        </w:rPr>
      </w:pPr>
    </w:p>
    <w:p w14:paraId="1D59B583"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84CDE0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5952A1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67BD952"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27CBA6C4" w14:textId="77777777">
        <w:tc>
          <w:tcPr>
            <w:tcW w:w="1818" w:type="dxa"/>
            <w:tcBorders>
              <w:top w:val="single" w:sz="4" w:space="0" w:color="auto"/>
              <w:left w:val="single" w:sz="4" w:space="0" w:color="auto"/>
              <w:bottom w:val="single" w:sz="4" w:space="0" w:color="auto"/>
              <w:right w:val="single" w:sz="4" w:space="0" w:color="auto"/>
            </w:tcBorders>
          </w:tcPr>
          <w:p w14:paraId="27EE9813" w14:textId="77777777" w:rsidR="0077247B" w:rsidRDefault="0006329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74CC91A" w14:textId="77777777" w:rsidR="0077247B" w:rsidRDefault="0006329E">
            <w:pPr>
              <w:rPr>
                <w:rFonts w:ascii="Calibri" w:eastAsia="MS Mincho" w:hAnsi="Calibri" w:cs="Calibri"/>
              </w:rPr>
            </w:pPr>
            <w:r>
              <w:rPr>
                <w:rFonts w:ascii="Calibri" w:eastAsia="MS Mincho" w:hAnsi="Calibri" w:cs="Calibri"/>
              </w:rPr>
              <w:t>Ok with the proposal. It reflects what was agreed in RAN1#116.</w:t>
            </w:r>
          </w:p>
        </w:tc>
      </w:tr>
      <w:tr w:rsidR="0077247B" w14:paraId="6F38A922" w14:textId="77777777">
        <w:tc>
          <w:tcPr>
            <w:tcW w:w="1818" w:type="dxa"/>
            <w:tcBorders>
              <w:top w:val="single" w:sz="4" w:space="0" w:color="auto"/>
              <w:left w:val="single" w:sz="4" w:space="0" w:color="auto"/>
              <w:bottom w:val="single" w:sz="4" w:space="0" w:color="auto"/>
              <w:right w:val="single" w:sz="4" w:space="0" w:color="auto"/>
            </w:tcBorders>
          </w:tcPr>
          <w:p w14:paraId="4AC96925"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2BD39645"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77247B" w14:paraId="5634A677" w14:textId="77777777">
        <w:tc>
          <w:tcPr>
            <w:tcW w:w="1818" w:type="dxa"/>
            <w:tcBorders>
              <w:top w:val="single" w:sz="4" w:space="0" w:color="auto"/>
              <w:left w:val="single" w:sz="4" w:space="0" w:color="auto"/>
              <w:bottom w:val="single" w:sz="4" w:space="0" w:color="auto"/>
              <w:right w:val="single" w:sz="4" w:space="0" w:color="auto"/>
            </w:tcBorders>
          </w:tcPr>
          <w:p w14:paraId="6BBD75E9" w14:textId="77777777" w:rsidR="0077247B" w:rsidRDefault="0077247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E614F86" w14:textId="77777777" w:rsidR="0077247B" w:rsidRDefault="0077247B">
            <w:pPr>
              <w:rPr>
                <w:rFonts w:ascii="Calibri" w:eastAsia="MS Mincho" w:hAnsi="Calibri" w:cs="Calibri"/>
              </w:rPr>
            </w:pPr>
          </w:p>
        </w:tc>
      </w:tr>
    </w:tbl>
    <w:p w14:paraId="3CE2F474" w14:textId="77777777" w:rsidR="0077247B" w:rsidRDefault="0077247B">
      <w:pPr>
        <w:pStyle w:val="maintext"/>
        <w:ind w:firstLineChars="90" w:firstLine="216"/>
        <w:rPr>
          <w:rFonts w:ascii="Calibri" w:hAnsi="Calibri" w:cs="Arial"/>
        </w:rPr>
      </w:pPr>
    </w:p>
    <w:p w14:paraId="69C8DC15" w14:textId="77777777" w:rsidR="0077247B" w:rsidRDefault="0006329E">
      <w:pPr>
        <w:pStyle w:val="Heading2"/>
        <w:numPr>
          <w:ilvl w:val="1"/>
          <w:numId w:val="17"/>
        </w:numPr>
        <w:rPr>
          <w:color w:val="000000"/>
        </w:rPr>
      </w:pPr>
      <w:r>
        <w:rPr>
          <w:color w:val="000000"/>
        </w:rPr>
        <w:t>NR_netcon_repeater</w:t>
      </w:r>
    </w:p>
    <w:p w14:paraId="59AFF894" w14:textId="77777777" w:rsidR="0077247B" w:rsidRDefault="0006329E">
      <w:pPr>
        <w:pStyle w:val="maintext"/>
        <w:ind w:firstLineChars="90" w:firstLine="216"/>
        <w:rPr>
          <w:rFonts w:ascii="Calibri" w:hAnsi="Calibri" w:cs="Arial"/>
        </w:rPr>
      </w:pPr>
      <w:r>
        <w:rPr>
          <w:rFonts w:ascii="Calibri" w:hAnsi="Calibri" w:cs="Arial"/>
          <w:color w:val="000000"/>
        </w:rPr>
        <w:t xml:space="preserve">Void </w:t>
      </w:r>
    </w:p>
    <w:p w14:paraId="4EE035A2" w14:textId="77777777" w:rsidR="0077247B" w:rsidRDefault="0006329E">
      <w:pPr>
        <w:pStyle w:val="Heading2"/>
        <w:numPr>
          <w:ilvl w:val="1"/>
          <w:numId w:val="17"/>
        </w:numPr>
        <w:rPr>
          <w:color w:val="000000"/>
        </w:rPr>
      </w:pPr>
      <w:r>
        <w:rPr>
          <w:color w:val="000000"/>
        </w:rPr>
        <w:lastRenderedPageBreak/>
        <w:t>NR_BWP_wor</w:t>
      </w:r>
    </w:p>
    <w:p w14:paraId="0A7668F6"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BA5686D" w14:textId="77777777" w:rsidR="0077247B" w:rsidRDefault="0077247B">
      <w:pPr>
        <w:pStyle w:val="maintext"/>
        <w:ind w:firstLineChars="90" w:firstLine="216"/>
        <w:rPr>
          <w:rFonts w:ascii="Calibri" w:hAnsi="Calibri" w:cs="Arial"/>
          <w:color w:val="000000"/>
        </w:rPr>
      </w:pPr>
    </w:p>
    <w:p w14:paraId="13A40D3E" w14:textId="77777777" w:rsidR="0077247B" w:rsidRDefault="0006329E">
      <w:pPr>
        <w:pStyle w:val="Heading3"/>
        <w:numPr>
          <w:ilvl w:val="2"/>
          <w:numId w:val="17"/>
        </w:numPr>
        <w:rPr>
          <w:color w:val="000000"/>
        </w:rPr>
      </w:pPr>
      <w:r>
        <w:rPr>
          <w:color w:val="000000"/>
        </w:rPr>
        <w:t>Issue 8-1: FG</w:t>
      </w:r>
    </w:p>
    <w:p w14:paraId="179CCFE1" w14:textId="77777777" w:rsidR="0077247B" w:rsidRDefault="0077247B">
      <w:pPr>
        <w:pStyle w:val="maintext"/>
        <w:ind w:firstLineChars="90" w:firstLine="216"/>
        <w:rPr>
          <w:rFonts w:ascii="Calibri" w:hAnsi="Calibri" w:cs="Arial"/>
        </w:rPr>
      </w:pPr>
    </w:p>
    <w:p w14:paraId="75DFA1BC"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F4C8F94"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77247B" w14:paraId="149EA0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2CD1FE"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0E413"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A8ED6"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66ACF" w14:textId="77777777" w:rsidR="0077247B" w:rsidRDefault="0006329E">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053C2A1F"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70288D19" w14:textId="77777777" w:rsidR="0077247B" w:rsidRDefault="0077247B">
            <w:pPr>
              <w:rPr>
                <w:rFonts w:eastAsiaTheme="minorEastAsia" w:cs="Arial"/>
                <w:color w:val="000000" w:themeColor="text1"/>
                <w:sz w:val="18"/>
                <w:szCs w:val="18"/>
              </w:rPr>
            </w:pPr>
          </w:p>
          <w:p w14:paraId="5EB9EDDE" w14:textId="77777777" w:rsidR="0077247B" w:rsidRDefault="0006329E">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DE74C2C" w14:textId="77777777" w:rsidR="0077247B" w:rsidRDefault="0077247B">
            <w:pPr>
              <w:rPr>
                <w:rFonts w:eastAsiaTheme="minorEastAsia" w:cs="Arial"/>
                <w:color w:val="000000" w:themeColor="text1"/>
                <w:sz w:val="18"/>
                <w:szCs w:val="18"/>
              </w:rPr>
            </w:pPr>
          </w:p>
          <w:p w14:paraId="4D61E463" w14:textId="77777777" w:rsidR="0077247B" w:rsidRDefault="0006329E">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390D7"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87102"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4189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41E7"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D2E16"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DBC6F" w14:textId="77777777" w:rsidR="0077247B" w:rsidRDefault="0006329E">
            <w:pPr>
              <w:pStyle w:val="TAL"/>
              <w:rPr>
                <w:rFonts w:eastAsia="MS Mincho" w:cs="Arial"/>
                <w:color w:val="000000" w:themeColor="text1"/>
                <w:szCs w:val="18"/>
              </w:rPr>
            </w:pPr>
            <w:r>
              <w:rPr>
                <w:rFonts w:eastAsia="MS Mincho" w:cs="Arial"/>
                <w:color w:val="000000" w:themeColor="text1"/>
                <w:szCs w:val="18"/>
              </w:rPr>
              <w:t>No</w:t>
            </w:r>
          </w:p>
          <w:p w14:paraId="04E2E23E" w14:textId="77777777" w:rsidR="0077247B" w:rsidRDefault="0077247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E17ED"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8A9CE" w14:textId="77777777" w:rsidR="0077247B" w:rsidRDefault="0006329E">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6FAFD" w14:textId="77777777" w:rsidR="0077247B" w:rsidRDefault="0006329E">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and SPCell (if configured)</w:t>
            </w:r>
          </w:p>
          <w:p w14:paraId="68E76365" w14:textId="77777777" w:rsidR="0077247B" w:rsidRDefault="0077247B">
            <w:pPr>
              <w:pStyle w:val="TAL"/>
              <w:rPr>
                <w:rFonts w:cs="Arial"/>
                <w:color w:val="000000" w:themeColor="text1"/>
                <w:szCs w:val="18"/>
                <w:lang w:val="en-US"/>
              </w:rPr>
            </w:pPr>
          </w:p>
          <w:p w14:paraId="0FDD0F55" w14:textId="77777777" w:rsidR="0077247B" w:rsidRDefault="0006329E">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This FG is not applicable to RedCap or eRedCap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EA1EA1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2470787C" w14:textId="77777777" w:rsidR="0077247B" w:rsidRDefault="0077247B">
      <w:pPr>
        <w:pStyle w:val="maintext"/>
        <w:ind w:firstLineChars="90" w:firstLine="216"/>
        <w:rPr>
          <w:rFonts w:ascii="Calibri" w:hAnsi="Calibri" w:cs="Arial"/>
        </w:rPr>
      </w:pPr>
    </w:p>
    <w:p w14:paraId="09CAF6A1"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29EEBA0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64403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2FFC9D6"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3D09BB32" w14:textId="77777777">
        <w:tc>
          <w:tcPr>
            <w:tcW w:w="1818" w:type="dxa"/>
            <w:tcBorders>
              <w:top w:val="single" w:sz="4" w:space="0" w:color="auto"/>
              <w:left w:val="single" w:sz="4" w:space="0" w:color="auto"/>
              <w:bottom w:val="single" w:sz="4" w:space="0" w:color="auto"/>
              <w:right w:val="single" w:sz="4" w:space="0" w:color="auto"/>
            </w:tcBorders>
          </w:tcPr>
          <w:p w14:paraId="4663B3F4" w14:textId="77777777" w:rsidR="0077247B" w:rsidRDefault="0006329E">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9FB6976" w14:textId="77777777" w:rsidR="0077247B" w:rsidRDefault="0006329E">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77247B" w14:paraId="7F30D685" w14:textId="77777777">
        <w:tc>
          <w:tcPr>
            <w:tcW w:w="1818" w:type="dxa"/>
            <w:tcBorders>
              <w:top w:val="single" w:sz="4" w:space="0" w:color="auto"/>
              <w:left w:val="single" w:sz="4" w:space="0" w:color="auto"/>
              <w:bottom w:val="single" w:sz="4" w:space="0" w:color="auto"/>
              <w:right w:val="single" w:sz="4" w:space="0" w:color="auto"/>
            </w:tcBorders>
          </w:tcPr>
          <w:p w14:paraId="395F3339" w14:textId="77777777" w:rsidR="0077247B" w:rsidRDefault="0006329E">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143CE52E" w14:textId="77777777" w:rsidR="0077247B" w:rsidRDefault="0006329E">
            <w:pPr>
              <w:rPr>
                <w:rFonts w:ascii="Calibri" w:eastAsia="MS Mincho" w:hAnsi="Calibri" w:cs="Calibri"/>
                <w:lang w:eastAsia="ja-JP"/>
              </w:rPr>
            </w:pPr>
            <w:r>
              <w:rPr>
                <w:rFonts w:ascii="Calibri" w:eastAsia="MS Mincho" w:hAnsi="Calibri" w:cs="Calibri"/>
                <w:lang w:eastAsia="ja-JP"/>
              </w:rPr>
              <w:t>Support.</w:t>
            </w:r>
          </w:p>
        </w:tc>
      </w:tr>
    </w:tbl>
    <w:p w14:paraId="0FA2B118" w14:textId="77777777" w:rsidR="0077247B" w:rsidRDefault="0077247B">
      <w:pPr>
        <w:pStyle w:val="maintext"/>
        <w:ind w:firstLineChars="90" w:firstLine="216"/>
        <w:rPr>
          <w:rFonts w:ascii="Calibri" w:hAnsi="Calibri" w:cs="Arial"/>
        </w:rPr>
      </w:pPr>
    </w:p>
    <w:p w14:paraId="6F709419" w14:textId="77777777" w:rsidR="0077247B" w:rsidRDefault="0006329E">
      <w:pPr>
        <w:pStyle w:val="Heading3"/>
        <w:numPr>
          <w:ilvl w:val="2"/>
          <w:numId w:val="17"/>
        </w:numPr>
        <w:rPr>
          <w:color w:val="000000"/>
        </w:rPr>
      </w:pPr>
      <w:r>
        <w:rPr>
          <w:color w:val="000000"/>
        </w:rPr>
        <w:t>Issue 8-2: R1-2403832, Reply LS on BWP operation without bandwidth restriction, RAN4 (vivo, Vodafone)</w:t>
      </w:r>
    </w:p>
    <w:p w14:paraId="4CEE6DA1" w14:textId="77777777" w:rsidR="0077247B" w:rsidRDefault="0077247B">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77247B" w14:paraId="568B1ACD" w14:textId="77777777">
        <w:tc>
          <w:tcPr>
            <w:tcW w:w="0" w:type="auto"/>
          </w:tcPr>
          <w:p w14:paraId="71F09EB7" w14:textId="77777777" w:rsidR="0077247B" w:rsidRDefault="0006329E">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ascii="Arial" w:hAnsi="Arial" w:cs="Arial" w:hint="eastAsia"/>
              </w:rPr>
              <w:t>in the RAN4#110 and RAN4#110bis meetings. F</w:t>
            </w:r>
            <w:r>
              <w:rPr>
                <w:rFonts w:ascii="Arial" w:hAnsi="Arial" w:cs="Arial"/>
              </w:rPr>
              <w:t>ollowing conclusion was made.</w:t>
            </w:r>
          </w:p>
          <w:p w14:paraId="3705BB88" w14:textId="77777777" w:rsidR="0077247B" w:rsidRDefault="0006329E">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the following scenario is supported from RAN4 requirement perspective</w:t>
            </w:r>
          </w:p>
          <w:p w14:paraId="71F81D5B" w14:textId="77777777" w:rsidR="0077247B" w:rsidRDefault="0006329E">
            <w:pPr>
              <w:pStyle w:val="ListParagraph"/>
              <w:numPr>
                <w:ilvl w:val="0"/>
                <w:numId w:val="70"/>
              </w:numPr>
              <w:spacing w:after="120"/>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3190164C" w14:textId="77777777" w:rsidR="0077247B" w:rsidRDefault="0077247B">
      <w:pPr>
        <w:pStyle w:val="maintext"/>
        <w:ind w:firstLineChars="90" w:firstLine="216"/>
        <w:rPr>
          <w:rFonts w:ascii="Calibri" w:hAnsi="Calibri" w:cs="Arial"/>
        </w:rPr>
      </w:pPr>
    </w:p>
    <w:p w14:paraId="7FB423B1" w14:textId="77777777" w:rsidR="0077247B" w:rsidRDefault="0006329E">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3CCA4572"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0F5FD68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6D701E7"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170CC70"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5AD51703" w14:textId="77777777">
        <w:tc>
          <w:tcPr>
            <w:tcW w:w="1818" w:type="dxa"/>
            <w:tcBorders>
              <w:top w:val="single" w:sz="4" w:space="0" w:color="auto"/>
              <w:left w:val="single" w:sz="4" w:space="0" w:color="auto"/>
              <w:bottom w:val="single" w:sz="4" w:space="0" w:color="auto"/>
              <w:right w:val="single" w:sz="4" w:space="0" w:color="auto"/>
            </w:tcBorders>
          </w:tcPr>
          <w:p w14:paraId="6AB4E967" w14:textId="77777777" w:rsidR="0077247B" w:rsidRDefault="0077247B">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396B0CC1" w14:textId="77777777" w:rsidR="0077247B" w:rsidRDefault="0077247B">
            <w:pPr>
              <w:rPr>
                <w:rFonts w:ascii="Calibri" w:eastAsia="MS Mincho" w:hAnsi="Calibri" w:cs="Calibri"/>
                <w:lang w:eastAsia="ja-JP"/>
              </w:rPr>
            </w:pPr>
          </w:p>
        </w:tc>
      </w:tr>
    </w:tbl>
    <w:p w14:paraId="3BE0B232" w14:textId="77777777" w:rsidR="0077247B" w:rsidRDefault="0077247B">
      <w:pPr>
        <w:pStyle w:val="maintext"/>
        <w:ind w:firstLineChars="90" w:firstLine="216"/>
        <w:rPr>
          <w:rFonts w:ascii="Calibri" w:hAnsi="Calibri" w:cs="Arial"/>
        </w:rPr>
      </w:pPr>
    </w:p>
    <w:p w14:paraId="3620F56B" w14:textId="77777777" w:rsidR="0077247B" w:rsidRDefault="0006329E">
      <w:pPr>
        <w:pStyle w:val="Heading2"/>
        <w:numPr>
          <w:ilvl w:val="1"/>
          <w:numId w:val="17"/>
        </w:numPr>
        <w:rPr>
          <w:color w:val="000000"/>
        </w:rPr>
      </w:pPr>
      <w:r>
        <w:rPr>
          <w:color w:val="000000"/>
        </w:rPr>
        <w:t>NR_ATG</w:t>
      </w:r>
    </w:p>
    <w:p w14:paraId="2973C7C3" w14:textId="77777777" w:rsidR="0077247B" w:rsidRDefault="0006329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59C35F07" w14:textId="77777777" w:rsidR="0077247B" w:rsidRDefault="0077247B">
      <w:pPr>
        <w:pStyle w:val="maintext"/>
        <w:ind w:firstLineChars="90" w:firstLine="216"/>
        <w:rPr>
          <w:rFonts w:ascii="Calibri" w:hAnsi="Calibri" w:cs="Arial"/>
          <w:color w:val="000000"/>
        </w:rPr>
      </w:pPr>
    </w:p>
    <w:p w14:paraId="37216B8E" w14:textId="77777777" w:rsidR="0077247B" w:rsidRDefault="0006329E">
      <w:pPr>
        <w:pStyle w:val="Heading3"/>
        <w:numPr>
          <w:ilvl w:val="2"/>
          <w:numId w:val="17"/>
        </w:numPr>
        <w:rPr>
          <w:color w:val="000000"/>
        </w:rPr>
      </w:pPr>
      <w:r>
        <w:rPr>
          <w:color w:val="000000"/>
        </w:rPr>
        <w:t>Issue 9-1: Type</w:t>
      </w:r>
    </w:p>
    <w:p w14:paraId="18280287" w14:textId="77777777" w:rsidR="0077247B" w:rsidRDefault="0077247B">
      <w:pPr>
        <w:pStyle w:val="maintext"/>
        <w:ind w:firstLineChars="90" w:firstLine="216"/>
        <w:rPr>
          <w:rFonts w:ascii="Calibri" w:hAnsi="Calibri" w:cs="Arial"/>
        </w:rPr>
      </w:pPr>
    </w:p>
    <w:p w14:paraId="51F5A3A6" w14:textId="77777777" w:rsidR="0077247B" w:rsidRDefault="0006329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793F065" w14:textId="77777777" w:rsidR="0077247B" w:rsidRDefault="0077247B">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77247B" w14:paraId="6FD14C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7A2B68"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1105"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9B74B"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9A738"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E90C346"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62A0032F"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2FA7091A"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614FAEB"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5DEAE65B"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1ADC"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2FA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D042D"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5DD47"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6F011"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49F0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D99C"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CED0B"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EA1C1"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02C07"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1595C3E4" w14:textId="77777777" w:rsidR="0077247B" w:rsidRDefault="0077247B">
            <w:pPr>
              <w:keepNext/>
              <w:keepLines/>
              <w:rPr>
                <w:rFonts w:ascii="Arial" w:hAnsi="Arial" w:cs="Arial"/>
                <w:color w:val="000000" w:themeColor="text1"/>
                <w:sz w:val="18"/>
                <w:szCs w:val="18"/>
              </w:rPr>
            </w:pPr>
          </w:p>
          <w:p w14:paraId="2D88AFE9" w14:textId="77777777" w:rsidR="0077247B" w:rsidRDefault="0077247B">
            <w:pPr>
              <w:pStyle w:val="TAL"/>
              <w:rPr>
                <w:rFonts w:asciiTheme="majorHAnsi" w:hAnsiTheme="majorHAnsi" w:cstheme="majorHAnsi"/>
                <w:color w:val="000000" w:themeColor="text1"/>
                <w:szCs w:val="18"/>
              </w:rPr>
            </w:pPr>
          </w:p>
        </w:tc>
      </w:tr>
      <w:tr w:rsidR="0077247B" w14:paraId="1AECED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69B4FD"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1279A"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902A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8AED9"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861F1"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53B5"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23C04"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5498F"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3C033"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48C8"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1FBD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7697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66F9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4FBCE"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77247B" w14:paraId="2BB7D1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21EA9"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EEB85"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3B04"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AB8EF"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5704E"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2451D"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24F3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5B71D"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EADF9"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50C83"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DDC8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1DFD6"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508CE" w14:textId="77777777" w:rsidR="0077247B" w:rsidRDefault="0006329E">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24AFAE8A" w14:textId="77777777" w:rsidR="0077247B" w:rsidRDefault="0077247B">
            <w:pPr>
              <w:rPr>
                <w:rFonts w:ascii="Arial" w:eastAsia="DengXian" w:hAnsi="Arial" w:cs="Arial"/>
                <w:color w:val="000000" w:themeColor="text1"/>
                <w:sz w:val="18"/>
                <w:szCs w:val="18"/>
              </w:rPr>
            </w:pPr>
          </w:p>
          <w:p w14:paraId="02C7A69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EF37B" w14:textId="77777777" w:rsidR="0077247B" w:rsidRDefault="0006329E">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2FDF7C7F" w14:textId="77777777" w:rsidR="0077247B" w:rsidRDefault="0077247B">
            <w:pPr>
              <w:pStyle w:val="TAL"/>
              <w:rPr>
                <w:rFonts w:asciiTheme="majorHAnsi" w:hAnsiTheme="majorHAnsi" w:cstheme="majorHAnsi"/>
                <w:color w:val="000000" w:themeColor="text1"/>
                <w:szCs w:val="18"/>
              </w:rPr>
            </w:pPr>
          </w:p>
        </w:tc>
      </w:tr>
      <w:tr w:rsidR="0077247B" w14:paraId="227B9C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E19327" w14:textId="77777777" w:rsidR="0077247B" w:rsidRDefault="0006329E">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72225" w14:textId="77777777" w:rsidR="0077247B" w:rsidRDefault="0006329E">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5E39F"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A201C" w14:textId="77777777" w:rsidR="0077247B" w:rsidRDefault="0006329E">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E8161" w14:textId="77777777" w:rsidR="0077247B" w:rsidRDefault="0077247B">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62A5A"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37672"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3AC4A" w14:textId="77777777" w:rsidR="0077247B" w:rsidRDefault="0006329E">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54130" w14:textId="77777777" w:rsidR="0077247B" w:rsidRDefault="0006329E">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2B205"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42CA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1DD67"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7B75A"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19FC9" w14:textId="77777777" w:rsidR="0077247B" w:rsidRDefault="0006329E">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B288F09" w14:textId="77777777" w:rsidR="0077247B" w:rsidRDefault="0077247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7247B" w14:paraId="32EC02F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E0454A3" w14:textId="77777777" w:rsidR="0077247B" w:rsidRDefault="0006329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72FE188" w14:textId="77777777" w:rsidR="0077247B" w:rsidRDefault="0006329E">
            <w:pPr>
              <w:rPr>
                <w:rFonts w:ascii="Calibri" w:eastAsia="MS Mincho" w:hAnsi="Calibri" w:cs="Calibri"/>
              </w:rPr>
            </w:pPr>
            <w:r>
              <w:rPr>
                <w:rFonts w:ascii="Calibri" w:eastAsia="MS Mincho" w:hAnsi="Calibri" w:cs="Calibri"/>
              </w:rPr>
              <w:t>Comments/Questions/Suggestions</w:t>
            </w:r>
          </w:p>
        </w:tc>
      </w:tr>
      <w:tr w:rsidR="0077247B" w14:paraId="4BE3CC7C" w14:textId="77777777">
        <w:tc>
          <w:tcPr>
            <w:tcW w:w="1818" w:type="dxa"/>
            <w:tcBorders>
              <w:top w:val="single" w:sz="4" w:space="0" w:color="auto"/>
              <w:left w:val="single" w:sz="4" w:space="0" w:color="auto"/>
              <w:bottom w:val="single" w:sz="4" w:space="0" w:color="auto"/>
              <w:right w:val="single" w:sz="4" w:space="0" w:color="auto"/>
            </w:tcBorders>
          </w:tcPr>
          <w:p w14:paraId="233A6811"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12B71FB5"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N</w:t>
            </w:r>
            <w:r>
              <w:rPr>
                <w:rFonts w:ascii="Calibri" w:eastAsiaTheme="minorEastAsia" w:hAnsi="Calibri" w:cs="Calibri" w:hint="eastAsia"/>
                <w:lang w:eastAsia="zh-CN"/>
              </w:rPr>
              <w:t xml:space="preserve">ot support. </w:t>
            </w:r>
          </w:p>
          <w:p w14:paraId="164819D4"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n the RAN1#116bis meeting, we have concluded </w:t>
            </w:r>
            <w:r>
              <w:rPr>
                <w:rFonts w:ascii="Calibri" w:eastAsiaTheme="minorEastAsia" w:hAnsi="Calibri" w:cs="Calibri"/>
                <w:lang w:eastAsia="zh-CN"/>
              </w:rPr>
              <w:t>that</w:t>
            </w:r>
            <w:r>
              <w:rPr>
                <w:rFonts w:ascii="Calibri" w:eastAsiaTheme="minorEastAsia" w:hAnsi="Calibri" w:cs="Calibri" w:hint="eastAsia"/>
                <w:lang w:eastAsia="zh-CN"/>
              </w:rPr>
              <w:t xml:space="preserve"> the per UE granularity is supported and no concern was raised from the floor. </w:t>
            </w:r>
          </w:p>
          <w:p w14:paraId="6713A0E5" w14:textId="77777777" w:rsidR="0077247B" w:rsidRDefault="0006329E">
            <w:pPr>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nd from our understanding, the ATG UE will be only operated in the bands defined for the ATG which is almost the same statements as that </w:t>
            </w:r>
            <w:r>
              <w:rPr>
                <w:rFonts w:ascii="Calibri" w:eastAsiaTheme="minorEastAsia" w:hAnsi="Calibri" w:cs="Calibri"/>
                <w:lang w:eastAsia="zh-CN"/>
              </w:rPr>
              <w:t>for the</w:t>
            </w:r>
            <w:r>
              <w:rPr>
                <w:rFonts w:ascii="Calibri" w:eastAsiaTheme="minorEastAsia" w:hAnsi="Calibri" w:cs="Calibri" w:hint="eastAsia"/>
                <w:lang w:eastAsia="zh-CN"/>
              </w:rPr>
              <w:t xml:space="preserve"> NTN UEs, which will </w:t>
            </w:r>
            <w:r>
              <w:rPr>
                <w:rFonts w:ascii="Calibri" w:eastAsiaTheme="minorEastAsia" w:hAnsi="Calibri" w:cs="Calibri"/>
                <w:lang w:eastAsia="zh-CN"/>
              </w:rPr>
              <w:t>guarantee</w:t>
            </w:r>
            <w:r>
              <w:rPr>
                <w:rFonts w:ascii="Calibri" w:eastAsiaTheme="minorEastAsia" w:hAnsi="Calibri" w:cs="Calibri" w:hint="eastAsia"/>
                <w:lang w:eastAsia="zh-CN"/>
              </w:rPr>
              <w:t xml:space="preserve"> the ATG UE behaviors. </w:t>
            </w:r>
            <w:r>
              <w:rPr>
                <w:rFonts w:ascii="Calibri" w:eastAsiaTheme="minorEastAsia" w:hAnsi="Calibri" w:cs="Calibri"/>
                <w:lang w:eastAsia="zh-CN"/>
              </w:rPr>
              <w:t>O</w:t>
            </w:r>
            <w:r>
              <w:rPr>
                <w:rFonts w:ascii="Calibri" w:eastAsiaTheme="minorEastAsia" w:hAnsi="Calibri" w:cs="Calibri" w:hint="eastAsia"/>
                <w:lang w:eastAsia="zh-CN"/>
              </w:rPr>
              <w:t>ther issues about the granularity of per band or per UE can be found from our last meeting</w:t>
            </w:r>
            <w:r>
              <w:rPr>
                <w:rFonts w:ascii="Calibri" w:eastAsiaTheme="minorEastAsia" w:hAnsi="Calibri" w:cs="Calibri"/>
                <w:lang w:eastAsia="zh-CN"/>
              </w:rPr>
              <w:t>’</w:t>
            </w:r>
            <w:r>
              <w:rPr>
                <w:rFonts w:ascii="Calibri" w:eastAsiaTheme="minorEastAsia" w:hAnsi="Calibri" w:cs="Calibri" w:hint="eastAsia"/>
                <w:lang w:eastAsia="zh-CN"/>
              </w:rPr>
              <w:t>s contribution [</w:t>
            </w:r>
            <w:r>
              <w:rPr>
                <w:rFonts w:ascii="Calibri" w:eastAsiaTheme="minorEastAsia" w:hAnsi="Calibri" w:cs="Calibri"/>
                <w:lang w:eastAsia="zh-CN"/>
              </w:rPr>
              <w:t>R1-2402552</w:t>
            </w:r>
            <w:r>
              <w:rPr>
                <w:rFonts w:ascii="Calibri" w:eastAsiaTheme="minorEastAsia" w:hAnsi="Calibri" w:cs="Calibri" w:hint="eastAsia"/>
                <w:lang w:eastAsia="zh-CN"/>
              </w:rPr>
              <w:t>].</w:t>
            </w:r>
          </w:p>
          <w:p w14:paraId="77106AF2" w14:textId="77777777" w:rsidR="0077247B" w:rsidRDefault="0077247B">
            <w:pPr>
              <w:rPr>
                <w:rFonts w:ascii="Calibri" w:eastAsiaTheme="minorEastAsia" w:hAnsi="Calibri" w:cs="Calibri"/>
                <w:lang w:eastAsia="zh-CN"/>
              </w:rPr>
            </w:pPr>
          </w:p>
        </w:tc>
      </w:tr>
      <w:tr w:rsidR="0077247B" w14:paraId="0F782B93" w14:textId="77777777">
        <w:tc>
          <w:tcPr>
            <w:tcW w:w="1818" w:type="dxa"/>
            <w:tcBorders>
              <w:top w:val="single" w:sz="4" w:space="0" w:color="auto"/>
              <w:left w:val="single" w:sz="4" w:space="0" w:color="auto"/>
              <w:bottom w:val="single" w:sz="4" w:space="0" w:color="auto"/>
              <w:right w:val="single" w:sz="4" w:space="0" w:color="auto"/>
            </w:tcBorders>
          </w:tcPr>
          <w:p w14:paraId="7D289393"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8B26923" w14:textId="77777777" w:rsidR="0077247B" w:rsidRDefault="0006329E">
            <w:pPr>
              <w:rPr>
                <w:rFonts w:ascii="Calibri" w:eastAsiaTheme="minorEastAsia" w:hAnsi="Calibri" w:cs="Calibri"/>
                <w:lang w:eastAsia="zh-CN"/>
              </w:rPr>
            </w:pPr>
            <w:r>
              <w:rPr>
                <w:rFonts w:ascii="Calibri" w:eastAsiaTheme="minorEastAsia" w:hAnsi="Calibri" w:cs="Calibri" w:hint="eastAsia"/>
                <w:lang w:eastAsia="zh-CN"/>
              </w:rPr>
              <w:t>It is not clear why different capabilities should be defined for different ATG bands. We think the agreement in previous meeting should not be reverted as no essential issue is identified.</w:t>
            </w:r>
          </w:p>
        </w:tc>
      </w:tr>
    </w:tbl>
    <w:p w14:paraId="102C614D" w14:textId="77777777" w:rsidR="0077247B" w:rsidRDefault="0077247B">
      <w:pPr>
        <w:pStyle w:val="maintext"/>
        <w:ind w:firstLineChars="90" w:firstLine="216"/>
        <w:rPr>
          <w:rFonts w:ascii="Calibri" w:hAnsi="Calibri" w:cs="Arial"/>
        </w:rPr>
      </w:pPr>
    </w:p>
    <w:p w14:paraId="119D719C" w14:textId="77777777" w:rsidR="0077247B" w:rsidRDefault="0006329E">
      <w:pPr>
        <w:pStyle w:val="Heading1"/>
        <w:numPr>
          <w:ilvl w:val="0"/>
          <w:numId w:val="17"/>
        </w:numPr>
        <w:jc w:val="both"/>
        <w:rPr>
          <w:color w:val="000000" w:themeColor="text1"/>
        </w:rPr>
      </w:pPr>
      <w:r>
        <w:rPr>
          <w:color w:val="000000" w:themeColor="text1"/>
        </w:rPr>
        <w:t>Conclusion</w:t>
      </w:r>
    </w:p>
    <w:p w14:paraId="601C2EB5" w14:textId="77777777" w:rsidR="0077247B" w:rsidRDefault="0006329E">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r>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3438C912" w14:textId="77777777" w:rsidR="0077247B" w:rsidRDefault="0077247B">
      <w:pPr>
        <w:pStyle w:val="maintext"/>
        <w:ind w:firstLineChars="90" w:firstLine="216"/>
        <w:rPr>
          <w:rFonts w:ascii="Calibri" w:hAnsi="Calibri" w:cs="Calibri"/>
          <w:color w:val="000000" w:themeColor="text1"/>
        </w:rPr>
      </w:pPr>
    </w:p>
    <w:p w14:paraId="01867FED" w14:textId="77777777" w:rsidR="0077247B" w:rsidRDefault="0006329E">
      <w:pPr>
        <w:pStyle w:val="Heading1"/>
        <w:numPr>
          <w:ilvl w:val="0"/>
          <w:numId w:val="17"/>
        </w:numPr>
        <w:jc w:val="both"/>
        <w:rPr>
          <w:color w:val="000000" w:themeColor="text1"/>
        </w:rPr>
      </w:pPr>
      <w:r>
        <w:rPr>
          <w:color w:val="000000" w:themeColor="text1"/>
        </w:rPr>
        <w:t>References</w:t>
      </w:r>
    </w:p>
    <w:p w14:paraId="1FE6460C"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4"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4"/>
    </w:p>
    <w:p w14:paraId="6019EE82" w14:textId="77777777" w:rsidR="0077247B" w:rsidRDefault="0006329E">
      <w:pPr>
        <w:pStyle w:val="2222"/>
        <w:numPr>
          <w:ilvl w:val="0"/>
          <w:numId w:val="77"/>
        </w:numPr>
        <w:spacing w:line="288" w:lineRule="auto"/>
        <w:ind w:firstLineChars="0"/>
        <w:rPr>
          <w:rFonts w:ascii="Calibri" w:hAnsi="Calibri" w:cs="Times New Roman"/>
          <w:color w:val="000000" w:themeColor="text1"/>
          <w:lang w:val="en-US" w:eastAsia="ko-KR"/>
        </w:rPr>
      </w:pPr>
      <w:bookmarkStart w:id="685" w:name="_Ref163469446"/>
      <w:r>
        <w:rPr>
          <w:rFonts w:ascii="Calibri" w:hAnsi="Calibri" w:cs="Times New Roman"/>
          <w:color w:val="000000" w:themeColor="text1"/>
          <w:lang w:val="en-US" w:eastAsia="ko-KR"/>
        </w:rPr>
        <w:t>R1-2401822, Updated RAN1 UE features list for Rel-18 LTE after RAN1#116, Moderators (AT&amp;T, NTT DOCOMO, INC.)</w:t>
      </w:r>
      <w:bookmarkEnd w:id="685"/>
    </w:p>
    <w:p w14:paraId="5DDFE6C0"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6" w:name="_Ref166491585"/>
      <w:r>
        <w:rPr>
          <w:rFonts w:ascii="Calibri" w:hAnsi="Calibri"/>
          <w:color w:val="000000"/>
          <w:lang w:eastAsia="ko-KR"/>
        </w:rPr>
        <w:t>R1-2403919, UE features for other Rel-18 work items (Topics B), Huawei/HiSilicon</w:t>
      </w:r>
      <w:bookmarkEnd w:id="686"/>
    </w:p>
    <w:p w14:paraId="71A43D19"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7" w:name="_Ref166491592"/>
      <w:r>
        <w:rPr>
          <w:rFonts w:ascii="Calibri" w:hAnsi="Calibri"/>
          <w:color w:val="000000"/>
          <w:lang w:eastAsia="ko-KR"/>
        </w:rPr>
        <w:t>R1-2403972, UE features for Rel-18 Work Items (Topics B), Intel Corporation</w:t>
      </w:r>
      <w:bookmarkEnd w:id="687"/>
    </w:p>
    <w:p w14:paraId="44C8D0C2"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8" w:name="_Ref166491600"/>
      <w:r>
        <w:rPr>
          <w:rFonts w:ascii="Calibri" w:hAnsi="Calibri"/>
          <w:color w:val="000000"/>
          <w:lang w:eastAsia="ko-KR"/>
        </w:rPr>
        <w:t>R1-2404102, UE features for other Rel-18 work items (Topics B), Samsung</w:t>
      </w:r>
      <w:bookmarkEnd w:id="688"/>
    </w:p>
    <w:p w14:paraId="66FD72DF"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89" w:name="_Ref166491607"/>
      <w:r>
        <w:rPr>
          <w:rFonts w:ascii="Calibri" w:hAnsi="Calibri"/>
          <w:color w:val="000000"/>
          <w:lang w:eastAsia="ko-KR"/>
        </w:rPr>
        <w:t>R1-2404164, Discussion on Rel-18 UE features topics B (Positioning), vivo</w:t>
      </w:r>
      <w:bookmarkEnd w:id="689"/>
    </w:p>
    <w:p w14:paraId="242CD165"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0" w:name="_Ref166491615"/>
      <w:r>
        <w:rPr>
          <w:rFonts w:ascii="Calibri" w:hAnsi="Calibri"/>
          <w:color w:val="000000"/>
          <w:lang w:eastAsia="ko-KR"/>
        </w:rPr>
        <w:t>R1-2404271, Discussion on UE Feature Topics B, Apple</w:t>
      </w:r>
      <w:bookmarkEnd w:id="690"/>
    </w:p>
    <w:p w14:paraId="6669D73F"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1" w:name="_Ref166491621"/>
      <w:r>
        <w:rPr>
          <w:rFonts w:ascii="Calibri" w:hAnsi="Calibri"/>
          <w:color w:val="000000"/>
          <w:lang w:eastAsia="ko-KR"/>
        </w:rPr>
        <w:lastRenderedPageBreak/>
        <w:t>R1-2404383, Remaining issues on UE features for expanded and improved NR positioning, CATT</w:t>
      </w:r>
      <w:bookmarkEnd w:id="691"/>
    </w:p>
    <w:p w14:paraId="057377A3"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2" w:name="_Ref166491627"/>
      <w:r>
        <w:rPr>
          <w:rFonts w:ascii="Calibri" w:hAnsi="Calibri"/>
          <w:color w:val="000000"/>
          <w:lang w:eastAsia="ko-KR"/>
        </w:rPr>
        <w:t>R1-2404485, UE Features for Other Topics B (MIMO, Pos, NES, MobEnh, IoT-NTN, NR-NTN), Nokia</w:t>
      </w:r>
      <w:bookmarkEnd w:id="692"/>
    </w:p>
    <w:p w14:paraId="39C16355"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3" w:name="_Ref166491634"/>
      <w:r>
        <w:rPr>
          <w:rFonts w:ascii="Calibri" w:hAnsi="Calibri"/>
          <w:color w:val="000000"/>
          <w:lang w:eastAsia="ko-KR"/>
        </w:rPr>
        <w:t>R1-2404824, UE features for other Rel-18 work items (Topics B), OPPO</w:t>
      </w:r>
      <w:bookmarkEnd w:id="693"/>
    </w:p>
    <w:p w14:paraId="4B0C99C8"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4" w:name="_Ref166491640"/>
      <w:r>
        <w:rPr>
          <w:rFonts w:ascii="Calibri" w:hAnsi="Calibri"/>
          <w:color w:val="000000"/>
          <w:lang w:eastAsia="ko-KR"/>
        </w:rPr>
        <w:t>R1-2404887, Discussion on UE features for NES, LG Electronics</w:t>
      </w:r>
      <w:bookmarkEnd w:id="694"/>
    </w:p>
    <w:p w14:paraId="3D7468B2"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5" w:name="_Ref166491646"/>
      <w:r>
        <w:rPr>
          <w:rFonts w:ascii="Calibri" w:hAnsi="Calibri"/>
          <w:color w:val="000000"/>
          <w:lang w:eastAsia="ko-KR"/>
        </w:rPr>
        <w:t>R1-2404910, Discussion on BWP Without Restriction maintenance, Vodafone</w:t>
      </w:r>
      <w:bookmarkEnd w:id="695"/>
    </w:p>
    <w:p w14:paraId="35E142BE"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6" w:name="_Ref166491653"/>
      <w:r>
        <w:rPr>
          <w:rFonts w:ascii="Calibri" w:hAnsi="Calibri"/>
          <w:color w:val="000000"/>
          <w:lang w:eastAsia="ko-KR"/>
        </w:rPr>
        <w:t>R1-2405004, UE features for other Rel-18 work items (Topics B), ZTE</w:t>
      </w:r>
      <w:bookmarkEnd w:id="696"/>
    </w:p>
    <w:p w14:paraId="1DCA30D7"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7" w:name="_Ref166491659"/>
      <w:r>
        <w:rPr>
          <w:rFonts w:ascii="Calibri" w:hAnsi="Calibri"/>
          <w:color w:val="000000"/>
          <w:lang w:eastAsia="ko-KR"/>
        </w:rPr>
        <w:t>R1-2405029, Discussion on UE features for other Rel-18 work items (Topics B), NTT DOCOMO, INC.</w:t>
      </w:r>
      <w:bookmarkEnd w:id="697"/>
    </w:p>
    <w:p w14:paraId="70C07C52"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8" w:name="_Ref166491665"/>
      <w:r>
        <w:rPr>
          <w:rFonts w:ascii="Calibri" w:hAnsi="Calibri"/>
          <w:color w:val="000000"/>
          <w:lang w:eastAsia="ko-KR"/>
        </w:rPr>
        <w:t>R1-2405104, Rel-18 UE features topics set B, Ericsson</w:t>
      </w:r>
      <w:bookmarkEnd w:id="698"/>
    </w:p>
    <w:p w14:paraId="236E5C4A" w14:textId="77777777" w:rsidR="0077247B" w:rsidRDefault="0006329E">
      <w:pPr>
        <w:pStyle w:val="2222"/>
        <w:numPr>
          <w:ilvl w:val="0"/>
          <w:numId w:val="77"/>
        </w:numPr>
        <w:spacing w:line="288" w:lineRule="auto"/>
        <w:ind w:firstLineChars="0"/>
        <w:rPr>
          <w:rFonts w:ascii="Calibri" w:hAnsi="Calibri"/>
          <w:color w:val="000000"/>
          <w:lang w:eastAsia="ko-KR"/>
        </w:rPr>
      </w:pPr>
      <w:bookmarkStart w:id="699" w:name="_Ref166491671"/>
      <w:r>
        <w:rPr>
          <w:rFonts w:ascii="Calibri" w:hAnsi="Calibri"/>
          <w:color w:val="000000"/>
          <w:lang w:eastAsia="ko-KR"/>
        </w:rPr>
        <w:t>R1-2405142, UE features for other Rel-18 work items (Topics B), Qualcomm Incorporated</w:t>
      </w:r>
      <w:bookmarkEnd w:id="699"/>
    </w:p>
    <w:p w14:paraId="5BD73828" w14:textId="77777777" w:rsidR="0077247B" w:rsidRDefault="0077247B">
      <w:pPr>
        <w:pStyle w:val="2222"/>
        <w:spacing w:line="288" w:lineRule="auto"/>
        <w:ind w:firstLineChars="0"/>
        <w:rPr>
          <w:rFonts w:ascii="Calibri" w:hAnsi="Calibri"/>
          <w:color w:val="000000"/>
          <w:lang w:eastAsia="ko-KR"/>
        </w:rPr>
      </w:pPr>
    </w:p>
    <w:p w14:paraId="6A9235FD" w14:textId="77777777" w:rsidR="0077247B" w:rsidRDefault="0077247B">
      <w:pPr>
        <w:pStyle w:val="2222"/>
        <w:spacing w:line="288" w:lineRule="auto"/>
        <w:ind w:firstLineChars="0"/>
        <w:rPr>
          <w:rFonts w:ascii="Calibri" w:hAnsi="Calibri"/>
          <w:color w:val="000000"/>
          <w:lang w:eastAsia="ko-KR"/>
        </w:rPr>
      </w:pPr>
    </w:p>
    <w:p w14:paraId="062E147D" w14:textId="77777777" w:rsidR="0077247B" w:rsidRDefault="0077247B">
      <w:pPr>
        <w:pStyle w:val="2222"/>
        <w:spacing w:line="288" w:lineRule="auto"/>
        <w:ind w:firstLineChars="0"/>
        <w:rPr>
          <w:rFonts w:ascii="Calibri" w:hAnsi="Calibri"/>
          <w:color w:val="000000"/>
          <w:lang w:eastAsia="ko-KR"/>
        </w:rPr>
      </w:pPr>
    </w:p>
    <w:sectPr w:rsidR="0077247B">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06C6" w14:textId="77777777" w:rsidR="00AB491D" w:rsidRDefault="00AB491D">
      <w:r>
        <w:separator/>
      </w:r>
    </w:p>
  </w:endnote>
  <w:endnote w:type="continuationSeparator" w:id="0">
    <w:p w14:paraId="06849A4E" w14:textId="77777777" w:rsidR="00AB491D" w:rsidRDefault="00AB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E4A9" w14:textId="77777777" w:rsidR="0006329E" w:rsidRDefault="0006329E">
    <w:pPr>
      <w:pStyle w:val="Footer"/>
    </w:pPr>
    <w:r>
      <w:rPr>
        <w:noProof/>
      </w:rPr>
      <mc:AlternateContent>
        <mc:Choice Requires="wps">
          <w:drawing>
            <wp:anchor distT="0" distB="0" distL="114300" distR="114300" simplePos="0" relativeHeight="251659264" behindDoc="0" locked="0" layoutInCell="0" allowOverlap="1" wp14:anchorId="7546688B" wp14:editId="2925876C">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18F31F6F" w14:textId="77777777" w:rsidR="0006329E" w:rsidRDefault="0006329E">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7546688B"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" o:allowincell="f" filled="f" stroked="f" strokeweight=".5pt">
              <v:textbox inset="20pt,0,,0">
                <w:txbxContent>
                  <w:p w14:paraId="18F31F6F" w14:textId="77777777" w:rsidR="0006329E" w:rsidRDefault="0006329E">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E8AE" w14:textId="77777777" w:rsidR="00AB491D" w:rsidRDefault="00AB491D">
      <w:r>
        <w:separator/>
      </w:r>
    </w:p>
  </w:footnote>
  <w:footnote w:type="continuationSeparator" w:id="0">
    <w:p w14:paraId="72797223" w14:textId="77777777" w:rsidR="00AB491D" w:rsidRDefault="00AB4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7044E6"/>
    <w:multiLevelType w:val="hybridMultilevel"/>
    <w:tmpl w:val="E028E4A2"/>
    <w:lvl w:ilvl="0" w:tplc="8BA271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CA7DD0"/>
    <w:multiLevelType w:val="multilevel"/>
    <w:tmpl w:val="0BCA7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2"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5"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6"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8"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5"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0"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0"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4"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50"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9"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60" w15:restartNumberingAfterBreak="0">
    <w:nsid w:val="661F6FF4"/>
    <w:multiLevelType w:val="hybridMultilevel"/>
    <w:tmpl w:val="EAC6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4"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6"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7"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9"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1"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7"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83576233">
    <w:abstractNumId w:val="53"/>
  </w:num>
  <w:num w:numId="2" w16cid:durableId="1600672986">
    <w:abstractNumId w:val="51"/>
  </w:num>
  <w:num w:numId="3" w16cid:durableId="1031107835">
    <w:abstractNumId w:val="13"/>
  </w:num>
  <w:num w:numId="4" w16cid:durableId="1800998480">
    <w:abstractNumId w:val="27"/>
  </w:num>
  <w:num w:numId="5" w16cid:durableId="712654019">
    <w:abstractNumId w:val="37"/>
  </w:num>
  <w:num w:numId="6" w16cid:durableId="1574242767">
    <w:abstractNumId w:val="36"/>
  </w:num>
  <w:num w:numId="7" w16cid:durableId="429084375">
    <w:abstractNumId w:val="19"/>
  </w:num>
  <w:num w:numId="8" w16cid:durableId="1215967148">
    <w:abstractNumId w:val="32"/>
  </w:num>
  <w:num w:numId="9" w16cid:durableId="234585750">
    <w:abstractNumId w:val="28"/>
  </w:num>
  <w:num w:numId="10" w16cid:durableId="975064887">
    <w:abstractNumId w:val="3"/>
  </w:num>
  <w:num w:numId="11" w16cid:durableId="1255553971">
    <w:abstractNumId w:val="46"/>
  </w:num>
  <w:num w:numId="12" w16cid:durableId="541479171">
    <w:abstractNumId w:val="49"/>
  </w:num>
  <w:num w:numId="13" w16cid:durableId="158231912">
    <w:abstractNumId w:val="58"/>
  </w:num>
  <w:num w:numId="14" w16cid:durableId="181742642">
    <w:abstractNumId w:val="52"/>
  </w:num>
  <w:num w:numId="15" w16cid:durableId="355229725">
    <w:abstractNumId w:val="29"/>
  </w:num>
  <w:num w:numId="16" w16cid:durableId="326330850">
    <w:abstractNumId w:val="68"/>
  </w:num>
  <w:num w:numId="17" w16cid:durableId="20983597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7576463">
    <w:abstractNumId w:val="10"/>
  </w:num>
  <w:num w:numId="19" w16cid:durableId="2113932422">
    <w:abstractNumId w:val="64"/>
  </w:num>
  <w:num w:numId="20" w16cid:durableId="1438058230">
    <w:abstractNumId w:val="21"/>
  </w:num>
  <w:num w:numId="21" w16cid:durableId="127627499">
    <w:abstractNumId w:val="72"/>
  </w:num>
  <w:num w:numId="22" w16cid:durableId="1043750361">
    <w:abstractNumId w:val="11"/>
  </w:num>
  <w:num w:numId="23" w16cid:durableId="630480178">
    <w:abstractNumId w:val="26"/>
  </w:num>
  <w:num w:numId="24" w16cid:durableId="55513072">
    <w:abstractNumId w:val="12"/>
  </w:num>
  <w:num w:numId="25" w16cid:durableId="1390300110">
    <w:abstractNumId w:val="20"/>
  </w:num>
  <w:num w:numId="26" w16cid:durableId="2091778750">
    <w:abstractNumId w:val="18"/>
  </w:num>
  <w:num w:numId="27" w16cid:durableId="72171679">
    <w:abstractNumId w:val="34"/>
  </w:num>
  <w:num w:numId="28" w16cid:durableId="52824240">
    <w:abstractNumId w:val="35"/>
  </w:num>
  <w:num w:numId="29" w16cid:durableId="2057702408">
    <w:abstractNumId w:val="63"/>
  </w:num>
  <w:num w:numId="30" w16cid:durableId="1561595299">
    <w:abstractNumId w:val="15"/>
  </w:num>
  <w:num w:numId="31" w16cid:durableId="860820756">
    <w:abstractNumId w:val="73"/>
  </w:num>
  <w:num w:numId="32" w16cid:durableId="1849638885">
    <w:abstractNumId w:val="16"/>
  </w:num>
  <w:num w:numId="33" w16cid:durableId="1016543739">
    <w:abstractNumId w:val="74"/>
  </w:num>
  <w:num w:numId="34" w16cid:durableId="109016022">
    <w:abstractNumId w:val="30"/>
  </w:num>
  <w:num w:numId="35" w16cid:durableId="1558517006">
    <w:abstractNumId w:val="45"/>
  </w:num>
  <w:num w:numId="36" w16cid:durableId="346172895">
    <w:abstractNumId w:val="54"/>
  </w:num>
  <w:num w:numId="37" w16cid:durableId="655887686">
    <w:abstractNumId w:val="56"/>
  </w:num>
  <w:num w:numId="38" w16cid:durableId="1175192184">
    <w:abstractNumId w:val="75"/>
  </w:num>
  <w:num w:numId="39" w16cid:durableId="1682976202">
    <w:abstractNumId w:val="33"/>
  </w:num>
  <w:num w:numId="40" w16cid:durableId="1128233298">
    <w:abstractNumId w:val="24"/>
  </w:num>
  <w:num w:numId="41" w16cid:durableId="611668535">
    <w:abstractNumId w:val="41"/>
  </w:num>
  <w:num w:numId="42" w16cid:durableId="646741953">
    <w:abstractNumId w:val="76"/>
  </w:num>
  <w:num w:numId="43" w16cid:durableId="253322980">
    <w:abstractNumId w:val="59"/>
  </w:num>
  <w:num w:numId="44" w16cid:durableId="758794164">
    <w:abstractNumId w:val="9"/>
  </w:num>
  <w:num w:numId="45" w16cid:durableId="1895385532">
    <w:abstractNumId w:val="69"/>
  </w:num>
  <w:num w:numId="46" w16cid:durableId="1845630042">
    <w:abstractNumId w:val="4"/>
  </w:num>
  <w:num w:numId="47" w16cid:durableId="1105922858">
    <w:abstractNumId w:val="42"/>
  </w:num>
  <w:num w:numId="48" w16cid:durableId="1314605338">
    <w:abstractNumId w:val="43"/>
  </w:num>
  <w:num w:numId="49" w16cid:durableId="1842158892">
    <w:abstractNumId w:val="0"/>
  </w:num>
  <w:num w:numId="50" w16cid:durableId="163479372">
    <w:abstractNumId w:val="47"/>
  </w:num>
  <w:num w:numId="51" w16cid:durableId="763577448">
    <w:abstractNumId w:val="57"/>
  </w:num>
  <w:num w:numId="52" w16cid:durableId="578291229">
    <w:abstractNumId w:val="55"/>
  </w:num>
  <w:num w:numId="53" w16cid:durableId="2050450729">
    <w:abstractNumId w:val="44"/>
  </w:num>
  <w:num w:numId="54" w16cid:durableId="1212185240">
    <w:abstractNumId w:val="23"/>
  </w:num>
  <w:num w:numId="55" w16cid:durableId="1284263655">
    <w:abstractNumId w:val="62"/>
  </w:num>
  <w:num w:numId="56" w16cid:durableId="1781028868">
    <w:abstractNumId w:val="22"/>
  </w:num>
  <w:num w:numId="57" w16cid:durableId="2034526596">
    <w:abstractNumId w:val="6"/>
  </w:num>
  <w:num w:numId="58" w16cid:durableId="1560247512">
    <w:abstractNumId w:val="17"/>
  </w:num>
  <w:num w:numId="59" w16cid:durableId="2111310958">
    <w:abstractNumId w:val="2"/>
  </w:num>
  <w:num w:numId="60" w16cid:durableId="1043094079">
    <w:abstractNumId w:val="39"/>
  </w:num>
  <w:num w:numId="61" w16cid:durableId="1450053976">
    <w:abstractNumId w:val="71"/>
  </w:num>
  <w:num w:numId="62" w16cid:durableId="686174633">
    <w:abstractNumId w:val="65"/>
  </w:num>
  <w:num w:numId="63" w16cid:durableId="1298682846">
    <w:abstractNumId w:val="61"/>
  </w:num>
  <w:num w:numId="64" w16cid:durableId="1623343138">
    <w:abstractNumId w:val="7"/>
  </w:num>
  <w:num w:numId="65" w16cid:durableId="2130538861">
    <w:abstractNumId w:val="31"/>
  </w:num>
  <w:num w:numId="66" w16cid:durableId="1768116364">
    <w:abstractNumId w:val="25"/>
  </w:num>
  <w:num w:numId="67" w16cid:durableId="1528130874">
    <w:abstractNumId w:val="66"/>
  </w:num>
  <w:num w:numId="68" w16cid:durableId="1954942736">
    <w:abstractNumId w:val="14"/>
  </w:num>
  <w:num w:numId="69" w16cid:durableId="777674316">
    <w:abstractNumId w:val="5"/>
  </w:num>
  <w:num w:numId="70" w16cid:durableId="821853948">
    <w:abstractNumId w:val="50"/>
  </w:num>
  <w:num w:numId="71" w16cid:durableId="1115170027">
    <w:abstractNumId w:val="38"/>
  </w:num>
  <w:num w:numId="72" w16cid:durableId="1147090872">
    <w:abstractNumId w:val="8"/>
  </w:num>
  <w:num w:numId="73" w16cid:durableId="1107579163">
    <w:abstractNumId w:val="67"/>
  </w:num>
  <w:num w:numId="74" w16cid:durableId="1396662512">
    <w:abstractNumId w:val="70"/>
  </w:num>
  <w:num w:numId="75" w16cid:durableId="205072418">
    <w:abstractNumId w:val="40"/>
  </w:num>
  <w:num w:numId="76" w16cid:durableId="695930674">
    <w:abstractNumId w:val="48"/>
  </w:num>
  <w:num w:numId="77" w16cid:durableId="1446577723">
    <w:abstractNumId w:val="77"/>
  </w:num>
  <w:num w:numId="78" w16cid:durableId="821626344">
    <w:abstractNumId w:val="1"/>
  </w:num>
  <w:num w:numId="79" w16cid:durableId="1454514375">
    <w:abstractNumId w:val="6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4735"/>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325"/>
    <w:rsid w:val="00042B1F"/>
    <w:rsid w:val="0004375F"/>
    <w:rsid w:val="00043DFA"/>
    <w:rsid w:val="000446FD"/>
    <w:rsid w:val="00044B1C"/>
    <w:rsid w:val="00045579"/>
    <w:rsid w:val="00045E4B"/>
    <w:rsid w:val="00046BC3"/>
    <w:rsid w:val="00047B18"/>
    <w:rsid w:val="00047CB6"/>
    <w:rsid w:val="00047D66"/>
    <w:rsid w:val="000515F1"/>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9E"/>
    <w:rsid w:val="000632FE"/>
    <w:rsid w:val="00063ECE"/>
    <w:rsid w:val="000644B9"/>
    <w:rsid w:val="00064667"/>
    <w:rsid w:val="00064AC1"/>
    <w:rsid w:val="00065C45"/>
    <w:rsid w:val="00070164"/>
    <w:rsid w:val="0007114E"/>
    <w:rsid w:val="0007137B"/>
    <w:rsid w:val="00071B5F"/>
    <w:rsid w:val="00071D55"/>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67"/>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C7FB6"/>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1DC3"/>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2C6"/>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04E5"/>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575"/>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4B65"/>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988"/>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23B"/>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18"/>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2E79"/>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6F40"/>
    <w:rsid w:val="00767491"/>
    <w:rsid w:val="0076769E"/>
    <w:rsid w:val="007700E8"/>
    <w:rsid w:val="007700F0"/>
    <w:rsid w:val="0077027E"/>
    <w:rsid w:val="00770A9E"/>
    <w:rsid w:val="00770EE3"/>
    <w:rsid w:val="00772125"/>
    <w:rsid w:val="0077241D"/>
    <w:rsid w:val="0077247B"/>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5DF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1861"/>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B4C"/>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48A"/>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491D"/>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580"/>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4EF0"/>
    <w:rsid w:val="00CE6158"/>
    <w:rsid w:val="00CE7224"/>
    <w:rsid w:val="00CF0225"/>
    <w:rsid w:val="00CF0646"/>
    <w:rsid w:val="00CF094C"/>
    <w:rsid w:val="00CF126C"/>
    <w:rsid w:val="00CF1DC1"/>
    <w:rsid w:val="00CF26C0"/>
    <w:rsid w:val="00CF2A49"/>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9C7"/>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33641A"/>
    <w:rsid w:val="15644FFD"/>
    <w:rsid w:val="15916182"/>
    <w:rsid w:val="16115D83"/>
    <w:rsid w:val="16D71431"/>
    <w:rsid w:val="19D52A0F"/>
    <w:rsid w:val="1A5E1D51"/>
    <w:rsid w:val="1A5E33DA"/>
    <w:rsid w:val="1A6E5C59"/>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1367C25"/>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4692186"/>
  <w15:docId w15:val="{2E9EE29F-9C24-43AF-A19F-4D4E73B3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qFormat/>
    <w:pPr>
      <w:spacing w:before="100" w:beforeAutospacing="1" w:after="100" w:afterAutospacing="1"/>
    </w:pPr>
  </w:style>
  <w:style w:type="paragraph" w:customStyle="1" w:styleId="tah0">
    <w:name w:val="tah"/>
    <w:basedOn w:val="Normal"/>
    <w:pPr>
      <w:spacing w:before="100" w:beforeAutospacing="1" w:after="100" w:afterAutospacing="1"/>
    </w:pPr>
  </w:style>
  <w:style w:type="character" w:customStyle="1" w:styleId="1">
    <w:name w:val="未解決のメンション1"/>
    <w:basedOn w:val="DefaultParagraphFont"/>
    <w:uiPriority w:val="99"/>
    <w:semiHidden/>
    <w:unhideWhenUsed/>
    <w:qFormat/>
    <w:rPr>
      <w:color w:val="605E5C"/>
      <w:shd w:val="clear" w:color="auto" w:fill="E1DFDD"/>
    </w:rPr>
  </w:style>
  <w:style w:type="paragraph" w:customStyle="1" w:styleId="Agreement">
    <w:name w:val="Agreement"/>
    <w:basedOn w:val="Normal"/>
    <w:next w:val="Normal"/>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C3AAC-8232-4FEB-8CC1-BF2E6ED4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79621</Words>
  <Characters>453843</Characters>
  <Application>Microsoft Office Word</Application>
  <DocSecurity>0</DocSecurity>
  <Lines>3782</Lines>
  <Paragraphs>1064</Paragraphs>
  <ScaleCrop>false</ScaleCrop>
  <Company>Huawei Technologies Co., Ltd.</Company>
  <LinksUpToDate>false</LinksUpToDate>
  <CharactersWithSpaces>532400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Kevin Wanuga (Nokia)</cp:lastModifiedBy>
  <cp:revision>2</cp:revision>
  <cp:lastPrinted>2020-07-21T16:11:00Z</cp:lastPrinted>
  <dcterms:created xsi:type="dcterms:W3CDTF">2024-05-20T23:18:00Z</dcterms:created>
  <dcterms:modified xsi:type="dcterms:W3CDTF">2024-05-20T23:18:00Z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2052-11.8.2.12085</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857C3D3479C348CF825135CB6E091EA1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