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47B" w:rsidRDefault="0006329E">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rsidR="0077247B" w:rsidRDefault="0006329E">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rsidR="0077247B" w:rsidRDefault="0077247B">
      <w:pPr>
        <w:snapToGrid w:val="0"/>
        <w:rPr>
          <w:rFonts w:cs="Arial"/>
          <w:b/>
          <w:color w:val="000000"/>
          <w:sz w:val="28"/>
          <w:szCs w:val="28"/>
        </w:rPr>
      </w:pPr>
    </w:p>
    <w:p w:rsidR="0077247B" w:rsidRDefault="0006329E">
      <w:pPr>
        <w:ind w:left="1800" w:hanging="1800"/>
        <w:rPr>
          <w:b/>
          <w:color w:val="000000"/>
        </w:rPr>
      </w:pPr>
      <w:r>
        <w:rPr>
          <w:b/>
          <w:color w:val="000000"/>
        </w:rPr>
        <w:t>Agenda Item:</w:t>
      </w:r>
      <w:r>
        <w:rPr>
          <w:b/>
          <w:color w:val="000000"/>
        </w:rPr>
        <w:tab/>
        <w:t>8.2.2</w:t>
      </w:r>
    </w:p>
    <w:p w:rsidR="0077247B" w:rsidRDefault="0006329E">
      <w:pPr>
        <w:ind w:left="1800" w:hanging="1800"/>
        <w:rPr>
          <w:b/>
          <w:color w:val="000000"/>
        </w:rPr>
      </w:pPr>
      <w:r>
        <w:rPr>
          <w:b/>
          <w:color w:val="000000"/>
        </w:rPr>
        <w:t>Source:</w:t>
      </w:r>
      <w:r>
        <w:rPr>
          <w:b/>
          <w:color w:val="000000"/>
        </w:rPr>
        <w:tab/>
        <w:t>Moderator (AT&amp;T)</w:t>
      </w:r>
    </w:p>
    <w:p w:rsidR="0077247B" w:rsidRDefault="0006329E">
      <w:pPr>
        <w:ind w:left="1800" w:hanging="1800"/>
        <w:rPr>
          <w:b/>
          <w:color w:val="000000"/>
        </w:rPr>
      </w:pPr>
      <w:r>
        <w:rPr>
          <w:b/>
          <w:color w:val="000000"/>
        </w:rPr>
        <w:t>Title:</w:t>
      </w:r>
      <w:r>
        <w:rPr>
          <w:b/>
          <w:color w:val="000000"/>
        </w:rPr>
        <w:tab/>
        <w:t>Summary of UE features for other Rel-18 work items (Topics B)</w:t>
      </w:r>
    </w:p>
    <w:p w:rsidR="0077247B" w:rsidRDefault="0006329E">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rsidR="0077247B" w:rsidRDefault="0077247B">
      <w:pPr>
        <w:ind w:left="1800" w:hanging="1800"/>
        <w:rPr>
          <w:b/>
          <w:color w:val="000000"/>
        </w:rPr>
      </w:pPr>
    </w:p>
    <w:p w:rsidR="0077247B" w:rsidRDefault="0006329E">
      <w:pPr>
        <w:pStyle w:val="1"/>
        <w:numPr>
          <w:ilvl w:val="0"/>
          <w:numId w:val="17"/>
        </w:numPr>
        <w:jc w:val="both"/>
        <w:rPr>
          <w:color w:val="000000"/>
        </w:rPr>
      </w:pPr>
      <w:r>
        <w:rPr>
          <w:color w:val="000000"/>
        </w:rPr>
        <w:t>Introduction</w:t>
      </w:r>
    </w:p>
    <w:p w:rsidR="0077247B" w:rsidRDefault="0006329E">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77247B">
        <w:tc>
          <w:tcPr>
            <w:tcW w:w="22381"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highlight w:val="cyan"/>
              </w:rPr>
            </w:pPr>
            <w:r>
              <w:rPr>
                <w:highlight w:val="cyan"/>
                <w:lang w:eastAsia="zh-CN"/>
              </w:rPr>
              <w:t>[117-R18-UE_features] Email discussion on Rel-18 UE features – Hiroki (DOCOMO), Ralf (AT&amp;T)</w:t>
            </w:r>
          </w:p>
          <w:p w:rsidR="0077247B" w:rsidRDefault="0006329E">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rsidR="0077247B" w:rsidRDefault="0077247B">
            <w:pPr>
              <w:rPr>
                <w:rFonts w:eastAsia="游ゴ シ ッ ク" w:cs="Arial"/>
                <w:color w:val="212121"/>
                <w:sz w:val="21"/>
                <w:szCs w:val="21"/>
              </w:rPr>
            </w:pPr>
          </w:p>
        </w:tc>
      </w:tr>
    </w:tbl>
    <w:p w:rsidR="0077247B" w:rsidRDefault="0006329E">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rsidR="0077247B" w:rsidRDefault="0006329E">
      <w:pPr>
        <w:pStyle w:val="1"/>
        <w:numPr>
          <w:ilvl w:val="0"/>
          <w:numId w:val="17"/>
        </w:numPr>
        <w:jc w:val="both"/>
        <w:rPr>
          <w:color w:val="000000"/>
        </w:rPr>
      </w:pPr>
      <w:r>
        <w:rPr>
          <w:color w:val="000000"/>
        </w:rPr>
        <w:t>Summary of Contributions Submitted to RAN1 #117</w:t>
      </w:r>
    </w:p>
    <w:p w:rsidR="0077247B" w:rsidRDefault="0006329E">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rsidR="0077247B" w:rsidRDefault="0077247B">
      <w:pPr>
        <w:pStyle w:val="maintext"/>
        <w:ind w:firstLineChars="90" w:firstLine="216"/>
        <w:rPr>
          <w:rFonts w:ascii="Calibri" w:hAnsi="Calibri" w:cs="Arial"/>
          <w:color w:val="000000"/>
        </w:rPr>
      </w:pPr>
    </w:p>
    <w:p w:rsidR="0077247B" w:rsidRDefault="0006329E">
      <w:pPr>
        <w:pStyle w:val="2"/>
        <w:numPr>
          <w:ilvl w:val="1"/>
          <w:numId w:val="17"/>
        </w:numPr>
        <w:rPr>
          <w:color w:val="000000"/>
        </w:rPr>
      </w:pPr>
      <w:r>
        <w:rPr>
          <w:color w:val="000000"/>
        </w:rPr>
        <w:t>NR_MIMO_evo_DL_UL</w:t>
      </w: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rsidR="0077247B" w:rsidRDefault="0006329E">
            <w:pPr>
              <w:pStyle w:val="TAL"/>
              <w:rPr>
                <w:rFonts w:eastAsia="宋体"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1 candidate values: {8, 12, 16, 24, 32, 48,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2 candidate values: {2, 4, 6, 8, 16, 32}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of  mTRP</w:t>
            </w:r>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rsidR="0077247B" w:rsidRDefault="0006329E">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rsidR="0077247B" w:rsidRDefault="0006329E">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rsidR="0077247B" w:rsidRDefault="0006329E">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lang w:val="en-US"/>
              </w:rPr>
            </w:pPr>
            <w:r>
              <w:rPr>
                <w:rFonts w:cs="Arial"/>
                <w:color w:val="000000" w:themeColor="text1"/>
                <w:szCs w:val="18"/>
              </w:rPr>
              <w:t>Note: FG 16-2a-6 can be used to indicate support of two default beams</w:t>
            </w: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rsidR="0077247B" w:rsidRDefault="0006329E">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rsidR="0077247B" w:rsidRDefault="0077247B">
            <w:pPr>
              <w:spacing w:after="60"/>
              <w:rPr>
                <w:rFonts w:eastAsiaTheme="minorEastAsia"/>
                <w:bCs/>
                <w:kern w:val="28"/>
                <w:lang w:eastAsia="ko-KR"/>
              </w:rPr>
            </w:pPr>
          </w:p>
          <w:p w:rsidR="0077247B" w:rsidRDefault="0006329E">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1. Maximum number of configured joint TCI states per CC per BWP</w:t>
                  </w:r>
                </w:p>
                <w:p w:rsidR="0077247B" w:rsidRDefault="0006329E">
                  <w:pPr>
                    <w:pStyle w:val="TAL"/>
                    <w:rPr>
                      <w:rFonts w:eastAsia="宋体"/>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1 candidate values: {8, 12, 16, 24, 32, 48, 64, 128}</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2 candidate values: {2, 4, 6, 8, 16, 32}</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of  mTRP</w:t>
                  </w:r>
                  <w:proofErr w:type="gramEnd"/>
                  <w:r>
                    <w:rPr>
                      <w:rFonts w:eastAsia="MS Mincho"/>
                      <w:color w:val="000000" w:themeColor="text1"/>
                      <w:szCs w:val="18"/>
                    </w:rPr>
                    <w:t xml:space="preserve"> operation for M-DCI with joint TCI state</w:t>
                  </w:r>
                </w:p>
                <w:p w:rsidR="0077247B" w:rsidRDefault="0006329E">
                  <w:pPr>
                    <w:pStyle w:val="TAL"/>
                    <w:rPr>
                      <w:rFonts w:eastAsia="MS Mincho"/>
                      <w:color w:val="000000" w:themeColor="text1"/>
                      <w:szCs w:val="18"/>
                    </w:rPr>
                  </w:pPr>
                  <w:r>
                    <w:rPr>
                      <w:rFonts w:eastAsia="MS Mincho"/>
                      <w:color w:val="000000" w:themeColor="text1"/>
                      <w:szCs w:val="18"/>
                    </w:rPr>
                    <w:t>3. Maximum number of configured joint TCI states per BWP per CC</w:t>
                  </w:r>
                </w:p>
                <w:p w:rsidR="0077247B" w:rsidRDefault="0006329E">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rsidR="0077247B" w:rsidRDefault="0006329E">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1 candidate values {intra-cell, intra-cell and inter-cell}</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3 candidate values: {8, 12, 16, 24, 32, 48, 64, 128}</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4 candidate values: {1, 2, 4, 8, 16}</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activated joint TCI state(s) include all PDCCH/PDSCH receptions and PUSCH/PUCCH transmissions</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rsidR="0077247B" w:rsidRDefault="0006329E">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rsidR="0077247B" w:rsidRDefault="0006329E">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rsidR="0077247B" w:rsidRDefault="0006329E">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rsidR="0077247B" w:rsidRDefault="0006329E">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rsidR="0077247B" w:rsidRDefault="0077247B">
                  <w:pPr>
                    <w:keepNext/>
                    <w:keepLines/>
                    <w:overflowPunct w:val="0"/>
                    <w:autoSpaceDE w:val="0"/>
                    <w:autoSpaceDN w:val="0"/>
                    <w:adjustRightInd w:val="0"/>
                    <w:textAlignment w:val="baseline"/>
                    <w:rPr>
                      <w:sz w:val="18"/>
                      <w:lang w:eastAsia="ja-JP"/>
                    </w:rPr>
                  </w:pPr>
                </w:p>
              </w:tc>
            </w:tr>
          </w:tbl>
          <w:p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rsidR="0077247B" w:rsidRDefault="0006329E">
            <w:pPr>
              <w:pStyle w:val="aff2"/>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rsidR="0077247B" w:rsidRDefault="0006329E">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rsidR="0077247B" w:rsidRDefault="0006329E">
                  <w:pPr>
                    <w:pStyle w:val="TAL"/>
                    <w:rPr>
                      <w:rFonts w:eastAsia="宋体"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en-US"/>
                    </w:rPr>
                  </w:pPr>
                  <w:r>
                    <w:rPr>
                      <w:rFonts w:cs="Arial"/>
                      <w:color w:val="000000" w:themeColor="text1"/>
                      <w:szCs w:val="18"/>
                    </w:rPr>
                    <w:t>Component 1 candidate values: {8, 12, 16, 24, 32, 48,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2 candidate values: {2, 4, 6, 8, 16, 32}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lang w:val="en-US"/>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of  mTRP</w:t>
                  </w:r>
                  <w:proofErr w:type="gramEnd"/>
                  <w:r>
                    <w:rPr>
                      <w:rFonts w:eastAsia="MS Mincho" w:cs="Arial"/>
                      <w:color w:val="000000" w:themeColor="text1"/>
                      <w:szCs w:val="18"/>
                    </w:rPr>
                    <w:t xml:space="preserve"> operation for M-DCI with joint TCI state</w:t>
                  </w:r>
                </w:p>
                <w:p w:rsidR="0077247B" w:rsidRDefault="0006329E">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rsidR="0077247B" w:rsidRDefault="0006329E">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rsidR="0077247B" w:rsidRDefault="0077247B">
                  <w:pPr>
                    <w:pStyle w:val="TAL"/>
                    <w:rPr>
                      <w:rFonts w:eastAsiaTheme="minorHAnsi"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values: {1, 2, 4, 8, 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FG 16-2a-6 can be used to indicate support of two default beams</w:t>
                  </w:r>
                </w:p>
                <w:p w:rsidR="0077247B" w:rsidRDefault="0077247B">
                  <w:pPr>
                    <w:pStyle w:val="TAL"/>
                    <w:rPr>
                      <w:rFonts w:cs="Arial"/>
                      <w:color w:val="000000" w:themeColor="text1"/>
                      <w:szCs w:val="18"/>
                    </w:rPr>
                  </w:pPr>
                </w:p>
                <w:p w:rsidR="0077247B" w:rsidRDefault="0077247B">
                  <w:pPr>
                    <w:pStyle w:val="TAL"/>
                    <w:rPr>
                      <w:rFonts w:cs="Arial"/>
                      <w:color w:val="000000" w:themeColor="text1"/>
                      <w:szCs w:val="18"/>
                    </w:rPr>
                  </w:pP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rPr>
                <w:u w:val="single"/>
                <w:lang w:val="en-GB"/>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宋体"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rsidR="0077247B" w:rsidRDefault="0006329E">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1 candidate values: {4,8,12,16,24,32,48,64,128}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{2,4,8,16}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values: {2,4,8,16}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宋体"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rsidR="0077247B" w:rsidRDefault="0006329E">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rsidR="0077247B" w:rsidRDefault="0006329E">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 {2,4,8,16}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宋体"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rsidR="0077247B" w:rsidRDefault="0006329E">
            <w:pPr>
              <w:pStyle w:val="maintext"/>
              <w:spacing w:line="240" w:lineRule="auto"/>
              <w:ind w:firstLineChars="0" w:firstLine="0"/>
              <w:rPr>
                <w:rFonts w:ascii="Arial" w:eastAsia="宋体"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2 candidate value {8, 12, 16, 24, 32, 48, 64}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{1, 2, 4, 8, 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rsidR="0077247B" w:rsidRDefault="0006329E">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rsidR="0077247B" w:rsidRDefault="0077247B">
            <w:pPr>
              <w:spacing w:after="60"/>
              <w:rPr>
                <w:rFonts w:eastAsiaTheme="minorEastAsia"/>
                <w:bCs/>
                <w:kern w:val="28"/>
                <w:lang w:eastAsia="ko-KR"/>
              </w:rPr>
            </w:pPr>
          </w:p>
          <w:p w:rsidR="0077247B" w:rsidRDefault="0006329E">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S Mincho" w:cs="Arial"/>
                      <w:color w:val="000000"/>
                      <w:sz w:val="18"/>
                      <w:szCs w:val="18"/>
                      <w:lang w:val="en-GB"/>
                    </w:rPr>
                  </w:pPr>
                  <w:r>
                    <w:rPr>
                      <w:rFonts w:eastAsia="宋体"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rsidR="0077247B" w:rsidRDefault="0006329E">
                  <w:pPr>
                    <w:keepNext/>
                    <w:keepLines/>
                    <w:rPr>
                      <w:rFonts w:eastAsia="宋体"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1 candidate values: {4,8,12,16,24,32,48,64,128}</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3 candidate values: {2,4,8,16}</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4 candidate values: {2,4,8,16}</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rsidR="0077247B" w:rsidRDefault="0006329E">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rsidR="0077247B" w:rsidRDefault="0006329E">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rsidR="0077247B" w:rsidRDefault="0006329E">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rsidR="0077247B" w:rsidRDefault="0006329E">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Component 2 candidate values: {2,4,8,16}</w:t>
                  </w:r>
                </w:p>
                <w:p w:rsidR="0077247B" w:rsidRDefault="0077247B">
                  <w:pPr>
                    <w:rPr>
                      <w:rFonts w:eastAsia="宋体" w:cs="Arial"/>
                      <w:color w:val="000000"/>
                      <w:sz w:val="18"/>
                      <w:szCs w:val="18"/>
                      <w:lang w:val="en-GB"/>
                    </w:rPr>
                  </w:pPr>
                </w:p>
                <w:p w:rsidR="0077247B" w:rsidRDefault="0006329E">
                  <w:pPr>
                    <w:rPr>
                      <w:rFonts w:eastAsia="宋体" w:cs="Arial"/>
                      <w:color w:val="000000"/>
                      <w:sz w:val="18"/>
                      <w:szCs w:val="18"/>
                      <w:lang w:val="en-GB"/>
                    </w:rPr>
                  </w:pPr>
                  <w:r>
                    <w:rPr>
                      <w:rFonts w:eastAsia="宋体" w:cs="Arial"/>
                      <w:color w:val="000000"/>
                      <w:sz w:val="18"/>
                      <w:szCs w:val="18"/>
                      <w:lang w:val="en-GB"/>
                    </w:rPr>
                    <w:t xml:space="preserve">Component 3 candidate values: {2,4,8,16} </w:t>
                  </w:r>
                </w:p>
                <w:p w:rsidR="0077247B" w:rsidRDefault="0077247B">
                  <w:pPr>
                    <w:rPr>
                      <w:rFonts w:eastAsia="宋体" w:cs="Arial"/>
                      <w:color w:val="000000"/>
                      <w:sz w:val="18"/>
                      <w:szCs w:val="18"/>
                      <w:lang w:val="en-GB"/>
                    </w:rPr>
                  </w:pPr>
                </w:p>
                <w:p w:rsidR="0077247B" w:rsidRDefault="0006329E">
                  <w:pPr>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rPr>
                  </w:pPr>
                  <w:r>
                    <w:rPr>
                      <w:rFonts w:eastAsia="宋体" w:cs="Arial"/>
                      <w:color w:val="000000"/>
                      <w:sz w:val="18"/>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rsidR="0077247B" w:rsidRDefault="0006329E">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rsidR="0077247B" w:rsidRDefault="0006329E">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rsidR="0077247B" w:rsidRDefault="0006329E">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rsidR="0077247B" w:rsidRDefault="0006329E">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rsidR="0077247B" w:rsidRDefault="0006329E">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rsidR="0077247B" w:rsidRDefault="0006329E">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lang w:val="en-GB"/>
                    </w:rPr>
                  </w:pPr>
                  <w:r>
                    <w:rPr>
                      <w:rFonts w:eastAsia="宋体" w:cs="Arial"/>
                      <w:color w:val="000000"/>
                      <w:sz w:val="18"/>
                      <w:szCs w:val="18"/>
                      <w:lang w:val="en-GB"/>
                    </w:rPr>
                    <w:t>Component 0 candidate values {intra-cell, intra-cell and inter-cell}</w:t>
                  </w:r>
                </w:p>
                <w:p w:rsidR="0077247B" w:rsidRDefault="0077247B">
                  <w:pPr>
                    <w:rPr>
                      <w:rFonts w:eastAsia="宋体" w:cs="Arial"/>
                      <w:color w:val="000000"/>
                      <w:sz w:val="18"/>
                      <w:szCs w:val="18"/>
                      <w:lang w:val="en-GB"/>
                    </w:rPr>
                  </w:pPr>
                </w:p>
                <w:p w:rsidR="0077247B" w:rsidRDefault="0006329E">
                  <w:pPr>
                    <w:rPr>
                      <w:rFonts w:eastAsia="宋体" w:cs="Arial"/>
                      <w:color w:val="000000"/>
                      <w:sz w:val="18"/>
                      <w:szCs w:val="18"/>
                      <w:lang w:val="en-GB"/>
                    </w:rPr>
                  </w:pPr>
                  <w:r>
                    <w:rPr>
                      <w:rFonts w:eastAsia="宋体" w:cs="Arial"/>
                      <w:color w:val="000000"/>
                      <w:sz w:val="18"/>
                      <w:szCs w:val="18"/>
                      <w:lang w:val="en-GB"/>
                    </w:rPr>
                    <w:t>Component 1 candidate value {8, 12, 16, 24, 32, 48, 64, 128}</w:t>
                  </w:r>
                </w:p>
                <w:p w:rsidR="0077247B" w:rsidRDefault="0077247B">
                  <w:pPr>
                    <w:rPr>
                      <w:rFonts w:eastAsia="宋体" w:cs="Arial"/>
                      <w:color w:val="000000"/>
                      <w:sz w:val="18"/>
                      <w:szCs w:val="18"/>
                      <w:lang w:val="en-GB"/>
                    </w:rPr>
                  </w:pPr>
                </w:p>
                <w:p w:rsidR="0077247B" w:rsidRDefault="0006329E">
                  <w:pPr>
                    <w:rPr>
                      <w:rFonts w:eastAsia="宋体" w:cs="Arial"/>
                      <w:color w:val="000000"/>
                      <w:sz w:val="18"/>
                      <w:szCs w:val="18"/>
                      <w:lang w:val="en-GB"/>
                    </w:rPr>
                  </w:pPr>
                  <w:r>
                    <w:rPr>
                      <w:rFonts w:eastAsia="宋体" w:cs="Arial"/>
                      <w:color w:val="000000"/>
                      <w:sz w:val="18"/>
                      <w:szCs w:val="18"/>
                      <w:lang w:val="en-GB"/>
                    </w:rPr>
                    <w:t>Component 2 candidate value {8, 12, 16, 24, 32, 48, 64}</w:t>
                  </w:r>
                </w:p>
                <w:p w:rsidR="0077247B" w:rsidRDefault="0077247B">
                  <w:pPr>
                    <w:rPr>
                      <w:rFonts w:eastAsia="宋体" w:cs="Arial"/>
                      <w:color w:val="000000"/>
                      <w:sz w:val="18"/>
                      <w:szCs w:val="18"/>
                      <w:lang w:val="en-GB"/>
                    </w:rPr>
                  </w:pPr>
                </w:p>
                <w:p w:rsidR="0077247B" w:rsidRDefault="0006329E">
                  <w:pPr>
                    <w:rPr>
                      <w:rFonts w:eastAsia="宋体" w:cs="Arial"/>
                      <w:color w:val="000000"/>
                      <w:sz w:val="18"/>
                      <w:szCs w:val="18"/>
                      <w:lang w:val="en-GB"/>
                    </w:rPr>
                  </w:pPr>
                  <w:r>
                    <w:rPr>
                      <w:rFonts w:eastAsia="宋体" w:cs="Arial"/>
                      <w:color w:val="000000"/>
                      <w:sz w:val="18"/>
                      <w:szCs w:val="18"/>
                      <w:lang w:val="en-GB"/>
                    </w:rPr>
                    <w:t>Component 3 candidate values: {1, 2, 4, 8, 16}</w:t>
                  </w:r>
                </w:p>
                <w:p w:rsidR="0077247B" w:rsidRDefault="0077247B">
                  <w:pPr>
                    <w:rPr>
                      <w:rFonts w:eastAsia="宋体" w:cs="Arial"/>
                      <w:color w:val="000000"/>
                      <w:sz w:val="18"/>
                      <w:szCs w:val="18"/>
                      <w:lang w:val="en-GB"/>
                    </w:rPr>
                  </w:pPr>
                </w:p>
                <w:p w:rsidR="0077247B" w:rsidRDefault="0006329E">
                  <w:pPr>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sz w:val="18"/>
                      <w:szCs w:val="18"/>
                    </w:rPr>
                  </w:pPr>
                  <w:r>
                    <w:rPr>
                      <w:rFonts w:eastAsia="宋体" w:cs="Arial"/>
                      <w:color w:val="000000"/>
                      <w:sz w:val="18"/>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rsidR="0077247B" w:rsidRDefault="0006329E">
            <w:pPr>
              <w:pStyle w:val="aff2"/>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rsidR="0077247B" w:rsidRDefault="0006329E">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1 candidate values: {4,8,12,16,24,32,48,64,128}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{2,4,8,16}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values: {2,4,8,16}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rsidR="0077247B" w:rsidRDefault="0006329E">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2 candidate values: {2,4,8,16}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rsidR="0077247B" w:rsidRDefault="0006329E">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rsidR="0077247B" w:rsidRDefault="0006329E">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2 candidate value {8, 12, 16, 24, 32, 48, 64}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{1, 2, 4, 8, 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rPr>
                <w:u w:val="single"/>
                <w:lang w:val="en-GB"/>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across all CCs</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candidate values: {2,3,4}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rsidR="0077247B" w:rsidRDefault="0077247B">
            <w:pPr>
              <w:spacing w:after="60"/>
              <w:rPr>
                <w:rFonts w:eastAsiaTheme="minorEastAsia"/>
                <w:bCs/>
                <w:kern w:val="28"/>
                <w:lang w:eastAsia="ko-KR"/>
              </w:rPr>
            </w:pPr>
          </w:p>
          <w:p w:rsidR="0077247B" w:rsidRDefault="0006329E">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candidate values: {2,3,4}</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77247B">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rsidR="0077247B" w:rsidRDefault="0077247B">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宋体" w:cs="Arial"/>
                      <w:color w:val="000000"/>
                      <w:sz w:val="18"/>
                      <w:szCs w:val="18"/>
                    </w:rPr>
                    <w:t>Component candidate values: {2,3,4}</w:t>
                  </w:r>
                </w:p>
                <w:p w:rsidR="0077247B" w:rsidRDefault="0077247B">
                  <w:pPr>
                    <w:keepNext/>
                    <w:keepLines/>
                    <w:rPr>
                      <w:rFonts w:eastAsia="宋体" w:cs="Arial"/>
                      <w:color w:val="000000"/>
                      <w:sz w:val="18"/>
                      <w:szCs w:val="18"/>
                    </w:rPr>
                  </w:pPr>
                </w:p>
                <w:p w:rsidR="0077247B" w:rsidRDefault="0006329E">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rsidR="0077247B" w:rsidRDefault="0077247B">
                  <w:pPr>
                    <w:keepNext/>
                    <w:keepLines/>
                    <w:rPr>
                      <w:rFonts w:eastAsia="宋体" w:cs="Arial"/>
                      <w:color w:val="000000"/>
                      <w:sz w:val="18"/>
                      <w:szCs w:val="18"/>
                    </w:rPr>
                  </w:pPr>
                </w:p>
                <w:p w:rsidR="0077247B" w:rsidRDefault="0006329E">
                  <w:pPr>
                    <w:keepNext/>
                    <w:keepLines/>
                    <w:rPr>
                      <w:rFonts w:eastAsia="宋体" w:cs="Arial"/>
                      <w:color w:val="000000"/>
                      <w:sz w:val="18"/>
                      <w:szCs w:val="18"/>
                    </w:rPr>
                  </w:pPr>
                  <w:r>
                    <w:rPr>
                      <w:rFonts w:eastAsia="宋体" w:cs="Arial"/>
                      <w:color w:val="000000"/>
                      <w:sz w:val="18"/>
                      <w:szCs w:val="18"/>
                    </w:rPr>
                    <w:t>Note: The same description of “supportedNumberTAG” in 38.306 applies to this FG as well</w:t>
                  </w:r>
                </w:p>
              </w:tc>
            </w:tr>
          </w:tbl>
          <w:p w:rsidR="0077247B" w:rsidRDefault="0077247B">
            <w:pPr>
              <w:rPr>
                <w:u w:val="single"/>
              </w:rPr>
            </w:pP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rsidR="0077247B" w:rsidRDefault="0006329E">
            <w:pPr>
              <w:pStyle w:val="aff2"/>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candidate values: {2,3,4}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rPr>
                <w:u w:val="single"/>
                <w:lang w:val="en-GB"/>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Support of N=N_TRP only</w:t>
            </w:r>
          </w:p>
          <w:p w:rsidR="0077247B" w:rsidRDefault="0006329E">
            <w:pPr>
              <w:pStyle w:val="TAL"/>
              <w:rPr>
                <w:rFonts w:cs="Arial"/>
                <w:color w:val="000000" w:themeColor="text1"/>
                <w:szCs w:val="18"/>
              </w:rPr>
            </w:pPr>
            <w:r>
              <w:rPr>
                <w:rFonts w:cs="Arial"/>
                <w:color w:val="000000" w:themeColor="text1"/>
                <w:szCs w:val="18"/>
              </w:rPr>
              <w:t>Support of N_L=1 only</w:t>
            </w:r>
          </w:p>
          <w:p w:rsidR="0077247B" w:rsidRDefault="0006329E">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rsidR="0077247B" w:rsidRDefault="0006329E">
            <w:pPr>
              <w:rPr>
                <w:rFonts w:cs="Arial"/>
                <w:color w:val="000000" w:themeColor="text1"/>
                <w:sz w:val="18"/>
                <w:szCs w:val="18"/>
              </w:rPr>
            </w:pPr>
            <w:r>
              <w:rPr>
                <w:rFonts w:cs="Arial"/>
                <w:color w:val="000000" w:themeColor="text1"/>
                <w:sz w:val="18"/>
                <w:szCs w:val="18"/>
              </w:rPr>
              <w:t>2. Support for PMI subband R=1.</w:t>
            </w:r>
          </w:p>
          <w:p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rsidR="0077247B" w:rsidRDefault="0006329E">
            <w:pPr>
              <w:rPr>
                <w:rFonts w:cs="Arial"/>
                <w:color w:val="000000" w:themeColor="text1"/>
                <w:sz w:val="18"/>
                <w:szCs w:val="18"/>
              </w:rPr>
            </w:pPr>
            <w:r>
              <w:rPr>
                <w:rFonts w:cs="Arial"/>
                <w:color w:val="000000" w:themeColor="text1"/>
                <w:sz w:val="18"/>
                <w:szCs w:val="18"/>
              </w:rPr>
              <w:t>4. Support of rank 1,2</w:t>
            </w:r>
          </w:p>
          <w:p w:rsidR="0077247B" w:rsidRDefault="0006329E">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b) {2,3,4 … 64}</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 {4, …, 256}</w:t>
            </w:r>
          </w:p>
          <w:p w:rsidR="0077247B" w:rsidRDefault="0077247B">
            <w:pPr>
              <w:pStyle w:val="TAL"/>
              <w:rPr>
                <w:rFonts w:eastAsia="宋体" w:cs="Arial"/>
                <w:color w:val="000000" w:themeColor="text1"/>
                <w:szCs w:val="18"/>
                <w:lang w:eastAsia="zh-CN"/>
              </w:rPr>
            </w:pP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rsidR="0077247B" w:rsidRDefault="0077247B">
            <w:pPr>
              <w:pStyle w:val="TAL"/>
              <w:rPr>
                <w:rFonts w:eastAsia="宋体" w:cs="Arial"/>
                <w:color w:val="000000" w:themeColor="text1"/>
                <w:szCs w:val="18"/>
                <w:lang w:eastAsia="zh-CN"/>
              </w:rPr>
            </w:pP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rsidR="0077247B" w:rsidRDefault="0077247B">
            <w:pPr>
              <w:pStyle w:val="TAL"/>
              <w:rPr>
                <w:rFonts w:eastAsia="宋体" w:cs="Arial"/>
                <w:color w:val="000000" w:themeColor="text1"/>
                <w:szCs w:val="18"/>
                <w:lang w:eastAsia="zh-CN"/>
              </w:rPr>
            </w:pP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NTRP&gt;1 TRPS are configured, OCPU = </w:t>
            </w:r>
            <w:proofErr w:type="gramStart"/>
            <w:r>
              <w:rPr>
                <w:rFonts w:eastAsia="宋体" w:cs="Arial"/>
                <w:color w:val="000000" w:themeColor="text1"/>
                <w:szCs w:val="18"/>
                <w:lang w:eastAsia="zh-CN"/>
              </w:rPr>
              <w:t>ceil(</w:t>
            </w:r>
            <w:proofErr w:type="gramEnd"/>
            <w:r>
              <w:rPr>
                <w:rFonts w:eastAsia="宋体" w:cs="Arial"/>
                <w:color w:val="000000" w:themeColor="text1"/>
                <w:szCs w:val="18"/>
                <w:lang w:eastAsia="zh-CN"/>
              </w:rPr>
              <w:t>X * NTRP)</w:t>
            </w:r>
          </w:p>
          <w:p w:rsidR="0077247B" w:rsidRDefault="0077247B">
            <w:pPr>
              <w:pStyle w:val="TAL"/>
              <w:rPr>
                <w:rFonts w:eastAsia="宋体" w:cs="Arial"/>
                <w:color w:val="000000" w:themeColor="text1"/>
                <w:szCs w:val="18"/>
                <w:lang w:eastAsia="zh-CN"/>
              </w:rPr>
            </w:pP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rsidR="0077247B" w:rsidRDefault="0077247B">
            <w:pPr>
              <w:pStyle w:val="TAL"/>
              <w:rPr>
                <w:rFonts w:eastAsia="宋体" w:cs="Arial"/>
                <w:color w:val="000000" w:themeColor="text1"/>
                <w:szCs w:val="18"/>
                <w:lang w:eastAsia="zh-CN"/>
              </w:rPr>
            </w:pPr>
          </w:p>
          <w:p w:rsidR="0077247B" w:rsidRDefault="0006329E">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rsidR="0077247B" w:rsidRDefault="0006329E">
            <w:pPr>
              <w:rPr>
                <w:rFonts w:cs="Arial"/>
                <w:color w:val="000000" w:themeColor="text1"/>
                <w:sz w:val="18"/>
                <w:szCs w:val="18"/>
              </w:rPr>
            </w:pPr>
            <w:r>
              <w:rPr>
                <w:rFonts w:cs="Arial"/>
                <w:color w:val="000000" w:themeColor="text1"/>
                <w:sz w:val="18"/>
                <w:szCs w:val="18"/>
              </w:rPr>
              <w:t>3. Support of rank 1,2</w:t>
            </w:r>
          </w:p>
          <w:p w:rsidR="0077247B" w:rsidRDefault="0006329E">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rsidR="0077247B" w:rsidRDefault="0006329E">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{4,8,12,16,24,32}</w:t>
            </w:r>
          </w:p>
          <w:p w:rsidR="0077247B" w:rsidRDefault="0006329E">
            <w:pPr>
              <w:pStyle w:val="TAL"/>
              <w:rPr>
                <w:rFonts w:cs="Arial"/>
                <w:color w:val="000000" w:themeColor="text1"/>
                <w:szCs w:val="18"/>
              </w:rPr>
            </w:pPr>
            <w:r>
              <w:rPr>
                <w:rFonts w:cs="Arial"/>
                <w:color w:val="000000" w:themeColor="text1"/>
                <w:szCs w:val="18"/>
              </w:rPr>
              <w:t>b) {2 to 64}</w:t>
            </w:r>
          </w:p>
          <w:p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Support of N=N_TRP only</w:t>
            </w:r>
          </w:p>
          <w:p w:rsidR="0077247B" w:rsidRDefault="0006329E">
            <w:pPr>
              <w:pStyle w:val="TAL"/>
              <w:rPr>
                <w:rFonts w:cs="Arial"/>
                <w:color w:val="000000" w:themeColor="text1"/>
                <w:szCs w:val="18"/>
              </w:rPr>
            </w:pPr>
            <w:r>
              <w:rPr>
                <w:rFonts w:cs="Arial"/>
                <w:color w:val="000000" w:themeColor="text1"/>
                <w:szCs w:val="18"/>
              </w:rPr>
              <w:t>Support of N_L=1 only</w:t>
            </w:r>
          </w:p>
          <w:p w:rsidR="0077247B" w:rsidRDefault="0006329E">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rsidR="0077247B" w:rsidRDefault="0006329E">
            <w:pPr>
              <w:pStyle w:val="TAL"/>
              <w:rPr>
                <w:rFonts w:cs="Arial"/>
                <w:color w:val="000000" w:themeColor="text1"/>
                <w:szCs w:val="18"/>
                <w:lang w:val="en-US"/>
              </w:rPr>
            </w:pPr>
            <w:r>
              <w:rPr>
                <w:rFonts w:cs="Arial"/>
                <w:color w:val="000000" w:themeColor="text1"/>
                <w:szCs w:val="18"/>
                <w:lang w:val="en-US"/>
              </w:rPr>
              <w:t>2. Support of PMI subband R=1.</w:t>
            </w:r>
          </w:p>
          <w:p w:rsidR="0077247B" w:rsidRDefault="0006329E">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rsidR="0077247B" w:rsidRDefault="0006329E">
            <w:pPr>
              <w:pStyle w:val="TAL"/>
              <w:rPr>
                <w:rFonts w:cs="Arial"/>
                <w:color w:val="000000" w:themeColor="text1"/>
                <w:szCs w:val="18"/>
                <w:lang w:val="en-US"/>
              </w:rPr>
            </w:pPr>
            <w:r>
              <w:rPr>
                <w:rFonts w:cs="Arial"/>
                <w:color w:val="000000" w:themeColor="text1"/>
                <w:szCs w:val="18"/>
                <w:lang w:val="en-US"/>
              </w:rPr>
              <w:t>4. Support of rank 1,2</w:t>
            </w:r>
          </w:p>
          <w:p w:rsidR="0077247B" w:rsidRDefault="0006329E">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rsidR="0077247B" w:rsidRDefault="0006329E">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rsidR="0077247B" w:rsidRDefault="0006329E">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rsidR="0077247B" w:rsidRDefault="0006329E">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rsidR="0077247B" w:rsidRDefault="0006329E">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7 candidate values: {1, 1.5, 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8 candidate values: {2,3,4}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Note: </w:t>
            </w:r>
          </w:p>
          <w:p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rsidR="0077247B" w:rsidRDefault="0006329E">
            <w:pPr>
              <w:rPr>
                <w:rFonts w:cs="Arial"/>
                <w:color w:val="000000" w:themeColor="text1"/>
                <w:sz w:val="18"/>
                <w:szCs w:val="18"/>
              </w:rPr>
            </w:pPr>
            <w:r>
              <w:rPr>
                <w:rFonts w:cs="Arial"/>
                <w:color w:val="000000" w:themeColor="text1"/>
                <w:sz w:val="18"/>
                <w:szCs w:val="18"/>
              </w:rPr>
              <w:t>3. Support of rank 1,2</w:t>
            </w:r>
          </w:p>
          <w:p w:rsidR="0077247B" w:rsidRDefault="0006329E">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rsidR="0077247B" w:rsidRDefault="0006329E">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rsidR="0077247B" w:rsidRDefault="0006329E">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across all CCs simultaneously</w:t>
            </w:r>
          </w:p>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 xml:space="preserve">7. Value of Y for CPU occupation (OCPU = </w:t>
            </w:r>
            <w:proofErr w:type="gramStart"/>
            <w:r>
              <w:rPr>
                <w:rFonts w:ascii="Arial" w:eastAsia="宋体" w:hAnsi="Arial" w:cs="Arial"/>
                <w:color w:val="000000" w:themeColor="text1"/>
                <w:sz w:val="18"/>
                <w:szCs w:val="18"/>
                <w:lang w:val="en-US" w:eastAsia="zh-CN"/>
              </w:rPr>
              <w:t>Y.N</w:t>
            </w:r>
            <w:proofErr w:type="gramEnd"/>
            <w:r>
              <w:rPr>
                <w:rFonts w:ascii="Arial" w:eastAsia="宋体" w:hAnsi="Arial" w:cs="Arial"/>
                <w:color w:val="000000" w:themeColor="text1"/>
                <w:sz w:val="18"/>
                <w:szCs w:val="18"/>
                <w:lang w:val="en-US" w:eastAsia="zh-CN"/>
              </w:rPr>
              <w:t>4), when P/SP-CSI-RS is configured for CMR</w:t>
            </w:r>
          </w:p>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rsidR="0077247B" w:rsidRDefault="0006329E">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5 candidate values</w:t>
            </w:r>
          </w:p>
          <w:p w:rsidR="0077247B" w:rsidRDefault="0006329E">
            <w:pPr>
              <w:pStyle w:val="TAL"/>
              <w:rPr>
                <w:rFonts w:cs="Arial"/>
                <w:color w:val="000000" w:themeColor="text1"/>
                <w:szCs w:val="18"/>
              </w:rPr>
            </w:pPr>
            <w:r>
              <w:rPr>
                <w:rFonts w:cs="Arial"/>
                <w:color w:val="000000" w:themeColor="text1"/>
                <w:szCs w:val="18"/>
              </w:rPr>
              <w:t>a. {4,8,12,16,24,32}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7 candidate values: {1, 2, 3}</w:t>
            </w:r>
          </w:p>
          <w:p w:rsidR="0077247B" w:rsidRDefault="0006329E">
            <w:pPr>
              <w:pStyle w:val="TAL"/>
              <w:rPr>
                <w:rFonts w:cs="Arial"/>
                <w:color w:val="000000" w:themeColor="text1"/>
                <w:szCs w:val="18"/>
              </w:rPr>
            </w:pPr>
            <w:r>
              <w:rPr>
                <w:rFonts w:cs="Arial"/>
                <w:color w:val="000000" w:themeColor="text1"/>
                <w:szCs w:val="18"/>
              </w:rPr>
              <w:t>Component 8 candidate values: {1, 2, 3}</w:t>
            </w:r>
          </w:p>
          <w:p w:rsidR="0077247B" w:rsidRDefault="0077247B">
            <w:pPr>
              <w:pStyle w:val="TAL"/>
              <w:rPr>
                <w:rFonts w:eastAsia="Yu Mincho" w:cs="Arial"/>
                <w:color w:val="000000" w:themeColor="text1"/>
                <w:szCs w:val="18"/>
              </w:rPr>
            </w:pPr>
          </w:p>
          <w:p w:rsidR="0077247B" w:rsidRDefault="0006329E">
            <w:pPr>
              <w:pStyle w:val="TAL"/>
              <w:rPr>
                <w:rFonts w:eastAsia="Yu Mincho" w:cs="Arial"/>
                <w:color w:val="000000" w:themeColor="text1"/>
                <w:szCs w:val="18"/>
              </w:rPr>
            </w:pPr>
            <w:r>
              <w:rPr>
                <w:rFonts w:eastAsia="Yu Mincho" w:cs="Arial"/>
                <w:color w:val="000000" w:themeColor="text1"/>
                <w:szCs w:val="18"/>
              </w:rPr>
              <w:t>Component 10 candidate values: {1, 2, 4}</w:t>
            </w:r>
          </w:p>
          <w:p w:rsidR="0077247B" w:rsidRDefault="0077247B">
            <w:pPr>
              <w:pStyle w:val="TAL"/>
              <w:rPr>
                <w:rFonts w:eastAsia="Yu Mincho" w:cs="Arial"/>
                <w:color w:val="000000" w:themeColor="text1"/>
                <w:szCs w:val="18"/>
              </w:rPr>
            </w:pPr>
          </w:p>
          <w:p w:rsidR="0077247B" w:rsidRDefault="0006329E">
            <w:pPr>
              <w:pStyle w:val="TAL"/>
              <w:rPr>
                <w:rFonts w:cs="Arial"/>
                <w:color w:val="000000" w:themeColor="text1"/>
                <w:szCs w:val="18"/>
                <w:lang w:val="en-US"/>
              </w:rPr>
            </w:pPr>
            <w:r>
              <w:rPr>
                <w:rFonts w:cs="Arial"/>
                <w:color w:val="000000" w:themeColor="text1"/>
                <w:szCs w:val="18"/>
                <w:lang w:val="en-US"/>
              </w:rPr>
              <w:t>Note: When N4=1, OCPU =4</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Note: OCPU ≥ 4 when P/SP-CSI-RS is configured for CMR</w:t>
            </w:r>
          </w:p>
          <w:p w:rsidR="0077247B" w:rsidRDefault="0077247B">
            <w:pPr>
              <w:pStyle w:val="TAL"/>
              <w:rPr>
                <w:rFonts w:eastAsia="Yu Mincho" w:cs="Arial"/>
                <w:color w:val="000000" w:themeColor="text1"/>
                <w:szCs w:val="18"/>
                <w:lang w:val="en-US"/>
              </w:rPr>
            </w:pPr>
          </w:p>
          <w:p w:rsidR="0077247B" w:rsidRDefault="0006329E">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rsidR="0077247B" w:rsidRDefault="0077247B">
            <w:pPr>
              <w:pStyle w:val="TAL"/>
              <w:rPr>
                <w:rFonts w:eastAsia="Yu Mincho" w:cs="Arial"/>
                <w:color w:val="000000" w:themeColor="text1"/>
                <w:szCs w:val="18"/>
                <w:lang w:val="en-US"/>
              </w:rPr>
            </w:pPr>
          </w:p>
          <w:p w:rsidR="0077247B" w:rsidRDefault="0006329E">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signaling</w:t>
            </w: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lang w:eastAsia="zh-CN"/>
              </w:rPr>
            </w:pPr>
          </w:p>
          <w:p w:rsidR="0077247B" w:rsidRDefault="0077247B">
            <w:pPr>
              <w:pStyle w:val="TAL"/>
              <w:rPr>
                <w:rFonts w:cs="Arial"/>
                <w:color w:val="000000" w:themeColor="text1"/>
                <w:szCs w:val="18"/>
                <w:lang w:eastAsia="zh-CN"/>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{1,2,4,8}</w:t>
            </w:r>
          </w:p>
          <w:p w:rsidR="0077247B" w:rsidRDefault="0006329E">
            <w:pPr>
              <w:pStyle w:val="TAL"/>
              <w:rPr>
                <w:rFonts w:cs="Arial"/>
                <w:color w:val="000000" w:themeColor="text1"/>
                <w:szCs w:val="18"/>
              </w:rPr>
            </w:pPr>
            <w:r>
              <w:rPr>
                <w:rFonts w:cs="Arial"/>
                <w:color w:val="000000" w:themeColor="text1"/>
                <w:szCs w:val="18"/>
              </w:rPr>
              <w:t>b. {4,8,12,16,24,32}</w:t>
            </w:r>
          </w:p>
          <w:p w:rsidR="0077247B" w:rsidRDefault="0006329E">
            <w:pPr>
              <w:pStyle w:val="TAL"/>
              <w:rPr>
                <w:rFonts w:cs="Arial"/>
                <w:color w:val="000000" w:themeColor="text1"/>
                <w:szCs w:val="18"/>
              </w:rPr>
            </w:pPr>
            <w:r>
              <w:rPr>
                <w:rFonts w:cs="Arial"/>
                <w:color w:val="000000" w:themeColor="text1"/>
                <w:szCs w:val="18"/>
              </w:rPr>
              <w:t>c. {2,3,4 … 64}</w:t>
            </w:r>
          </w:p>
          <w:p w:rsidR="0077247B" w:rsidRDefault="0006329E">
            <w:pPr>
              <w:pStyle w:val="TAL"/>
              <w:rPr>
                <w:rFonts w:cs="Arial"/>
                <w:color w:val="000000" w:themeColor="text1"/>
                <w:szCs w:val="18"/>
              </w:rPr>
            </w:pPr>
            <w:r>
              <w:rPr>
                <w:rFonts w:cs="Arial"/>
                <w:color w:val="000000" w:themeColor="text1"/>
                <w:szCs w:val="18"/>
              </w:rPr>
              <w:t>d. {4, …, 256}</w:t>
            </w:r>
          </w:p>
          <w:p w:rsidR="0077247B" w:rsidRDefault="0077247B">
            <w:pPr>
              <w:pStyle w:val="TAL"/>
              <w:rPr>
                <w:rFonts w:cs="Arial"/>
                <w:color w:val="000000" w:themeColor="text1"/>
                <w:szCs w:val="18"/>
              </w:rPr>
            </w:pP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w:t>
            </w:r>
          </w:p>
          <w:p w:rsidR="0077247B" w:rsidRDefault="0006329E">
            <w:pPr>
              <w:pStyle w:val="TAL"/>
              <w:rPr>
                <w:rFonts w:cs="Arial"/>
                <w:color w:val="000000" w:themeColor="text1"/>
                <w:szCs w:val="18"/>
              </w:rPr>
            </w:pPr>
            <w:r>
              <w:rPr>
                <w:rFonts w:cs="Arial"/>
                <w:color w:val="000000" w:themeColor="text1"/>
                <w:szCs w:val="18"/>
              </w:rPr>
              <w:t>a. {1,2,4,8}</w:t>
            </w:r>
          </w:p>
          <w:p w:rsidR="0077247B" w:rsidRDefault="0006329E">
            <w:pPr>
              <w:pStyle w:val="TAL"/>
              <w:rPr>
                <w:rFonts w:cs="Arial"/>
                <w:color w:val="000000" w:themeColor="text1"/>
                <w:szCs w:val="18"/>
              </w:rPr>
            </w:pPr>
            <w:r>
              <w:rPr>
                <w:rFonts w:cs="Arial"/>
                <w:color w:val="000000" w:themeColor="text1"/>
                <w:szCs w:val="18"/>
              </w:rPr>
              <w:t>b. {4,8,12,16,24,32}</w:t>
            </w:r>
          </w:p>
          <w:p w:rsidR="0077247B" w:rsidRDefault="0006329E">
            <w:pPr>
              <w:pStyle w:val="TAL"/>
              <w:rPr>
                <w:rFonts w:cs="Arial"/>
                <w:color w:val="000000" w:themeColor="text1"/>
                <w:szCs w:val="18"/>
              </w:rPr>
            </w:pPr>
            <w:r>
              <w:rPr>
                <w:rFonts w:cs="Arial"/>
                <w:color w:val="000000" w:themeColor="text1"/>
                <w:szCs w:val="18"/>
              </w:rPr>
              <w:t>c. {4,8,12}</w:t>
            </w:r>
          </w:p>
          <w:p w:rsidR="0077247B" w:rsidRDefault="0006329E">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Cs w:val="18"/>
                <w:lang w:eastAsia="zh-CN"/>
              </w:rPr>
            </w:pPr>
            <w:r>
              <w:rPr>
                <w:rFonts w:cs="Arial"/>
                <w:color w:val="000000" w:themeColor="text1"/>
                <w:szCs w:val="18"/>
                <w:lang w:eastAsia="ja-JP"/>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cs="Arial"/>
                <w:color w:val="000000" w:themeColor="text1"/>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cs="Arial"/>
                <w:color w:val="000000" w:themeColor="text1"/>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M=2 and PMI subband R=1</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rsidR="0077247B" w:rsidRDefault="0006329E">
            <w:pPr>
              <w:rPr>
                <w:rFonts w:eastAsia="Yu Mincho" w:cs="Arial"/>
                <w:color w:val="000000" w:themeColor="text1"/>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PMI subbands R=2</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rsidR="0077247B" w:rsidRDefault="0006329E">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Component 4 candidate values: {1,2}</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Maximum number of configured CSI-RS resources for TDCP per CC</w:t>
            </w:r>
          </w:p>
          <w:p w:rsidR="0077247B" w:rsidRDefault="0006329E">
            <w:pPr>
              <w:rPr>
                <w:rFonts w:cs="Arial"/>
                <w:color w:val="000000" w:themeColor="text1"/>
                <w:sz w:val="18"/>
                <w:szCs w:val="18"/>
              </w:rPr>
            </w:pPr>
            <w:r>
              <w:rPr>
                <w:rFonts w:cs="Arial"/>
                <w:color w:val="000000" w:themeColor="text1"/>
                <w:sz w:val="18"/>
                <w:szCs w:val="18"/>
              </w:rPr>
              <w:t>2. Maximum number of configured CSI-RS resources for TDCP across all CCs</w:t>
            </w:r>
          </w:p>
          <w:p w:rsidR="0077247B" w:rsidRDefault="0006329E">
            <w:pPr>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{2, 4, 6, 8, 10, 12}</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eastAsia="zh-CN"/>
              </w:rPr>
            </w:pPr>
            <w:r>
              <w:rPr>
                <w:rFonts w:cs="Arial"/>
                <w:color w:val="000000" w:themeColor="text1"/>
                <w:szCs w:val="18"/>
                <w:lang w:eastAsia="zh-CN"/>
              </w:rPr>
              <w:t>Component 2 candidate values: {2, 4, 6, 8, 12, … 64}</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rsidR="0077247B" w:rsidRDefault="0006329E">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Support of N=N_TRP only</w:t>
                  </w:r>
                </w:p>
                <w:p w:rsidR="0077247B" w:rsidRDefault="0006329E">
                  <w:pPr>
                    <w:pStyle w:val="TAL"/>
                    <w:rPr>
                      <w:color w:val="000000" w:themeColor="text1"/>
                      <w:szCs w:val="18"/>
                    </w:rPr>
                  </w:pPr>
                  <w:r>
                    <w:rPr>
                      <w:color w:val="000000" w:themeColor="text1"/>
                      <w:szCs w:val="18"/>
                    </w:rPr>
                    <w:t>Support of N_L=1 only</w:t>
                  </w:r>
                </w:p>
                <w:p w:rsidR="0077247B" w:rsidRDefault="0006329E">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rsidR="0077247B" w:rsidRDefault="0006329E">
                  <w:pPr>
                    <w:rPr>
                      <w:rFonts w:cs="Arial"/>
                      <w:color w:val="000000" w:themeColor="text1"/>
                      <w:sz w:val="18"/>
                      <w:szCs w:val="18"/>
                    </w:rPr>
                  </w:pPr>
                  <w:r>
                    <w:rPr>
                      <w:rFonts w:cs="Arial"/>
                      <w:color w:val="000000" w:themeColor="text1"/>
                      <w:sz w:val="18"/>
                      <w:szCs w:val="18"/>
                    </w:rPr>
                    <w:t>2. Support for PMI subband R=1.</w:t>
                  </w:r>
                </w:p>
                <w:p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rsidR="0077247B" w:rsidRDefault="0006329E">
                  <w:pPr>
                    <w:rPr>
                      <w:rFonts w:cs="Arial"/>
                      <w:color w:val="000000" w:themeColor="text1"/>
                      <w:sz w:val="18"/>
                      <w:szCs w:val="18"/>
                    </w:rPr>
                  </w:pPr>
                  <w:r>
                    <w:rPr>
                      <w:rFonts w:cs="Arial"/>
                      <w:color w:val="000000" w:themeColor="text1"/>
                      <w:sz w:val="18"/>
                      <w:szCs w:val="18"/>
                    </w:rPr>
                    <w:t>4. Support of rank 1,2</w:t>
                  </w:r>
                </w:p>
                <w:p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rsidR="0077247B" w:rsidRDefault="0006329E">
                  <w:pPr>
                    <w:pStyle w:val="TAL"/>
                    <w:rPr>
                      <w:color w:val="000000" w:themeColor="text1"/>
                      <w:szCs w:val="18"/>
                    </w:rPr>
                  </w:pPr>
                  <w:r>
                    <w:rPr>
                      <w:color w:val="000000" w:themeColor="text1"/>
                      <w:szCs w:val="18"/>
                    </w:rPr>
                    <w:t>7. Scaling factor X for CPU occupation counting for Rel-16-based CJT type-II codebook</w:t>
                  </w:r>
                </w:p>
                <w:p w:rsidR="0077247B" w:rsidRDefault="0006329E">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宋体"/>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Component 5 candidate values:</w:t>
                  </w:r>
                </w:p>
                <w:p w:rsidR="0077247B" w:rsidRDefault="0006329E">
                  <w:pPr>
                    <w:pStyle w:val="TAL"/>
                    <w:rPr>
                      <w:rFonts w:eastAsia="宋体"/>
                      <w:color w:val="000000" w:themeColor="text1"/>
                      <w:szCs w:val="18"/>
                      <w:lang w:eastAsia="zh-CN"/>
                    </w:rPr>
                  </w:pPr>
                  <w:r>
                    <w:rPr>
                      <w:rFonts w:eastAsia="宋体"/>
                      <w:color w:val="000000" w:themeColor="text1"/>
                      <w:szCs w:val="18"/>
                      <w:lang w:eastAsia="zh-CN"/>
                    </w:rPr>
                    <w:t>a) {4, 8, 12, 16, 24, 32}</w:t>
                  </w:r>
                </w:p>
                <w:p w:rsidR="0077247B" w:rsidRDefault="0006329E">
                  <w:pPr>
                    <w:pStyle w:val="TAL"/>
                    <w:rPr>
                      <w:rFonts w:eastAsia="宋体"/>
                      <w:color w:val="000000" w:themeColor="text1"/>
                      <w:szCs w:val="18"/>
                      <w:lang w:eastAsia="zh-CN"/>
                    </w:rPr>
                  </w:pPr>
                  <w:r>
                    <w:rPr>
                      <w:rFonts w:eastAsia="宋体"/>
                      <w:color w:val="000000" w:themeColor="text1"/>
                      <w:szCs w:val="18"/>
                      <w:lang w:eastAsia="zh-CN"/>
                    </w:rPr>
                    <w:t>b) {2,3,4 … 64}</w:t>
                  </w:r>
                </w:p>
                <w:p w:rsidR="0077247B" w:rsidRDefault="0006329E">
                  <w:pPr>
                    <w:pStyle w:val="TAL"/>
                    <w:rPr>
                      <w:rFonts w:eastAsia="宋体"/>
                      <w:color w:val="000000" w:themeColor="text1"/>
                      <w:szCs w:val="18"/>
                      <w:lang w:eastAsia="zh-CN"/>
                    </w:rPr>
                  </w:pPr>
                  <w:r>
                    <w:rPr>
                      <w:rFonts w:eastAsia="宋体"/>
                      <w:color w:val="000000" w:themeColor="text1"/>
                      <w:szCs w:val="18"/>
                      <w:lang w:eastAsia="zh-CN"/>
                    </w:rPr>
                    <w:t>c) {4, …, 256}</w:t>
                  </w:r>
                </w:p>
                <w:p w:rsidR="0077247B" w:rsidRDefault="0077247B">
                  <w:pPr>
                    <w:pStyle w:val="TAL"/>
                    <w:rPr>
                      <w:rFonts w:eastAsia="宋体"/>
                      <w:color w:val="000000" w:themeColor="text1"/>
                      <w:szCs w:val="18"/>
                      <w:lang w:eastAsia="zh-CN"/>
                    </w:rPr>
                  </w:pPr>
                </w:p>
                <w:p w:rsidR="0077247B" w:rsidRDefault="0006329E">
                  <w:pPr>
                    <w:pStyle w:val="TAL"/>
                    <w:rPr>
                      <w:rFonts w:eastAsia="宋体"/>
                      <w:color w:val="000000" w:themeColor="text1"/>
                      <w:szCs w:val="18"/>
                      <w:lang w:eastAsia="zh-CN"/>
                    </w:rPr>
                  </w:pPr>
                  <w:r>
                    <w:rPr>
                      <w:rFonts w:eastAsia="宋体"/>
                      <w:color w:val="000000" w:themeColor="text1"/>
                      <w:szCs w:val="18"/>
                      <w:lang w:eastAsia="zh-CN"/>
                    </w:rPr>
                    <w:t>Component 7 candidate values: {1, 1.5, 2}</w:t>
                  </w:r>
                </w:p>
                <w:p w:rsidR="0077247B" w:rsidRDefault="0077247B">
                  <w:pPr>
                    <w:pStyle w:val="TAL"/>
                    <w:rPr>
                      <w:rFonts w:eastAsia="宋体"/>
                      <w:color w:val="000000" w:themeColor="text1"/>
                      <w:szCs w:val="18"/>
                      <w:lang w:eastAsia="zh-CN"/>
                    </w:rPr>
                  </w:pPr>
                </w:p>
                <w:p w:rsidR="0077247B" w:rsidRDefault="0006329E">
                  <w:pPr>
                    <w:pStyle w:val="TAL"/>
                    <w:rPr>
                      <w:rFonts w:eastAsia="宋体"/>
                      <w:color w:val="000000" w:themeColor="text1"/>
                      <w:szCs w:val="18"/>
                      <w:lang w:eastAsia="zh-CN"/>
                    </w:rPr>
                  </w:pPr>
                  <w:r>
                    <w:rPr>
                      <w:rFonts w:eastAsia="宋体"/>
                      <w:color w:val="000000" w:themeColor="text1"/>
                      <w:szCs w:val="18"/>
                      <w:lang w:eastAsia="zh-CN"/>
                    </w:rPr>
                    <w:t>Component 8 candidate values: {2,3,4}</w:t>
                  </w:r>
                </w:p>
                <w:p w:rsidR="0077247B" w:rsidRDefault="0077247B">
                  <w:pPr>
                    <w:pStyle w:val="TAL"/>
                    <w:rPr>
                      <w:rFonts w:eastAsia="宋体"/>
                      <w:color w:val="000000" w:themeColor="text1"/>
                      <w:szCs w:val="18"/>
                      <w:lang w:eastAsia="zh-CN"/>
                    </w:rPr>
                  </w:pPr>
                </w:p>
                <w:p w:rsidR="0077247B" w:rsidRDefault="0006329E">
                  <w:pPr>
                    <w:pStyle w:val="TAL"/>
                    <w:rPr>
                      <w:rFonts w:eastAsia="宋体"/>
                      <w:color w:val="000000" w:themeColor="text1"/>
                      <w:szCs w:val="18"/>
                      <w:lang w:eastAsia="zh-CN"/>
                    </w:rPr>
                  </w:pPr>
                  <w:r>
                    <w:rPr>
                      <w:rFonts w:eastAsia="宋体"/>
                      <w:color w:val="000000" w:themeColor="text1"/>
                      <w:szCs w:val="18"/>
                      <w:lang w:eastAsia="zh-CN"/>
                    </w:rPr>
                    <w:t xml:space="preserve">Note: </w:t>
                  </w:r>
                </w:p>
                <w:p w:rsidR="0077247B" w:rsidRDefault="0006329E">
                  <w:pPr>
                    <w:pStyle w:val="TAL"/>
                    <w:rPr>
                      <w:rFonts w:eastAsia="宋体"/>
                      <w:color w:val="000000" w:themeColor="text1"/>
                      <w:szCs w:val="18"/>
                      <w:lang w:eastAsia="zh-CN"/>
                    </w:rPr>
                  </w:pPr>
                  <w:r>
                    <w:rPr>
                      <w:rFonts w:eastAsia="宋体"/>
                      <w:color w:val="000000" w:themeColor="text1"/>
                      <w:szCs w:val="18"/>
                      <w:lang w:eastAsia="zh-CN"/>
                    </w:rPr>
                    <w:t xml:space="preserve">When NTRP=1 TRP is configured, OCPU =1. </w:t>
                  </w:r>
                </w:p>
                <w:p w:rsidR="0077247B" w:rsidRDefault="0006329E">
                  <w:pPr>
                    <w:pStyle w:val="TAL"/>
                    <w:rPr>
                      <w:rFonts w:eastAsia="宋体"/>
                      <w:color w:val="000000" w:themeColor="text1"/>
                      <w:szCs w:val="18"/>
                      <w:lang w:eastAsia="zh-CN"/>
                    </w:rPr>
                  </w:pPr>
                  <w:r>
                    <w:rPr>
                      <w:rFonts w:eastAsia="宋体"/>
                      <w:color w:val="000000" w:themeColor="text1"/>
                      <w:szCs w:val="18"/>
                      <w:lang w:eastAsia="zh-CN"/>
                    </w:rPr>
                    <w:t xml:space="preserve">When NTRP&gt;1 TRPS are configured, OCPU = </w:t>
                  </w:r>
                  <w:proofErr w:type="gramStart"/>
                  <w:r>
                    <w:rPr>
                      <w:rFonts w:eastAsia="宋体"/>
                      <w:color w:val="000000" w:themeColor="text1"/>
                      <w:szCs w:val="18"/>
                      <w:lang w:eastAsia="zh-CN"/>
                    </w:rPr>
                    <w:t>ceil(</w:t>
                  </w:r>
                  <w:proofErr w:type="gramEnd"/>
                  <w:r>
                    <w:rPr>
                      <w:rFonts w:eastAsia="宋体"/>
                      <w:color w:val="000000" w:themeColor="text1"/>
                      <w:szCs w:val="18"/>
                      <w:lang w:eastAsia="zh-CN"/>
                    </w:rPr>
                    <w:t>X * NTRP)</w:t>
                  </w:r>
                </w:p>
                <w:p w:rsidR="0077247B" w:rsidRDefault="0077247B">
                  <w:pPr>
                    <w:pStyle w:val="TAL"/>
                    <w:rPr>
                      <w:rFonts w:eastAsia="宋体"/>
                      <w:color w:val="000000" w:themeColor="text1"/>
                      <w:szCs w:val="18"/>
                      <w:lang w:eastAsia="zh-CN"/>
                    </w:rPr>
                  </w:pPr>
                </w:p>
                <w:p w:rsidR="0077247B" w:rsidRDefault="0006329E">
                  <w:pPr>
                    <w:pStyle w:val="TAL"/>
                    <w:rPr>
                      <w:rFonts w:eastAsia="宋体"/>
                      <w:color w:val="000000" w:themeColor="text1"/>
                      <w:szCs w:val="18"/>
                      <w:lang w:eastAsia="zh-CN"/>
                    </w:rPr>
                  </w:pPr>
                  <w:r>
                    <w:rPr>
                      <w:rFonts w:eastAsia="宋体"/>
                      <w:color w:val="000000" w:themeColor="text1"/>
                      <w:szCs w:val="18"/>
                      <w:lang w:eastAsia="zh-CN"/>
                    </w:rPr>
                    <w:t>Note: A-CSI is supported, and whether UE supports SP-CSI on PUSCH is dependent on FG2-32b</w:t>
                  </w:r>
                </w:p>
                <w:p w:rsidR="0077247B" w:rsidRDefault="0077247B">
                  <w:pPr>
                    <w:pStyle w:val="TAL"/>
                    <w:rPr>
                      <w:rFonts w:eastAsia="宋体"/>
                      <w:color w:val="000000" w:themeColor="text1"/>
                      <w:szCs w:val="18"/>
                      <w:lang w:eastAsia="zh-CN"/>
                    </w:rPr>
                  </w:pPr>
                </w:p>
                <w:p w:rsidR="0077247B" w:rsidRDefault="0006329E">
                  <w:pPr>
                    <w:pStyle w:val="TAL"/>
                    <w:rPr>
                      <w:color w:val="000000" w:themeColor="text1"/>
                      <w:szCs w:val="18"/>
                    </w:rPr>
                  </w:pPr>
                  <w:r>
                    <w:rPr>
                      <w:rFonts w:eastAsia="宋体"/>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rsidR="0077247B" w:rsidRDefault="0006329E">
                  <w:pPr>
                    <w:rPr>
                      <w:rFonts w:cs="Arial"/>
                      <w:color w:val="000000" w:themeColor="text1"/>
                      <w:sz w:val="18"/>
                      <w:szCs w:val="18"/>
                    </w:rPr>
                  </w:pPr>
                  <w:r>
                    <w:rPr>
                      <w:rFonts w:cs="Arial"/>
                      <w:color w:val="000000" w:themeColor="text1"/>
                      <w:sz w:val="18"/>
                      <w:szCs w:val="18"/>
                    </w:rPr>
                    <w:t>3. Support of rank 1,2</w:t>
                  </w:r>
                </w:p>
                <w:p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4 candidate values:</w:t>
                  </w:r>
                </w:p>
                <w:p w:rsidR="0077247B" w:rsidRDefault="0006329E">
                  <w:pPr>
                    <w:pStyle w:val="TAL"/>
                    <w:rPr>
                      <w:color w:val="000000" w:themeColor="text1"/>
                      <w:szCs w:val="18"/>
                    </w:rPr>
                  </w:pPr>
                  <w:r>
                    <w:rPr>
                      <w:color w:val="000000" w:themeColor="text1"/>
                      <w:szCs w:val="18"/>
                    </w:rPr>
                    <w:t>a) {4, 8, 12, 16, 24, 32}</w:t>
                  </w:r>
                </w:p>
                <w:p w:rsidR="0077247B" w:rsidRDefault="0006329E">
                  <w:pPr>
                    <w:pStyle w:val="TAL"/>
                    <w:rPr>
                      <w:color w:val="000000" w:themeColor="text1"/>
                      <w:szCs w:val="18"/>
                    </w:rPr>
                  </w:pPr>
                  <w:r>
                    <w:rPr>
                      <w:color w:val="000000" w:themeColor="text1"/>
                      <w:szCs w:val="18"/>
                    </w:rPr>
                    <w:t>b) {2,3,4 … 64}</w:t>
                  </w:r>
                </w:p>
                <w:p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2 candidate values:</w:t>
                  </w:r>
                </w:p>
                <w:p w:rsidR="0077247B" w:rsidRDefault="0006329E">
                  <w:pPr>
                    <w:pStyle w:val="TAL"/>
                    <w:rPr>
                      <w:color w:val="000000" w:themeColor="text1"/>
                      <w:szCs w:val="18"/>
                    </w:rPr>
                  </w:pPr>
                  <w:r>
                    <w:rPr>
                      <w:color w:val="000000" w:themeColor="text1"/>
                      <w:szCs w:val="18"/>
                    </w:rPr>
                    <w:t>a) {4,8,12,16,24,32}</w:t>
                  </w:r>
                </w:p>
                <w:p w:rsidR="0077247B" w:rsidRDefault="0006329E">
                  <w:pPr>
                    <w:pStyle w:val="TAL"/>
                    <w:rPr>
                      <w:color w:val="000000" w:themeColor="text1"/>
                      <w:szCs w:val="18"/>
                    </w:rPr>
                  </w:pPr>
                  <w:r>
                    <w:rPr>
                      <w:color w:val="000000" w:themeColor="text1"/>
                      <w:szCs w:val="18"/>
                    </w:rPr>
                    <w:t>b) {2 to 64}</w:t>
                  </w:r>
                </w:p>
                <w:p w:rsidR="0077247B" w:rsidRDefault="0006329E">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Support of N=N_TRP only</w:t>
                  </w:r>
                </w:p>
                <w:p w:rsidR="0077247B" w:rsidRDefault="0006329E">
                  <w:pPr>
                    <w:rPr>
                      <w:rFonts w:cs="Arial"/>
                      <w:color w:val="000000" w:themeColor="text1"/>
                      <w:sz w:val="18"/>
                      <w:szCs w:val="18"/>
                    </w:rPr>
                  </w:pPr>
                  <w:r>
                    <w:rPr>
                      <w:rFonts w:cs="Arial"/>
                      <w:color w:val="000000" w:themeColor="text1"/>
                      <w:sz w:val="18"/>
                      <w:szCs w:val="18"/>
                    </w:rPr>
                    <w:t>Support of N_L=1 only</w:t>
                  </w:r>
                </w:p>
                <w:p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rsidR="0077247B" w:rsidRDefault="0006329E">
                  <w:pPr>
                    <w:rPr>
                      <w:rFonts w:cs="Arial"/>
                      <w:color w:val="000000" w:themeColor="text1"/>
                      <w:sz w:val="18"/>
                      <w:szCs w:val="18"/>
                    </w:rPr>
                  </w:pPr>
                  <w:r>
                    <w:rPr>
                      <w:rFonts w:cs="Arial"/>
                      <w:color w:val="000000" w:themeColor="text1"/>
                      <w:sz w:val="18"/>
                      <w:szCs w:val="18"/>
                    </w:rPr>
                    <w:t>2. Support of PMI subband R=1.</w:t>
                  </w:r>
                </w:p>
                <w:p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M=1 </w:t>
                  </w:r>
                </w:p>
                <w:p w:rsidR="0077247B" w:rsidRDefault="0006329E">
                  <w:pPr>
                    <w:rPr>
                      <w:rFonts w:cs="Arial"/>
                      <w:color w:val="000000" w:themeColor="text1"/>
                      <w:sz w:val="18"/>
                      <w:szCs w:val="18"/>
                    </w:rPr>
                  </w:pPr>
                  <w:r>
                    <w:rPr>
                      <w:rFonts w:cs="Arial"/>
                      <w:color w:val="000000" w:themeColor="text1"/>
                      <w:sz w:val="18"/>
                      <w:szCs w:val="18"/>
                    </w:rPr>
                    <w:t>4. Support of rank 1,2</w:t>
                  </w:r>
                </w:p>
                <w:p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rsidR="0077247B" w:rsidRDefault="0006329E">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rsidR="0077247B" w:rsidRDefault="0006329E">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w:t>
                  </w:r>
                  <w:r>
                    <w:rPr>
                      <w:rFonts w:eastAsia="宋体"/>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4 candidate values:</w:t>
                  </w:r>
                </w:p>
                <w:p w:rsidR="0077247B" w:rsidRDefault="0006329E">
                  <w:pPr>
                    <w:pStyle w:val="TAL"/>
                    <w:rPr>
                      <w:color w:val="000000" w:themeColor="text1"/>
                      <w:szCs w:val="18"/>
                    </w:rPr>
                  </w:pPr>
                  <w:r>
                    <w:rPr>
                      <w:color w:val="000000" w:themeColor="text1"/>
                      <w:szCs w:val="18"/>
                    </w:rPr>
                    <w:t>a) {4, 8, 12, 16, 24, 32}</w:t>
                  </w:r>
                </w:p>
                <w:p w:rsidR="0077247B" w:rsidRDefault="0006329E">
                  <w:pPr>
                    <w:pStyle w:val="TAL"/>
                    <w:rPr>
                      <w:color w:val="000000" w:themeColor="text1"/>
                      <w:szCs w:val="18"/>
                    </w:rPr>
                  </w:pPr>
                  <w:r>
                    <w:rPr>
                      <w:color w:val="000000" w:themeColor="text1"/>
                      <w:szCs w:val="18"/>
                    </w:rPr>
                    <w:t>b) {2,3,4 … 64}</w:t>
                  </w:r>
                </w:p>
                <w:p w:rsidR="0077247B" w:rsidRDefault="0006329E">
                  <w:pPr>
                    <w:pStyle w:val="TAL"/>
                    <w:rPr>
                      <w:color w:val="000000" w:themeColor="text1"/>
                      <w:szCs w:val="18"/>
                    </w:rPr>
                  </w:pPr>
                  <w:r>
                    <w:rPr>
                      <w:color w:val="000000" w:themeColor="text1"/>
                      <w:szCs w:val="18"/>
                    </w:rPr>
                    <w:t>c) {4, …, 256}</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7 candidate values: {1, 1.5, 2}</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8 candidate values: {2,3,4}</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 xml:space="preserve">Note: </w:t>
                  </w:r>
                </w:p>
                <w:p w:rsidR="0077247B" w:rsidRDefault="0006329E">
                  <w:pPr>
                    <w:pStyle w:val="TAL"/>
                    <w:rPr>
                      <w:color w:val="000000" w:themeColor="text1"/>
                      <w:szCs w:val="18"/>
                    </w:rPr>
                  </w:pPr>
                  <w:r>
                    <w:rPr>
                      <w:color w:val="000000" w:themeColor="text1"/>
                      <w:szCs w:val="18"/>
                    </w:rPr>
                    <w:t xml:space="preserve">When NTRP=1 TRP is configured, OCPU =1. </w:t>
                  </w:r>
                </w:p>
                <w:p w:rsidR="0077247B" w:rsidRDefault="0006329E">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A-CSI is supported, and whether UE supports SP-CSI on PUSCH is dependent on FG2-32b</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rsidR="0077247B" w:rsidRDefault="0006329E">
                  <w:pPr>
                    <w:rPr>
                      <w:rFonts w:cs="Arial"/>
                      <w:color w:val="000000" w:themeColor="text1"/>
                      <w:sz w:val="18"/>
                      <w:szCs w:val="18"/>
                    </w:rPr>
                  </w:pPr>
                  <w:r>
                    <w:rPr>
                      <w:rFonts w:cs="Arial"/>
                      <w:color w:val="000000" w:themeColor="text1"/>
                      <w:sz w:val="18"/>
                      <w:szCs w:val="18"/>
                    </w:rPr>
                    <w:t>3. Support of rank 1,2</w:t>
                  </w:r>
                </w:p>
                <w:p w:rsidR="0077247B" w:rsidRDefault="0006329E">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4 candidate values:</w:t>
                  </w:r>
                </w:p>
                <w:p w:rsidR="0077247B" w:rsidRDefault="0006329E">
                  <w:pPr>
                    <w:pStyle w:val="TAL"/>
                    <w:rPr>
                      <w:color w:val="000000" w:themeColor="text1"/>
                      <w:szCs w:val="18"/>
                    </w:rPr>
                  </w:pPr>
                  <w:r>
                    <w:rPr>
                      <w:color w:val="000000" w:themeColor="text1"/>
                      <w:szCs w:val="18"/>
                    </w:rPr>
                    <w:t>a) {4, 8, 12, 16, 24, 32}</w:t>
                  </w:r>
                </w:p>
                <w:p w:rsidR="0077247B" w:rsidRDefault="0006329E">
                  <w:pPr>
                    <w:pStyle w:val="TAL"/>
                    <w:rPr>
                      <w:color w:val="000000" w:themeColor="text1"/>
                      <w:szCs w:val="18"/>
                    </w:rPr>
                  </w:pPr>
                  <w:r>
                    <w:rPr>
                      <w:color w:val="000000" w:themeColor="text1"/>
                      <w:szCs w:val="18"/>
                    </w:rPr>
                    <w:t>b) {2,3,4 … 64}</w:t>
                  </w:r>
                </w:p>
                <w:p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2 candidate values:</w:t>
                  </w:r>
                </w:p>
                <w:p w:rsidR="0077247B" w:rsidRDefault="0006329E">
                  <w:pPr>
                    <w:pStyle w:val="TAL"/>
                    <w:rPr>
                      <w:color w:val="000000" w:themeColor="text1"/>
                      <w:szCs w:val="18"/>
                    </w:rPr>
                  </w:pPr>
                  <w:r>
                    <w:rPr>
                      <w:color w:val="000000" w:themeColor="text1"/>
                      <w:szCs w:val="18"/>
                    </w:rPr>
                    <w:t>a) {4, 8, 12, 16, 24, 32}</w:t>
                  </w:r>
                </w:p>
                <w:p w:rsidR="0077247B" w:rsidRDefault="0006329E">
                  <w:pPr>
                    <w:pStyle w:val="TAL"/>
                    <w:rPr>
                      <w:color w:val="000000" w:themeColor="text1"/>
                      <w:szCs w:val="18"/>
                    </w:rPr>
                  </w:pPr>
                  <w:r>
                    <w:rPr>
                      <w:color w:val="000000" w:themeColor="text1"/>
                      <w:szCs w:val="18"/>
                    </w:rPr>
                    <w:t>b) {2,3,4 … 64}</w:t>
                  </w:r>
                </w:p>
                <w:p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2 candidate values:</w:t>
                  </w:r>
                </w:p>
                <w:p w:rsidR="0077247B" w:rsidRDefault="0006329E">
                  <w:pPr>
                    <w:pStyle w:val="TAL"/>
                    <w:rPr>
                      <w:color w:val="000000" w:themeColor="text1"/>
                      <w:szCs w:val="18"/>
                    </w:rPr>
                  </w:pPr>
                  <w:r>
                    <w:rPr>
                      <w:color w:val="000000" w:themeColor="text1"/>
                      <w:szCs w:val="18"/>
                    </w:rPr>
                    <w:t>a) {4, 8, 12, 16, 24, 32}</w:t>
                  </w:r>
                </w:p>
                <w:p w:rsidR="0077247B" w:rsidRDefault="0006329E">
                  <w:pPr>
                    <w:pStyle w:val="TAL"/>
                    <w:rPr>
                      <w:color w:val="000000" w:themeColor="text1"/>
                      <w:szCs w:val="18"/>
                    </w:rPr>
                  </w:pPr>
                  <w:r>
                    <w:rPr>
                      <w:color w:val="000000" w:themeColor="text1"/>
                      <w:szCs w:val="18"/>
                    </w:rPr>
                    <w:t>b) {2,3,4 … 64}</w:t>
                  </w:r>
                </w:p>
                <w:p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Optional with capability signaling</w:t>
                  </w:r>
                </w:p>
              </w:tc>
            </w:tr>
          </w:tbl>
          <w:p w:rsidR="0077247B" w:rsidRDefault="0077247B">
            <w:pPr>
              <w:spacing w:after="60"/>
              <w:rPr>
                <w:rFonts w:eastAsiaTheme="minorEastAsia"/>
                <w:bCs/>
                <w:kern w:val="28"/>
                <w:lang w:eastAsia="ko-KR"/>
              </w:rPr>
            </w:pPr>
          </w:p>
          <w:p w:rsidR="0077247B" w:rsidRDefault="0006329E">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rsidR="0077247B" w:rsidRDefault="0006329E">
                  <w:pPr>
                    <w:pStyle w:val="maintext"/>
                    <w:spacing w:after="0" w:line="240" w:lineRule="auto"/>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 xml:space="preserve">7. Value of Y for CPU occupation (OCPU = </w:t>
                  </w:r>
                  <w:proofErr w:type="gramStart"/>
                  <w:r>
                    <w:rPr>
                      <w:rFonts w:ascii="Arial" w:eastAsia="宋体" w:hAnsi="Arial" w:cs="Arial"/>
                      <w:color w:val="000000" w:themeColor="text1"/>
                      <w:sz w:val="18"/>
                      <w:szCs w:val="18"/>
                      <w:lang w:val="en-US" w:eastAsia="zh-CN"/>
                    </w:rPr>
                    <w:t>Y.N</w:t>
                  </w:r>
                  <w:proofErr w:type="gramEnd"/>
                  <w:r>
                    <w:rPr>
                      <w:rFonts w:ascii="Arial" w:eastAsia="宋体" w:hAnsi="Arial" w:cs="Arial"/>
                      <w:color w:val="000000" w:themeColor="text1"/>
                      <w:sz w:val="18"/>
                      <w:szCs w:val="18"/>
                      <w:lang w:val="en-US" w:eastAsia="zh-CN"/>
                    </w:rPr>
                    <w:t>4), when P/SP-CSI-RS is configured for CMR</w:t>
                  </w:r>
                </w:p>
                <w:p w:rsidR="0077247B" w:rsidRDefault="0006329E">
                  <w:pPr>
                    <w:pStyle w:val="maintext"/>
                    <w:spacing w:after="0" w:line="240" w:lineRule="auto"/>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5 candidate values</w:t>
                  </w:r>
                </w:p>
                <w:p w:rsidR="0077247B" w:rsidRDefault="0006329E">
                  <w:pPr>
                    <w:pStyle w:val="TAL"/>
                    <w:rPr>
                      <w:color w:val="000000" w:themeColor="text1"/>
                      <w:szCs w:val="18"/>
                    </w:rPr>
                  </w:pPr>
                  <w:r>
                    <w:rPr>
                      <w:color w:val="000000" w:themeColor="text1"/>
                      <w:szCs w:val="18"/>
                    </w:rPr>
                    <w:t>a. {4,8,12,16,24,32}</w:t>
                  </w:r>
                </w:p>
                <w:p w:rsidR="0077247B" w:rsidRDefault="0006329E">
                  <w:pPr>
                    <w:pStyle w:val="TAL"/>
                    <w:rPr>
                      <w:color w:val="000000" w:themeColor="text1"/>
                      <w:szCs w:val="18"/>
                    </w:rPr>
                  </w:pPr>
                  <w:r>
                    <w:rPr>
                      <w:color w:val="000000" w:themeColor="text1"/>
                      <w:szCs w:val="18"/>
                    </w:rPr>
                    <w:t>b. {2,3,4 … 64}</w:t>
                  </w:r>
                </w:p>
                <w:p w:rsidR="0077247B" w:rsidRDefault="0006329E">
                  <w:pPr>
                    <w:pStyle w:val="TAL"/>
                    <w:rPr>
                      <w:color w:val="000000" w:themeColor="text1"/>
                      <w:szCs w:val="18"/>
                    </w:rPr>
                  </w:pPr>
                  <w:r>
                    <w:rPr>
                      <w:color w:val="000000" w:themeColor="text1"/>
                      <w:szCs w:val="18"/>
                    </w:rPr>
                    <w:t>c. {4, …, 256}</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7 candidate values: {1, 2, 3}</w:t>
                  </w:r>
                </w:p>
                <w:p w:rsidR="0077247B" w:rsidRDefault="0006329E">
                  <w:pPr>
                    <w:pStyle w:val="TAL"/>
                    <w:rPr>
                      <w:color w:val="000000" w:themeColor="text1"/>
                      <w:szCs w:val="18"/>
                    </w:rPr>
                  </w:pPr>
                  <w:r>
                    <w:rPr>
                      <w:color w:val="000000" w:themeColor="text1"/>
                      <w:szCs w:val="18"/>
                    </w:rPr>
                    <w:t>Component 8 candidate values: {1, 2, 3}</w:t>
                  </w:r>
                </w:p>
                <w:p w:rsidR="0077247B" w:rsidRDefault="0077247B">
                  <w:pPr>
                    <w:pStyle w:val="TAL"/>
                    <w:rPr>
                      <w:rFonts w:eastAsia="Yu Mincho"/>
                      <w:color w:val="000000" w:themeColor="text1"/>
                      <w:szCs w:val="18"/>
                    </w:rPr>
                  </w:pPr>
                </w:p>
                <w:p w:rsidR="0077247B" w:rsidRDefault="0006329E">
                  <w:pPr>
                    <w:pStyle w:val="TAL"/>
                    <w:rPr>
                      <w:rFonts w:eastAsia="Yu Mincho"/>
                      <w:color w:val="000000" w:themeColor="text1"/>
                      <w:szCs w:val="18"/>
                    </w:rPr>
                  </w:pPr>
                  <w:r>
                    <w:rPr>
                      <w:rFonts w:eastAsia="Yu Mincho"/>
                      <w:color w:val="000000" w:themeColor="text1"/>
                      <w:szCs w:val="18"/>
                    </w:rPr>
                    <w:t>Component 10 candidate values: {1, 2, 4}</w:t>
                  </w:r>
                </w:p>
                <w:p w:rsidR="0077247B" w:rsidRDefault="0077247B">
                  <w:pPr>
                    <w:pStyle w:val="TAL"/>
                    <w:rPr>
                      <w:rFonts w:eastAsia="Yu Mincho"/>
                      <w:color w:val="000000" w:themeColor="text1"/>
                      <w:szCs w:val="18"/>
                    </w:rPr>
                  </w:pPr>
                </w:p>
                <w:p w:rsidR="0077247B" w:rsidRDefault="0006329E">
                  <w:pPr>
                    <w:pStyle w:val="TAL"/>
                    <w:rPr>
                      <w:color w:val="000000" w:themeColor="text1"/>
                      <w:szCs w:val="18"/>
                    </w:rPr>
                  </w:pPr>
                  <w:r>
                    <w:rPr>
                      <w:color w:val="000000" w:themeColor="text1"/>
                      <w:szCs w:val="18"/>
                    </w:rPr>
                    <w:t>Note: When N4=1, OCPU =4</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OCPU ≥ 4 when P/SP-CSI-RS is configured for CMR</w:t>
                  </w:r>
                </w:p>
                <w:p w:rsidR="0077247B" w:rsidRDefault="0077247B">
                  <w:pPr>
                    <w:pStyle w:val="TAL"/>
                    <w:rPr>
                      <w:rFonts w:eastAsia="Yu Mincho"/>
                      <w:color w:val="000000" w:themeColor="text1"/>
                      <w:szCs w:val="18"/>
                    </w:rPr>
                  </w:pPr>
                </w:p>
                <w:p w:rsidR="0077247B" w:rsidRDefault="0006329E">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rsidR="0077247B" w:rsidRDefault="0077247B">
                  <w:pPr>
                    <w:pStyle w:val="TAL"/>
                    <w:rPr>
                      <w:rFonts w:eastAsia="Yu Mincho"/>
                      <w:color w:val="000000" w:themeColor="text1"/>
                      <w:szCs w:val="18"/>
                    </w:rPr>
                  </w:pPr>
                </w:p>
                <w:p w:rsidR="0077247B" w:rsidRDefault="0006329E">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rsidR="0077247B" w:rsidRDefault="0077247B">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Optional with capability signaling</w:t>
                  </w: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lang w:eastAsia="zh-CN"/>
                    </w:rPr>
                  </w:pPr>
                </w:p>
                <w:p w:rsidR="0077247B" w:rsidRDefault="0077247B">
                  <w:pPr>
                    <w:pStyle w:val="TAL"/>
                    <w:rPr>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2 candidate values</w:t>
                  </w:r>
                </w:p>
                <w:p w:rsidR="0077247B" w:rsidRDefault="0006329E">
                  <w:pPr>
                    <w:pStyle w:val="TAL"/>
                    <w:rPr>
                      <w:color w:val="000000" w:themeColor="text1"/>
                      <w:szCs w:val="18"/>
                    </w:rPr>
                  </w:pPr>
                  <w:r>
                    <w:rPr>
                      <w:color w:val="000000" w:themeColor="text1"/>
                      <w:szCs w:val="18"/>
                    </w:rPr>
                    <w:t>a. {1,2,4,8}</w:t>
                  </w:r>
                </w:p>
                <w:p w:rsidR="0077247B" w:rsidRDefault="0006329E">
                  <w:pPr>
                    <w:pStyle w:val="TAL"/>
                    <w:rPr>
                      <w:color w:val="000000" w:themeColor="text1"/>
                      <w:szCs w:val="18"/>
                    </w:rPr>
                  </w:pPr>
                  <w:r>
                    <w:rPr>
                      <w:color w:val="000000" w:themeColor="text1"/>
                      <w:szCs w:val="18"/>
                    </w:rPr>
                    <w:t>b. {4,8,12,16,24,32}</w:t>
                  </w:r>
                </w:p>
                <w:p w:rsidR="0077247B" w:rsidRDefault="0006329E">
                  <w:pPr>
                    <w:pStyle w:val="TAL"/>
                    <w:rPr>
                      <w:color w:val="000000" w:themeColor="text1"/>
                      <w:szCs w:val="18"/>
                    </w:rPr>
                  </w:pPr>
                  <w:r>
                    <w:rPr>
                      <w:color w:val="000000" w:themeColor="text1"/>
                      <w:szCs w:val="18"/>
                    </w:rPr>
                    <w:t>c. {2,3,4 … 64}</w:t>
                  </w:r>
                </w:p>
                <w:p w:rsidR="0077247B" w:rsidRDefault="0006329E">
                  <w:pPr>
                    <w:pStyle w:val="TAL"/>
                    <w:rPr>
                      <w:color w:val="000000" w:themeColor="text1"/>
                      <w:szCs w:val="18"/>
                    </w:rPr>
                  </w:pPr>
                  <w:r>
                    <w:rPr>
                      <w:color w:val="000000" w:themeColor="text1"/>
                      <w:szCs w:val="18"/>
                    </w:rPr>
                    <w:t>d. {4, …, 256}</w:t>
                  </w:r>
                </w:p>
                <w:p w:rsidR="0077247B" w:rsidRDefault="0077247B">
                  <w:pPr>
                    <w:pStyle w:val="TAL"/>
                    <w:rPr>
                      <w:color w:val="000000" w:themeColor="text1"/>
                      <w:szCs w:val="18"/>
                    </w:rPr>
                  </w:pP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3 Candidate values</w:t>
                  </w:r>
                </w:p>
                <w:p w:rsidR="0077247B" w:rsidRDefault="0006329E">
                  <w:pPr>
                    <w:pStyle w:val="TAL"/>
                    <w:rPr>
                      <w:color w:val="000000" w:themeColor="text1"/>
                      <w:szCs w:val="18"/>
                    </w:rPr>
                  </w:pPr>
                  <w:r>
                    <w:rPr>
                      <w:color w:val="000000" w:themeColor="text1"/>
                      <w:szCs w:val="18"/>
                    </w:rPr>
                    <w:t>a. {1,2,4,8}</w:t>
                  </w:r>
                </w:p>
                <w:p w:rsidR="0077247B" w:rsidRDefault="0006329E">
                  <w:pPr>
                    <w:pStyle w:val="TAL"/>
                    <w:rPr>
                      <w:color w:val="000000" w:themeColor="text1"/>
                      <w:szCs w:val="18"/>
                    </w:rPr>
                  </w:pPr>
                  <w:r>
                    <w:rPr>
                      <w:color w:val="000000" w:themeColor="text1"/>
                      <w:szCs w:val="18"/>
                    </w:rPr>
                    <w:t>b. {4,8,12,16,24,32}</w:t>
                  </w:r>
                </w:p>
                <w:p w:rsidR="0077247B" w:rsidRDefault="0006329E">
                  <w:pPr>
                    <w:pStyle w:val="TAL"/>
                    <w:rPr>
                      <w:color w:val="000000" w:themeColor="text1"/>
                      <w:szCs w:val="18"/>
                    </w:rPr>
                  </w:pPr>
                  <w:r>
                    <w:rPr>
                      <w:color w:val="000000" w:themeColor="text1"/>
                      <w:szCs w:val="18"/>
                    </w:rPr>
                    <w:t>c. {4,8,12}</w:t>
                  </w:r>
                </w:p>
                <w:p w:rsidR="0077247B" w:rsidRDefault="0006329E">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Per-band </w:t>
                  </w:r>
                  <w:r>
                    <w:rPr>
                      <w:rFonts w:eastAsia="宋体"/>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2 candidate values:</w:t>
                  </w:r>
                </w:p>
                <w:p w:rsidR="0077247B" w:rsidRDefault="0006329E">
                  <w:pPr>
                    <w:pStyle w:val="TAL"/>
                    <w:rPr>
                      <w:color w:val="000000" w:themeColor="text1"/>
                      <w:szCs w:val="18"/>
                    </w:rPr>
                  </w:pPr>
                  <w:r>
                    <w:rPr>
                      <w:color w:val="000000" w:themeColor="text1"/>
                      <w:szCs w:val="18"/>
                    </w:rPr>
                    <w:t>a) {4, 8, 12, 16, 24, 32}</w:t>
                  </w:r>
                </w:p>
                <w:p w:rsidR="0077247B" w:rsidRDefault="0006329E">
                  <w:pPr>
                    <w:pStyle w:val="TAL"/>
                    <w:rPr>
                      <w:color w:val="000000" w:themeColor="text1"/>
                      <w:szCs w:val="18"/>
                    </w:rPr>
                  </w:pPr>
                  <w:r>
                    <w:rPr>
                      <w:color w:val="000000" w:themeColor="text1"/>
                      <w:szCs w:val="18"/>
                    </w:rPr>
                    <w:t>b) {2,3,4 … 64}</w:t>
                  </w:r>
                </w:p>
                <w:p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2 candidate values:</w:t>
                  </w:r>
                </w:p>
                <w:p w:rsidR="0077247B" w:rsidRDefault="0006329E">
                  <w:pPr>
                    <w:pStyle w:val="TAL"/>
                    <w:rPr>
                      <w:color w:val="000000" w:themeColor="text1"/>
                      <w:szCs w:val="18"/>
                    </w:rPr>
                  </w:pPr>
                  <w:r>
                    <w:rPr>
                      <w:color w:val="000000" w:themeColor="text1"/>
                      <w:szCs w:val="18"/>
                    </w:rPr>
                    <w:t>a) {4, 8, 12, 16, 24, 32}</w:t>
                  </w:r>
                </w:p>
                <w:p w:rsidR="0077247B" w:rsidRDefault="0006329E">
                  <w:pPr>
                    <w:pStyle w:val="TAL"/>
                    <w:rPr>
                      <w:color w:val="000000" w:themeColor="text1"/>
                      <w:szCs w:val="18"/>
                    </w:rPr>
                  </w:pPr>
                  <w:r>
                    <w:rPr>
                      <w:color w:val="000000" w:themeColor="text1"/>
                      <w:szCs w:val="18"/>
                    </w:rPr>
                    <w:t>b) {2,3,4 … 64}</w:t>
                  </w:r>
                </w:p>
                <w:p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Optional with capability signaling</w:t>
                  </w:r>
                </w:p>
              </w:tc>
            </w:tr>
          </w:tbl>
          <w:p w:rsidR="0077247B" w:rsidRDefault="0077247B">
            <w:pPr>
              <w:spacing w:after="60"/>
              <w:rPr>
                <w:rFonts w:eastAsiaTheme="minorEastAsia"/>
                <w:bCs/>
                <w:kern w:val="28"/>
                <w:lang w:eastAsia="ko-KR"/>
              </w:rPr>
            </w:pPr>
          </w:p>
          <w:p w:rsidR="0077247B" w:rsidRDefault="0077247B">
            <w:pPr>
              <w:spacing w:after="60"/>
              <w:rPr>
                <w:rFonts w:eastAsiaTheme="minorEastAsia"/>
                <w:bCs/>
                <w:kern w:val="28"/>
                <w:lang w:eastAsia="ko-KR"/>
              </w:rPr>
            </w:pPr>
          </w:p>
          <w:p w:rsidR="0077247B" w:rsidRDefault="0006329E">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rsidR="0077247B" w:rsidRDefault="0006329E">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4 candidate values: {1,2}</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 xml:space="preserve">Component 6, candidate values {4, 6, 8, 10, 12, 14, 16, 18, 20, 22, …, 60, 62, 64} </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rsidR="0077247B" w:rsidRDefault="0006329E">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rsidR="0077247B" w:rsidRDefault="0006329E">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iCs/>
                      <w:color w:val="000000" w:themeColor="text1"/>
                      <w:szCs w:val="18"/>
                      <w:lang w:eastAsia="zh-CN"/>
                    </w:rPr>
                  </w:pPr>
                  <w:r>
                    <w:rPr>
                      <w:rFonts w:eastAsia="宋体"/>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1 candidate values: {2, 4, 6, 8, 10, 12}</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2 candidate values: {2, 4, 6, 8, 12, … 64}</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3 candidate values: {2, 4, 6, 8, 12, 16, 20, 24, 28, 32}</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lang w:eastAsia="zh-CN"/>
                    </w:rPr>
                  </w:pPr>
                  <w:r>
                    <w:rPr>
                      <w:color w:val="000000" w:themeColor="text1"/>
                      <w:szCs w:val="18"/>
                      <w:lang w:eastAsia="zh-CN"/>
                    </w:rPr>
                    <w:t>Optional with capability signaling</w:t>
                  </w:r>
                </w:p>
              </w:tc>
            </w:tr>
          </w:tbl>
          <w:p w:rsidR="0077247B" w:rsidRDefault="0077247B">
            <w:pPr>
              <w:spacing w:after="60"/>
              <w:rPr>
                <w:rFonts w:eastAsiaTheme="minorEastAsia"/>
                <w:bCs/>
                <w:kern w:val="28"/>
                <w:lang w:eastAsia="ko-KR"/>
              </w:rPr>
            </w:pPr>
          </w:p>
          <w:p w:rsidR="0077247B" w:rsidRDefault="0006329E">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rsidR="0077247B" w:rsidRDefault="0077247B">
            <w:pPr>
              <w:spacing w:after="60"/>
              <w:rPr>
                <w:rFonts w:eastAsiaTheme="minorEastAsia"/>
                <w:bCs/>
                <w:kern w:val="28"/>
                <w:lang w:eastAsia="ko-KR"/>
              </w:rPr>
            </w:pPr>
          </w:p>
          <w:p w:rsidR="0077247B" w:rsidRDefault="0006329E">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rsidR="0077247B" w:rsidRDefault="0006329E">
            <w:pPr>
              <w:pStyle w:val="aff2"/>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rsidR="0077247B" w:rsidRDefault="0006329E">
            <w:pPr>
              <w:pStyle w:val="aff2"/>
              <w:numPr>
                <w:ilvl w:val="1"/>
                <w:numId w:val="19"/>
              </w:numPr>
              <w:contextualSpacing w:val="0"/>
              <w:rPr>
                <w:b/>
                <w:bCs/>
                <w:sz w:val="22"/>
                <w:szCs w:val="22"/>
                <w:lang w:eastAsia="ja-JP"/>
              </w:rPr>
            </w:pPr>
            <w:r>
              <w:rPr>
                <w:b/>
                <w:bCs/>
                <w:sz w:val="22"/>
                <w:szCs w:val="22"/>
                <w:lang w:eastAsia="ja-JP"/>
              </w:rPr>
              <w:t>“across all CCs in the band” for per-band signaling.</w:t>
            </w:r>
          </w:p>
          <w:p w:rsidR="0077247B" w:rsidRDefault="0006329E">
            <w:pPr>
              <w:pStyle w:val="aff2"/>
              <w:numPr>
                <w:ilvl w:val="1"/>
                <w:numId w:val="19"/>
              </w:numPr>
              <w:contextualSpacing w:val="0"/>
              <w:rPr>
                <w:b/>
                <w:bCs/>
                <w:sz w:val="22"/>
                <w:szCs w:val="22"/>
                <w:lang w:eastAsia="ja-JP"/>
              </w:rPr>
            </w:pPr>
            <w:r>
              <w:rPr>
                <w:b/>
                <w:bCs/>
                <w:sz w:val="22"/>
                <w:szCs w:val="22"/>
                <w:lang w:eastAsia="ja-JP"/>
              </w:rPr>
              <w:t>“across all CCs in the band combination” for per-BC signaling.</w:t>
            </w:r>
          </w:p>
          <w:p w:rsidR="0077247B" w:rsidRDefault="0077247B">
            <w:pPr>
              <w:rPr>
                <w:rFonts w:eastAsiaTheme="minorEastAsia"/>
                <w:sz w:val="22"/>
                <w:szCs w:val="22"/>
                <w:lang w:eastAsia="ja-JP"/>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Support of N=N_TRP only</w:t>
                  </w:r>
                </w:p>
                <w:p w:rsidR="0077247B" w:rsidRDefault="0006329E">
                  <w:pPr>
                    <w:pStyle w:val="TAL"/>
                    <w:rPr>
                      <w:rFonts w:eastAsia="MS Mincho" w:cs="Arial"/>
                      <w:color w:val="000000" w:themeColor="text1"/>
                      <w:szCs w:val="18"/>
                    </w:rPr>
                  </w:pPr>
                  <w:r>
                    <w:rPr>
                      <w:rFonts w:eastAsia="MS Mincho" w:cs="Arial"/>
                      <w:color w:val="000000" w:themeColor="text1"/>
                      <w:szCs w:val="18"/>
                    </w:rPr>
                    <w:t>Support of N_L=1 only</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rsidR="0077247B" w:rsidRDefault="0006329E">
                  <w:pPr>
                    <w:pStyle w:val="TAL"/>
                    <w:rPr>
                      <w:rFonts w:eastAsia="MS Mincho" w:cs="Arial"/>
                      <w:color w:val="000000" w:themeColor="text1"/>
                      <w:szCs w:val="18"/>
                    </w:rPr>
                  </w:pPr>
                  <w:r>
                    <w:rPr>
                      <w:rFonts w:eastAsia="MS Mincho" w:cs="Arial"/>
                      <w:color w:val="000000" w:themeColor="text1"/>
                      <w:szCs w:val="18"/>
                    </w:rPr>
                    <w:t>2. Support for PMI subband R=1.</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rsidR="0077247B" w:rsidRDefault="0006329E">
                  <w:pPr>
                    <w:pStyle w:val="TAL"/>
                    <w:rPr>
                      <w:rFonts w:eastAsia="MS Mincho" w:cs="Arial"/>
                      <w:color w:val="000000" w:themeColor="text1"/>
                      <w:szCs w:val="18"/>
                    </w:rPr>
                  </w:pPr>
                  <w:r>
                    <w:rPr>
                      <w:rFonts w:eastAsia="MS Mincho" w:cs="Arial"/>
                      <w:color w:val="000000" w:themeColor="text1"/>
                      <w:szCs w:val="18"/>
                    </w:rPr>
                    <w:t>4. Support of rank 1,2</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rsidR="0077247B" w:rsidRDefault="0006329E">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rsidR="0077247B" w:rsidRDefault="0006329E">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eastAsiaTheme="minorHAnsi" w:cs="Arial"/>
                      <w:color w:val="000000" w:themeColor="text1"/>
                      <w:szCs w:val="18"/>
                    </w:rPr>
                    <w:t>Component 5 candidate values:</w:t>
                  </w:r>
                </w:p>
                <w:p w:rsidR="0077247B" w:rsidRDefault="0006329E">
                  <w:pPr>
                    <w:pStyle w:val="TAL"/>
                    <w:rPr>
                      <w:rFonts w:eastAsiaTheme="minorHAnsi" w:cs="Arial"/>
                      <w:color w:val="000000" w:themeColor="text1"/>
                      <w:szCs w:val="18"/>
                    </w:rPr>
                  </w:pPr>
                  <w:r>
                    <w:rPr>
                      <w:rFonts w:eastAsiaTheme="minorHAnsi" w:cs="Arial"/>
                      <w:color w:val="000000" w:themeColor="text1"/>
                      <w:szCs w:val="18"/>
                    </w:rPr>
                    <w:t>a) {4, 8, 12, 16, 24, 32}</w:t>
                  </w:r>
                </w:p>
                <w:p w:rsidR="0077247B" w:rsidRDefault="0006329E">
                  <w:pPr>
                    <w:pStyle w:val="TAL"/>
                    <w:rPr>
                      <w:rFonts w:eastAsiaTheme="minorHAnsi" w:cs="Arial"/>
                      <w:color w:val="000000" w:themeColor="text1"/>
                      <w:szCs w:val="18"/>
                    </w:rPr>
                  </w:pPr>
                  <w:r>
                    <w:rPr>
                      <w:rFonts w:eastAsiaTheme="minorHAnsi" w:cs="Arial"/>
                      <w:color w:val="000000" w:themeColor="text1"/>
                      <w:szCs w:val="18"/>
                    </w:rPr>
                    <w:t>b) {2,3,4 … 64}</w:t>
                  </w:r>
                </w:p>
                <w:p w:rsidR="0077247B" w:rsidRDefault="0006329E">
                  <w:pPr>
                    <w:pStyle w:val="TAL"/>
                    <w:rPr>
                      <w:rFonts w:eastAsiaTheme="minorHAnsi" w:cs="Arial"/>
                      <w:color w:val="000000" w:themeColor="text1"/>
                      <w:szCs w:val="18"/>
                    </w:rPr>
                  </w:pPr>
                  <w:r>
                    <w:rPr>
                      <w:rFonts w:eastAsiaTheme="minorHAnsi" w:cs="Arial"/>
                      <w:color w:val="000000" w:themeColor="text1"/>
                      <w:szCs w:val="18"/>
                    </w:rPr>
                    <w:t>c) {4, …, 256}</w:t>
                  </w:r>
                </w:p>
                <w:p w:rsidR="0077247B" w:rsidRDefault="0077247B">
                  <w:pPr>
                    <w:pStyle w:val="TAL"/>
                    <w:rPr>
                      <w:rFonts w:eastAsiaTheme="minorHAnsi" w:cs="Arial"/>
                      <w:color w:val="000000" w:themeColor="text1"/>
                      <w:szCs w:val="18"/>
                    </w:rPr>
                  </w:pPr>
                </w:p>
                <w:p w:rsidR="0077247B" w:rsidRDefault="0006329E">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rsidR="0077247B" w:rsidRDefault="0077247B">
                  <w:pPr>
                    <w:pStyle w:val="TAL"/>
                    <w:rPr>
                      <w:rFonts w:eastAsiaTheme="minorHAnsi" w:cs="Arial"/>
                      <w:color w:val="000000" w:themeColor="text1"/>
                      <w:szCs w:val="18"/>
                    </w:rPr>
                  </w:pPr>
                </w:p>
                <w:p w:rsidR="0077247B" w:rsidRDefault="0006329E">
                  <w:pPr>
                    <w:pStyle w:val="TAL"/>
                    <w:rPr>
                      <w:rFonts w:eastAsiaTheme="minorHAnsi" w:cs="Arial"/>
                      <w:color w:val="000000" w:themeColor="text1"/>
                      <w:szCs w:val="18"/>
                    </w:rPr>
                  </w:pPr>
                  <w:r>
                    <w:rPr>
                      <w:rFonts w:eastAsiaTheme="minorHAnsi" w:cs="Arial"/>
                      <w:color w:val="000000" w:themeColor="text1"/>
                      <w:szCs w:val="18"/>
                    </w:rPr>
                    <w:t>Component 8 candidate values: {2,3,4}</w:t>
                  </w:r>
                </w:p>
                <w:p w:rsidR="0077247B" w:rsidRDefault="0077247B">
                  <w:pPr>
                    <w:pStyle w:val="TAL"/>
                    <w:rPr>
                      <w:rFonts w:eastAsiaTheme="minorHAnsi" w:cs="Arial"/>
                      <w:color w:val="000000" w:themeColor="text1"/>
                      <w:szCs w:val="18"/>
                    </w:rPr>
                  </w:pPr>
                </w:p>
                <w:p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Note: </w:t>
                  </w:r>
                </w:p>
                <w:p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rsidR="0077247B" w:rsidRDefault="0077247B">
                  <w:pPr>
                    <w:pStyle w:val="TAL"/>
                    <w:rPr>
                      <w:rFonts w:eastAsiaTheme="minorHAnsi" w:cs="Arial"/>
                      <w:color w:val="000000" w:themeColor="text1"/>
                      <w:szCs w:val="18"/>
                    </w:rPr>
                  </w:pPr>
                </w:p>
                <w:p w:rsidR="0077247B" w:rsidRDefault="0006329E">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rsidR="0077247B" w:rsidRDefault="0077247B">
                  <w:pPr>
                    <w:pStyle w:val="TAL"/>
                    <w:rPr>
                      <w:rFonts w:eastAsiaTheme="minorHAnsi" w:cs="Arial"/>
                      <w:color w:val="000000" w:themeColor="text1"/>
                      <w:szCs w:val="18"/>
                    </w:rPr>
                  </w:pPr>
                </w:p>
                <w:p w:rsidR="0077247B" w:rsidRDefault="0006329E">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rsidR="0077247B" w:rsidRDefault="0006329E">
                  <w:pPr>
                    <w:pStyle w:val="TAL"/>
                    <w:rPr>
                      <w:rFonts w:eastAsia="MS Mincho" w:cs="Arial"/>
                      <w:color w:val="000000" w:themeColor="text1"/>
                      <w:szCs w:val="18"/>
                    </w:rPr>
                  </w:pPr>
                  <w:r>
                    <w:rPr>
                      <w:rFonts w:eastAsia="MS Mincho" w:cs="Arial"/>
                      <w:color w:val="000000" w:themeColor="text1"/>
                      <w:szCs w:val="18"/>
                    </w:rPr>
                    <w:t>3. Support of rank 1,2</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{4,8,12,16,24,32}</w:t>
                  </w:r>
                </w:p>
                <w:p w:rsidR="0077247B" w:rsidRDefault="0006329E">
                  <w:pPr>
                    <w:pStyle w:val="TAL"/>
                    <w:rPr>
                      <w:rFonts w:cs="Arial"/>
                      <w:color w:val="000000" w:themeColor="text1"/>
                      <w:szCs w:val="18"/>
                    </w:rPr>
                  </w:pPr>
                  <w:r>
                    <w:rPr>
                      <w:rFonts w:cs="Arial"/>
                      <w:color w:val="000000" w:themeColor="text1"/>
                      <w:szCs w:val="18"/>
                    </w:rPr>
                    <w:t>b) {2 to 64}</w:t>
                  </w:r>
                </w:p>
                <w:p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Support of N=N_TRP only</w:t>
                  </w:r>
                </w:p>
                <w:p w:rsidR="0077247B" w:rsidRDefault="0006329E">
                  <w:pPr>
                    <w:pStyle w:val="TAL"/>
                    <w:rPr>
                      <w:rFonts w:eastAsia="MS Mincho" w:cs="Arial"/>
                      <w:color w:val="000000" w:themeColor="text1"/>
                      <w:szCs w:val="18"/>
                    </w:rPr>
                  </w:pPr>
                  <w:r>
                    <w:rPr>
                      <w:rFonts w:eastAsia="MS Mincho" w:cs="Arial"/>
                      <w:color w:val="000000" w:themeColor="text1"/>
                      <w:szCs w:val="18"/>
                    </w:rPr>
                    <w:t>Support of N_L=1 only</w:t>
                  </w:r>
                </w:p>
                <w:p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2. Support of PMI subband R=1.</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rsidR="0077247B" w:rsidRDefault="0006329E">
                  <w:pPr>
                    <w:pStyle w:val="TAL"/>
                    <w:rPr>
                      <w:rFonts w:eastAsia="MS Mincho" w:cs="Arial"/>
                      <w:color w:val="000000" w:themeColor="text1"/>
                      <w:szCs w:val="18"/>
                    </w:rPr>
                  </w:pPr>
                  <w:r>
                    <w:rPr>
                      <w:rFonts w:eastAsia="MS Mincho" w:cs="Arial"/>
                      <w:color w:val="000000" w:themeColor="text1"/>
                      <w:szCs w:val="18"/>
                    </w:rPr>
                    <w:t>4. Support of rank 1,2</w:t>
                  </w:r>
                </w:p>
                <w:p w:rsidR="0077247B" w:rsidRDefault="0006329E">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rsidR="0077247B" w:rsidRDefault="0006329E">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7 candidate values: {1, 1.5, 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8 candidate values: {2,3,4}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Note: </w:t>
                  </w:r>
                </w:p>
                <w:p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rsidR="0077247B" w:rsidRDefault="0006329E">
                  <w:pPr>
                    <w:pStyle w:val="TAL"/>
                    <w:rPr>
                      <w:rFonts w:eastAsia="MS Mincho" w:cs="Arial"/>
                      <w:color w:val="000000" w:themeColor="text1"/>
                      <w:szCs w:val="18"/>
                    </w:rPr>
                  </w:pPr>
                  <w:r>
                    <w:rPr>
                      <w:rFonts w:eastAsia="MS Mincho" w:cs="Arial"/>
                      <w:color w:val="000000" w:themeColor="text1"/>
                      <w:szCs w:val="18"/>
                    </w:rPr>
                    <w:t>3. Support of rank 1,2</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rsidR="0077247B" w:rsidRDefault="0006329E">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rsidR="0077247B" w:rsidRDefault="0077247B">
                  <w:pPr>
                    <w:pStyle w:val="TAL"/>
                    <w:rPr>
                      <w:rFonts w:eastAsia="MS Mincho" w:cs="Arial"/>
                      <w:color w:val="000000" w:themeColor="text1"/>
                      <w:szCs w:val="18"/>
                    </w:rPr>
                  </w:pPr>
                </w:p>
                <w:p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rsidR="0077247B" w:rsidRDefault="0006329E">
                  <w:pPr>
                    <w:pStyle w:val="TAL"/>
                    <w:rPr>
                      <w:rFonts w:eastAsia="MS Mincho" w:cs="Arial"/>
                      <w:color w:val="000000" w:themeColor="text1"/>
                      <w:szCs w:val="18"/>
                    </w:rPr>
                  </w:pPr>
                  <w:r>
                    <w:rPr>
                      <w:rFonts w:eastAsia="MS Mincho" w:cs="Arial"/>
                      <w:color w:val="000000" w:themeColor="text1"/>
                      <w:szCs w:val="18"/>
                    </w:rPr>
                    <w:t>4. Support for rank = 1,2</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7. Value of Y for CPU occupation (OCPU = </w:t>
                  </w:r>
                  <w:proofErr w:type="gramStart"/>
                  <w:r>
                    <w:rPr>
                      <w:rFonts w:eastAsia="MS Mincho" w:cs="Arial"/>
                      <w:color w:val="000000" w:themeColor="text1"/>
                      <w:szCs w:val="18"/>
                    </w:rPr>
                    <w:t>Y.N</w:t>
                  </w:r>
                  <w:proofErr w:type="gramEnd"/>
                  <w:r>
                    <w:rPr>
                      <w:rFonts w:eastAsia="MS Mincho" w:cs="Arial"/>
                      <w:color w:val="000000" w:themeColor="text1"/>
                      <w:szCs w:val="18"/>
                    </w:rPr>
                    <w:t>4), when P/SP-CSI-RS is configured for CMR</w:t>
                  </w:r>
                </w:p>
                <w:p w:rsidR="0077247B" w:rsidRDefault="0006329E">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rsidR="0077247B" w:rsidRDefault="0006329E">
                  <w:pPr>
                    <w:pStyle w:val="TAL"/>
                    <w:rPr>
                      <w:rFonts w:eastAsia="MS Mincho" w:cs="Arial"/>
                      <w:color w:val="000000" w:themeColor="text1"/>
                      <w:szCs w:val="18"/>
                    </w:rPr>
                  </w:pPr>
                  <w:r>
                    <w:rPr>
                      <w:rFonts w:eastAsia="MS Mincho" w:cs="Arial"/>
                      <w:color w:val="000000" w:themeColor="text1"/>
                      <w:szCs w:val="18"/>
                    </w:rPr>
                    <w:t>9. Support for the size of DD-basis, N4=1</w:t>
                  </w:r>
                </w:p>
                <w:p w:rsidR="0077247B" w:rsidRDefault="0006329E">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5 candidate values</w:t>
                  </w:r>
                </w:p>
                <w:p w:rsidR="0077247B" w:rsidRDefault="0006329E">
                  <w:pPr>
                    <w:pStyle w:val="TAL"/>
                    <w:rPr>
                      <w:rFonts w:cs="Arial"/>
                      <w:color w:val="000000" w:themeColor="text1"/>
                      <w:szCs w:val="18"/>
                    </w:rPr>
                  </w:pPr>
                  <w:r>
                    <w:rPr>
                      <w:rFonts w:cs="Arial"/>
                      <w:color w:val="000000" w:themeColor="text1"/>
                      <w:szCs w:val="18"/>
                    </w:rPr>
                    <w:t>a. {4,8,12,16,24,32}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7 candidate values: {1, 2, 3}</w:t>
                  </w:r>
                </w:p>
                <w:p w:rsidR="0077247B" w:rsidRDefault="0006329E">
                  <w:pPr>
                    <w:pStyle w:val="TAL"/>
                    <w:rPr>
                      <w:rFonts w:cs="Arial"/>
                      <w:color w:val="000000" w:themeColor="text1"/>
                      <w:szCs w:val="18"/>
                    </w:rPr>
                  </w:pPr>
                  <w:r>
                    <w:rPr>
                      <w:rFonts w:cs="Arial"/>
                      <w:color w:val="000000" w:themeColor="text1"/>
                      <w:szCs w:val="18"/>
                    </w:rPr>
                    <w:t>Component 8 candidate values: {1, 2, 3}</w:t>
                  </w:r>
                </w:p>
                <w:p w:rsidR="0077247B" w:rsidRDefault="0077247B">
                  <w:pPr>
                    <w:pStyle w:val="TAL"/>
                    <w:rPr>
                      <w:rFonts w:eastAsiaTheme="minorHAnsi" w:cs="Arial"/>
                      <w:color w:val="000000" w:themeColor="text1"/>
                      <w:szCs w:val="18"/>
                    </w:rPr>
                  </w:pPr>
                </w:p>
                <w:p w:rsidR="0077247B" w:rsidRDefault="0006329E">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rsidR="0077247B" w:rsidRDefault="0077247B">
                  <w:pPr>
                    <w:pStyle w:val="TAL"/>
                    <w:rPr>
                      <w:rFonts w:eastAsiaTheme="minorHAnsi" w:cs="Arial"/>
                      <w:color w:val="000000" w:themeColor="text1"/>
                      <w:szCs w:val="18"/>
                    </w:rPr>
                  </w:pPr>
                </w:p>
                <w:p w:rsidR="0077247B" w:rsidRDefault="0006329E">
                  <w:pPr>
                    <w:pStyle w:val="TAL"/>
                    <w:rPr>
                      <w:rFonts w:eastAsiaTheme="minorHAnsi" w:cs="Arial"/>
                      <w:color w:val="000000" w:themeColor="text1"/>
                      <w:szCs w:val="18"/>
                    </w:rPr>
                  </w:pPr>
                  <w:r>
                    <w:rPr>
                      <w:rFonts w:cs="Arial"/>
                      <w:color w:val="000000" w:themeColor="text1"/>
                      <w:szCs w:val="18"/>
                    </w:rPr>
                    <w:t>Note: When N4=1, OCPU =4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OCPU ≥ 4 when P/SP-CSI-RS is configured for CMR</w:t>
                  </w:r>
                </w:p>
                <w:p w:rsidR="0077247B" w:rsidRDefault="0077247B">
                  <w:pPr>
                    <w:pStyle w:val="TAL"/>
                    <w:rPr>
                      <w:rFonts w:eastAsiaTheme="minorHAnsi" w:cs="Arial"/>
                      <w:color w:val="000000" w:themeColor="text1"/>
                      <w:szCs w:val="18"/>
                    </w:rPr>
                  </w:pPr>
                </w:p>
                <w:p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rsidR="0077247B" w:rsidRDefault="0077247B">
                  <w:pPr>
                    <w:pStyle w:val="TAL"/>
                    <w:rPr>
                      <w:rFonts w:eastAsiaTheme="minorHAnsi" w:cs="Arial"/>
                      <w:color w:val="000000" w:themeColor="text1"/>
                      <w:szCs w:val="18"/>
                    </w:rPr>
                  </w:pPr>
                </w:p>
                <w:p w:rsidR="0077247B" w:rsidRDefault="0006329E">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rsidR="0077247B" w:rsidRDefault="0077247B">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lang w:val="en-US"/>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for the size of DD-basis, N4&gt;1</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rsidR="0077247B" w:rsidRDefault="0006329E">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{1,2,4,8}</w:t>
                  </w:r>
                </w:p>
                <w:p w:rsidR="0077247B" w:rsidRDefault="0006329E">
                  <w:pPr>
                    <w:pStyle w:val="TAL"/>
                    <w:rPr>
                      <w:rFonts w:cs="Arial"/>
                      <w:color w:val="000000" w:themeColor="text1"/>
                      <w:szCs w:val="18"/>
                    </w:rPr>
                  </w:pPr>
                  <w:r>
                    <w:rPr>
                      <w:rFonts w:cs="Arial"/>
                      <w:color w:val="000000" w:themeColor="text1"/>
                      <w:szCs w:val="18"/>
                    </w:rPr>
                    <w:t>b. {4,8,12,16,24,32}</w:t>
                  </w:r>
                </w:p>
                <w:p w:rsidR="0077247B" w:rsidRDefault="0006329E">
                  <w:pPr>
                    <w:pStyle w:val="TAL"/>
                    <w:rPr>
                      <w:rFonts w:cs="Arial"/>
                      <w:color w:val="000000" w:themeColor="text1"/>
                      <w:szCs w:val="18"/>
                    </w:rPr>
                  </w:pPr>
                  <w:r>
                    <w:rPr>
                      <w:rFonts w:cs="Arial"/>
                      <w:color w:val="000000" w:themeColor="text1"/>
                      <w:szCs w:val="18"/>
                    </w:rPr>
                    <w:t>c. {2,3,4 … 64}</w:t>
                  </w:r>
                </w:p>
                <w:p w:rsidR="0077247B" w:rsidRDefault="0006329E">
                  <w:pPr>
                    <w:pStyle w:val="TAL"/>
                    <w:rPr>
                      <w:rFonts w:cs="Arial"/>
                      <w:color w:val="000000" w:themeColor="text1"/>
                      <w:szCs w:val="18"/>
                    </w:rPr>
                  </w:pPr>
                  <w:r>
                    <w:rPr>
                      <w:rFonts w:cs="Arial"/>
                      <w:color w:val="000000" w:themeColor="text1"/>
                      <w:szCs w:val="18"/>
                    </w:rPr>
                    <w:t>d. {4, …, 256}</w:t>
                  </w:r>
                </w:p>
                <w:p w:rsidR="0077247B" w:rsidRDefault="0077247B">
                  <w:pPr>
                    <w:pStyle w:val="TAL"/>
                    <w:rPr>
                      <w:rFonts w:cs="Arial"/>
                      <w:color w:val="000000" w:themeColor="text1"/>
                      <w:szCs w:val="18"/>
                    </w:rPr>
                  </w:pP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w:t>
                  </w:r>
                </w:p>
                <w:p w:rsidR="0077247B" w:rsidRDefault="0006329E">
                  <w:pPr>
                    <w:pStyle w:val="TAL"/>
                    <w:rPr>
                      <w:rFonts w:cs="Arial"/>
                      <w:color w:val="000000" w:themeColor="text1"/>
                      <w:szCs w:val="18"/>
                    </w:rPr>
                  </w:pPr>
                  <w:r>
                    <w:rPr>
                      <w:rFonts w:cs="Arial"/>
                      <w:color w:val="000000" w:themeColor="text1"/>
                      <w:szCs w:val="18"/>
                    </w:rPr>
                    <w:t>a. {1,2,4,8}</w:t>
                  </w:r>
                </w:p>
                <w:p w:rsidR="0077247B" w:rsidRDefault="0006329E">
                  <w:pPr>
                    <w:pStyle w:val="TAL"/>
                    <w:rPr>
                      <w:rFonts w:cs="Arial"/>
                      <w:color w:val="000000" w:themeColor="text1"/>
                      <w:szCs w:val="18"/>
                    </w:rPr>
                  </w:pPr>
                  <w:r>
                    <w:rPr>
                      <w:rFonts w:cs="Arial"/>
                      <w:color w:val="000000" w:themeColor="text1"/>
                      <w:szCs w:val="18"/>
                    </w:rPr>
                    <w:t>b. {4,8,12,16,24,32}</w:t>
                  </w:r>
                </w:p>
                <w:p w:rsidR="0077247B" w:rsidRDefault="0006329E">
                  <w:pPr>
                    <w:pStyle w:val="TAL"/>
                    <w:rPr>
                      <w:rFonts w:cs="Arial"/>
                      <w:color w:val="000000" w:themeColor="text1"/>
                      <w:szCs w:val="18"/>
                    </w:rPr>
                  </w:pPr>
                  <w:r>
                    <w:rPr>
                      <w:rFonts w:cs="Arial"/>
                      <w:color w:val="000000" w:themeColor="text1"/>
                      <w:szCs w:val="18"/>
                    </w:rPr>
                    <w:lastRenderedPageBreak/>
                    <w:t>c. {4,8,12}</w:t>
                  </w:r>
                </w:p>
                <w:p w:rsidR="0077247B" w:rsidRDefault="0006329E">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rsidR="0077247B" w:rsidRDefault="0006329E">
                  <w:pPr>
                    <w:pStyle w:val="TAL"/>
                    <w:rPr>
                      <w:rFonts w:eastAsia="MS Mincho" w:cs="Arial"/>
                      <w:color w:val="000000" w:themeColor="text1"/>
                      <w:szCs w:val="18"/>
                    </w:rPr>
                  </w:pPr>
                  <w:r>
                    <w:rPr>
                      <w:rFonts w:eastAsia="MS Mincho" w:cs="Arial"/>
                      <w:color w:val="000000" w:themeColor="text1"/>
                      <w:szCs w:val="18"/>
                    </w:rPr>
                    <w:t>4. Value of X for CPU occupation (OCPU=(Y+1).X)</w:t>
                  </w:r>
                </w:p>
                <w:p w:rsidR="0077247B" w:rsidRDefault="0006329E">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rsidR="0077247B" w:rsidRDefault="0006329E">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4 candidate values: {1,2}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Component 6, candidate values {4, 6, 8, 10, 12, 14, 16, 18, 20, 22, …, 60, 62, 64}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rsidR="0077247B" w:rsidRDefault="0006329E">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1 candidate values: {2, 4, 6, 8, 10, 12}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2 candidate values: {2, 4, 6, 8, 12, … 64}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{2, 4, 6, 8, 12, 16, 20, 24, 28, 32}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rPr>
                <w:u w:val="single"/>
                <w:lang w:val="en-GB"/>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rsidR="0077247B" w:rsidRDefault="0006329E">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on </w:t>
            </w:r>
            <w:r>
              <w:rPr>
                <w:rFonts w:eastAsia="微软雅黑"/>
              </w:rPr>
              <w:t>SRS enhancement targeting TDD CJT and 8 TX operation</w:t>
            </w:r>
            <w:r>
              <w:rPr>
                <w:rFonts w:eastAsia="微软雅黑"/>
                <w:lang w:val="en-GB"/>
              </w:rPr>
              <w:t>:</w:t>
            </w:r>
          </w:p>
          <w:p w:rsidR="0077247B" w:rsidRDefault="0006329E">
            <w:pPr>
              <w:pStyle w:val="aff2"/>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rsidR="0077247B" w:rsidRDefault="0006329E">
            <w:pPr>
              <w:spacing w:before="72" w:after="72"/>
              <w:rPr>
                <w:i/>
              </w:rPr>
            </w:pPr>
            <w:r>
              <w:rPr>
                <w:rFonts w:eastAsia="微软雅黑"/>
                <w:b/>
                <w:i/>
              </w:rPr>
              <w:t>Proposal 1-1:</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strike/>
                      <w:color w:val="FF0000"/>
                      <w:szCs w:val="18"/>
                    </w:rPr>
                  </w:pPr>
                  <w:r>
                    <w:rPr>
                      <w:strike/>
                      <w:color w:val="FF0000"/>
                      <w:szCs w:val="18"/>
                    </w:rPr>
                    <w:t>Maximum 2 SP and 1 periodic SRS sets for 8T8R antenna switching is not supported</w:t>
                  </w:r>
                </w:p>
                <w:p w:rsidR="0077247B" w:rsidRDefault="0006329E">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rsidR="0077247B" w:rsidRDefault="0006329E">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color w:val="000000" w:themeColor="text1"/>
                      <w:szCs w:val="18"/>
                    </w:rPr>
                  </w:pPr>
                  <w:r>
                    <w:rPr>
                      <w:color w:val="000000" w:themeColor="text1"/>
                      <w:szCs w:val="18"/>
                    </w:rPr>
                    <w:t>Optional with capability signalling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1. Dynamic switching by DCI 0_1/0_2 between single-DCI STxMP SDM and sTRP</w:t>
            </w:r>
            <w:r>
              <w:rPr>
                <w:rFonts w:ascii="Arial" w:eastAsia="宋体" w:hAnsi="Arial" w:cs="Arial"/>
                <w:color w:val="000000" w:themeColor="text1"/>
                <w:sz w:val="18"/>
                <w:szCs w:val="18"/>
                <w:lang w:val="en-US" w:eastAsia="zh-CN"/>
              </w:rPr>
              <w:t xml:space="preserve"> for PUSCH—noncodebook</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PUSCH—noncodebook</w:t>
            </w:r>
          </w:p>
          <w:p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rsidR="0077247B" w:rsidRDefault="0006329E">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4 candidate values: {1, 2 ,3, 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5 candidate values: {1, 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5 candidate values: {1, 2 ,3, 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6 candidate values: {1, 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before="72" w:after="72"/>
              <w:rPr>
                <w:rFonts w:eastAsia="微软雅黑"/>
              </w:rPr>
            </w:pPr>
            <w:r>
              <w:rPr>
                <w:rFonts w:eastAsia="微软雅黑"/>
              </w:rPr>
              <w:t>W</w:t>
            </w:r>
            <w:r>
              <w:rPr>
                <w:rFonts w:eastAsia="微软雅黑"/>
                <w:lang w:val="en-GB"/>
              </w:rPr>
              <w:t xml:space="preserve">e have the following analysis for </w:t>
            </w:r>
            <w:r>
              <w:rPr>
                <w:rFonts w:eastAsia="微软雅黑"/>
              </w:rPr>
              <w:t xml:space="preserve">updated </w:t>
            </w:r>
            <w:r>
              <w:rPr>
                <w:rFonts w:eastAsia="微软雅黑"/>
                <w:lang w:val="en-GB"/>
              </w:rPr>
              <w:t>UE</w:t>
            </w:r>
            <w:r>
              <w:rPr>
                <w:rFonts w:eastAsia="微软雅黑"/>
              </w:rPr>
              <w:t xml:space="preserve"> </w:t>
            </w:r>
            <w:r>
              <w:rPr>
                <w:rFonts w:eastAsia="微软雅黑"/>
                <w:lang w:val="en-GB"/>
              </w:rPr>
              <w:t>feature</w:t>
            </w:r>
            <w:r>
              <w:rPr>
                <w:rFonts w:eastAsia="微软雅黑"/>
              </w:rPr>
              <w:t>s</w:t>
            </w:r>
            <w:r>
              <w:rPr>
                <w:rFonts w:eastAsia="微软雅黑"/>
                <w:lang w:val="en-GB"/>
              </w:rPr>
              <w:t xml:space="preserve"> </w:t>
            </w:r>
            <w:r>
              <w:rPr>
                <w:rFonts w:eastAsia="微软雅黑"/>
              </w:rPr>
              <w:t xml:space="preserve">list </w:t>
            </w:r>
            <w:r>
              <w:rPr>
                <w:rFonts w:eastAsia="微软雅黑"/>
                <w:lang w:val="en-GB"/>
              </w:rPr>
              <w:t>from RAN1#11</w:t>
            </w:r>
            <w:r>
              <w:rPr>
                <w:rFonts w:eastAsia="微软雅黑"/>
              </w:rPr>
              <w:t>5</w:t>
            </w:r>
            <w:r>
              <w:rPr>
                <w:rFonts w:eastAsia="微软雅黑"/>
                <w:lang w:val="en-GB"/>
              </w:rPr>
              <w:t xml:space="preserve"> meeting on </w:t>
            </w:r>
            <w:r>
              <w:rPr>
                <w:rFonts w:eastAsia="微软雅黑"/>
              </w:rPr>
              <w:t>Rel-18 STxMP UL transmission</w:t>
            </w:r>
            <w:r>
              <w:rPr>
                <w:rFonts w:eastAsia="微软雅黑"/>
                <w:lang w:val="en-GB"/>
              </w:rPr>
              <w:t>:</w:t>
            </w:r>
          </w:p>
          <w:p w:rsidR="0077247B" w:rsidRDefault="0006329E">
            <w:pPr>
              <w:pStyle w:val="aff2"/>
              <w:numPr>
                <w:ilvl w:val="1"/>
                <w:numId w:val="21"/>
              </w:numPr>
              <w:adjustRightInd w:val="0"/>
              <w:snapToGrid w:val="0"/>
              <w:spacing w:beforeLines="30" w:before="72" w:afterLines="50" w:after="120"/>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rsidR="0077247B" w:rsidRDefault="0006329E">
            <w:pPr>
              <w:pStyle w:val="aff2"/>
              <w:numPr>
                <w:ilvl w:val="1"/>
                <w:numId w:val="21"/>
              </w:numPr>
              <w:adjustRightInd w:val="0"/>
              <w:snapToGrid w:val="0"/>
              <w:spacing w:beforeLines="30" w:before="72" w:afterLines="50" w:after="120"/>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rsidR="0077247B" w:rsidRDefault="0006329E">
            <w:pPr>
              <w:widowControl w:val="0"/>
              <w:spacing w:before="72" w:afterLines="50" w:after="120"/>
              <w:rPr>
                <w:i/>
              </w:rPr>
            </w:pPr>
            <w:r>
              <w:rPr>
                <w:rFonts w:eastAsia="微软雅黑"/>
                <w:b/>
                <w:i/>
              </w:rPr>
              <w:t>Proposal 1-2:</w:t>
            </w:r>
            <w:r>
              <w:rPr>
                <w:rFonts w:eastAsia="微软雅黑"/>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rPr>
                  </w:pPr>
                  <w:r>
                    <w:rPr>
                      <w:rFonts w:eastAsia="宋体"/>
                      <w:bCs/>
                      <w:iCs/>
                      <w:color w:val="000000"/>
                      <w:sz w:val="18"/>
                      <w:szCs w:val="18"/>
                    </w:rPr>
                    <w:t xml:space="preserve">Single-DCI based </w:t>
                  </w:r>
                  <w:r>
                    <w:rPr>
                      <w:rFonts w:eastAsia="宋体"/>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1. Dynamic switching by DCI 0_1/0_2 between single-DCI STxMP SDM and sTRP</w:t>
                  </w:r>
                  <w:r>
                    <w:rPr>
                      <w:rFonts w:eastAsia="宋体"/>
                      <w:color w:val="000000"/>
                      <w:sz w:val="18"/>
                      <w:szCs w:val="18"/>
                    </w:rPr>
                    <w:t xml:space="preserve"> for PUSCH—noncodebook</w:t>
                  </w:r>
                </w:p>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2. 1 PTRS port for single-DCI based STx2P SDM scheme for PUSCH—noncodebook</w:t>
                  </w:r>
                </w:p>
                <w:p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rsidR="0077247B" w:rsidRDefault="0006329E">
                  <w:pPr>
                    <w:keepNext/>
                    <w:keepLines/>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6</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 xml:space="preserve">(s) </w:t>
                  </w:r>
                  <w:r>
                    <w:rPr>
                      <w:rFonts w:eastAsia="宋体"/>
                      <w:color w:val="000000"/>
                      <w:sz w:val="18"/>
                      <w:szCs w:val="18"/>
                      <w:lang w:val="en-GB"/>
                    </w:rPr>
                    <w:t>at one symbol</w:t>
                  </w:r>
                </w:p>
                <w:p w:rsidR="0077247B" w:rsidRDefault="0077247B">
                  <w:pPr>
                    <w:keepNext/>
                    <w:keepLines/>
                    <w:adjustRightInd w:val="0"/>
                    <w:snapToGrid w:val="0"/>
                    <w:spacing w:line="360" w:lineRule="auto"/>
                    <w:rPr>
                      <w:rFonts w:eastAsia="宋体"/>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MS Mincho"/>
                      <w:color w:val="000000"/>
                      <w:sz w:val="18"/>
                      <w:szCs w:val="18"/>
                      <w:lang w:val="en-GB" w:eastAsia="ja-JP"/>
                    </w:rPr>
                  </w:pPr>
                  <w:r>
                    <w:rPr>
                      <w:rFonts w:eastAsia="宋体"/>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rPr>
                  </w:pPr>
                  <w:r>
                    <w:rPr>
                      <w:rFonts w:eastAsia="宋体"/>
                      <w:bCs/>
                      <w:iCs/>
                      <w:color w:val="000000"/>
                      <w:sz w:val="18"/>
                      <w:szCs w:val="18"/>
                    </w:rPr>
                    <w:t xml:space="preserve">Single-DCI based </w:t>
                  </w:r>
                  <w:r>
                    <w:rPr>
                      <w:rFonts w:eastAsia="宋体"/>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4 candidate values: {1, 2 ,3, 4}</w:t>
                  </w:r>
                </w:p>
                <w:p w:rsidR="0077247B" w:rsidRDefault="0077247B">
                  <w:pPr>
                    <w:keepNext/>
                    <w:keepLines/>
                    <w:adjustRightInd w:val="0"/>
                    <w:snapToGrid w:val="0"/>
                    <w:spacing w:line="360" w:lineRule="auto"/>
                    <w:rPr>
                      <w:rFonts w:eastAsia="宋体"/>
                      <w:color w:val="000000"/>
                      <w:sz w:val="18"/>
                      <w:szCs w:val="18"/>
                      <w:lang w:val="en-GB"/>
                    </w:rPr>
                  </w:pPr>
                </w:p>
                <w:p w:rsidR="0077247B" w:rsidRDefault="0006329E">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w:t>
                  </w:r>
                </w:p>
                <w:p w:rsidR="0077247B" w:rsidRDefault="0077247B">
                  <w:pPr>
                    <w:keepNext/>
                    <w:keepLines/>
                    <w:adjustRightInd w:val="0"/>
                    <w:snapToGrid w:val="0"/>
                    <w:spacing w:line="360" w:lineRule="auto"/>
                    <w:rPr>
                      <w:rFonts w:eastAsia="宋体"/>
                      <w:color w:val="000000"/>
                      <w:sz w:val="18"/>
                      <w:szCs w:val="18"/>
                      <w:lang w:val="en-GB"/>
                    </w:rPr>
                  </w:pPr>
                </w:p>
                <w:p w:rsidR="0077247B" w:rsidRDefault="0006329E">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2.Dynamic switching by DCI 0_1/0_2 between single-DCI STxMP SFN and sTRP</w:t>
                  </w:r>
                </w:p>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3. 1 PTRS port for single-DCI based STx2P SFN scheme for PUSCH—noncodebook</w:t>
                  </w:r>
                </w:p>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4. Support of two SRS resource sets with usage set to 'noncodebook'</w:t>
                  </w:r>
                </w:p>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5. Maximum number of SRS resources in one SRS resource set</w:t>
                  </w:r>
                </w:p>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6. Maximum number of MIMO layers of each SRS resource set for NCB PUSCH with SFN scheme</w:t>
                  </w:r>
                </w:p>
                <w:p w:rsidR="0077247B" w:rsidRDefault="0006329E">
                  <w:pPr>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7</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(s)</w:t>
                  </w:r>
                  <w:r>
                    <w:rPr>
                      <w:rFonts w:eastAsia="宋体"/>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 ,3, 4}</w:t>
                  </w:r>
                </w:p>
                <w:p w:rsidR="0077247B" w:rsidRDefault="0077247B">
                  <w:pPr>
                    <w:adjustRightInd w:val="0"/>
                    <w:snapToGrid w:val="0"/>
                    <w:spacing w:line="360" w:lineRule="auto"/>
                    <w:rPr>
                      <w:rFonts w:eastAsia="宋体"/>
                      <w:color w:val="000000"/>
                      <w:sz w:val="18"/>
                      <w:szCs w:val="18"/>
                      <w:lang w:val="en-GB"/>
                    </w:rPr>
                  </w:pPr>
                </w:p>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6 candidate values: {1, 2}</w:t>
                  </w:r>
                </w:p>
                <w:p w:rsidR="0077247B" w:rsidRDefault="0077247B">
                  <w:pPr>
                    <w:adjustRightInd w:val="0"/>
                    <w:snapToGrid w:val="0"/>
                    <w:spacing w:line="360" w:lineRule="auto"/>
                    <w:rPr>
                      <w:rFonts w:eastAsia="宋体"/>
                      <w:color w:val="000000"/>
                      <w:sz w:val="18"/>
                      <w:szCs w:val="18"/>
                      <w:lang w:val="en-GB"/>
                    </w:rPr>
                  </w:pPr>
                </w:p>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group based L1-RSRP reporting for STxMP based transmission</w:t>
            </w:r>
          </w:p>
          <w:p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rsidR="0077247B" w:rsidRDefault="0006329E">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1 candidate values: {JointULandDL, ULOnly, both}</w:t>
            </w:r>
          </w:p>
          <w:p w:rsidR="0077247B" w:rsidRDefault="0006329E">
            <w:pPr>
              <w:pStyle w:val="TAL"/>
              <w:rPr>
                <w:rFonts w:cs="Arial"/>
                <w:color w:val="000000" w:themeColor="text1"/>
                <w:szCs w:val="18"/>
              </w:rPr>
            </w:pPr>
            <w:r>
              <w:rPr>
                <w:rFonts w:cs="Arial"/>
                <w:color w:val="000000" w:themeColor="text1"/>
                <w:szCs w:val="18"/>
              </w:rPr>
              <w:t>Component 2 candidate values: {1,2,3,4}</w:t>
            </w:r>
          </w:p>
          <w:p w:rsidR="0077247B" w:rsidRDefault="0006329E">
            <w:pPr>
              <w:pStyle w:val="TAL"/>
              <w:rPr>
                <w:rFonts w:cs="Arial"/>
                <w:color w:val="000000" w:themeColor="text1"/>
                <w:szCs w:val="18"/>
              </w:rPr>
            </w:pPr>
            <w:r>
              <w:rPr>
                <w:rFonts w:cs="Arial"/>
                <w:color w:val="000000" w:themeColor="text1"/>
                <w:szCs w:val="18"/>
              </w:rPr>
              <w:t>Component 3 candidate values: {2,3,4,8,16,32,64}</w:t>
            </w:r>
          </w:p>
          <w:p w:rsidR="0077247B" w:rsidRDefault="0006329E">
            <w:pPr>
              <w:pStyle w:val="TAL"/>
              <w:rPr>
                <w:rFonts w:cs="Arial"/>
                <w:color w:val="000000" w:themeColor="text1"/>
                <w:szCs w:val="18"/>
              </w:rPr>
            </w:pPr>
            <w:r>
              <w:rPr>
                <w:rFonts w:cs="Arial"/>
                <w:color w:val="000000" w:themeColor="text1"/>
                <w:szCs w:val="18"/>
              </w:rPr>
              <w:t>Component 4 candidate values: {8, 16, 32,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77247B">
              <w:trPr>
                <w:cantSplit/>
                <w:tblHeader/>
              </w:trPr>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rPr>
                      <w:rFonts w:cs="Arial"/>
                      <w:b/>
                      <w:i/>
                      <w:sz w:val="18"/>
                    </w:rPr>
                  </w:pPr>
                  <w:r>
                    <w:rPr>
                      <w:rFonts w:cs="Arial"/>
                      <w:b/>
                      <w:i/>
                      <w:sz w:val="18"/>
                    </w:rPr>
                    <w:lastRenderedPageBreak/>
                    <w:t>beamManagementSSB-CSI-RS</w:t>
                  </w:r>
                </w:p>
                <w:p w:rsidR="0077247B" w:rsidRDefault="0006329E">
                  <w:pPr>
                    <w:keepNext/>
                    <w:keepLines/>
                    <w:rPr>
                      <w:rFonts w:eastAsia="MS PGothic" w:cs="Arial"/>
                      <w:sz w:val="18"/>
                    </w:rPr>
                  </w:pPr>
                  <w:r>
                    <w:rPr>
                      <w:rFonts w:eastAsia="MS PGothic" w:cs="Arial"/>
                      <w:sz w:val="18"/>
                    </w:rPr>
                    <w:t>Defines support of SS/PBCH and CSI-RS based RSRP measurements. The capability comprises signalling of</w:t>
                  </w:r>
                </w:p>
                <w:p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rsidR="0077247B" w:rsidRDefault="0006329E">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jc w:val="center"/>
                    <w:rPr>
                      <w:rFonts w:cs="Arial"/>
                      <w:sz w:val="18"/>
                    </w:rPr>
                  </w:pPr>
                  <w:r>
                    <w:rPr>
                      <w:rFonts w:eastAsia="等线" w:cs="Arial"/>
                      <w:sz w:val="18"/>
                    </w:rPr>
                    <w:t>N/A</w:t>
                  </w:r>
                </w:p>
              </w:tc>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jc w:val="center"/>
                    <w:rPr>
                      <w:rFonts w:cs="Arial"/>
                      <w:sz w:val="18"/>
                    </w:rPr>
                  </w:pPr>
                  <w:r>
                    <w:rPr>
                      <w:rFonts w:eastAsia="等线" w:cs="Arial"/>
                      <w:sz w:val="18"/>
                    </w:rPr>
                    <w:t>FD</w:t>
                  </w:r>
                </w:p>
              </w:tc>
            </w:tr>
          </w:tbl>
          <w:p w:rsidR="0077247B" w:rsidRDefault="0006329E">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ejther FR1 or FR2. Therefore, one possible way is to add the same note to FG 40-6-5.</w:t>
            </w:r>
          </w:p>
          <w:p w:rsidR="0077247B" w:rsidRDefault="0006329E">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rsidR="0077247B" w:rsidRDefault="0006329E">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rsidR="0077247B" w:rsidRDefault="0077247B">
            <w:pPr>
              <w:spacing w:after="60"/>
              <w:rPr>
                <w:rFonts w:eastAsiaTheme="minorEastAsia"/>
                <w:bCs/>
                <w:kern w:val="28"/>
                <w:lang w:eastAsia="ko-KR"/>
              </w:rPr>
            </w:pPr>
          </w:p>
          <w:tbl>
            <w:tblPr>
              <w:tblStyle w:val="afb"/>
              <w:tblW w:w="0" w:type="auto"/>
              <w:tblLook w:val="04A0" w:firstRow="1" w:lastRow="0" w:firstColumn="1" w:lastColumn="0" w:noHBand="0" w:noVBand="1"/>
            </w:tblPr>
            <w:tblGrid>
              <w:gridCol w:w="9209"/>
              <w:gridCol w:w="11018"/>
            </w:tblGrid>
            <w:tr w:rsidR="0077247B">
              <w:tc>
                <w:tcPr>
                  <w:tcW w:w="0" w:type="auto"/>
                </w:tcPr>
                <w:p w:rsidR="0077247B" w:rsidRDefault="0006329E">
                  <w:pPr>
                    <w:pStyle w:val="Default"/>
                    <w:spacing w:after="0"/>
                    <w:jc w:val="both"/>
                    <w:rPr>
                      <w:b/>
                      <w:bCs/>
                      <w:i/>
                      <w:iCs/>
                      <w:sz w:val="18"/>
                      <w:szCs w:val="18"/>
                    </w:rPr>
                  </w:pPr>
                  <w:r>
                    <w:rPr>
                      <w:b/>
                      <w:bCs/>
                      <w:i/>
                      <w:iCs/>
                      <w:sz w:val="18"/>
                      <w:szCs w:val="18"/>
                    </w:rPr>
                    <w:t>(FG 16-1g) maxTotalResourcesForOneFreqRange-r16</w:t>
                  </w:r>
                </w:p>
                <w:p w:rsidR="0077247B" w:rsidRDefault="0006329E">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rsidR="0077247B" w:rsidRDefault="0006329E">
                  <w:pPr>
                    <w:pStyle w:val="Default"/>
                    <w:jc w:val="both"/>
                    <w:rPr>
                      <w:sz w:val="18"/>
                      <w:szCs w:val="18"/>
                    </w:rPr>
                  </w:pPr>
                  <w:r>
                    <w:rPr>
                      <w:sz w:val="18"/>
                      <w:szCs w:val="18"/>
                    </w:rPr>
                    <w:t xml:space="preserve">The capability signalling includes the following: </w:t>
                  </w:r>
                </w:p>
                <w:p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rsidR="0077247B" w:rsidRDefault="0006329E">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rsidR="0077247B" w:rsidRDefault="0006329E">
                  <w:pPr>
                    <w:pStyle w:val="Default"/>
                    <w:spacing w:after="0"/>
                    <w:jc w:val="both"/>
                    <w:rPr>
                      <w:sz w:val="18"/>
                      <w:szCs w:val="18"/>
                    </w:rPr>
                  </w:pPr>
                  <w:r>
                    <w:rPr>
                      <w:sz w:val="18"/>
                      <w:szCs w:val="18"/>
                    </w:rPr>
                    <w:t xml:space="preserve">NOTE 1: The reference slot duration is the shortest slot duration defined for the reported FR supported by the UE. </w:t>
                  </w:r>
                </w:p>
                <w:p w:rsidR="0077247B" w:rsidRDefault="0006329E">
                  <w:pPr>
                    <w:pStyle w:val="Default"/>
                    <w:spacing w:after="0"/>
                    <w:jc w:val="both"/>
                    <w:rPr>
                      <w:sz w:val="18"/>
                      <w:szCs w:val="18"/>
                    </w:rPr>
                  </w:pPr>
                  <w:r>
                    <w:rPr>
                      <w:sz w:val="18"/>
                      <w:szCs w:val="18"/>
                    </w:rPr>
                    <w:t xml:space="preserve">NOTE 2: For RS configured for new beam identification, they are always counted regardless of beam failure event. </w:t>
                  </w:r>
                </w:p>
                <w:p w:rsidR="0077247B" w:rsidRDefault="0006329E">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rsidR="0077247B" w:rsidRDefault="0006329E">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rsidR="0077247B" w:rsidRDefault="0006329E">
                  <w:pPr>
                    <w:pStyle w:val="Default"/>
                    <w:spacing w:after="0"/>
                    <w:jc w:val="both"/>
                    <w:rPr>
                      <w:sz w:val="18"/>
                      <w:szCs w:val="18"/>
                    </w:rPr>
                  </w:pPr>
                  <w:r>
                    <w:rPr>
                      <w:sz w:val="18"/>
                      <w:szCs w:val="18"/>
                    </w:rPr>
                    <w:t xml:space="preserve">NOTE 5: Regarding the "configured to measure" RS counting </w:t>
                  </w:r>
                </w:p>
                <w:p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rsidR="0077247B" w:rsidRDefault="0006329E">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rsidR="0077247B" w:rsidRDefault="0006329E">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rsidR="0077247B" w:rsidRDefault="0006329E">
                  <w:pPr>
                    <w:pStyle w:val="Default"/>
                    <w:spacing w:after="0"/>
                    <w:jc w:val="both"/>
                    <w:rPr>
                      <w:b/>
                      <w:bCs/>
                      <w:i/>
                      <w:iCs/>
                      <w:sz w:val="18"/>
                      <w:szCs w:val="18"/>
                    </w:rPr>
                  </w:pPr>
                  <w:r>
                    <w:rPr>
                      <w:b/>
                      <w:bCs/>
                      <w:i/>
                      <w:iCs/>
                      <w:sz w:val="18"/>
                      <w:szCs w:val="18"/>
                    </w:rPr>
                    <w:t xml:space="preserve">(FG 16-1g-1) maxTotalResourcesForAcrossFreqRanges-r16 </w:t>
                  </w:r>
                </w:p>
                <w:p w:rsidR="0077247B" w:rsidRDefault="0006329E">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rsidR="0077247B" w:rsidRDefault="0006329E">
                  <w:pPr>
                    <w:pStyle w:val="Default"/>
                    <w:jc w:val="both"/>
                    <w:rPr>
                      <w:sz w:val="18"/>
                      <w:szCs w:val="18"/>
                    </w:rPr>
                  </w:pPr>
                  <w:r>
                    <w:rPr>
                      <w:sz w:val="18"/>
                      <w:szCs w:val="18"/>
                    </w:rPr>
                    <w:t xml:space="preserve">The capability signalling includes the following: </w:t>
                  </w:r>
                </w:p>
                <w:p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rsidR="0077247B" w:rsidRDefault="0006329E">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rsidR="0077247B" w:rsidRDefault="0006329E">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rsidR="0077247B" w:rsidRDefault="0006329E">
                  <w:pPr>
                    <w:pStyle w:val="Default"/>
                    <w:spacing w:after="0"/>
                    <w:jc w:val="both"/>
                    <w:rPr>
                      <w:sz w:val="18"/>
                      <w:szCs w:val="18"/>
                    </w:rPr>
                  </w:pPr>
                  <w:r>
                    <w:rPr>
                      <w:sz w:val="18"/>
                      <w:szCs w:val="18"/>
                    </w:rPr>
                    <w:t xml:space="preserve">NOTE 2: Regarding the "configured to measure" RS counting </w:t>
                  </w:r>
                </w:p>
                <w:p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rsidR="0077247B" w:rsidRDefault="0006329E">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rsidR="0077247B" w:rsidRDefault="0006329E">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rsidR="0077247B" w:rsidRDefault="0077247B">
            <w:pPr>
              <w:spacing w:after="60"/>
              <w:rPr>
                <w:rFonts w:eastAsiaTheme="minorEastAsia"/>
                <w:bCs/>
                <w:kern w:val="28"/>
                <w:lang w:eastAsia="ko-KR"/>
              </w:rPr>
            </w:pPr>
          </w:p>
          <w:p w:rsidR="0077247B" w:rsidRDefault="0006329E">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rsidR="0077247B" w:rsidRDefault="0006329E">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rsidR="0077247B" w:rsidRDefault="0077247B">
            <w:pPr>
              <w:spacing w:after="60"/>
              <w:rPr>
                <w:rFonts w:eastAsiaTheme="minorEastAsia"/>
                <w:bCs/>
                <w:kern w:val="28"/>
                <w:lang w:eastAsia="ko-KR"/>
              </w:rPr>
            </w:pPr>
          </w:p>
          <w:tbl>
            <w:tblPr>
              <w:tblStyle w:val="afb"/>
              <w:tblW w:w="0" w:type="auto"/>
              <w:tblLook w:val="04A0" w:firstRow="1" w:lastRow="0" w:firstColumn="1" w:lastColumn="0" w:noHBand="0" w:noVBand="1"/>
            </w:tblPr>
            <w:tblGrid>
              <w:gridCol w:w="10418"/>
              <w:gridCol w:w="9809"/>
            </w:tblGrid>
            <w:tr w:rsidR="0077247B">
              <w:tc>
                <w:tcPr>
                  <w:tcW w:w="0" w:type="auto"/>
                </w:tcPr>
                <w:p w:rsidR="0077247B" w:rsidRDefault="0006329E">
                  <w:pPr>
                    <w:pStyle w:val="Default"/>
                    <w:spacing w:after="0"/>
                    <w:jc w:val="both"/>
                    <w:rPr>
                      <w:b/>
                      <w:bCs/>
                      <w:i/>
                      <w:iCs/>
                      <w:sz w:val="18"/>
                      <w:szCs w:val="18"/>
                    </w:rPr>
                  </w:pPr>
                  <w:r>
                    <w:rPr>
                      <w:b/>
                      <w:bCs/>
                      <w:i/>
                      <w:iCs/>
                      <w:sz w:val="18"/>
                      <w:szCs w:val="18"/>
                    </w:rPr>
                    <w:t xml:space="preserve">(FG 2-24) beamManagementSSB-CSI-RS </w:t>
                  </w:r>
                </w:p>
                <w:p w:rsidR="0077247B" w:rsidRDefault="0006329E">
                  <w:pPr>
                    <w:pStyle w:val="Default"/>
                    <w:jc w:val="both"/>
                    <w:rPr>
                      <w:sz w:val="18"/>
                      <w:szCs w:val="18"/>
                    </w:rPr>
                  </w:pPr>
                  <w:r>
                    <w:rPr>
                      <w:sz w:val="18"/>
                      <w:szCs w:val="18"/>
                    </w:rPr>
                    <w:t xml:space="preserve">Defines support of SS/PBCH and CSI-RS based RSRP measurements. The capability comprises signalling of </w:t>
                  </w:r>
                </w:p>
                <w:p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rsidR="0077247B" w:rsidRDefault="0006329E">
                  <w:pPr>
                    <w:pStyle w:val="Default"/>
                    <w:widowControl w:val="0"/>
                    <w:numPr>
                      <w:ilvl w:val="0"/>
                      <w:numId w:val="19"/>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rsidR="0077247B" w:rsidRDefault="0006329E">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rsidR="0077247B" w:rsidRDefault="0006329E">
                  <w:pPr>
                    <w:pStyle w:val="Default"/>
                    <w:spacing w:after="0"/>
                    <w:jc w:val="both"/>
                    <w:rPr>
                      <w:b/>
                      <w:bCs/>
                      <w:i/>
                      <w:iCs/>
                      <w:sz w:val="18"/>
                      <w:szCs w:val="18"/>
                    </w:rPr>
                  </w:pPr>
                  <w:r>
                    <w:rPr>
                      <w:rFonts w:hint="eastAsia"/>
                      <w:b/>
                      <w:bCs/>
                      <w:i/>
                      <w:iCs/>
                      <w:sz w:val="18"/>
                      <w:szCs w:val="18"/>
                    </w:rPr>
                    <w:lastRenderedPageBreak/>
                    <w:t>(FG 2-31)</w:t>
                  </w:r>
                </w:p>
                <w:p w:rsidR="0077247B" w:rsidRDefault="0006329E">
                  <w:pPr>
                    <w:pStyle w:val="Default"/>
                    <w:spacing w:after="0"/>
                    <w:jc w:val="both"/>
                    <w:rPr>
                      <w:b/>
                      <w:bCs/>
                      <w:i/>
                      <w:iCs/>
                      <w:sz w:val="18"/>
                      <w:szCs w:val="18"/>
                    </w:rPr>
                  </w:pPr>
                  <w:r>
                    <w:rPr>
                      <w:b/>
                      <w:bCs/>
                      <w:i/>
                      <w:iCs/>
                      <w:sz w:val="18"/>
                      <w:szCs w:val="18"/>
                    </w:rPr>
                    <w:t xml:space="preserve">maxNumberCSI-RS-BFD </w:t>
                  </w:r>
                </w:p>
                <w:p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rsidR="0077247B" w:rsidRDefault="0006329E">
                  <w:pPr>
                    <w:pStyle w:val="Default"/>
                    <w:spacing w:after="0"/>
                    <w:jc w:val="both"/>
                    <w:rPr>
                      <w:b/>
                      <w:bCs/>
                      <w:i/>
                      <w:iCs/>
                      <w:sz w:val="18"/>
                      <w:szCs w:val="18"/>
                    </w:rPr>
                  </w:pPr>
                  <w:r>
                    <w:rPr>
                      <w:b/>
                      <w:bCs/>
                      <w:i/>
                      <w:iCs/>
                      <w:sz w:val="18"/>
                      <w:szCs w:val="18"/>
                    </w:rPr>
                    <w:t xml:space="preserve">maxNumberSSB-BFD </w:t>
                  </w:r>
                </w:p>
                <w:p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rsidR="0077247B" w:rsidRDefault="0006329E">
                  <w:pPr>
                    <w:pStyle w:val="Default"/>
                    <w:spacing w:after="0"/>
                    <w:jc w:val="both"/>
                    <w:rPr>
                      <w:b/>
                      <w:bCs/>
                      <w:i/>
                      <w:iCs/>
                      <w:sz w:val="18"/>
                      <w:szCs w:val="18"/>
                    </w:rPr>
                  </w:pPr>
                  <w:r>
                    <w:rPr>
                      <w:b/>
                      <w:bCs/>
                      <w:i/>
                      <w:iCs/>
                      <w:sz w:val="18"/>
                      <w:szCs w:val="18"/>
                    </w:rPr>
                    <w:t xml:space="preserve">maxNumberCSI-RS-SSB-CBD </w:t>
                  </w:r>
                </w:p>
                <w:p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rsidR="0077247B" w:rsidRDefault="0077247B">
            <w:pPr>
              <w:spacing w:after="60"/>
              <w:rPr>
                <w:rFonts w:eastAsiaTheme="minorEastAsia"/>
                <w:bCs/>
                <w:kern w:val="28"/>
                <w:lang w:eastAsia="ko-KR"/>
              </w:rPr>
            </w:pPr>
          </w:p>
          <w:p w:rsidR="0077247B" w:rsidRDefault="0006329E">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rsidR="0077247B" w:rsidRDefault="0006329E">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rsidR="0077247B" w:rsidRDefault="0006329E">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rsidR="0077247B" w:rsidRDefault="0006329E">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rsidR="0077247B" w:rsidRDefault="0077247B">
            <w:pPr>
              <w:spacing w:after="60"/>
              <w:rPr>
                <w:rFonts w:eastAsiaTheme="minorEastAsia"/>
                <w:bCs/>
                <w:kern w:val="28"/>
                <w:lang w:eastAsia="ko-KR"/>
              </w:rPr>
            </w:pPr>
          </w:p>
          <w:p w:rsidR="0077247B" w:rsidRDefault="0006329E">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group based L1-RSRP reporting for STxMP based transmission</w:t>
                  </w:r>
                </w:p>
                <w:p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rsidR="0077247B" w:rsidRDefault="0006329E">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1 candidate values: {JointULandDL, ULOnly, both}</w:t>
                  </w:r>
                </w:p>
                <w:p w:rsidR="0077247B" w:rsidRDefault="0006329E">
                  <w:pPr>
                    <w:pStyle w:val="TAL"/>
                    <w:rPr>
                      <w:color w:val="000000" w:themeColor="text1"/>
                      <w:szCs w:val="18"/>
                    </w:rPr>
                  </w:pPr>
                  <w:r>
                    <w:rPr>
                      <w:color w:val="000000" w:themeColor="text1"/>
                      <w:szCs w:val="18"/>
                    </w:rPr>
                    <w:t>Component 2 candidate values: {1,2,3,4}</w:t>
                  </w:r>
                </w:p>
                <w:p w:rsidR="0077247B" w:rsidRDefault="0006329E">
                  <w:pPr>
                    <w:pStyle w:val="TAL"/>
                    <w:rPr>
                      <w:color w:val="000000" w:themeColor="text1"/>
                      <w:szCs w:val="18"/>
                    </w:rPr>
                  </w:pPr>
                  <w:r>
                    <w:rPr>
                      <w:color w:val="000000" w:themeColor="text1"/>
                      <w:szCs w:val="18"/>
                    </w:rPr>
                    <w:t>Component 3 candidate values: {2,3,4,8,16,32,64}</w:t>
                  </w:r>
                </w:p>
                <w:p w:rsidR="0077247B" w:rsidRDefault="0006329E">
                  <w:pPr>
                    <w:pStyle w:val="TAL"/>
                    <w:rPr>
                      <w:color w:val="000000" w:themeColor="text1"/>
                      <w:szCs w:val="18"/>
                    </w:rPr>
                  </w:pPr>
                  <w:r>
                    <w:rPr>
                      <w:color w:val="000000" w:themeColor="text1"/>
                      <w:szCs w:val="18"/>
                    </w:rPr>
                    <w:t>Component 4 candidate values: {8, 16, 32, 64, 128}</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Note: components 3 and 4 are also counted in FG 16-1g, 16-1g-1, and 23-5-1</w:t>
                  </w:r>
                </w:p>
                <w:p w:rsidR="0077247B" w:rsidRDefault="0006329E">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Optional with capability signaling</w:t>
                  </w:r>
                </w:p>
              </w:tc>
            </w:tr>
          </w:tbl>
          <w:p w:rsidR="0077247B" w:rsidRDefault="0077247B">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2 candidate values: {2,3,4,8,16,32,64}</w:t>
                  </w: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3 candidate values: {8, 16, 32, 64, 128}</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Note: component 2 and 3 are also counted in FG 16-1g and 16-1g-1</w:t>
                  </w:r>
                </w:p>
                <w:p w:rsidR="0077247B" w:rsidRDefault="0006329E">
                  <w:pPr>
                    <w:keepNext/>
                    <w:keepLines/>
                    <w:rPr>
                      <w:rFonts w:eastAsia="宋体" w:cs="Arial"/>
                      <w:color w:val="000000"/>
                      <w:sz w:val="18"/>
                      <w:szCs w:val="18"/>
                      <w:lang w:val="en-GB"/>
                    </w:rPr>
                  </w:pPr>
                  <w:r>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rsidR="0077247B" w:rsidRDefault="0077247B">
                  <w:pPr>
                    <w:keepNext/>
                    <w:keepLines/>
                    <w:overflowPunct w:val="0"/>
                    <w:autoSpaceDE w:val="0"/>
                    <w:autoSpaceDN w:val="0"/>
                    <w:adjustRightInd w:val="0"/>
                    <w:textAlignment w:val="baseline"/>
                    <w:rPr>
                      <w:sz w:val="18"/>
                      <w:lang w:eastAsia="ja-JP"/>
                    </w:rPr>
                  </w:pPr>
                </w:p>
                <w:p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rsidR="0077247B" w:rsidRDefault="0077247B">
                  <w:pPr>
                    <w:keepNext/>
                    <w:keepLines/>
                    <w:overflowPunct w:val="0"/>
                    <w:autoSpaceDE w:val="0"/>
                    <w:autoSpaceDN w:val="0"/>
                    <w:adjustRightInd w:val="0"/>
                    <w:textAlignment w:val="baseline"/>
                    <w:rPr>
                      <w:sz w:val="18"/>
                      <w:lang w:eastAsia="ja-JP"/>
                    </w:rPr>
                  </w:pPr>
                </w:p>
                <w:p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rsidR="0077247B" w:rsidRDefault="0006329E">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77247B">
              <w:trPr>
                <w:cantSplit/>
                <w:tblHeader/>
              </w:trPr>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rsidR="0077247B" w:rsidRDefault="0006329E">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rsidR="0077247B" w:rsidRDefault="0006329E">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rsidR="0077247B" w:rsidRDefault="0006329E">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rsidR="0077247B" w:rsidRDefault="0077247B">
            <w:pPr>
              <w:spacing w:afterLines="50" w:after="120"/>
              <w:rPr>
                <w:rFonts w:eastAsiaTheme="minorEastAsia"/>
                <w:sz w:val="22"/>
                <w:szCs w:val="22"/>
                <w:lang w:eastAsia="ja-JP"/>
              </w:rPr>
            </w:pPr>
          </w:p>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w:t>
            </w:r>
            <w:proofErr w:type="gramStart"/>
            <w:r>
              <w:rPr>
                <w:rFonts w:eastAsiaTheme="minorEastAsia"/>
                <w:sz w:val="22"/>
                <w:szCs w:val="22"/>
                <w:lang w:eastAsia="ja-JP"/>
              </w:rPr>
              <w:t>actually the</w:t>
            </w:r>
            <w:proofErr w:type="gramEnd"/>
            <w:r>
              <w:rPr>
                <w:rFonts w:eastAsiaTheme="minorEastAsia"/>
                <w:sz w:val="22"/>
                <w:szCs w:val="22"/>
                <w:lang w:eastAsia="ja-JP"/>
              </w:rPr>
              <w:t xml:space="preserve"> summation across all the bands that the UE supports in either FR1 or FR2. In other words, it is more like a per-FR reporting, not per-band reporting. </w:t>
            </w:r>
          </w:p>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rsidR="0077247B" w:rsidRDefault="0006329E">
            <w:pPr>
              <w:pStyle w:val="aff2"/>
              <w:numPr>
                <w:ilvl w:val="1"/>
                <w:numId w:val="19"/>
              </w:numPr>
              <w:contextualSpacing w:val="0"/>
              <w:rPr>
                <w:b/>
                <w:bCs/>
                <w:sz w:val="22"/>
                <w:szCs w:val="22"/>
                <w:lang w:eastAsia="ja-JP"/>
              </w:rPr>
            </w:pPr>
            <w:r>
              <w:rPr>
                <w:b/>
                <w:bCs/>
                <w:sz w:val="22"/>
                <w:szCs w:val="22"/>
                <w:lang w:eastAsia="ja-JP"/>
              </w:rPr>
              <w:t>Alt-1: Since they are per-band FG, it means “across all CCs in the band”</w:t>
            </w:r>
          </w:p>
          <w:p w:rsidR="0077247B" w:rsidRDefault="0006329E">
            <w:pPr>
              <w:pStyle w:val="aff2"/>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Component 1 candidate values: {JointULandDL, ULOnly, both}</w:t>
                  </w:r>
                </w:p>
                <w:p w:rsidR="0077247B" w:rsidRDefault="0006329E">
                  <w:pPr>
                    <w:pStyle w:val="TAL"/>
                    <w:rPr>
                      <w:rFonts w:cs="Arial"/>
                      <w:color w:val="000000" w:themeColor="text1"/>
                      <w:szCs w:val="18"/>
                    </w:rPr>
                  </w:pPr>
                  <w:r>
                    <w:rPr>
                      <w:rFonts w:cs="Arial"/>
                      <w:color w:val="000000" w:themeColor="text1"/>
                      <w:szCs w:val="18"/>
                    </w:rPr>
                    <w:t>Component 2 candidate values: {1,2,3,4}</w:t>
                  </w:r>
                </w:p>
                <w:p w:rsidR="0077247B" w:rsidRDefault="0006329E">
                  <w:pPr>
                    <w:pStyle w:val="TAL"/>
                    <w:rPr>
                      <w:rFonts w:cs="Arial"/>
                      <w:color w:val="000000" w:themeColor="text1"/>
                      <w:szCs w:val="18"/>
                    </w:rPr>
                  </w:pPr>
                  <w:r>
                    <w:rPr>
                      <w:rFonts w:cs="Arial"/>
                      <w:color w:val="000000" w:themeColor="text1"/>
                      <w:szCs w:val="18"/>
                    </w:rPr>
                    <w:t>Component 3 candidate values: {2,3,4,8,16,32,64}</w:t>
                  </w:r>
                </w:p>
                <w:p w:rsidR="0077247B" w:rsidRDefault="0006329E">
                  <w:pPr>
                    <w:pStyle w:val="TAL"/>
                    <w:rPr>
                      <w:rFonts w:cs="Arial"/>
                      <w:color w:val="000000" w:themeColor="text1"/>
                      <w:szCs w:val="18"/>
                    </w:rPr>
                  </w:pPr>
                  <w:r>
                    <w:rPr>
                      <w:rFonts w:cs="Arial"/>
                      <w:color w:val="000000" w:themeColor="text1"/>
                      <w:szCs w:val="18"/>
                    </w:rPr>
                    <w:t>Component 4 candidate values: {8, 16, 32,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rPr>
                <w:u w:val="single"/>
                <w:lang w:val="en-GB"/>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rsidR="0077247B" w:rsidRDefault="0006329E">
            <w:pPr>
              <w:pStyle w:val="maintext"/>
              <w:ind w:firstLineChars="0" w:firstLine="0"/>
              <w:rPr>
                <w:rFonts w:ascii="Arial" w:eastAsia="宋体"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Component 1 candidate values: {noTDM, TDM and noTDM}</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1 candidate values: {1,2 ,3,4 ,5,6,7,8}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2 candidate values: {1,2}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{noTDM, TDM and noTDM}</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rsidR="0077247B" w:rsidRDefault="0077247B">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b"/>
              <w:tblW w:w="5000" w:type="pct"/>
              <w:tblLook w:val="04A0" w:firstRow="1" w:lastRow="0" w:firstColumn="1" w:lastColumn="0" w:noHBand="0" w:noVBand="1"/>
            </w:tblPr>
            <w:tblGrid>
              <w:gridCol w:w="20227"/>
            </w:tblGrid>
            <w:tr w:rsidR="0077247B">
              <w:tc>
                <w:tcPr>
                  <w:tcW w:w="5000" w:type="pct"/>
                </w:tcPr>
                <w:p w:rsidR="0077247B" w:rsidRDefault="0006329E">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宋体" w:cs="Arial"/>
                      <w:sz w:val="18"/>
                      <w:lang w:eastAsia="zh-CN"/>
                    </w:rPr>
                    <w:t xml:space="preserve"> If the RAN4 understanding is correct, RAN4’d like to request RAN1 to consider allowing UE to indicate the </w:t>
                  </w:r>
                  <w:proofErr w:type="gramStart"/>
                  <w:r>
                    <w:rPr>
                      <w:rFonts w:eastAsia="宋体" w:cs="Arial"/>
                      <w:sz w:val="18"/>
                      <w:lang w:eastAsia="zh-CN"/>
                    </w:rPr>
                    <w:t>above mentioned</w:t>
                  </w:r>
                  <w:proofErr w:type="gramEnd"/>
                  <w:r>
                    <w:rPr>
                      <w:rFonts w:eastAsia="宋体" w:cs="Arial"/>
                      <w:sz w:val="18"/>
                      <w:lang w:eastAsia="zh-CN"/>
                    </w:rPr>
                    <w:t xml:space="preserve"> cases, details are up to RAN1.</w:t>
                  </w:r>
                  <w:bookmarkEnd w:id="31"/>
                </w:p>
              </w:tc>
            </w:tr>
          </w:tbl>
          <w:p w:rsidR="0077247B" w:rsidRDefault="0077247B">
            <w:pPr>
              <w:pStyle w:val="0Maintext"/>
              <w:spacing w:after="60" w:afterAutospacing="0"/>
            </w:pPr>
          </w:p>
          <w:p w:rsidR="0077247B" w:rsidRDefault="0006329E">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77247B">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Basic features for Codebook-based </w:t>
                  </w:r>
                  <w:r>
                    <w:rPr>
                      <w:rFonts w:ascii="Arial" w:eastAsia="宋体"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Maximum number of PUSCH MIMO layers for codebook based PUSCH</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Maximum number of 8 port SRS resources per SRS resource set with usage set to 'codebook’ for codebook-based 8Tx PUSCH</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Codebook-based 8Tx PUSCH </w:t>
                  </w:r>
                  <w:r>
                    <w:rPr>
                      <w:rFonts w:ascii="Arial" w:eastAsia="宋体"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1 candidate values: </w:t>
                  </w:r>
                  <w:r>
                    <w:rPr>
                      <w:rFonts w:ascii="Arial" w:eastAsia="宋体" w:hAnsi="Arial" w:cs="Arial"/>
                      <w:color w:val="000000" w:themeColor="text1"/>
                      <w:kern w:val="24"/>
                      <w:sz w:val="18"/>
                      <w:szCs w:val="18"/>
                    </w:rPr>
                    <w:br/>
                    <w:t>{1,2, 3, 4, 5, 6, 7, 8}</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Component 2 candidate values: {1,2}</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3 candidate values: </w:t>
                  </w:r>
                  <w:r>
                    <w:rPr>
                      <w:rFonts w:ascii="Arial" w:eastAsia="宋体" w:hAnsi="Arial" w:cs="Arial"/>
                      <w:color w:val="000000" w:themeColor="text1"/>
                      <w:kern w:val="24"/>
                      <w:sz w:val="18"/>
                      <w:szCs w:val="18"/>
                    </w:rPr>
                    <w:br/>
                    <w:t>{noTDM, TDM and noTDM}</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rsidR="0077247B" w:rsidRDefault="0077247B">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77247B">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77247B">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77247B">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77247B">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rsidR="0077247B" w:rsidRDefault="0077247B">
            <w:pPr>
              <w:rPr>
                <w:lang w:eastAsia="ko-KR"/>
              </w:rPr>
            </w:pPr>
          </w:p>
          <w:p w:rsidR="0077247B" w:rsidRDefault="0006329E">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rsidR="0077247B" w:rsidRDefault="0006329E">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rsidR="0077247B" w:rsidRDefault="0077247B">
            <w:pPr>
              <w:rPr>
                <w:lang w:eastAsia="ko-KR"/>
              </w:rPr>
            </w:pPr>
          </w:p>
          <w:p w:rsidR="0077247B" w:rsidRDefault="0006329E">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rsidR="0077247B" w:rsidRDefault="0077247B">
            <w:pPr>
              <w:rPr>
                <w:rFonts w:eastAsia="宋体"/>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77247B">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p w:rsidR="0077247B" w:rsidRDefault="0006329E">
                  <w:pPr>
                    <w:pStyle w:val="af6"/>
                    <w:wordWrap w:val="0"/>
                    <w:spacing w:before="0" w:beforeAutospacing="0" w:after="0" w:afterAutospacing="0"/>
                    <w:rPr>
                      <w:rFonts w:ascii="Arial" w:eastAsiaTheme="minorEastAsia" w:hAnsi="Arial" w:cs="Arial"/>
                      <w:color w:val="000000" w:themeColor="text1"/>
                      <w:kern w:val="24"/>
                      <w:sz w:val="18"/>
                      <w:szCs w:val="18"/>
                    </w:rPr>
                  </w:pPr>
                  <w:r>
                    <w:rPr>
                      <w:rFonts w:ascii="Arial" w:eastAsia="宋体" w:hAnsi="Arial" w:cs="Arial"/>
                      <w:color w:val="000000" w:themeColor="text1"/>
                      <w:kern w:val="24"/>
                      <w:sz w:val="18"/>
                      <w:szCs w:val="18"/>
                    </w:rPr>
                    <w:t xml:space="preserve">3. Component candidate values: </w:t>
                  </w:r>
                  <w:r>
                    <w:rPr>
                      <w:rFonts w:ascii="Arial" w:eastAsia="宋体"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afb"/>
              <w:tblW w:w="0" w:type="auto"/>
              <w:tblLook w:val="04A0" w:firstRow="1" w:lastRow="0" w:firstColumn="1" w:lastColumn="0" w:noHBand="0" w:noVBand="1"/>
            </w:tblPr>
            <w:tblGrid>
              <w:gridCol w:w="20227"/>
            </w:tblGrid>
            <w:tr w:rsidR="0077247B">
              <w:tc>
                <w:tcPr>
                  <w:tcW w:w="0" w:type="auto"/>
                </w:tcPr>
                <w:p w:rsidR="0077247B" w:rsidRDefault="0006329E">
                  <w:pPr>
                    <w:rPr>
                      <w:rFonts w:ascii="Times" w:eastAsia="Batang" w:hAnsi="Times"/>
                      <w:bCs/>
                      <w:i/>
                      <w:szCs w:val="22"/>
                      <w:highlight w:val="green"/>
                      <w:lang w:val="en-GB"/>
                    </w:rPr>
                  </w:pPr>
                  <w:r>
                    <w:rPr>
                      <w:rFonts w:ascii="Times" w:eastAsia="Batang" w:hAnsi="Times"/>
                      <w:bCs/>
                      <w:i/>
                      <w:szCs w:val="22"/>
                      <w:highlight w:val="green"/>
                      <w:lang w:val="en-GB"/>
                    </w:rPr>
                    <w:t>Agreement</w:t>
                  </w:r>
                </w:p>
                <w:p w:rsidR="0077247B" w:rsidRDefault="0006329E">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rsidR="0077247B" w:rsidRDefault="0006329E">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rsidR="0077247B" w:rsidRDefault="0006329E">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rsidR="0077247B" w:rsidRDefault="0006329E">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rsidR="0077247B" w:rsidRDefault="0077247B">
            <w:pPr>
              <w:rPr>
                <w:rFonts w:eastAsiaTheme="minorEastAsia"/>
                <w:lang w:eastAsia="zh-CN"/>
              </w:rPr>
            </w:pPr>
          </w:p>
          <w:p w:rsidR="0077247B" w:rsidRDefault="0006329E">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rsidR="0077247B" w:rsidRDefault="0006329E">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rsidR="0077247B" w:rsidRDefault="0006329E">
            <w:pPr>
              <w:pStyle w:val="aff2"/>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rsidR="0077247B" w:rsidRDefault="0006329E">
            <w:pPr>
              <w:pStyle w:val="aff2"/>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rsidR="0077247B" w:rsidRDefault="0006329E">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rsidR="0077247B" w:rsidRDefault="0077247B">
            <w:pPr>
              <w:rPr>
                <w:rFonts w:eastAsia="宋体"/>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rsidR="0077247B" w:rsidRDefault="0006329E">
                  <w:pPr>
                    <w:rPr>
                      <w:rFonts w:eastAsia="宋体"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Component 1 candidate values: {noTDM, TDM and noTDM}</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rsidR="0077247B" w:rsidRDefault="0077247B">
                  <w:pPr>
                    <w:pStyle w:val="TAL"/>
                    <w:rPr>
                      <w:rFonts w:eastAsiaTheme="minorEastAsia"/>
                      <w:color w:val="000000" w:themeColor="text1"/>
                      <w:sz w:val="20"/>
                      <w:lang w:eastAsia="zh-CN"/>
                    </w:rPr>
                  </w:pPr>
                </w:p>
                <w:p w:rsidR="0077247B" w:rsidRDefault="0006329E">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Maximum number of PUSCH MIMO layers for codebook based PUSCH</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3. SRS 8 Tx ports</w:t>
                  </w:r>
                  <w:del w:id="32" w:author="作者">
                    <w:r>
                      <w:rPr>
                        <w:rFonts w:eastAsia="宋体" w:cs="Arial"/>
                        <w:color w:val="000000" w:themeColor="text1"/>
                        <w:sz w:val="18"/>
                        <w:szCs w:val="18"/>
                        <w:lang w:eastAsia="zh-CN"/>
                      </w:rPr>
                      <w:delText>—</w:delText>
                    </w:r>
                  </w:del>
                  <w:ins w:id="33" w:author="作者">
                    <w:r>
                      <w:rPr>
                        <w:rFonts w:eastAsia="宋体" w:cs="Arial"/>
                        <w:color w:val="000000" w:themeColor="text1"/>
                        <w:sz w:val="18"/>
                        <w:szCs w:val="18"/>
                        <w:lang w:eastAsia="zh-CN"/>
                      </w:rPr>
                      <w:t xml:space="preserve"> for </w:t>
                    </w:r>
                  </w:ins>
                  <w:r>
                    <w:rPr>
                      <w:rFonts w:eastAsia="宋体" w:cs="Arial"/>
                      <w:color w:val="000000" w:themeColor="text1"/>
                      <w:sz w:val="18"/>
                      <w:szCs w:val="18"/>
                      <w:lang w:eastAsia="zh-CN"/>
                    </w:rPr>
                    <w:t>codebook</w:t>
                  </w:r>
                  <w:ins w:id="34" w:author="作者">
                    <w:r>
                      <w:rPr>
                        <w:rFonts w:eastAsia="宋体" w:cs="Arial"/>
                        <w:color w:val="000000" w:themeColor="text1"/>
                        <w:sz w:val="18"/>
                        <w:szCs w:val="18"/>
                        <w:lang w:eastAsia="zh-CN"/>
                      </w:rPr>
                      <w:t>2</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3</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szCs w:val="18"/>
                      <w:lang w:val="en-US"/>
                    </w:rPr>
                  </w:pPr>
                  <w:r>
                    <w:rPr>
                      <w:rFonts w:cs="Arial"/>
                      <w:szCs w:val="18"/>
                      <w:lang w:val="en-US"/>
                    </w:rPr>
                    <w:t>Component 1 candidate values: {1,2 ,3,4 ,5,6,7,8}</w:t>
                  </w:r>
                </w:p>
                <w:p w:rsidR="0077247B" w:rsidRDefault="0077247B">
                  <w:pPr>
                    <w:pStyle w:val="TAL"/>
                    <w:rPr>
                      <w:rFonts w:cs="Arial"/>
                      <w:szCs w:val="18"/>
                      <w:lang w:val="en-US"/>
                    </w:rPr>
                  </w:pPr>
                </w:p>
                <w:p w:rsidR="0077247B" w:rsidRDefault="0006329E">
                  <w:pPr>
                    <w:pStyle w:val="TAL"/>
                    <w:rPr>
                      <w:rFonts w:cs="Arial"/>
                      <w:szCs w:val="18"/>
                      <w:lang w:val="en-US"/>
                    </w:rPr>
                  </w:pPr>
                  <w:r>
                    <w:rPr>
                      <w:rFonts w:cs="Arial"/>
                      <w:szCs w:val="18"/>
                      <w:lang w:val="en-US"/>
                    </w:rPr>
                    <w:t>Component 2 candidate values: {1,2}</w:t>
                  </w:r>
                </w:p>
                <w:p w:rsidR="0077247B" w:rsidRDefault="0077247B">
                  <w:pPr>
                    <w:pStyle w:val="TAL"/>
                    <w:rPr>
                      <w:rFonts w:cs="Arial"/>
                      <w:szCs w:val="18"/>
                      <w:lang w:val="en-US"/>
                    </w:rPr>
                  </w:pPr>
                </w:p>
                <w:p w:rsidR="0077247B" w:rsidRDefault="0006329E">
                  <w:pPr>
                    <w:pStyle w:val="TAL"/>
                    <w:rPr>
                      <w:rFonts w:cs="Arial"/>
                      <w:szCs w:val="18"/>
                      <w:lang w:val="en-US"/>
                    </w:rPr>
                  </w:pPr>
                  <w:r>
                    <w:rPr>
                      <w:rFonts w:cs="Arial"/>
                      <w:szCs w:val="18"/>
                      <w:lang w:val="en-US"/>
                    </w:rPr>
                    <w:t>Component 3 candidate values: {noTDM, TDM and noTDM}</w:t>
                  </w:r>
                </w:p>
                <w:p w:rsidR="0077247B" w:rsidRDefault="0077247B">
                  <w:pPr>
                    <w:pStyle w:val="TAL"/>
                    <w:rPr>
                      <w:rFonts w:cs="Arial"/>
                      <w:szCs w:val="18"/>
                      <w:lang w:val="en-US"/>
                    </w:rPr>
                  </w:pPr>
                </w:p>
                <w:p w:rsidR="0077247B" w:rsidRDefault="0006329E">
                  <w:pPr>
                    <w:pStyle w:val="TAL"/>
                    <w:rPr>
                      <w:rFonts w:cs="Arial"/>
                      <w:szCs w:val="18"/>
                      <w:lang w:val="en-US"/>
                    </w:rPr>
                  </w:pPr>
                  <w:r>
                    <w:rPr>
                      <w:rFonts w:cs="Arial"/>
                      <w:szCs w:val="18"/>
                      <w:lang w:val="en-US"/>
                    </w:rPr>
                    <w:t>A UE that supports FG 40-7-1 must support at least one of FGs 40-7-1a/b/c/d</w:t>
                  </w:r>
                </w:p>
                <w:p w:rsidR="0077247B" w:rsidRDefault="0077247B">
                  <w:pPr>
                    <w:pStyle w:val="TAL"/>
                    <w:rPr>
                      <w:rFonts w:cs="Arial"/>
                      <w:szCs w:val="18"/>
                      <w:lang w:val="en-US"/>
                    </w:rPr>
                  </w:pPr>
                </w:p>
                <w:p w:rsidR="0077247B" w:rsidRDefault="0006329E">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rsidR="0077247B" w:rsidRDefault="0006329E">
                  <w:pPr>
                    <w:rPr>
                      <w:rFonts w:eastAsia="宋体" w:cs="Arial"/>
                      <w:color w:val="000000" w:themeColor="text1"/>
                      <w:sz w:val="18"/>
                      <w:szCs w:val="18"/>
                      <w:lang w:eastAsia="zh-CN"/>
                    </w:rPr>
                  </w:pPr>
                  <w:ins w:id="35" w:author="作者">
                    <w:r>
                      <w:rPr>
                        <w:rFonts w:eastAsia="宋体" w:cs="Arial"/>
                        <w:color w:val="000000" w:themeColor="text1"/>
                        <w:sz w:val="18"/>
                        <w:szCs w:val="18"/>
                        <w:lang w:eastAsia="zh-CN"/>
                      </w:rPr>
                      <w:t>3. SRS 8 Tx ports</w:t>
                    </w:r>
                    <w:del w:id="36" w:author="作者">
                      <w:r>
                        <w:rPr>
                          <w:rFonts w:eastAsia="宋体" w:cs="Arial"/>
                          <w:color w:val="000000" w:themeColor="text1"/>
                          <w:sz w:val="18"/>
                          <w:szCs w:val="18"/>
                          <w:lang w:eastAsia="zh-CN"/>
                        </w:rPr>
                        <w:delText>—</w:delText>
                      </w:r>
                    </w:del>
                    <w:r>
                      <w:rPr>
                        <w:rFonts w:eastAsia="宋体"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rsidR="0077247B" w:rsidRDefault="0077247B">
                  <w:pPr>
                    <w:pStyle w:val="TAL"/>
                    <w:rPr>
                      <w:ins w:id="40" w:author="作者" w:date="1900-01-01T00:00:00Z"/>
                      <w:rFonts w:cs="Arial"/>
                      <w:szCs w:val="18"/>
                      <w:lang w:val="en-US"/>
                    </w:rPr>
                  </w:pPr>
                </w:p>
                <w:p w:rsidR="0077247B" w:rsidRDefault="0006329E">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rsidR="0077247B" w:rsidRDefault="0077247B">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SRI/TPMI enhancement for enabling 8 TX UL transmission:</w:t>
            </w:r>
          </w:p>
          <w:p w:rsidR="0077247B" w:rsidRDefault="0006329E">
            <w:pPr>
              <w:pStyle w:val="aff2"/>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rsidR="0077247B" w:rsidRDefault="0006329E">
            <w:pPr>
              <w:spacing w:before="72" w:after="72"/>
              <w:rPr>
                <w:i/>
              </w:rPr>
            </w:pPr>
            <w:r>
              <w:rPr>
                <w:rFonts w:eastAsia="微软雅黑"/>
                <w:b/>
                <w:i/>
              </w:rPr>
              <w:t>Proposal 1-3:</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77247B">
              <w:tc>
                <w:tcPr>
                  <w:tcW w:w="0" w:type="auto"/>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1. Support of codebook-based 8Tx PUSCH—codebook1</w:t>
                  </w:r>
                </w:p>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2. Support of (N1, N2) for codebook-based 8Tx PUSCH—codebook1</w:t>
                  </w:r>
                </w:p>
                <w:p w:rsidR="0077247B" w:rsidRDefault="0006329E">
                  <w:pPr>
                    <w:adjustRightInd w:val="0"/>
                    <w:snapToGrid w:val="0"/>
                    <w:spacing w:line="360" w:lineRule="auto"/>
                    <w:rPr>
                      <w:rFonts w:eastAsia="宋体"/>
                      <w:color w:val="000000"/>
                      <w:sz w:val="18"/>
                      <w:szCs w:val="18"/>
                      <w:lang w:val="en-GB"/>
                    </w:rPr>
                  </w:pPr>
                  <w:r>
                    <w:rPr>
                      <w:rFonts w:eastAsia="宋体"/>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2 candidate values: {(4,1), (2,2), both}</w:t>
                  </w:r>
                </w:p>
                <w:p w:rsidR="0077247B" w:rsidRDefault="0006329E">
                  <w:pPr>
                    <w:adjustRightInd w:val="0"/>
                    <w:snapToGrid w:val="0"/>
                    <w:spacing w:line="360" w:lineRule="auto"/>
                    <w:rPr>
                      <w:rFonts w:eastAsia="宋体"/>
                      <w:color w:val="000000"/>
                      <w:sz w:val="18"/>
                      <w:szCs w:val="18"/>
                      <w:lang w:val="en-GB"/>
                    </w:rPr>
                  </w:pPr>
                  <w:r>
                    <w:rPr>
                      <w:rFonts w:eastAsia="宋体"/>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rsidR="0077247B" w:rsidRDefault="0006329E">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等线"/>
                <w:sz w:val="22"/>
                <w:szCs w:val="22"/>
                <w:lang w:eastAsia="zh-CN"/>
              </w:rPr>
            </w:pPr>
            <w:r>
              <w:rPr>
                <w:rFonts w:eastAsia="等线" w:hint="eastAsia"/>
                <w:sz w:val="22"/>
                <w:szCs w:val="22"/>
                <w:lang w:eastAsia="zh-CN"/>
              </w:rPr>
              <w:t xml:space="preserve">There is </w:t>
            </w:r>
            <w:r>
              <w:rPr>
                <w:rFonts w:eastAsia="等线"/>
                <w:sz w:val="22"/>
                <w:szCs w:val="22"/>
                <w:lang w:eastAsia="zh-CN"/>
              </w:rPr>
              <w:t>a</w:t>
            </w:r>
            <w:r>
              <w:rPr>
                <w:rFonts w:eastAsia="等线" w:hint="eastAsia"/>
                <w:sz w:val="22"/>
                <w:szCs w:val="22"/>
                <w:lang w:eastAsia="zh-CN"/>
              </w:rPr>
              <w:t xml:space="preserve"> RAN4 LS reply</w:t>
            </w:r>
            <w:r>
              <w:rPr>
                <w:rFonts w:eastAsia="等线"/>
                <w:sz w:val="22"/>
                <w:szCs w:val="22"/>
                <w:lang w:eastAsia="zh-CN"/>
              </w:rPr>
              <w:t xml:space="preserve"> [4] </w:t>
            </w:r>
            <w:r>
              <w:rPr>
                <w:rFonts w:eastAsia="等线" w:hint="eastAsia"/>
                <w:sz w:val="22"/>
                <w:szCs w:val="22"/>
                <w:lang w:eastAsia="zh-CN"/>
              </w:rPr>
              <w:t>on relative phase/power error requirements within port groups for 8TX UE. Based on RAN4</w:t>
            </w:r>
            <w:r>
              <w:rPr>
                <w:rFonts w:eastAsia="等线"/>
                <w:sz w:val="22"/>
                <w:szCs w:val="22"/>
                <w:lang w:eastAsia="zh-CN"/>
              </w:rPr>
              <w:t>’</w:t>
            </w:r>
            <w:r>
              <w:rPr>
                <w:rFonts w:eastAsia="等线" w:hint="eastAsia"/>
                <w:sz w:val="22"/>
                <w:szCs w:val="22"/>
                <w:lang w:eastAsia="zh-CN"/>
              </w:rPr>
              <w:t xml:space="preserve">s reply, UE capability on </w:t>
            </w:r>
            <w:r>
              <w:rPr>
                <w:rFonts w:eastAsia="等线"/>
                <w:sz w:val="22"/>
                <w:szCs w:val="22"/>
                <w:lang w:eastAsia="zh-CN"/>
              </w:rPr>
              <w:t xml:space="preserve">coherency </w:t>
            </w:r>
            <w:r>
              <w:rPr>
                <w:rFonts w:eastAsia="等线" w:hint="eastAsia"/>
                <w:sz w:val="22"/>
                <w:szCs w:val="22"/>
                <w:lang w:eastAsia="zh-CN"/>
              </w:rPr>
              <w:t>of</w:t>
            </w:r>
            <w:r>
              <w:rPr>
                <w:rFonts w:eastAsia="等线"/>
                <w:sz w:val="22"/>
                <w:szCs w:val="22"/>
                <w:lang w:eastAsia="zh-CN"/>
              </w:rPr>
              <w:t xml:space="preserve"> TDMed SRS</w:t>
            </w:r>
            <w:r>
              <w:rPr>
                <w:rFonts w:eastAsia="等线" w:hint="eastAsia"/>
                <w:sz w:val="22"/>
                <w:szCs w:val="22"/>
                <w:lang w:eastAsia="zh-CN"/>
              </w:rPr>
              <w:t xml:space="preserve"> could be different for different codebook types.</w:t>
            </w:r>
          </w:p>
          <w:tbl>
            <w:tblPr>
              <w:tblStyle w:val="afb"/>
              <w:tblW w:w="0" w:type="auto"/>
              <w:tblLook w:val="04A0" w:firstRow="1" w:lastRow="0" w:firstColumn="1" w:lastColumn="0" w:noHBand="0" w:noVBand="1"/>
            </w:tblPr>
            <w:tblGrid>
              <w:gridCol w:w="20227"/>
            </w:tblGrid>
            <w:tr w:rsidR="0077247B">
              <w:tc>
                <w:tcPr>
                  <w:tcW w:w="0" w:type="auto"/>
                </w:tcPr>
                <w:p w:rsidR="0077247B" w:rsidRDefault="0006329E">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rsidR="0077247B" w:rsidRDefault="0006329E">
            <w:pPr>
              <w:spacing w:afterLines="50" w:after="120"/>
              <w:rPr>
                <w:rFonts w:eastAsia="等线"/>
                <w:sz w:val="22"/>
                <w:szCs w:val="22"/>
                <w:lang w:eastAsia="zh-CN"/>
              </w:rPr>
            </w:pPr>
            <w:r>
              <w:rPr>
                <w:rFonts w:eastAsia="等线" w:hint="eastAsia"/>
                <w:sz w:val="22"/>
                <w:szCs w:val="22"/>
                <w:lang w:eastAsia="zh-CN"/>
              </w:rPr>
              <w:t>To achieve the UE capability reporting of above cases</w:t>
            </w:r>
            <w:r>
              <w:rPr>
                <w:rFonts w:eastAsia="等线"/>
                <w:sz w:val="22"/>
                <w:szCs w:val="22"/>
                <w:lang w:eastAsia="zh-CN"/>
              </w:rPr>
              <w:t xml:space="preserve"> requested by RAN4</w:t>
            </w:r>
            <w:r>
              <w:rPr>
                <w:rFonts w:eastAsia="等线" w:hint="eastAsia"/>
                <w:sz w:val="22"/>
                <w:szCs w:val="22"/>
                <w:lang w:eastAsia="zh-CN"/>
              </w:rPr>
              <w:t>, following two options can be considered. Note that the support of TDM and/or nonTDM 8TX ports SRS in FG 40-7-1 could be deleted if any of following options is adopted.</w:t>
            </w:r>
          </w:p>
          <w:p w:rsidR="0077247B" w:rsidRDefault="0006329E">
            <w:pPr>
              <w:pStyle w:val="aff2"/>
              <w:numPr>
                <w:ilvl w:val="0"/>
                <w:numId w:val="19"/>
              </w:numPr>
              <w:spacing w:afterLines="50" w:after="120"/>
              <w:contextualSpacing w:val="0"/>
              <w:rPr>
                <w:rFonts w:eastAsia="等线"/>
                <w:sz w:val="22"/>
                <w:szCs w:val="22"/>
                <w:lang w:eastAsia="zh-CN"/>
              </w:rPr>
            </w:pPr>
            <w:r>
              <w:rPr>
                <w:rFonts w:eastAsia="等线" w:hint="eastAsia"/>
                <w:sz w:val="22"/>
                <w:szCs w:val="22"/>
                <w:lang w:eastAsia="zh-CN"/>
              </w:rPr>
              <w:t xml:space="preserve">Option 1: </w:t>
            </w:r>
            <w:r>
              <w:rPr>
                <w:rFonts w:eastAsia="等线"/>
                <w:sz w:val="22"/>
                <w:szCs w:val="22"/>
                <w:lang w:eastAsia="zh-CN"/>
              </w:rPr>
              <w:t>A</w:t>
            </w:r>
            <w:r>
              <w:rPr>
                <w:rFonts w:eastAsia="等线" w:hint="eastAsia"/>
                <w:sz w:val="22"/>
                <w:szCs w:val="22"/>
                <w:lang w:eastAsia="zh-CN"/>
              </w:rPr>
              <w:t>dd component on support of TDM and/or nonTDM 8TX ports SRS for FGs of each codebook type.</w:t>
            </w:r>
          </w:p>
          <w:p w:rsidR="0077247B" w:rsidRDefault="0006329E">
            <w:pPr>
              <w:pStyle w:val="aff2"/>
              <w:numPr>
                <w:ilvl w:val="0"/>
                <w:numId w:val="19"/>
              </w:numPr>
              <w:spacing w:afterLines="50" w:after="120"/>
              <w:contextualSpacing w:val="0"/>
              <w:rPr>
                <w:rFonts w:eastAsia="等线"/>
                <w:sz w:val="22"/>
                <w:szCs w:val="22"/>
                <w:lang w:eastAsia="zh-CN"/>
              </w:rPr>
            </w:pPr>
            <w:r>
              <w:rPr>
                <w:rFonts w:eastAsia="等线" w:hint="eastAsia"/>
                <w:sz w:val="22"/>
                <w:szCs w:val="22"/>
                <w:lang w:eastAsia="zh-CN"/>
              </w:rPr>
              <w:t xml:space="preserve">Option 2: </w:t>
            </w:r>
            <w:r>
              <w:rPr>
                <w:rFonts w:eastAsia="等线"/>
                <w:sz w:val="22"/>
                <w:szCs w:val="22"/>
                <w:lang w:eastAsia="zh-CN"/>
              </w:rPr>
              <w:t>A</w:t>
            </w:r>
            <w:r>
              <w:rPr>
                <w:rFonts w:eastAsia="等线" w:hint="eastAsia"/>
                <w:sz w:val="22"/>
                <w:szCs w:val="22"/>
                <w:lang w:eastAsia="zh-CN"/>
              </w:rPr>
              <w:t>dd separate FGs on support of TDM and/or nonTDM 8TX ports SRS for different codebook types.</w:t>
            </w:r>
          </w:p>
          <w:p w:rsidR="0077247B" w:rsidRDefault="0006329E">
            <w:pPr>
              <w:rPr>
                <w:rFonts w:eastAsia="等线"/>
                <w:sz w:val="22"/>
                <w:szCs w:val="22"/>
                <w:lang w:eastAsia="zh-CN"/>
              </w:rPr>
            </w:pPr>
            <w:r>
              <w:rPr>
                <w:rFonts w:eastAsia="等线" w:hint="eastAsia"/>
                <w:sz w:val="22"/>
                <w:szCs w:val="22"/>
                <w:lang w:eastAsia="zh-CN"/>
              </w:rPr>
              <w:lastRenderedPageBreak/>
              <w:t>Either option could work. Considering that Option 1 is simpler, Option 1 is slightly preferred, and corresponding UE FGs can be updated as follows.</w:t>
            </w:r>
          </w:p>
          <w:p w:rsidR="0077247B" w:rsidRDefault="0077247B">
            <w:pPr>
              <w:rPr>
                <w:rFonts w:eastAsia="等线"/>
                <w:lang w:eastAsia="zh-CN"/>
              </w:rPr>
            </w:pPr>
          </w:p>
          <w:p w:rsidR="0077247B" w:rsidRDefault="0006329E">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rsidR="0077247B" w:rsidRDefault="0006329E">
            <w:pPr>
              <w:pStyle w:val="aff2"/>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rsidR="0077247B" w:rsidRDefault="0006329E">
            <w:pPr>
              <w:pStyle w:val="aff2"/>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 xml:space="preserve">Basic features for </w:t>
                  </w:r>
                  <w:r>
                    <w:rPr>
                      <w:rFonts w:eastAsia="宋体"/>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rsidR="0077247B" w:rsidRDefault="0006329E">
                  <w:pPr>
                    <w:rPr>
                      <w:rFonts w:cs="Arial"/>
                      <w:color w:val="000000" w:themeColor="text1"/>
                      <w:sz w:val="18"/>
                      <w:szCs w:val="18"/>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1 candidate values: {1,2 ,3,4 ,5,6,7,8}</w:t>
                  </w:r>
                </w:p>
                <w:p w:rsidR="0077247B" w:rsidRDefault="0077247B">
                  <w:pPr>
                    <w:pStyle w:val="TAL"/>
                    <w:rPr>
                      <w:color w:val="000000" w:themeColor="text1"/>
                      <w:szCs w:val="18"/>
                    </w:rPr>
                  </w:pPr>
                </w:p>
                <w:p w:rsidR="0077247B" w:rsidRDefault="0006329E">
                  <w:pPr>
                    <w:pStyle w:val="TAL"/>
                    <w:rPr>
                      <w:color w:val="000000" w:themeColor="text1"/>
                      <w:szCs w:val="18"/>
                    </w:rPr>
                  </w:pPr>
                  <w:r>
                    <w:rPr>
                      <w:color w:val="000000" w:themeColor="text1"/>
                      <w:szCs w:val="18"/>
                    </w:rPr>
                    <w:t>Component 2 candidate values: {1,2}</w:t>
                  </w:r>
                </w:p>
                <w:p w:rsidR="0077247B" w:rsidRDefault="0077247B">
                  <w:pPr>
                    <w:pStyle w:val="TAL"/>
                    <w:rPr>
                      <w:color w:val="000000" w:themeColor="text1"/>
                      <w:szCs w:val="18"/>
                    </w:rPr>
                  </w:pPr>
                </w:p>
                <w:p w:rsidR="0077247B" w:rsidRDefault="0006329E">
                  <w:pPr>
                    <w:pStyle w:val="TAL"/>
                    <w:rPr>
                      <w:strike/>
                      <w:color w:val="FF0000"/>
                      <w:szCs w:val="18"/>
                    </w:rPr>
                  </w:pPr>
                  <w:r>
                    <w:rPr>
                      <w:strike/>
                      <w:color w:val="FF0000"/>
                      <w:szCs w:val="18"/>
                    </w:rPr>
                    <w:t>Component 3 candidate values: {noTDM, TDM and noTDM}</w:t>
                  </w:r>
                </w:p>
                <w:p w:rsidR="0077247B" w:rsidRDefault="0077247B">
                  <w:pPr>
                    <w:pStyle w:val="TAL"/>
                    <w:rPr>
                      <w:color w:val="000000" w:themeColor="text1"/>
                      <w:szCs w:val="18"/>
                    </w:rPr>
                  </w:pPr>
                </w:p>
                <w:p w:rsidR="0077247B" w:rsidRDefault="0006329E">
                  <w:pPr>
                    <w:pStyle w:val="TAL"/>
                    <w:rPr>
                      <w:rFonts w:eastAsia="宋体"/>
                      <w:color w:val="000000" w:themeColor="text1"/>
                      <w:szCs w:val="18"/>
                      <w:lang w:val="en-US" w:eastAsia="zh-CN"/>
                    </w:rPr>
                  </w:pPr>
                  <w:r>
                    <w:rPr>
                      <w:color w:val="000000" w:themeColor="text1"/>
                      <w:szCs w:val="18"/>
                    </w:rPr>
                    <w:t>A UE that supports FG 40-7-1 must support at least one of FGs 40-7-1a/b/c/d</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rsidR="0077247B" w:rsidRDefault="0006329E">
                  <w:pPr>
                    <w:rPr>
                      <w:rFonts w:cs="Arial"/>
                      <w:color w:val="000000" w:themeColor="text1"/>
                      <w:sz w:val="18"/>
                      <w:szCs w:val="18"/>
                      <w:u w:val="single"/>
                      <w:lang w:eastAsia="zh-CN"/>
                    </w:rPr>
                  </w:pPr>
                  <w:r>
                    <w:rPr>
                      <w:rFonts w:eastAsia="宋体"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等线"/>
                      <w:color w:val="000000" w:themeColor="text1"/>
                      <w:szCs w:val="18"/>
                      <w:lang w:val="en-US" w:eastAsia="zh-CN"/>
                    </w:rPr>
                  </w:pPr>
                  <w:r>
                    <w:rPr>
                      <w:color w:val="000000" w:themeColor="text1"/>
                      <w:szCs w:val="18"/>
                      <w:lang w:val="en-US"/>
                    </w:rPr>
                    <w:t>2. Component candidate values: {(4,1), (2,2), both}</w:t>
                  </w:r>
                </w:p>
                <w:p w:rsidR="0077247B" w:rsidRDefault="0006329E">
                  <w:pPr>
                    <w:pStyle w:val="TAL"/>
                    <w:rPr>
                      <w:rFonts w:eastAsia="等线"/>
                      <w:color w:val="FF0000"/>
                      <w:szCs w:val="18"/>
                      <w:lang w:eastAsia="zh-CN"/>
                    </w:rPr>
                  </w:pPr>
                  <w:r>
                    <w:rPr>
                      <w:color w:val="FF0000"/>
                      <w:szCs w:val="18"/>
                    </w:rPr>
                    <w:t>Component 3 candidate values: {noTDM, TDM and noTDM}</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PUSCH—codebook2</w:t>
                  </w:r>
                </w:p>
                <w:p w:rsidR="0077247B" w:rsidRDefault="0006329E">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PUSCH—codebook3</w:t>
                  </w:r>
                </w:p>
                <w:p w:rsidR="0077247B" w:rsidRDefault="0006329E">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FF0000"/>
                      <w:sz w:val="18"/>
                      <w:szCs w:val="18"/>
                      <w:u w:val="single"/>
                      <w:lang w:eastAsia="zh-CN"/>
                    </w:rPr>
                    <w:t>1.</w:t>
                  </w:r>
                  <w:r>
                    <w:rPr>
                      <w:rFonts w:ascii="Arial" w:eastAsia="宋体" w:hAnsi="Arial" w:cs="Arial" w:hint="eastAsia"/>
                      <w:color w:val="000000" w:themeColor="text1"/>
                      <w:sz w:val="18"/>
                      <w:szCs w:val="18"/>
                      <w:lang w:eastAsia="zh-CN"/>
                    </w:rPr>
                    <w:t xml:space="preserve">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rsidR="0077247B" w:rsidRDefault="0006329E">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afb"/>
              <w:tblW w:w="0" w:type="auto"/>
              <w:tblLook w:val="04A0" w:firstRow="1" w:lastRow="0" w:firstColumn="1" w:lastColumn="0" w:noHBand="0" w:noVBand="1"/>
            </w:tblPr>
            <w:tblGrid>
              <w:gridCol w:w="9623"/>
            </w:tblGrid>
            <w:tr w:rsidR="0077247B">
              <w:tc>
                <w:tcPr>
                  <w:tcW w:w="9623" w:type="dxa"/>
                </w:tcPr>
                <w:p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rsidR="0077247B" w:rsidRDefault="000632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rsidR="0077247B" w:rsidRDefault="0077247B">
            <w:pPr>
              <w:spacing w:after="160"/>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77247B">
              <w:tc>
                <w:tcPr>
                  <w:tcW w:w="0" w:type="auto"/>
                </w:tcPr>
                <w:p w:rsidR="0077247B" w:rsidRDefault="0006329E">
                  <w:pPr>
                    <w:pStyle w:val="TAL"/>
                    <w:rPr>
                      <w:b/>
                      <w:i/>
                      <w:szCs w:val="22"/>
                      <w:lang w:eastAsia="sv-SE"/>
                    </w:rPr>
                  </w:pPr>
                  <w:r>
                    <w:rPr>
                      <w:b/>
                      <w:i/>
                      <w:szCs w:val="22"/>
                      <w:lang w:eastAsia="sv-SE"/>
                    </w:rPr>
                    <w:t>codebookTypeUL</w:t>
                  </w:r>
                </w:p>
                <w:p w:rsidR="0077247B" w:rsidRDefault="0006329E">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rsidR="0077247B" w:rsidRDefault="0077247B">
            <w:pPr>
              <w:spacing w:after="160"/>
              <w:rPr>
                <w:rFonts w:asciiTheme="minorHAnsi" w:eastAsiaTheme="minorHAnsi" w:hAnsiTheme="minorHAnsi" w:cstheme="minorBidi"/>
                <w:kern w:val="2"/>
                <w:sz w:val="22"/>
                <w:szCs w:val="22"/>
                <w14:ligatures w14:val="standardContextual"/>
              </w:rPr>
            </w:pPr>
          </w:p>
          <w:p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afb"/>
              <w:tblW w:w="0" w:type="auto"/>
              <w:tblLook w:val="04A0" w:firstRow="1" w:lastRow="0" w:firstColumn="1" w:lastColumn="0" w:noHBand="0" w:noVBand="1"/>
            </w:tblPr>
            <w:tblGrid>
              <w:gridCol w:w="20227"/>
            </w:tblGrid>
            <w:tr w:rsidR="0077247B">
              <w:tc>
                <w:tcPr>
                  <w:tcW w:w="0" w:type="auto"/>
                </w:tcPr>
                <w:p w:rsidR="0077247B" w:rsidRDefault="0006329E">
                  <w:pPr>
                    <w:rPr>
                      <w:rFonts w:ascii="Times" w:eastAsia="Batang" w:hAnsi="Times"/>
                      <w:b/>
                      <w:bCs/>
                      <w:highlight w:val="green"/>
                    </w:rPr>
                  </w:pPr>
                  <w:r>
                    <w:rPr>
                      <w:rFonts w:ascii="Times" w:eastAsia="Batang" w:hAnsi="Times"/>
                      <w:b/>
                      <w:bCs/>
                      <w:highlight w:val="green"/>
                    </w:rPr>
                    <w:t>Agreement</w:t>
                  </w:r>
                </w:p>
                <w:p w:rsidR="0077247B" w:rsidRDefault="0006329E">
                  <w:pPr>
                    <w:contextualSpacing/>
                    <w:rPr>
                      <w:rFonts w:ascii="Times" w:eastAsia="Batang" w:hAnsi="Times"/>
                      <w:bCs/>
                      <w:iCs/>
                    </w:rPr>
                  </w:pPr>
                  <w:r>
                    <w:rPr>
                      <w:rFonts w:ascii="Times" w:eastAsia="Batang" w:hAnsi="Times"/>
                      <w:bCs/>
                      <w:iCs/>
                    </w:rPr>
                    <w:t xml:space="preserve">Adopt the following correction to TS 38.212, TS 38.214 </w:t>
                  </w:r>
                </w:p>
                <w:p w:rsidR="0077247B" w:rsidRDefault="0006329E">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rsidR="0077247B" w:rsidRDefault="0006329E">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rsidR="0077247B" w:rsidRDefault="0006329E">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rsidR="0077247B" w:rsidRDefault="0006329E">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77247B">
                    <w:tc>
                      <w:tcPr>
                        <w:tcW w:w="9629" w:type="dxa"/>
                        <w:shd w:val="clear" w:color="auto" w:fill="auto"/>
                      </w:tcPr>
                      <w:p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rsidR="0077247B" w:rsidRDefault="0006329E">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rsidR="0077247B" w:rsidRDefault="0006329E">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rsidR="0077247B" w:rsidRDefault="0077247B">
                        <w:pPr>
                          <w:ind w:left="851" w:hanging="284"/>
                          <w:contextualSpacing/>
                          <w:rPr>
                            <w:rFonts w:ascii="Times" w:eastAsia="Batang" w:hAnsi="Times" w:cs="Arial"/>
                          </w:rPr>
                        </w:pPr>
                      </w:p>
                      <w:p w:rsidR="0077247B" w:rsidRDefault="0006329E">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等线" w:cs="Arial"/>
                            <w:b/>
                            <w:i/>
                          </w:rPr>
                          <w:t>maxRank-n8</w:t>
                        </w:r>
                        <w:r>
                          <w:rPr>
                            <w:rFonts w:eastAsia="Batang" w:cs="Arial"/>
                            <w:b/>
                          </w:rPr>
                          <w:t xml:space="preserve"> = 8, and </w:t>
                        </w:r>
                        <w:r>
                          <w:rPr>
                            <w:rFonts w:eastAsia="等线"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77247B">
                          <w:trPr>
                            <w:jc w:val="center"/>
                          </w:trPr>
                          <w:tc>
                            <w:tcPr>
                              <w:tcW w:w="1701" w:type="dxa"/>
                              <w:shd w:val="clear" w:color="auto" w:fill="D9D9D9"/>
                              <w:vAlign w:val="center"/>
                            </w:tcPr>
                            <w:p w:rsidR="0077247B" w:rsidRDefault="0006329E">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rsidR="0077247B" w:rsidRDefault="0006329E">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rsidR="0077247B" w:rsidRDefault="0006329E">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rsidR="0077247B" w:rsidRDefault="0006329E">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rsidR="0077247B" w:rsidRDefault="0006329E">
                              <w:pPr>
                                <w:keepNext/>
                                <w:keepLines/>
                                <w:contextualSpacing/>
                                <w:jc w:val="center"/>
                                <w:rPr>
                                  <w:rFonts w:eastAsia="Batang" w:cs="Arial"/>
                                  <w:b/>
                                  <w:i/>
                                  <w:strike/>
                                  <w:color w:val="FF0000"/>
                                  <w:sz w:val="18"/>
                                </w:rPr>
                              </w:pPr>
                              <w:r>
                                <w:rPr>
                                  <w:rFonts w:eastAsia="Batang" w:cs="Arial"/>
                                  <w:b/>
                                  <w:i/>
                                  <w:strike/>
                                  <w:color w:val="FF0000"/>
                                  <w:sz w:val="18"/>
                                </w:rPr>
                                <w:t>ULcodebookFC-N1N2 = (2, 2)</w:t>
                              </w:r>
                            </w:p>
                            <w:p w:rsidR="0077247B" w:rsidRDefault="0006329E">
                              <w:pPr>
                                <w:keepNext/>
                                <w:keepLines/>
                                <w:contextualSpacing/>
                                <w:jc w:val="center"/>
                                <w:rPr>
                                  <w:rFonts w:eastAsia="Batang" w:cs="Arial"/>
                                  <w:b/>
                                  <w:sz w:val="18"/>
                                  <w:u w:val="single"/>
                                </w:rPr>
                              </w:pPr>
                              <w:r>
                                <w:rPr>
                                  <w:rFonts w:eastAsia="Batang" w:cs="Arial"/>
                                  <w:b/>
                                  <w:color w:val="FF0000"/>
                                  <w:sz w:val="18"/>
                                  <w:u w:val="single"/>
                                </w:rPr>
                                <w:t>codebook1=ng1n2n2</w:t>
                              </w:r>
                            </w:p>
                          </w:tc>
                        </w:tr>
                        <w:tr w:rsidR="0077247B">
                          <w:trPr>
                            <w:jc w:val="center"/>
                          </w:trPr>
                          <w:tc>
                            <w:tcPr>
                              <w:tcW w:w="1701" w:type="dxa"/>
                              <w:shd w:val="clear" w:color="auto" w:fill="D9D9D9"/>
                            </w:tcPr>
                            <w:p w:rsidR="0077247B" w:rsidRDefault="0006329E">
                              <w:pPr>
                                <w:keepNext/>
                                <w:keepLines/>
                                <w:contextualSpacing/>
                                <w:jc w:val="center"/>
                                <w:rPr>
                                  <w:rFonts w:eastAsia="Batang" w:cs="Arial"/>
                                  <w:sz w:val="18"/>
                                </w:rPr>
                              </w:pPr>
                              <w:r>
                                <w:rPr>
                                  <w:rFonts w:eastAsia="Batang" w:cs="Arial"/>
                                  <w:sz w:val="18"/>
                                </w:rPr>
                                <w:t>0</w:t>
                              </w:r>
                            </w:p>
                          </w:tc>
                          <w:tc>
                            <w:tcPr>
                              <w:tcW w:w="2665" w:type="dxa"/>
                              <w:shd w:val="clear" w:color="auto" w:fill="auto"/>
                            </w:tcPr>
                            <w:p w:rsidR="0077247B" w:rsidRDefault="0006329E">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rsidR="0077247B" w:rsidRDefault="0006329E">
                              <w:pPr>
                                <w:keepNext/>
                                <w:keepLines/>
                                <w:contextualSpacing/>
                                <w:jc w:val="center"/>
                                <w:rPr>
                                  <w:rFonts w:eastAsia="Batang" w:cs="Arial"/>
                                  <w:sz w:val="18"/>
                                </w:rPr>
                              </w:pPr>
                              <w:r>
                                <w:rPr>
                                  <w:rFonts w:eastAsia="Batang" w:cs="Arial"/>
                                  <w:sz w:val="18"/>
                                </w:rPr>
                                <w:t>0</w:t>
                              </w:r>
                            </w:p>
                          </w:tc>
                          <w:tc>
                            <w:tcPr>
                              <w:tcW w:w="2665" w:type="dxa"/>
                            </w:tcPr>
                            <w:p w:rsidR="0077247B" w:rsidRDefault="0006329E">
                              <w:pPr>
                                <w:keepNext/>
                                <w:keepLines/>
                                <w:contextualSpacing/>
                                <w:jc w:val="center"/>
                                <w:rPr>
                                  <w:rFonts w:eastAsia="Batang" w:cs="Arial"/>
                                  <w:sz w:val="18"/>
                                </w:rPr>
                              </w:pPr>
                              <w:r>
                                <w:rPr>
                                  <w:rFonts w:eastAsia="Batang" w:cs="Arial"/>
                                  <w:sz w:val="18"/>
                                </w:rPr>
                                <w:t>1 layer: TPMI=0</w:t>
                              </w:r>
                            </w:p>
                          </w:tc>
                        </w:tr>
                        <w:tr w:rsidR="0077247B">
                          <w:trPr>
                            <w:jc w:val="center"/>
                          </w:trPr>
                          <w:tc>
                            <w:tcPr>
                              <w:tcW w:w="1701" w:type="dxa"/>
                              <w:shd w:val="clear" w:color="auto" w:fill="D9D9D9"/>
                            </w:tcPr>
                            <w:p w:rsidR="0077247B" w:rsidRDefault="0006329E">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rsidR="0077247B" w:rsidRDefault="0006329E">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rsidR="0077247B" w:rsidRDefault="0006329E">
                              <w:pPr>
                                <w:keepNext/>
                                <w:keepLines/>
                                <w:contextualSpacing/>
                                <w:jc w:val="center"/>
                                <w:rPr>
                                  <w:rFonts w:eastAsia="Batang" w:cs="Arial"/>
                                  <w:sz w:val="18"/>
                                </w:rPr>
                              </w:pPr>
                              <w:r>
                                <w:rPr>
                                  <w:rFonts w:eastAsia="Batang" w:cs="Arial"/>
                                  <w:sz w:val="18"/>
                                </w:rPr>
                                <w:t>1</w:t>
                              </w:r>
                            </w:p>
                          </w:tc>
                          <w:tc>
                            <w:tcPr>
                              <w:tcW w:w="2665" w:type="dxa"/>
                            </w:tcPr>
                            <w:p w:rsidR="0077247B" w:rsidRDefault="0006329E">
                              <w:pPr>
                                <w:keepNext/>
                                <w:keepLines/>
                                <w:contextualSpacing/>
                                <w:jc w:val="center"/>
                                <w:rPr>
                                  <w:rFonts w:eastAsia="Batang" w:cs="Arial"/>
                                  <w:sz w:val="18"/>
                                </w:rPr>
                              </w:pPr>
                              <w:r>
                                <w:rPr>
                                  <w:rFonts w:eastAsia="Batang" w:cs="Arial"/>
                                  <w:sz w:val="18"/>
                                </w:rPr>
                                <w:t>1 layer: TPMI=1</w:t>
                              </w:r>
                            </w:p>
                          </w:tc>
                        </w:tr>
                        <w:tr w:rsidR="0077247B">
                          <w:trPr>
                            <w:jc w:val="center"/>
                          </w:trPr>
                          <w:tc>
                            <w:tcPr>
                              <w:tcW w:w="1701" w:type="dxa"/>
                              <w:shd w:val="clear" w:color="auto" w:fill="D9D9D9"/>
                              <w:vAlign w:val="center"/>
                            </w:tcPr>
                            <w:p w:rsidR="0077247B" w:rsidRDefault="0006329E">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rsidR="0077247B" w:rsidRDefault="0006329E">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rsidR="0077247B" w:rsidRDefault="0006329E">
                              <w:pPr>
                                <w:keepNext/>
                                <w:keepLines/>
                                <w:contextualSpacing/>
                                <w:jc w:val="center"/>
                                <w:rPr>
                                  <w:rFonts w:eastAsia="Batang" w:cs="Arial"/>
                                  <w:sz w:val="18"/>
                                </w:rPr>
                              </w:pPr>
                              <w:r>
                                <w:rPr>
                                  <w:rFonts w:eastAsia="Batang" w:cs="Arial"/>
                                  <w:sz w:val="18"/>
                                </w:rPr>
                                <w:t>…</w:t>
                              </w:r>
                            </w:p>
                          </w:tc>
                          <w:tc>
                            <w:tcPr>
                              <w:tcW w:w="2665" w:type="dxa"/>
                              <w:vAlign w:val="center"/>
                            </w:tcPr>
                            <w:p w:rsidR="0077247B" w:rsidRDefault="0006329E">
                              <w:pPr>
                                <w:keepNext/>
                                <w:keepLines/>
                                <w:contextualSpacing/>
                                <w:jc w:val="center"/>
                                <w:rPr>
                                  <w:rFonts w:eastAsia="Batang" w:cs="Arial"/>
                                  <w:sz w:val="18"/>
                                </w:rPr>
                              </w:pPr>
                              <w:r>
                                <w:rPr>
                                  <w:rFonts w:eastAsia="Batang" w:cs="Arial"/>
                                  <w:sz w:val="18"/>
                                </w:rPr>
                                <w:t>…</w:t>
                              </w:r>
                            </w:p>
                          </w:tc>
                        </w:tr>
                      </w:tbl>
                      <w:p w:rsidR="0077247B" w:rsidRDefault="0077247B">
                        <w:pPr>
                          <w:contextualSpacing/>
                          <w:rPr>
                            <w:rFonts w:eastAsia="Batang" w:cs="Arial"/>
                            <w:lang w:eastAsia="zh-CN"/>
                          </w:rPr>
                        </w:pPr>
                      </w:p>
                      <w:p w:rsidR="0077247B" w:rsidRDefault="0006329E">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rsidR="0077247B" w:rsidRDefault="0077247B">
                  <w:pPr>
                    <w:contextualSpacing/>
                    <w:rPr>
                      <w:rFonts w:ascii="Times" w:eastAsia="Batang" w:hAnsi="Times"/>
                    </w:rPr>
                  </w:pPr>
                </w:p>
                <w:p w:rsidR="0077247B" w:rsidRDefault="0006329E">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77247B">
                    <w:tc>
                      <w:tcPr>
                        <w:tcW w:w="0" w:type="auto"/>
                        <w:shd w:val="clear" w:color="auto" w:fill="auto"/>
                      </w:tcPr>
                      <w:p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rsidR="0077247B" w:rsidRDefault="0006329E">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rsidR="0077247B" w:rsidRDefault="0077247B">
                        <w:pPr>
                          <w:contextualSpacing/>
                          <w:jc w:val="center"/>
                          <w:rPr>
                            <w:rFonts w:ascii="Times" w:eastAsia="Batang" w:hAnsi="Times"/>
                            <w:color w:val="FF0000"/>
                            <w:lang w:eastAsia="zh-CN"/>
                          </w:rPr>
                        </w:pPr>
                      </w:p>
                    </w:tc>
                  </w:tr>
                </w:tbl>
                <w:p w:rsidR="0077247B" w:rsidRDefault="0077247B">
                  <w:pPr>
                    <w:spacing w:after="160"/>
                    <w:rPr>
                      <w:rFonts w:asciiTheme="minorHAnsi" w:eastAsiaTheme="minorHAnsi" w:hAnsiTheme="minorHAnsi" w:cstheme="minorBidi"/>
                      <w:kern w:val="2"/>
                      <w:sz w:val="22"/>
                      <w:szCs w:val="22"/>
                      <w14:ligatures w14:val="standardContextual"/>
                    </w:rPr>
                  </w:pPr>
                </w:p>
              </w:tc>
            </w:tr>
          </w:tbl>
          <w:p w:rsidR="0077247B" w:rsidRDefault="0077247B">
            <w:pPr>
              <w:spacing w:after="160"/>
              <w:rPr>
                <w:rFonts w:asciiTheme="minorHAnsi" w:eastAsiaTheme="minorHAnsi" w:hAnsiTheme="minorHAnsi" w:cstheme="minorBidi"/>
                <w:kern w:val="2"/>
                <w:sz w:val="22"/>
                <w:szCs w:val="22"/>
                <w14:ligatures w14:val="standardContextual"/>
              </w:rPr>
            </w:pPr>
          </w:p>
          <w:p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spacing w:after="160"/>
                    <w:rPr>
                      <w:rFonts w:eastAsia="宋体"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lang w:eastAsia="zh-CN"/>
                      <w14:ligatures w14:val="standardContextual"/>
                    </w:rPr>
                    <w:t>1. Support of codebook-based 8Tx PUSCH—codebook1</w:t>
                  </w:r>
                </w:p>
                <w:p w:rsidR="0077247B" w:rsidRDefault="0006329E">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rsidR="0077247B" w:rsidRDefault="0077247B">
            <w:pPr>
              <w:spacing w:after="160"/>
              <w:rPr>
                <w:rFonts w:asciiTheme="minorHAnsi" w:eastAsiaTheme="minorHAnsi" w:hAnsiTheme="minorHAnsi" w:cstheme="minorBidi"/>
                <w:kern w:val="2"/>
                <w:sz w:val="22"/>
                <w:szCs w:val="22"/>
                <w14:ligatures w14:val="standardContextual"/>
              </w:rPr>
            </w:pPr>
          </w:p>
          <w:p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77247B">
              <w:trPr>
                <w:cantSplit/>
                <w:tblHeader/>
              </w:trPr>
              <w:tc>
                <w:tcPr>
                  <w:tcW w:w="0" w:type="auto"/>
                </w:tcPr>
                <w:p w:rsidR="0077247B" w:rsidRDefault="0006329E">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rsidR="0077247B" w:rsidRDefault="0006329E">
                  <w:pPr>
                    <w:keepNext/>
                    <w:keepLines/>
                    <w:rPr>
                      <w:rFonts w:asciiTheme="minorHAnsi" w:eastAsia="宋体"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宋体" w:hAnsiTheme="minorHAnsi" w:cs="Arial"/>
                      <w:kern w:val="2"/>
                      <w:sz w:val="18"/>
                      <w:szCs w:val="18"/>
                      <w:lang w:eastAsia="zh-CN"/>
                      <w14:ligatures w14:val="standardContextual"/>
                    </w:rPr>
                    <w:t>codebook-based 8Tx PUSCH.</w:t>
                  </w:r>
                </w:p>
                <w:p w:rsidR="0077247B" w:rsidRDefault="0077247B">
                  <w:pPr>
                    <w:keepNext/>
                    <w:keepLines/>
                    <w:rPr>
                      <w:rFonts w:asciiTheme="minorHAnsi" w:eastAsia="宋体" w:hAnsiTheme="minorHAnsi" w:cs="Arial"/>
                      <w:kern w:val="2"/>
                      <w:sz w:val="18"/>
                      <w:szCs w:val="18"/>
                      <w:lang w:eastAsia="zh-CN"/>
                      <w14:ligatures w14:val="standardContextual"/>
                    </w:rPr>
                  </w:pPr>
                </w:p>
                <w:p w:rsidR="0077247B" w:rsidRDefault="0006329E">
                  <w:pPr>
                    <w:keepNext/>
                    <w:keepLines/>
                    <w:rPr>
                      <w:rFonts w:asciiTheme="minorHAnsi" w:eastAsiaTheme="minorHAnsi" w:hAnsiTheme="minorHAnsi" w:cstheme="minorBidi"/>
                      <w:kern w:val="2"/>
                      <w:sz w:val="18"/>
                      <w:szCs w:val="22"/>
                      <w:lang w:eastAsia="zh-CN"/>
                      <w14:ligatures w14:val="standardContextual"/>
                    </w:rPr>
                  </w:pPr>
                  <w:r>
                    <w:rPr>
                      <w:rFonts w:asciiTheme="minorHAnsi" w:eastAsia="宋体"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rsidR="0077247B" w:rsidRDefault="0006329E">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rsidR="0077247B" w:rsidRDefault="0006329E">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r>
                    <w:rPr>
                      <w:rFonts w:eastAsia="宋体" w:cs="Arial"/>
                      <w:i/>
                      <w:iCs/>
                      <w:kern w:val="2"/>
                      <w:sz w:val="18"/>
                      <w:szCs w:val="18"/>
                      <w:lang w:eastAsia="zh-CN"/>
                      <w14:ligatures w14:val="standardContextual"/>
                    </w:rPr>
                    <w:t>noTDM'</w:t>
                  </w:r>
                  <w:r>
                    <w:rPr>
                      <w:rFonts w:eastAsia="宋体" w:cs="Arial"/>
                      <w:kern w:val="2"/>
                      <w:sz w:val="18"/>
                      <w:szCs w:val="18"/>
                      <w:lang w:eastAsia="zh-CN"/>
                      <w14:ligatures w14:val="standardContextual"/>
                    </w:rPr>
                    <w:t xml:space="preserve"> indicates noTDM.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indicates TDM and noTDM.</w:t>
                  </w:r>
                </w:p>
                <w:p w:rsidR="0077247B" w:rsidRDefault="0077247B">
                  <w:pPr>
                    <w:keepNext/>
                    <w:keepLines/>
                    <w:rPr>
                      <w:rFonts w:asciiTheme="minorHAnsi" w:eastAsiaTheme="minorHAnsi" w:hAnsiTheme="minorHAnsi" w:cstheme="minorBidi"/>
                      <w:bCs/>
                      <w:iCs/>
                      <w:kern w:val="2"/>
                      <w:sz w:val="18"/>
                      <w:szCs w:val="22"/>
                      <w:lang w:eastAsia="zh-CN"/>
                      <w14:ligatures w14:val="standardContextual"/>
                    </w:rPr>
                  </w:pPr>
                </w:p>
                <w:p w:rsidR="0077247B" w:rsidRDefault="0006329E">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rsidR="0077247B" w:rsidRDefault="0077247B">
                  <w:pPr>
                    <w:keepNext/>
                    <w:keepLines/>
                    <w:rPr>
                      <w:rFonts w:asciiTheme="minorHAnsi" w:eastAsiaTheme="minorHAnsi" w:hAnsiTheme="minorHAnsi" w:cs="Arial"/>
                      <w:kern w:val="2"/>
                      <w:sz w:val="18"/>
                      <w:szCs w:val="18"/>
                      <w:lang w:eastAsia="zh-CN"/>
                      <w14:ligatures w14:val="standardContextual"/>
                    </w:rPr>
                  </w:pPr>
                </w:p>
                <w:p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rsidR="0077247B" w:rsidRDefault="0077247B">
                  <w:pPr>
                    <w:keepNext/>
                    <w:keepLines/>
                    <w:rPr>
                      <w:rFonts w:asciiTheme="minorHAnsi" w:eastAsiaTheme="minorHAnsi" w:hAnsiTheme="minorHAnsi" w:cstheme="minorBidi"/>
                      <w:bCs/>
                      <w:iCs/>
                      <w:kern w:val="2"/>
                      <w:sz w:val="18"/>
                      <w:szCs w:val="22"/>
                      <w:lang w:eastAsia="zh-CN"/>
                      <w14:ligatures w14:val="standardContextual"/>
                    </w:rPr>
                  </w:pPr>
                </w:p>
                <w:p w:rsidR="0077247B" w:rsidRDefault="0006329E">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rsidR="0077247B" w:rsidRDefault="0077247B">
            <w:pPr>
              <w:spacing w:after="160"/>
              <w:rPr>
                <w:rFonts w:asciiTheme="minorHAnsi" w:eastAsiaTheme="minorHAnsi" w:hAnsiTheme="minorHAnsi" w:cstheme="minorBidi"/>
                <w:kern w:val="2"/>
                <w:sz w:val="22"/>
                <w:szCs w:val="22"/>
                <w14:ligatures w14:val="standardContextual"/>
              </w:rPr>
            </w:pPr>
          </w:p>
          <w:p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spacing w:after="160"/>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1. Support of codebook-based 8Tx PUSCH—codebook1</w:t>
                  </w:r>
                </w:p>
                <w:p w:rsidR="0077247B" w:rsidRDefault="0006329E">
                  <w:pPr>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rsidR="0077247B" w:rsidRDefault="0077247B">
            <w:pPr>
              <w:spacing w:after="160"/>
              <w:rPr>
                <w:rFonts w:asciiTheme="minorHAnsi" w:eastAsiaTheme="minorHAnsi" w:hAnsiTheme="minorHAnsi" w:cstheme="minorBidi"/>
                <w:kern w:val="2"/>
                <w:sz w:val="22"/>
                <w:szCs w:val="22"/>
                <w14:ligatures w14:val="standardContextual"/>
              </w:rPr>
            </w:pPr>
          </w:p>
          <w:p w:rsidR="0077247B" w:rsidRDefault="0006329E">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 Support of codebook-based 8Tx PUSCH—codebook1</w:t>
                  </w:r>
                </w:p>
                <w:p w:rsidR="0077247B" w:rsidRDefault="0006329E">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Component 2 candidate values: {1, 2, 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rsidR="0077247B" w:rsidRDefault="0006329E">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rsidR="0077247B" w:rsidRDefault="0006329E">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rsidR="0077247B" w:rsidRDefault="0006329E">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宋体"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宋体" w:cs="Arial"/>
                <w:color w:val="000000" w:themeColor="text1"/>
                <w:szCs w:val="18"/>
                <w:lang w:val="en-US" w:eastAsia="zh-CN"/>
              </w:rPr>
              <w:t xml:space="preserve"> with codebook2</w:t>
            </w:r>
          </w:p>
          <w:p w:rsidR="0077247B" w:rsidRDefault="0077247B">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77247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rPr>
                  </w:pPr>
                  <w:r>
                    <w:rPr>
                      <w:color w:val="000000" w:themeColor="text1"/>
                    </w:rPr>
                    <w:t>Component (1) candidate values: {1_2, 1_4, 1_2_4}</w:t>
                  </w:r>
                </w:p>
                <w:p w:rsidR="0077247B" w:rsidRDefault="0077247B">
                  <w:pPr>
                    <w:pStyle w:val="TAL"/>
                    <w:rPr>
                      <w:color w:val="000000" w:themeColor="text1"/>
                    </w:rPr>
                  </w:pPr>
                </w:p>
                <w:p w:rsidR="0077247B" w:rsidRDefault="0006329E">
                  <w:pPr>
                    <w:pStyle w:val="TAL"/>
                    <w:rPr>
                      <w:color w:val="000000" w:themeColor="text1"/>
                    </w:rPr>
                  </w:pPr>
                  <w:r>
                    <w:rPr>
                      <w:color w:val="000000" w:themeColor="text1"/>
                    </w:rPr>
                    <w:t>1st state (1_2): each SRS resource can be configured with 1 port or 2 ports</w:t>
                  </w:r>
                </w:p>
                <w:p w:rsidR="0077247B" w:rsidRDefault="0006329E">
                  <w:pPr>
                    <w:pStyle w:val="TAL"/>
                    <w:rPr>
                      <w:color w:val="000000" w:themeColor="text1"/>
                    </w:rPr>
                  </w:pPr>
                  <w:r>
                    <w:rPr>
                      <w:color w:val="000000" w:themeColor="text1"/>
                    </w:rPr>
                    <w:t xml:space="preserve"> </w:t>
                  </w:r>
                </w:p>
                <w:p w:rsidR="0077247B" w:rsidRDefault="0006329E">
                  <w:pPr>
                    <w:pStyle w:val="TAL"/>
                    <w:rPr>
                      <w:color w:val="000000" w:themeColor="text1"/>
                    </w:rPr>
                  </w:pPr>
                  <w:r>
                    <w:rPr>
                      <w:color w:val="000000" w:themeColor="text1"/>
                    </w:rPr>
                    <w:t>2nd state (1_4):  each SRS resource can be configured with 1 port or 4 ports</w:t>
                  </w:r>
                </w:p>
                <w:p w:rsidR="0077247B" w:rsidRDefault="0006329E">
                  <w:pPr>
                    <w:pStyle w:val="TAL"/>
                    <w:rPr>
                      <w:color w:val="000000" w:themeColor="text1"/>
                    </w:rPr>
                  </w:pPr>
                  <w:r>
                    <w:rPr>
                      <w:color w:val="000000" w:themeColor="text1"/>
                    </w:rPr>
                    <w:t xml:space="preserve"> </w:t>
                  </w:r>
                </w:p>
                <w:p w:rsidR="0077247B" w:rsidRDefault="0006329E">
                  <w:pPr>
                    <w:pStyle w:val="TAL"/>
                    <w:rPr>
                      <w:color w:val="000000" w:themeColor="text1"/>
                    </w:rPr>
                  </w:pPr>
                  <w:r>
                    <w:rPr>
                      <w:color w:val="000000" w:themeColor="text1"/>
                    </w:rPr>
                    <w:t>3rd state (1_2_4): each SRS resource can be configured with 1 port or 2 ports or 4 ports</w:t>
                  </w:r>
                </w:p>
                <w:p w:rsidR="0077247B" w:rsidRDefault="0077247B">
                  <w:pPr>
                    <w:pStyle w:val="TAL"/>
                    <w:rPr>
                      <w:color w:val="000000" w:themeColor="text1"/>
                    </w:rPr>
                  </w:pPr>
                </w:p>
                <w:p w:rsidR="0077247B" w:rsidRDefault="0006329E">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rPr>
                <w:rFonts w:eastAsiaTheme="minorEastAsia"/>
                <w:lang w:val="en-GB" w:eastAsia="zh-CN"/>
              </w:rPr>
            </w:pPr>
          </w:p>
          <w:p w:rsidR="0077247B" w:rsidRDefault="0006329E">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rsidR="0077247B" w:rsidRDefault="0006329E">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Component 2 candidate values: {1, 2, 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rsidR="0077247B" w:rsidRDefault="0006329E">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rsidR="0077247B" w:rsidRDefault="0006329E">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rsidR="0077247B" w:rsidRDefault="0006329E">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spacing w:after="160"/>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宋体" w:hAnsiTheme="minorHAnsi" w:cs="Arial"/>
                      <w:color w:val="000000" w:themeColor="text1"/>
                      <w:kern w:val="2"/>
                      <w:sz w:val="18"/>
                      <w:szCs w:val="18"/>
                      <w:highlight w:val="yellow"/>
                      <w:lang w:eastAsia="zh-CN"/>
                      <w14:ligatures w14:val="standardContextual"/>
                    </w:rPr>
                    <w:t>3 bit</w:t>
                  </w:r>
                  <w:proofErr w:type="gramEnd"/>
                  <w:r>
                    <w:rPr>
                      <w:rFonts w:asciiTheme="minorHAnsi" w:eastAsia="宋体" w:hAnsiTheme="minorHAnsi" w:cs="Arial"/>
                      <w:color w:val="000000" w:themeColor="text1"/>
                      <w:kern w:val="2"/>
                      <w:sz w:val="18"/>
                      <w:szCs w:val="18"/>
                      <w:highlight w:val="yellow"/>
                      <w:lang w:eastAsia="zh-CN"/>
                      <w14:ligatures w14:val="standardContextual"/>
                    </w:rPr>
                    <w:t xml:space="preserve"> bitmap {b0, b1, b2}</w:t>
                  </w:r>
                </w:p>
                <w:p w:rsidR="0077247B" w:rsidRDefault="0006329E">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b0 indicates whether SRS resource can be configured with 1 port</w:t>
                  </w:r>
                </w:p>
                <w:p w:rsidR="0077247B" w:rsidRDefault="0006329E">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b1 indicates whether SRS resource can be configured with 2 port</w:t>
                  </w:r>
                </w:p>
                <w:p w:rsidR="0077247B" w:rsidRDefault="0006329E">
                  <w:pPr>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b2 indicates whether SRS resource can be configured with 4 port</w:t>
                  </w:r>
                </w:p>
              </w:tc>
            </w:tr>
          </w:tbl>
          <w:p w:rsidR="0077247B" w:rsidRDefault="0077247B">
            <w:pPr>
              <w:rPr>
                <w:rFonts w:asciiTheme="minorHAnsi" w:eastAsiaTheme="minorHAnsi" w:hAnsiTheme="minorHAnsi" w:cstheme="minorBidi"/>
                <w:kern w:val="2"/>
                <w:sz w:val="22"/>
                <w:szCs w:val="22"/>
                <w14:ligatures w14:val="standardContextual"/>
              </w:rPr>
            </w:pPr>
          </w:p>
          <w:p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FPTx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afb"/>
              <w:tblW w:w="0" w:type="auto"/>
              <w:tblLook w:val="04A0" w:firstRow="1" w:lastRow="0" w:firstColumn="1" w:lastColumn="0" w:noHBand="0" w:noVBand="1"/>
            </w:tblPr>
            <w:tblGrid>
              <w:gridCol w:w="13157"/>
            </w:tblGrid>
            <w:tr w:rsidR="0077247B">
              <w:tc>
                <w:tcPr>
                  <w:tcW w:w="0" w:type="auto"/>
                </w:tcPr>
                <w:p w:rsidR="0077247B" w:rsidRDefault="0006329E">
                  <w:pPr>
                    <w:snapToGrid w:val="0"/>
                    <w:contextualSpacing/>
                    <w:rPr>
                      <w:rFonts w:ascii="Times" w:eastAsia="Batang" w:hAnsi="Times"/>
                      <w:b/>
                      <w:bCs/>
                      <w:highlight w:val="green"/>
                    </w:rPr>
                  </w:pPr>
                  <w:r>
                    <w:rPr>
                      <w:rFonts w:ascii="Times" w:eastAsia="Batang" w:hAnsi="Times"/>
                      <w:b/>
                      <w:bCs/>
                      <w:highlight w:val="green"/>
                    </w:rPr>
                    <w:t>Agreement (RAN1#114)</w:t>
                  </w:r>
                </w:p>
                <w:p w:rsidR="0077247B" w:rsidRDefault="0006329E">
                  <w:pPr>
                    <w:snapToGrid w:val="0"/>
                    <w:contextualSpacing/>
                    <w:rPr>
                      <w:rFonts w:ascii="Times" w:eastAsia="Batang" w:hAnsi="Times"/>
                    </w:rPr>
                  </w:pPr>
                  <w:r>
                    <w:rPr>
                      <w:rFonts w:ascii="Times" w:eastAsia="Batang" w:hAnsi="Times"/>
                    </w:rPr>
                    <w:t>For an 8TX UE, configured for full power transmission with ‘fullpowerMode2’,</w:t>
                  </w:r>
                </w:p>
                <w:p w:rsidR="0077247B" w:rsidRDefault="0006329E">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rsidR="0077247B" w:rsidRDefault="0006329E">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rsidR="0077247B" w:rsidRDefault="0077247B">
            <w:pPr>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77247B">
              <w:tc>
                <w:tcPr>
                  <w:tcW w:w="0" w:type="auto"/>
                </w:tcPr>
                <w:p w:rsidR="0077247B" w:rsidRDefault="0006329E">
                  <w:pPr>
                    <w:spacing w:after="180"/>
                    <w:rPr>
                      <w:rFonts w:eastAsia="宋体"/>
                    </w:rPr>
                  </w:pPr>
                  <w:r>
                    <w:rPr>
                      <w:rFonts w:eastAsia="宋体"/>
                    </w:rPr>
                    <w:t xml:space="preserve">When higher layer parameter </w:t>
                  </w:r>
                  <w:r>
                    <w:rPr>
                      <w:rFonts w:eastAsia="宋体"/>
                      <w:i/>
                      <w:iCs/>
                    </w:rPr>
                    <w:t xml:space="preserve">ul-FullPowerTransmission </w:t>
                  </w:r>
                  <w:r>
                    <w:rPr>
                      <w:rFonts w:eastAsia="宋体"/>
                    </w:rPr>
                    <w:t>is set to 'fullpowerMode2</w:t>
                  </w:r>
                  <w:r>
                    <w:rPr>
                      <w:rFonts w:eastAsia="宋体"/>
                      <w:i/>
                      <w:iCs/>
                    </w:rPr>
                    <w:t xml:space="preserve">' </w:t>
                  </w:r>
                  <w:r>
                    <w:rPr>
                      <w:rFonts w:eastAsia="宋体"/>
                    </w:rPr>
                    <w:t xml:space="preserve">and the higher layer parameter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SRS-resourceSet</w:t>
                  </w:r>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rsidR="0077247B" w:rsidRDefault="0006329E">
                  <w:pPr>
                    <w:spacing w:after="180"/>
                    <w:ind w:left="568" w:hanging="284"/>
                    <w:rPr>
                      <w:rFonts w:eastAsia="宋体"/>
                    </w:rPr>
                  </w:pPr>
                  <w:r>
                    <w:rPr>
                      <w:rFonts w:eastAsia="宋体"/>
                    </w:rPr>
                    <w:t>-</w:t>
                  </w:r>
                  <w:r>
                    <w:rPr>
                      <w:rFonts w:eastAsia="宋体"/>
                    </w:rPr>
                    <w:tab/>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the </w:t>
                  </w:r>
                  <w:r>
                    <w:rPr>
                      <w:rFonts w:eastAsia="宋体"/>
                      <w:i/>
                      <w:iCs/>
                    </w:rPr>
                    <w:t xml:space="preserve">codebookSubset </w:t>
                  </w:r>
                  <w:r>
                    <w:rPr>
                      <w:rFonts w:eastAsia="宋体"/>
                    </w:rPr>
                    <w:t>associated with the 2-port SRS resource is 'nonCoherent'.</w:t>
                  </w:r>
                </w:p>
                <w:p w:rsidR="0077247B" w:rsidRDefault="0006329E">
                  <w:pPr>
                    <w:spacing w:after="180"/>
                    <w:ind w:left="568" w:hanging="284"/>
                    <w:rPr>
                      <w:rFonts w:eastAsia="宋体"/>
                    </w:rPr>
                  </w:pPr>
                  <w:r>
                    <w:rPr>
                      <w:rFonts w:eastAsia="宋体"/>
                    </w:rPr>
                    <w:t>-</w:t>
                  </w:r>
                  <w:r>
                    <w:rPr>
                      <w:rFonts w:eastAsia="宋体"/>
                    </w:rPr>
                    <w:tab/>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Codebook2', the</w:t>
                  </w:r>
                  <w:r>
                    <w:rPr>
                      <w:rFonts w:eastAsia="宋体"/>
                      <w:i/>
                      <w:iCs/>
                    </w:rPr>
                    <w:t xml:space="preserve"> codebookSubset </w:t>
                  </w:r>
                  <w:r>
                    <w:rPr>
                      <w:rFonts w:eastAsia="宋体"/>
                    </w:rPr>
                    <w:t>associated with the 4-port SRS resource can be configured as 'partialAndNonCoherent' or 'nonCoherent', subject to UE capability.</w:t>
                  </w:r>
                </w:p>
                <w:p w:rsidR="0077247B" w:rsidRDefault="0006329E">
                  <w:pPr>
                    <w:spacing w:after="180"/>
                    <w:ind w:left="568" w:hanging="284"/>
                    <w:rPr>
                      <w:rFonts w:eastAsia="宋体"/>
                    </w:rPr>
                  </w:pPr>
                  <w:r>
                    <w:rPr>
                      <w:rFonts w:eastAsia="宋体"/>
                    </w:rPr>
                    <w:t>-</w:t>
                  </w:r>
                  <w:r>
                    <w:rPr>
                      <w:rFonts w:eastAsia="宋体"/>
                    </w:rPr>
                    <w:tab/>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Codebook3', the </w:t>
                  </w:r>
                  <w:r>
                    <w:rPr>
                      <w:rFonts w:eastAsia="宋体"/>
                      <w:i/>
                      <w:iCs/>
                    </w:rPr>
                    <w:t>codebookSubset</w:t>
                  </w:r>
                  <w:r>
                    <w:rPr>
                      <w:rFonts w:eastAsia="宋体"/>
                    </w:rPr>
                    <w:t xml:space="preserve"> associated with 4 ports SRS resources is 'nonCoherent'.</w:t>
                  </w:r>
                </w:p>
              </w:tc>
            </w:tr>
          </w:tbl>
          <w:p w:rsidR="0077247B" w:rsidRDefault="0077247B">
            <w:pPr>
              <w:rPr>
                <w:rFonts w:asciiTheme="minorHAnsi" w:eastAsiaTheme="minorHAnsi" w:hAnsiTheme="minorHAnsi" w:cstheme="minorBidi"/>
                <w:kern w:val="2"/>
                <w:sz w:val="22"/>
                <w:szCs w:val="22"/>
                <w14:ligatures w14:val="standardContextual"/>
              </w:rPr>
            </w:pPr>
          </w:p>
          <w:p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S Mincho" w:cs="Arial"/>
                      <w:color w:val="000000"/>
                      <w:sz w:val="18"/>
                      <w:szCs w:val="18"/>
                    </w:rPr>
                  </w:pPr>
                  <w:r>
                    <w:rPr>
                      <w:rFonts w:eastAsia="宋体"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rsidR="0077247B" w:rsidRDefault="0006329E">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S Mincho" w:cs="Arial"/>
                      <w:color w:val="000000"/>
                      <w:sz w:val="18"/>
                      <w:szCs w:val="18"/>
                    </w:rPr>
                  </w:pPr>
                  <w:r>
                    <w:rPr>
                      <w:rFonts w:eastAsia="宋体"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宋体" w:cs="Arial"/>
                      <w:color w:val="000000"/>
                      <w:sz w:val="18"/>
                      <w:szCs w:val="18"/>
                    </w:rPr>
                    <w:t>Component 2 candidate values: {1, 2, 4}</w:t>
                  </w:r>
                </w:p>
                <w:p w:rsidR="0077247B" w:rsidRDefault="0077247B">
                  <w:pPr>
                    <w:keepNext/>
                    <w:keepLines/>
                    <w:rPr>
                      <w:rFonts w:eastAsia="宋体" w:cs="Arial"/>
                      <w:color w:val="000000"/>
                      <w:sz w:val="18"/>
                      <w:szCs w:val="18"/>
                    </w:rPr>
                  </w:pPr>
                </w:p>
                <w:p w:rsidR="0077247B" w:rsidRDefault="0006329E">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rsidR="0077247B" w:rsidRDefault="0077247B">
            <w:pPr>
              <w:rPr>
                <w:rFonts w:asciiTheme="minorHAnsi" w:eastAsiaTheme="minorHAnsi" w:hAnsiTheme="minorHAnsi" w:cstheme="minorBidi"/>
                <w:kern w:val="2"/>
                <w:sz w:val="22"/>
                <w:szCs w:val="22"/>
                <w14:ligatures w14:val="standardContextual"/>
              </w:rPr>
            </w:pPr>
          </w:p>
          <w:p w:rsidR="0077247B" w:rsidRDefault="0006329E">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77247B">
              <w:trPr>
                <w:trHeight w:val="20"/>
              </w:trPr>
              <w:tc>
                <w:tcPr>
                  <w:tcW w:w="0" w:type="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16-5c-2</w:t>
                  </w:r>
                </w:p>
              </w:tc>
              <w:tc>
                <w:tcPr>
                  <w:tcW w:w="0" w:type="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UL full power transmission fullpowerMode2 – SRS resources</w:t>
                  </w:r>
                </w:p>
              </w:tc>
              <w:tc>
                <w:tcPr>
                  <w:tcW w:w="0" w:type="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w:t>
                  </w:r>
                </w:p>
              </w:tc>
              <w:tc>
                <w:tcPr>
                  <w:tcW w:w="0" w:type="auto"/>
                </w:tcPr>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Component (1) candidate values: {1_2, 1_4, 1_2_4}</w:t>
                  </w:r>
                </w:p>
                <w:p w:rsidR="0077247B" w:rsidRDefault="0077247B">
                  <w:pPr>
                    <w:keepNext/>
                    <w:keepLines/>
                    <w:rPr>
                      <w:rFonts w:asciiTheme="minorHAnsi" w:eastAsia="宋体" w:hAnsiTheme="minorHAnsi" w:cs="Arial"/>
                      <w:color w:val="000000" w:themeColor="text1"/>
                      <w:kern w:val="2"/>
                      <w:sz w:val="18"/>
                      <w:szCs w:val="18"/>
                      <w:lang w:eastAsia="zh-CN"/>
                      <w14:ligatures w14:val="standardContextual"/>
                    </w:rPr>
                  </w:pPr>
                </w:p>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1st state (1_2): each SRS resource can be configured with 1 port or 2 ports</w:t>
                  </w:r>
                </w:p>
                <w:p w:rsidR="0077247B" w:rsidRDefault="0077247B">
                  <w:pPr>
                    <w:keepNext/>
                    <w:keepLines/>
                    <w:rPr>
                      <w:rFonts w:asciiTheme="minorHAnsi" w:eastAsia="宋体" w:hAnsiTheme="minorHAnsi" w:cs="Arial"/>
                      <w:color w:val="000000" w:themeColor="text1"/>
                      <w:kern w:val="2"/>
                      <w:sz w:val="18"/>
                      <w:szCs w:val="18"/>
                      <w:lang w:eastAsia="zh-CN"/>
                      <w14:ligatures w14:val="standardContextual"/>
                    </w:rPr>
                  </w:pPr>
                </w:p>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2nd state (1_4): each SRS resource can be configured with 1 port or 4 ports</w:t>
                  </w:r>
                </w:p>
                <w:p w:rsidR="0077247B" w:rsidRDefault="0077247B">
                  <w:pPr>
                    <w:keepNext/>
                    <w:keepLines/>
                    <w:rPr>
                      <w:rFonts w:asciiTheme="minorHAnsi" w:eastAsia="宋体" w:hAnsiTheme="minorHAnsi" w:cs="Arial"/>
                      <w:color w:val="000000" w:themeColor="text1"/>
                      <w:kern w:val="2"/>
                      <w:sz w:val="18"/>
                      <w:szCs w:val="18"/>
                      <w:lang w:eastAsia="zh-CN"/>
                      <w14:ligatures w14:val="standardContextual"/>
                    </w:rPr>
                  </w:pPr>
                </w:p>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3rd state (1_2_4): each SRS resource can be configured with 1 port or 2 ports or 4 ports</w:t>
                  </w:r>
                </w:p>
                <w:p w:rsidR="0077247B" w:rsidRDefault="0077247B">
                  <w:pPr>
                    <w:keepNext/>
                    <w:keepLines/>
                    <w:rPr>
                      <w:rFonts w:asciiTheme="minorHAnsi" w:eastAsia="宋体" w:hAnsiTheme="minorHAnsi" w:cs="Arial"/>
                      <w:color w:val="000000" w:themeColor="text1"/>
                      <w:kern w:val="2"/>
                      <w:sz w:val="18"/>
                      <w:szCs w:val="18"/>
                      <w:lang w:eastAsia="zh-CN"/>
                      <w14:ligatures w14:val="standardContextual"/>
                    </w:rPr>
                  </w:pPr>
                </w:p>
                <w:p w:rsidR="0077247B" w:rsidRDefault="0006329E">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Note: The first, second, or third state can be used if 16-5c is reported as 2 or 4.</w:t>
                  </w:r>
                </w:p>
              </w:tc>
            </w:tr>
          </w:tbl>
          <w:p w:rsidR="0077247B" w:rsidRDefault="0077247B">
            <w:pPr>
              <w:rPr>
                <w:rFonts w:asciiTheme="minorHAnsi" w:eastAsiaTheme="minorHAnsi" w:hAnsiTheme="minorHAnsi" w:cstheme="minorBidi"/>
                <w:kern w:val="2"/>
                <w:sz w:val="22"/>
                <w:szCs w:val="22"/>
                <w14:ligatures w14:val="standardContextual"/>
              </w:rPr>
            </w:pPr>
          </w:p>
          <w:p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rsidR="0077247B" w:rsidRDefault="0006329E">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rsidR="0077247B" w:rsidRDefault="0077247B">
            <w:pPr>
              <w:rPr>
                <w:rFonts w:asciiTheme="minorHAnsi" w:eastAsiaTheme="minorHAnsi" w:hAnsiTheme="minorHAnsi" w:cstheme="minorBidi"/>
                <w:kern w:val="2"/>
                <w:sz w:val="22"/>
                <w:szCs w:val="22"/>
                <w14:ligatures w14:val="standardContextual"/>
              </w:rPr>
            </w:pPr>
          </w:p>
          <w:p w:rsidR="0077247B" w:rsidRDefault="0006329E">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rsidR="0077247B" w:rsidRDefault="0077247B">
            <w:pPr>
              <w:rPr>
                <w:rFonts w:eastAsiaTheme="minorHAnsi" w:cs="Arial"/>
                <w:kern w:val="2"/>
                <w:sz w:val="22"/>
                <w:szCs w:val="18"/>
                <w:lang w:eastAsia="zh-CN" w:bidi="ar"/>
                <w14:ligatures w14:val="standardContextual"/>
              </w:rPr>
            </w:pPr>
          </w:p>
          <w:p w:rsidR="0077247B" w:rsidRDefault="0006329E">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rsidR="0077247B" w:rsidRDefault="0077247B">
            <w:pPr>
              <w:rPr>
                <w:rFonts w:eastAsiaTheme="minorHAnsi" w:cs="Arial"/>
                <w:kern w:val="2"/>
                <w:sz w:val="22"/>
                <w:szCs w:val="18"/>
                <w:lang w:eastAsia="zh-CN" w:bidi="ar"/>
                <w14:ligatures w14:val="standardContextual"/>
              </w:rPr>
            </w:pPr>
          </w:p>
          <w:tbl>
            <w:tblPr>
              <w:tblStyle w:val="afb"/>
              <w:tblW w:w="0" w:type="auto"/>
              <w:tblLook w:val="04A0" w:firstRow="1" w:lastRow="0" w:firstColumn="1" w:lastColumn="0" w:noHBand="0" w:noVBand="1"/>
            </w:tblPr>
            <w:tblGrid>
              <w:gridCol w:w="12326"/>
            </w:tblGrid>
            <w:tr w:rsidR="0077247B">
              <w:tc>
                <w:tcPr>
                  <w:tcW w:w="0" w:type="auto"/>
                </w:tcPr>
                <w:p w:rsidR="0077247B" w:rsidRDefault="0006329E">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rsidR="0077247B" w:rsidRDefault="0006329E">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rsidR="0077247B" w:rsidRDefault="0006329E">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rsidR="0077247B" w:rsidRDefault="0006329E">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rsidR="0077247B" w:rsidRDefault="0077247B">
            <w:pPr>
              <w:spacing w:after="160"/>
              <w:rPr>
                <w:rFonts w:asciiTheme="minorHAnsi" w:eastAsiaTheme="minorHAnsi" w:hAnsiTheme="minorHAnsi" w:cstheme="minorBidi"/>
                <w:kern w:val="2"/>
                <w:sz w:val="22"/>
                <w:szCs w:val="22"/>
                <w14:ligatures w14:val="standardContextual"/>
              </w:rPr>
            </w:pPr>
          </w:p>
          <w:p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宋体"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宋体"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rsidR="0077247B" w:rsidRDefault="0077247B">
            <w:pPr>
              <w:spacing w:after="160"/>
              <w:rPr>
                <w:rFonts w:asciiTheme="minorHAnsi" w:eastAsiaTheme="minorHAnsi" w:hAnsiTheme="minorHAnsi" w:cstheme="minorBidi"/>
                <w:kern w:val="2"/>
                <w:sz w:val="22"/>
                <w:szCs w:val="22"/>
                <w14:ligatures w14:val="standardContextual"/>
              </w:rPr>
            </w:pPr>
          </w:p>
          <w:p w:rsidR="0077247B" w:rsidRDefault="0006329E">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77247B">
              <w:trPr>
                <w:trHeight w:val="353"/>
                <w:jc w:val="center"/>
              </w:trPr>
              <w:tc>
                <w:tcPr>
                  <w:tcW w:w="562" w:type="dxa"/>
                  <w:shd w:val="clear" w:color="auto" w:fill="auto"/>
                  <w:vAlign w:val="center"/>
                </w:tcPr>
                <w:p w:rsidR="0077247B" w:rsidRDefault="0006329E">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rsidR="0077247B" w:rsidRDefault="0006329E">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77247B">
              <w:trPr>
                <w:trHeight w:val="785"/>
                <w:jc w:val="center"/>
              </w:trPr>
              <w:tc>
                <w:tcPr>
                  <w:tcW w:w="562" w:type="dxa"/>
                  <w:shd w:val="clear" w:color="auto" w:fill="auto"/>
                  <w:vAlign w:val="center"/>
                </w:tcPr>
                <w:p w:rsidR="0077247B" w:rsidRDefault="0006329E">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rsidR="0077247B" w:rsidRDefault="0006329E">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w:t>
                  </w:r>
                </w:p>
              </w:tc>
            </w:tr>
            <w:tr w:rsidR="0077247B">
              <w:trPr>
                <w:trHeight w:val="765"/>
                <w:jc w:val="center"/>
              </w:trPr>
              <w:tc>
                <w:tcPr>
                  <w:tcW w:w="562" w:type="dxa"/>
                  <w:shd w:val="clear" w:color="auto" w:fill="auto"/>
                  <w:vAlign w:val="center"/>
                </w:tcPr>
                <w:p w:rsidR="0077247B" w:rsidRDefault="0006329E">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rsidR="0077247B" w:rsidRDefault="0006329E">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Pr>
                      <w:rFonts w:eastAsia="Batang" w:cs="Times"/>
                      <w:kern w:val="2"/>
                      <w:sz w:val="16"/>
                      <w:szCs w:val="18"/>
                      <w:lang w:eastAsia="ko-KR"/>
                      <w14:ligatures w14:val="standardContextual"/>
                    </w:rPr>
                    <w:t>,</w:t>
                  </w:r>
                </w:p>
              </w:tc>
            </w:tr>
            <w:tr w:rsidR="0077247B">
              <w:trPr>
                <w:trHeight w:val="765"/>
                <w:jc w:val="center"/>
              </w:trPr>
              <w:tc>
                <w:tcPr>
                  <w:tcW w:w="562" w:type="dxa"/>
                  <w:shd w:val="clear" w:color="auto" w:fill="auto"/>
                  <w:vAlign w:val="center"/>
                </w:tcPr>
                <w:p w:rsidR="0077247B" w:rsidRDefault="0006329E">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rsidR="0077247B" w:rsidRDefault="0077247B">
                  <w:pPr>
                    <w:widowControl w:val="0"/>
                    <w:adjustRightInd w:val="0"/>
                    <w:contextualSpacing/>
                    <w:jc w:val="center"/>
                    <w:rPr>
                      <w:b/>
                      <w:kern w:val="2"/>
                      <w:sz w:val="16"/>
                      <w:szCs w:val="18"/>
                      <w:lang w:eastAsia="zh-CN"/>
                      <w14:ligatures w14:val="standardContextual"/>
                    </w:rPr>
                  </w:pPr>
                </w:p>
              </w:tc>
            </w:tr>
          </w:tbl>
          <w:p w:rsidR="0077247B" w:rsidRDefault="0077247B">
            <w:pPr>
              <w:spacing w:after="160"/>
              <w:rPr>
                <w:rFonts w:asciiTheme="minorHAnsi" w:eastAsiaTheme="minorHAnsi" w:hAnsiTheme="minorHAnsi" w:cstheme="minorBidi"/>
                <w:kern w:val="2"/>
                <w:sz w:val="22"/>
                <w:szCs w:val="22"/>
                <w14:ligatures w14:val="standardContextual"/>
              </w:rPr>
            </w:pPr>
          </w:p>
          <w:p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w:t>
            </w:r>
            <w:proofErr w:type="gramStart"/>
            <w:r>
              <w:rPr>
                <w:rFonts w:asciiTheme="minorHAnsi" w:eastAsiaTheme="minorHAnsi" w:hAnsiTheme="minorHAnsi" w:cstheme="minorBidi"/>
                <w:kern w:val="2"/>
                <w:sz w:val="22"/>
                <w:szCs w:val="22"/>
                <w14:ligatures w14:val="standardContextual"/>
              </w:rPr>
              <w:t>a number of</w:t>
            </w:r>
            <w:proofErr w:type="gramEnd"/>
            <w:r>
              <w:rPr>
                <w:rFonts w:asciiTheme="minorHAnsi" w:eastAsiaTheme="minorHAnsi" w:hAnsiTheme="minorHAnsi" w:cstheme="minorBidi"/>
                <w:kern w:val="2"/>
                <w:sz w:val="22"/>
                <w:szCs w:val="22"/>
                <w14:ligatures w14:val="standardContextual"/>
              </w:rPr>
              <w:t xml:space="preserve">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afb"/>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77247B">
              <w:tc>
                <w:tcPr>
                  <w:tcW w:w="0" w:type="auto"/>
                </w:tcPr>
                <w:p w:rsidR="0077247B" w:rsidRDefault="0077247B">
                  <w:pPr>
                    <w:jc w:val="center"/>
                    <w:rPr>
                      <w:rFonts w:asciiTheme="minorHAnsi" w:eastAsiaTheme="minorHAnsi" w:hAnsiTheme="minorHAnsi" w:cstheme="minorBidi"/>
                      <w:b/>
                      <w:kern w:val="2"/>
                      <w:sz w:val="22"/>
                      <w:szCs w:val="22"/>
                      <w14:ligatures w14:val="standardContextual"/>
                    </w:rPr>
                  </w:pPr>
                </w:p>
              </w:tc>
              <w:tc>
                <w:tcPr>
                  <w:tcW w:w="0" w:type="auto"/>
                  <w:gridSpan w:val="2"/>
                </w:tcPr>
                <w:p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77247B">
              <w:tc>
                <w:tcPr>
                  <w:tcW w:w="0" w:type="auto"/>
                </w:tcPr>
                <w:p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77247B">
              <w:tc>
                <w:tcPr>
                  <w:tcW w:w="0" w:type="auto"/>
                </w:tcPr>
                <w:p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rsidR="0077247B" w:rsidRDefault="0006329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rsidR="0077247B" w:rsidRDefault="0006329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rsidR="0077247B" w:rsidRDefault="0006329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rsidR="0077247B" w:rsidRDefault="0006329E">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77247B">
              <w:tc>
                <w:tcPr>
                  <w:tcW w:w="0" w:type="auto"/>
                </w:tcPr>
                <w:p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rsidR="0077247B" w:rsidRDefault="0006329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rsidR="0077247B" w:rsidRDefault="0006329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rsidR="0077247B" w:rsidRDefault="0006329E">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rsidR="0077247B" w:rsidRDefault="0006329E">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rsidR="0077247B" w:rsidRDefault="0077247B">
            <w:pPr>
              <w:spacing w:after="160"/>
              <w:rPr>
                <w:rFonts w:asciiTheme="minorHAnsi" w:eastAsiaTheme="minorHAnsi" w:hAnsiTheme="minorHAnsi" w:cstheme="minorBidi"/>
                <w:kern w:val="2"/>
                <w:sz w:val="22"/>
                <w:szCs w:val="22"/>
                <w14:ligatures w14:val="standardContextual"/>
              </w:rPr>
            </w:pPr>
          </w:p>
          <w:p w:rsidR="0077247B" w:rsidRDefault="0006329E">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rsidR="0077247B" w:rsidRDefault="0077247B"/>
          <w:p w:rsidR="0077247B" w:rsidRDefault="0006329E">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rsidR="0077247B" w:rsidRDefault="0006329E">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rsidR="0077247B" w:rsidRDefault="0006329E">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rsidR="0077247B" w:rsidRDefault="0006329E">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rsidR="0077247B" w:rsidRDefault="0006329E">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rsidR="0077247B" w:rsidRDefault="0006329E">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rsidR="0077247B" w:rsidRDefault="0006329E">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rsidR="0077247B" w:rsidRDefault="0006329E">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rsidR="0077247B" w:rsidRDefault="0006329E">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rsidR="0077247B" w:rsidRDefault="0006329E">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rsidR="0077247B" w:rsidRDefault="0006329E">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rsidR="0077247B" w:rsidRDefault="0006329E">
            <w:pPr>
              <w:pStyle w:val="TAL"/>
              <w:rPr>
                <w:rFonts w:cs="Arial"/>
                <w:color w:val="000000" w:themeColor="text1"/>
                <w:szCs w:val="18"/>
              </w:rPr>
            </w:pPr>
            <w:r>
              <w:rPr>
                <w:rFonts w:cs="Arial"/>
                <w:color w:val="000000" w:themeColor="text1"/>
                <w:szCs w:val="18"/>
              </w:rPr>
              <w:t>{2, 4, 8, 12, 16, 24, 32}</w:t>
            </w:r>
          </w:p>
          <w:p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rsidR="0077247B" w:rsidRDefault="0006329E">
            <w:pPr>
              <w:pStyle w:val="TAL"/>
              <w:rPr>
                <w:rFonts w:cs="Arial"/>
                <w:color w:val="000000" w:themeColor="text1"/>
                <w:szCs w:val="18"/>
              </w:rPr>
            </w:pPr>
            <w:r>
              <w:rPr>
                <w:rFonts w:cs="Arial"/>
                <w:color w:val="000000" w:themeColor="text1"/>
                <w:szCs w:val="18"/>
              </w:rPr>
              <w:t>{1 to 64}</w:t>
            </w:r>
          </w:p>
          <w:p w:rsidR="0077247B" w:rsidRDefault="0006329E">
            <w:pPr>
              <w:pStyle w:val="TAL"/>
              <w:rPr>
                <w:rFonts w:cs="Arial"/>
                <w:color w:val="000000" w:themeColor="text1"/>
                <w:szCs w:val="18"/>
              </w:rPr>
            </w:pPr>
            <w:r>
              <w:rPr>
                <w:rFonts w:cs="Arial"/>
                <w:color w:val="000000" w:themeColor="text1"/>
                <w:szCs w:val="18"/>
              </w:rPr>
              <w:t>The candidate value set of total # of ports is:</w:t>
            </w:r>
          </w:p>
          <w:p w:rsidR="0077247B" w:rsidRDefault="0006329E">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rsidR="0077247B" w:rsidRDefault="0006329E">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60"/>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rsidR="0077247B" w:rsidRDefault="0006329E">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rsidR="0077247B" w:rsidRDefault="0006329E">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rsidR="0077247B" w:rsidRDefault="0077247B">
            <w:pPr>
              <w:spacing w:after="60"/>
              <w:rPr>
                <w:rFonts w:eastAsiaTheme="minorEastAsia"/>
                <w:bCs/>
                <w:kern w:val="28"/>
                <w:lang w:eastAsia="ko-KR"/>
              </w:rPr>
            </w:pPr>
          </w:p>
          <w:p w:rsidR="0077247B" w:rsidRDefault="0006329E">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rFonts w:eastAsia="宋体"/>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rsidR="0077247B" w:rsidRDefault="0006329E">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szCs w:val="18"/>
                      <w:lang w:eastAsia="zh-CN"/>
                    </w:rPr>
                  </w:pPr>
                  <w:r>
                    <w:rPr>
                      <w:rFonts w:eastAsia="宋体"/>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rPr>
                    <w:t>Component 2 candidate value: Maximum size of the list is 16.</w:t>
                  </w:r>
                </w:p>
                <w:p w:rsidR="0077247B" w:rsidRDefault="0006329E">
                  <w:pPr>
                    <w:pStyle w:val="TAL"/>
                    <w:rPr>
                      <w:color w:val="000000" w:themeColor="text1"/>
                      <w:szCs w:val="18"/>
                    </w:rPr>
                  </w:pPr>
                  <w:r>
                    <w:rPr>
                      <w:color w:val="000000" w:themeColor="text1"/>
                      <w:szCs w:val="18"/>
                    </w:rPr>
                    <w:t>The candidate values for the max # of Tx port in one resource is</w:t>
                  </w:r>
                </w:p>
                <w:p w:rsidR="0077247B" w:rsidRDefault="0006329E">
                  <w:pPr>
                    <w:pStyle w:val="TAL"/>
                    <w:rPr>
                      <w:color w:val="000000" w:themeColor="text1"/>
                      <w:szCs w:val="18"/>
                    </w:rPr>
                  </w:pPr>
                  <w:r>
                    <w:rPr>
                      <w:color w:val="000000" w:themeColor="text1"/>
                      <w:szCs w:val="18"/>
                    </w:rPr>
                    <w:t>{2, 4, 8, 12, 16, 24, 32}</w:t>
                  </w:r>
                </w:p>
                <w:p w:rsidR="0077247B" w:rsidRDefault="0006329E">
                  <w:pPr>
                    <w:pStyle w:val="TAL"/>
                    <w:rPr>
                      <w:color w:val="000000" w:themeColor="text1"/>
                      <w:szCs w:val="18"/>
                    </w:rPr>
                  </w:pPr>
                  <w:r>
                    <w:rPr>
                      <w:color w:val="000000" w:themeColor="text1"/>
                      <w:szCs w:val="18"/>
                    </w:rPr>
                    <w:t>The candidate value set of the max # of resources is:</w:t>
                  </w:r>
                </w:p>
                <w:p w:rsidR="0077247B" w:rsidRDefault="0006329E">
                  <w:pPr>
                    <w:pStyle w:val="TAL"/>
                    <w:rPr>
                      <w:color w:val="000000" w:themeColor="text1"/>
                      <w:szCs w:val="18"/>
                    </w:rPr>
                  </w:pPr>
                  <w:r>
                    <w:rPr>
                      <w:color w:val="000000" w:themeColor="text1"/>
                      <w:szCs w:val="18"/>
                    </w:rPr>
                    <w:t>{1 to 64}</w:t>
                  </w:r>
                </w:p>
                <w:p w:rsidR="0077247B" w:rsidRDefault="0006329E">
                  <w:pPr>
                    <w:pStyle w:val="TAL"/>
                    <w:rPr>
                      <w:color w:val="000000" w:themeColor="text1"/>
                      <w:szCs w:val="18"/>
                    </w:rPr>
                  </w:pPr>
                  <w:r>
                    <w:rPr>
                      <w:color w:val="000000" w:themeColor="text1"/>
                      <w:szCs w:val="18"/>
                    </w:rPr>
                    <w:t>The candidate value set of total # of ports is:</w:t>
                  </w:r>
                </w:p>
                <w:p w:rsidR="0077247B" w:rsidRDefault="0006329E">
                  <w:pPr>
                    <w:pStyle w:val="TAL"/>
                    <w:rPr>
                      <w:color w:val="000000" w:themeColor="text1"/>
                      <w:szCs w:val="18"/>
                    </w:rPr>
                  </w:pPr>
                  <w:r>
                    <w:rPr>
                      <w:color w:val="000000" w:themeColor="text1"/>
                      <w:szCs w:val="18"/>
                    </w:rPr>
                    <w:t>{2 to 256}</w:t>
                  </w:r>
                </w:p>
                <w:p w:rsidR="0077247B" w:rsidRDefault="0006329E">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szCs w:val="18"/>
                    </w:rPr>
                  </w:pPr>
                  <w:r>
                    <w:rPr>
                      <w:color w:val="000000" w:themeColor="text1"/>
                      <w:szCs w:val="18"/>
                      <w:lang w:eastAsia="zh-CN"/>
                    </w:rPr>
                    <w:t>Optional with capability signalling</w:t>
                  </w:r>
                </w:p>
              </w:tc>
            </w:tr>
          </w:tbl>
          <w:p w:rsidR="0077247B" w:rsidRDefault="0077247B">
            <w:pPr>
              <w:pStyle w:val="0Maintext"/>
              <w:spacing w:after="0" w:afterAutospacing="0"/>
              <w:ind w:firstLine="0"/>
              <w:rPr>
                <w:lang w:eastAsia="ko-KR"/>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rsidR="0077247B" w:rsidRDefault="0006329E">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S Mincho" w:cs="Arial"/>
                      <w:color w:val="000000"/>
                      <w:sz w:val="18"/>
                      <w:szCs w:val="18"/>
                      <w:lang w:eastAsia="ja-JP"/>
                    </w:rPr>
                  </w:pPr>
                  <w:r>
                    <w:rPr>
                      <w:rFonts w:eastAsia="宋体"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rPr>
                  </w:pPr>
                  <w:r>
                    <w:rPr>
                      <w:rFonts w:eastAsia="宋体" w:cs="Arial"/>
                      <w:color w:val="000000"/>
                      <w:sz w:val="18"/>
                      <w:szCs w:val="18"/>
                    </w:rPr>
                    <w:t>Component 2 candidate value: Maximum size of the list is 16.</w:t>
                  </w:r>
                </w:p>
                <w:p w:rsidR="0077247B" w:rsidRDefault="0006329E">
                  <w:pPr>
                    <w:keepNext/>
                    <w:keepLines/>
                    <w:rPr>
                      <w:rFonts w:eastAsia="宋体" w:cs="Arial"/>
                      <w:color w:val="000000"/>
                      <w:sz w:val="18"/>
                      <w:szCs w:val="18"/>
                    </w:rPr>
                  </w:pPr>
                  <w:r>
                    <w:rPr>
                      <w:rFonts w:eastAsia="宋体" w:cs="Arial"/>
                      <w:color w:val="000000"/>
                      <w:sz w:val="18"/>
                      <w:szCs w:val="18"/>
                    </w:rPr>
                    <w:t>The candidate values for the max # of Tx port in one resource is</w:t>
                  </w:r>
                </w:p>
                <w:p w:rsidR="0077247B" w:rsidRDefault="0006329E">
                  <w:pPr>
                    <w:keepNext/>
                    <w:keepLines/>
                    <w:rPr>
                      <w:rFonts w:eastAsia="宋体" w:cs="Arial"/>
                      <w:color w:val="000000"/>
                      <w:sz w:val="18"/>
                      <w:szCs w:val="18"/>
                    </w:rPr>
                  </w:pPr>
                  <w:r>
                    <w:rPr>
                      <w:rFonts w:eastAsia="宋体" w:cs="Arial"/>
                      <w:color w:val="000000"/>
                      <w:sz w:val="18"/>
                      <w:szCs w:val="18"/>
                    </w:rPr>
                    <w:t>{2, 4, 8, 12, 16, 24, 32}</w:t>
                  </w:r>
                </w:p>
                <w:p w:rsidR="0077247B" w:rsidRDefault="0006329E">
                  <w:pPr>
                    <w:keepNext/>
                    <w:keepLines/>
                    <w:rPr>
                      <w:rFonts w:eastAsia="宋体" w:cs="Arial"/>
                      <w:color w:val="000000"/>
                      <w:sz w:val="18"/>
                      <w:szCs w:val="18"/>
                    </w:rPr>
                  </w:pPr>
                  <w:r>
                    <w:rPr>
                      <w:rFonts w:eastAsia="宋体" w:cs="Arial"/>
                      <w:color w:val="000000"/>
                      <w:sz w:val="18"/>
                      <w:szCs w:val="18"/>
                    </w:rPr>
                    <w:t>The candidate value set of the max # of resources is:</w:t>
                  </w:r>
                </w:p>
                <w:p w:rsidR="0077247B" w:rsidRDefault="0006329E">
                  <w:pPr>
                    <w:keepNext/>
                    <w:keepLines/>
                    <w:rPr>
                      <w:rFonts w:eastAsia="宋体" w:cs="Arial"/>
                      <w:color w:val="000000"/>
                      <w:sz w:val="18"/>
                      <w:szCs w:val="18"/>
                    </w:rPr>
                  </w:pPr>
                  <w:r>
                    <w:rPr>
                      <w:rFonts w:eastAsia="宋体" w:cs="Arial"/>
                      <w:color w:val="000000"/>
                      <w:sz w:val="18"/>
                      <w:szCs w:val="18"/>
                    </w:rPr>
                    <w:t>{1 to 64}</w:t>
                  </w:r>
                </w:p>
                <w:p w:rsidR="0077247B" w:rsidRDefault="0006329E">
                  <w:pPr>
                    <w:keepNext/>
                    <w:keepLines/>
                    <w:rPr>
                      <w:rFonts w:eastAsia="宋体" w:cs="Arial"/>
                      <w:color w:val="000000"/>
                      <w:sz w:val="18"/>
                      <w:szCs w:val="18"/>
                    </w:rPr>
                  </w:pPr>
                  <w:r>
                    <w:rPr>
                      <w:rFonts w:eastAsia="宋体" w:cs="Arial"/>
                      <w:color w:val="000000"/>
                      <w:sz w:val="18"/>
                      <w:szCs w:val="18"/>
                    </w:rPr>
                    <w:t>The candidate value set of total # of ports is:</w:t>
                  </w:r>
                </w:p>
                <w:p w:rsidR="0077247B" w:rsidRDefault="0006329E">
                  <w:pPr>
                    <w:keepNext/>
                    <w:keepLines/>
                    <w:rPr>
                      <w:rFonts w:eastAsia="宋体" w:cs="Arial"/>
                      <w:color w:val="000000"/>
                      <w:sz w:val="18"/>
                      <w:szCs w:val="18"/>
                    </w:rPr>
                  </w:pPr>
                  <w:r>
                    <w:rPr>
                      <w:rFonts w:eastAsia="宋体" w:cs="Arial"/>
                      <w:color w:val="000000"/>
                      <w:sz w:val="18"/>
                      <w:szCs w:val="18"/>
                    </w:rPr>
                    <w:t>{2 to 256}</w:t>
                  </w:r>
                </w:p>
              </w:tc>
            </w:tr>
          </w:tbl>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rsidR="0077247B" w:rsidRDefault="0006329E">
            <w:pPr>
              <w:pStyle w:val="aff2"/>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rsidR="0077247B" w:rsidRDefault="0006329E">
            <w:pPr>
              <w:pStyle w:val="aff2"/>
              <w:numPr>
                <w:ilvl w:val="1"/>
                <w:numId w:val="19"/>
              </w:numPr>
              <w:contextualSpacing w:val="0"/>
              <w:rPr>
                <w:b/>
                <w:bCs/>
                <w:sz w:val="22"/>
                <w:szCs w:val="22"/>
                <w:lang w:eastAsia="ja-JP"/>
              </w:rPr>
            </w:pPr>
            <w:r>
              <w:rPr>
                <w:b/>
                <w:bCs/>
                <w:sz w:val="22"/>
                <w:szCs w:val="22"/>
                <w:lang w:eastAsia="ja-JP"/>
              </w:rPr>
              <w:t>Alt-1: It means “across all CCs in the band”.</w:t>
            </w:r>
          </w:p>
          <w:p w:rsidR="0077247B" w:rsidRDefault="0006329E">
            <w:pPr>
              <w:pStyle w:val="aff2"/>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rsidR="0077247B" w:rsidRDefault="0006329E">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rsidR="0077247B" w:rsidRDefault="0006329E">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rsidR="0077247B" w:rsidRDefault="0006329E">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rsidR="0077247B" w:rsidRDefault="0006329E">
                  <w:pPr>
                    <w:pStyle w:val="TAL"/>
                    <w:rPr>
                      <w:rFonts w:cs="Arial"/>
                      <w:color w:val="000000" w:themeColor="text1"/>
                      <w:szCs w:val="18"/>
                    </w:rPr>
                  </w:pPr>
                  <w:r>
                    <w:rPr>
                      <w:rFonts w:cs="Arial"/>
                      <w:color w:val="000000" w:themeColor="text1"/>
                      <w:szCs w:val="18"/>
                    </w:rPr>
                    <w:t>{2, 4, 8, 12, 16, 24, 32}</w:t>
                  </w:r>
                </w:p>
                <w:p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rsidR="0077247B" w:rsidRDefault="0006329E">
                  <w:pPr>
                    <w:pStyle w:val="TAL"/>
                    <w:rPr>
                      <w:rFonts w:cs="Arial"/>
                      <w:color w:val="000000" w:themeColor="text1"/>
                      <w:szCs w:val="18"/>
                    </w:rPr>
                  </w:pPr>
                  <w:r>
                    <w:rPr>
                      <w:rFonts w:cs="Arial"/>
                      <w:color w:val="000000" w:themeColor="text1"/>
                      <w:szCs w:val="18"/>
                    </w:rPr>
                    <w:t>{1 to 64}</w:t>
                  </w:r>
                </w:p>
                <w:p w:rsidR="0077247B" w:rsidRDefault="0006329E">
                  <w:pPr>
                    <w:pStyle w:val="TAL"/>
                    <w:rPr>
                      <w:rFonts w:cs="Arial"/>
                      <w:color w:val="000000" w:themeColor="text1"/>
                      <w:szCs w:val="18"/>
                    </w:rPr>
                  </w:pPr>
                  <w:r>
                    <w:rPr>
                      <w:rFonts w:cs="Arial"/>
                      <w:color w:val="000000" w:themeColor="text1"/>
                      <w:szCs w:val="18"/>
                    </w:rPr>
                    <w:t>The candidate value set of total # of ports is:</w:t>
                  </w:r>
                </w:p>
                <w:p w:rsidR="0077247B" w:rsidRDefault="0006329E">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bl>
          <w:p w:rsidR="0077247B" w:rsidRDefault="0077247B">
            <w:pPr>
              <w:pStyle w:val="Proposal"/>
              <w:numPr>
                <w:ilvl w:val="0"/>
                <w:numId w:val="0"/>
              </w:numPr>
              <w:tabs>
                <w:tab w:val="clear" w:pos="256"/>
                <w:tab w:val="clear" w:pos="936"/>
              </w:tabs>
              <w:rPr>
                <w:lang w:eastAsia="ja-JP"/>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b/>
          <w:bCs/>
          <w:color w:val="000000"/>
        </w:rPr>
      </w:pPr>
      <w:r>
        <w:rPr>
          <w:rFonts w:ascii="Calibri" w:hAnsi="Calibri" w:cs="Arial"/>
          <w:b/>
          <w:bCs/>
          <w:color w:val="000000"/>
        </w:rPr>
        <w:t>Other</w:t>
      </w:r>
    </w:p>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rsidR="0077247B" w:rsidRDefault="0006329E">
            <w:pPr>
              <w:pStyle w:val="aff2"/>
              <w:numPr>
                <w:ilvl w:val="0"/>
                <w:numId w:val="28"/>
              </w:numPr>
              <w:overflowPunct w:val="0"/>
              <w:autoSpaceDE w:val="0"/>
              <w:autoSpaceDN w:val="0"/>
              <w:adjustRightInd w:val="0"/>
              <w:spacing w:after="180"/>
              <w:rPr>
                <w:sz w:val="22"/>
                <w:szCs w:val="22"/>
              </w:rPr>
            </w:pPr>
            <w:r>
              <w:rPr>
                <w:sz w:val="22"/>
                <w:szCs w:val="22"/>
              </w:rPr>
              <w:t>mTRP-CSI-EnhancementPerBand-r17</w:t>
            </w:r>
          </w:p>
          <w:p w:rsidR="0077247B" w:rsidRDefault="0006329E">
            <w:pPr>
              <w:pStyle w:val="aff2"/>
              <w:numPr>
                <w:ilvl w:val="0"/>
                <w:numId w:val="28"/>
              </w:numPr>
              <w:overflowPunct w:val="0"/>
              <w:autoSpaceDE w:val="0"/>
              <w:autoSpaceDN w:val="0"/>
              <w:adjustRightInd w:val="0"/>
              <w:spacing w:after="180"/>
              <w:rPr>
                <w:sz w:val="22"/>
                <w:szCs w:val="22"/>
              </w:rPr>
            </w:pPr>
            <w:r>
              <w:rPr>
                <w:sz w:val="22"/>
                <w:szCs w:val="22"/>
              </w:rPr>
              <w:t>mTRP-CSI-EnhancementPerBC-r17</w:t>
            </w:r>
          </w:p>
          <w:p w:rsidR="0077247B" w:rsidRDefault="0006329E">
            <w:pPr>
              <w:pStyle w:val="aff2"/>
              <w:numPr>
                <w:ilvl w:val="0"/>
                <w:numId w:val="28"/>
              </w:numPr>
              <w:overflowPunct w:val="0"/>
              <w:autoSpaceDE w:val="0"/>
              <w:autoSpaceDN w:val="0"/>
              <w:adjustRightInd w:val="0"/>
              <w:spacing w:after="180"/>
              <w:rPr>
                <w:sz w:val="22"/>
                <w:szCs w:val="22"/>
              </w:rPr>
            </w:pPr>
            <w:r>
              <w:rPr>
                <w:sz w:val="22"/>
                <w:szCs w:val="22"/>
              </w:rPr>
              <w:t>mTRP-GroupBasedL1-RSRP-r17</w:t>
            </w:r>
          </w:p>
          <w:p w:rsidR="0077247B" w:rsidRDefault="0006329E">
            <w:pPr>
              <w:pStyle w:val="aff2"/>
              <w:numPr>
                <w:ilvl w:val="0"/>
                <w:numId w:val="28"/>
              </w:numPr>
              <w:overflowPunct w:val="0"/>
              <w:autoSpaceDE w:val="0"/>
              <w:autoSpaceDN w:val="0"/>
              <w:adjustRightInd w:val="0"/>
              <w:spacing w:after="180"/>
              <w:rPr>
                <w:sz w:val="22"/>
                <w:szCs w:val="22"/>
              </w:rPr>
            </w:pPr>
            <w:r>
              <w:rPr>
                <w:sz w:val="22"/>
                <w:szCs w:val="22"/>
              </w:rPr>
              <w:t>unifiedJointTCI-mTRP-InterCell-BM-r17</w:t>
            </w:r>
          </w:p>
          <w:p w:rsidR="0077247B" w:rsidRDefault="0006329E">
            <w:pPr>
              <w:pStyle w:val="aff2"/>
              <w:numPr>
                <w:ilvl w:val="0"/>
                <w:numId w:val="28"/>
              </w:numPr>
              <w:overflowPunct w:val="0"/>
              <w:autoSpaceDE w:val="0"/>
              <w:autoSpaceDN w:val="0"/>
              <w:adjustRightInd w:val="0"/>
              <w:spacing w:after="180"/>
              <w:rPr>
                <w:sz w:val="22"/>
                <w:szCs w:val="22"/>
              </w:rPr>
            </w:pPr>
            <w:r>
              <w:rPr>
                <w:sz w:val="22"/>
                <w:szCs w:val="22"/>
              </w:rPr>
              <w:t>mTRP-PDCCH-Case2-1SpanGap-r17</w:t>
            </w:r>
          </w:p>
          <w:p w:rsidR="0077247B" w:rsidRDefault="0006329E">
            <w:pPr>
              <w:pStyle w:val="aff2"/>
              <w:numPr>
                <w:ilvl w:val="0"/>
                <w:numId w:val="28"/>
              </w:numPr>
              <w:overflowPunct w:val="0"/>
              <w:autoSpaceDE w:val="0"/>
              <w:autoSpaceDN w:val="0"/>
              <w:adjustRightInd w:val="0"/>
              <w:spacing w:after="180"/>
              <w:rPr>
                <w:sz w:val="22"/>
                <w:szCs w:val="22"/>
              </w:rPr>
            </w:pPr>
            <w:r>
              <w:rPr>
                <w:sz w:val="22"/>
                <w:szCs w:val="22"/>
              </w:rPr>
              <w:t>mTRP-PDCCH-legacyMonitoring-r17</w:t>
            </w:r>
          </w:p>
          <w:p w:rsidR="0077247B" w:rsidRDefault="0006329E">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rsidR="0077247B" w:rsidRDefault="0006329E">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rsidR="0077247B" w:rsidRDefault="0006329E">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rsidR="0077247B" w:rsidRDefault="0006329E">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rsidR="0077247B" w:rsidRDefault="0006329E">
            <w:pPr>
              <w:pStyle w:val="aff2"/>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rsidR="0077247B" w:rsidRDefault="0006329E">
            <w:pPr>
              <w:pStyle w:val="aff2"/>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b"/>
              <w:tblW w:w="0" w:type="auto"/>
              <w:tblLook w:val="04A0" w:firstRow="1" w:lastRow="0" w:firstColumn="1" w:lastColumn="0" w:noHBand="0" w:noVBand="1"/>
            </w:tblPr>
            <w:tblGrid>
              <w:gridCol w:w="20767"/>
            </w:tblGrid>
            <w:tr w:rsidR="0077247B">
              <w:tc>
                <w:tcPr>
                  <w:tcW w:w="0" w:type="auto"/>
                </w:tcPr>
                <w:p w:rsidR="0077247B" w:rsidRDefault="0006329E">
                  <w:pPr>
                    <w:rPr>
                      <w:b/>
                      <w:bCs/>
                      <w:color w:val="000000"/>
                      <w:highlight w:val="green"/>
                      <w:lang w:eastAsia="zh-CN"/>
                    </w:rPr>
                  </w:pPr>
                  <w:r>
                    <w:rPr>
                      <w:b/>
                      <w:bCs/>
                      <w:color w:val="000000"/>
                      <w:highlight w:val="green"/>
                      <w:lang w:eastAsia="zh-CN"/>
                    </w:rPr>
                    <w:t>Agreement</w:t>
                  </w:r>
                </w:p>
                <w:p w:rsidR="0077247B" w:rsidRDefault="0006329E">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rsidR="0077247B" w:rsidRDefault="0006329E">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rsidR="0077247B" w:rsidRDefault="0006329E">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rsidR="0077247B" w:rsidRDefault="0006329E">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rsidR="0077247B" w:rsidRDefault="0006329E">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rsidR="0077247B" w:rsidRDefault="0006329E">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rsidR="0077247B" w:rsidRDefault="0006329E">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rsidR="0077247B" w:rsidRDefault="0006329E">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rsidR="0077247B" w:rsidRDefault="0077247B">
                  <w:pPr>
                    <w:rPr>
                      <w:rFonts w:ascii="Times" w:hAnsi="Times"/>
                      <w:lang w:eastAsia="ko-KR"/>
                    </w:rPr>
                  </w:pPr>
                </w:p>
                <w:p w:rsidR="0077247B" w:rsidRDefault="0006329E">
                  <w:pPr>
                    <w:rPr>
                      <w:rFonts w:eastAsia="MS Mincho"/>
                      <w:b/>
                      <w:bCs/>
                      <w:color w:val="000000"/>
                      <w:highlight w:val="green"/>
                    </w:rPr>
                  </w:pPr>
                  <w:r>
                    <w:rPr>
                      <w:rFonts w:eastAsia="MS Mincho"/>
                      <w:b/>
                      <w:bCs/>
                      <w:color w:val="000000"/>
                      <w:highlight w:val="green"/>
                    </w:rPr>
                    <w:t>Agreement</w:t>
                  </w:r>
                </w:p>
                <w:p w:rsidR="0077247B" w:rsidRDefault="0006329E">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rsidR="0077247B" w:rsidRDefault="0006329E">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rsidR="0077247B" w:rsidRDefault="0006329E">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rsidR="0077247B" w:rsidRDefault="0006329E">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rsidR="0077247B" w:rsidRDefault="0006329E">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rsidR="0077247B" w:rsidRDefault="0006329E">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rsidR="0077247B" w:rsidRDefault="0006329E">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rsidR="0077247B" w:rsidRDefault="0006329E">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lt3: Both per-panel configured max output power and per-UE configured max output power</w:t>
                  </w:r>
                </w:p>
                <w:p w:rsidR="0077247B" w:rsidRDefault="0006329E">
                  <w:pPr>
                    <w:numPr>
                      <w:ilvl w:val="1"/>
                      <w:numId w:val="30"/>
                    </w:numPr>
                    <w:suppressAutoHyphens/>
                    <w:spacing w:line="256" w:lineRule="auto"/>
                    <w:contextualSpacing/>
                    <w:rPr>
                      <w:strike/>
                      <w:color w:val="FF0000"/>
                    </w:rPr>
                  </w:pPr>
                  <w:r>
                    <w:rPr>
                      <w:strike/>
                      <w:color w:val="FF0000"/>
                    </w:rPr>
                    <w:t>Alt4: None</w:t>
                  </w:r>
                </w:p>
                <w:p w:rsidR="0077247B" w:rsidRDefault="0077247B">
                  <w:pPr>
                    <w:pStyle w:val="0Maintext"/>
                    <w:spacing w:after="0" w:afterAutospacing="0"/>
                    <w:ind w:firstLine="0"/>
                    <w:rPr>
                      <w:lang w:eastAsia="ko-KR"/>
                    </w:rPr>
                  </w:pPr>
                </w:p>
              </w:tc>
            </w:tr>
          </w:tbl>
          <w:p w:rsidR="0077247B" w:rsidRDefault="0077247B">
            <w:pPr>
              <w:pStyle w:val="0Maintext"/>
              <w:spacing w:after="0" w:afterAutospacing="0"/>
              <w:ind w:firstLine="0"/>
              <w:rPr>
                <w:lang w:eastAsia="ko-KR"/>
              </w:rPr>
            </w:pPr>
          </w:p>
          <w:p w:rsidR="0077247B" w:rsidRDefault="0006329E">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rsidR="0077247B" w:rsidRDefault="0006329E">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rsidR="0077247B" w:rsidRDefault="0006329E">
            <w:pPr>
              <w:pStyle w:val="0Maintext"/>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rsidR="0077247B" w:rsidRDefault="0077247B">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rsidR="0077247B" w:rsidRDefault="0077247B">
            <w:pPr>
              <w:pStyle w:val="0Maintext"/>
              <w:spacing w:after="0" w:afterAutospacing="0"/>
              <w:ind w:firstLine="0"/>
              <w:rPr>
                <w:lang w:eastAsia="ko-KR"/>
              </w:rPr>
            </w:pPr>
          </w:p>
          <w:p w:rsidR="0077247B" w:rsidRDefault="0006329E">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rsidR="0077247B" w:rsidRDefault="0077247B">
            <w:pPr>
              <w:pStyle w:val="0Maintext"/>
              <w:spacing w:after="0" w:afterAutospacing="0"/>
              <w:ind w:firstLine="0"/>
              <w:rPr>
                <w:lang w:eastAsia="ko-KR"/>
              </w:rPr>
            </w:pPr>
          </w:p>
          <w:p w:rsidR="0077247B" w:rsidRDefault="0006329E">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77247B">
              <w:trPr>
                <w:trHeight w:val="20"/>
              </w:trPr>
              <w:tc>
                <w:tcPr>
                  <w:tcW w:w="313"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Note: If gNB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Optional with capability signalling</w:t>
                  </w:r>
                </w:p>
              </w:tc>
            </w:tr>
          </w:tbl>
          <w:p w:rsidR="0077247B" w:rsidRDefault="0077247B">
            <w:pPr>
              <w:pStyle w:val="0Maintext"/>
              <w:spacing w:after="240" w:afterAutospacing="0"/>
              <w:ind w:firstLine="0"/>
              <w:contextualSpacing/>
              <w:rPr>
                <w:lang w:eastAsia="ko-KR"/>
              </w:rPr>
            </w:pPr>
          </w:p>
          <w:p w:rsidR="0077247B" w:rsidRDefault="0006329E">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rsidR="0077247B" w:rsidRDefault="0006329E">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77247B">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w:t>
                  </w:r>
                  <w:proofErr w:type="gramStart"/>
                  <w:r>
                    <w:rPr>
                      <w:rFonts w:ascii="Arial" w:eastAsia="宋体" w:hAnsi="Arial" w:cs="Arial"/>
                      <w:color w:val="000000" w:themeColor="text1"/>
                      <w:kern w:val="24"/>
                      <w:sz w:val="18"/>
                      <w:szCs w:val="18"/>
                    </w:rPr>
                    <w:t>those FG</w:t>
                  </w:r>
                  <w:proofErr w:type="gramEnd"/>
                  <w:r>
                    <w:rPr>
                      <w:rFonts w:ascii="Arial" w:eastAsia="宋体" w:hAnsi="Arial" w:cs="Arial"/>
                      <w:color w:val="000000" w:themeColor="text1"/>
                      <w:kern w:val="24"/>
                      <w:sz w:val="18"/>
                      <w:szCs w:val="18"/>
                    </w:rPr>
                    <w:t xml:space="preserve">. </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r w:rsidR="0077247B">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noncodebook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w:t>
                  </w:r>
                  <w:proofErr w:type="gramStart"/>
                  <w:r>
                    <w:rPr>
                      <w:rFonts w:ascii="Arial" w:eastAsia="宋体" w:hAnsi="Arial" w:cs="Arial"/>
                      <w:color w:val="000000" w:themeColor="text1"/>
                      <w:kern w:val="24"/>
                      <w:sz w:val="18"/>
                      <w:szCs w:val="18"/>
                    </w:rPr>
                    <w:t>those FG</w:t>
                  </w:r>
                  <w:proofErr w:type="gramEnd"/>
                  <w:r>
                    <w:rPr>
                      <w:rFonts w:ascii="Arial" w:eastAsia="宋体" w:hAnsi="Arial" w:cs="Arial"/>
                      <w:color w:val="000000" w:themeColor="text1"/>
                      <w:kern w:val="24"/>
                      <w:sz w:val="18"/>
                      <w:szCs w:val="18"/>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For 60kHz SCS: {2,4,8}</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Optional with capability signalling</w:t>
                  </w:r>
                </w:p>
              </w:tc>
            </w:tr>
          </w:tbl>
          <w:p w:rsidR="0077247B" w:rsidRDefault="0077247B">
            <w:pPr>
              <w:pStyle w:val="0Maintext"/>
              <w:spacing w:after="0" w:afterAutospacing="0"/>
              <w:ind w:firstLine="0"/>
              <w:rPr>
                <w:lang w:eastAsia="ko-KR"/>
              </w:rPr>
            </w:pPr>
          </w:p>
          <w:p w:rsidR="0077247B" w:rsidRDefault="0006329E">
            <w:pPr>
              <w:pStyle w:val="0Maintext"/>
              <w:ind w:firstLine="0"/>
              <w:rPr>
                <w:b/>
                <w:bCs/>
                <w:lang w:eastAsia="ko-KR"/>
              </w:rPr>
            </w:pPr>
            <w:r>
              <w:rPr>
                <w:b/>
                <w:bCs/>
                <w:lang w:eastAsia="ko-KR"/>
              </w:rPr>
              <w:t>Rel-18 UE capabilities</w:t>
            </w:r>
          </w:p>
          <w:p w:rsidR="0077247B" w:rsidRDefault="0006329E">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rsidR="0077247B" w:rsidRDefault="0006329E">
            <w:pPr>
              <w:pStyle w:val="aff2"/>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rsidR="0077247B" w:rsidRDefault="0006329E">
            <w:pPr>
              <w:pStyle w:val="aff2"/>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rsidR="0077247B" w:rsidRDefault="0077247B">
            <w:pPr>
              <w:spacing w:after="60"/>
              <w:rPr>
                <w:rFonts w:eastAsiaTheme="minorEastAsia"/>
                <w:bCs/>
                <w:kern w:val="28"/>
                <w:lang w:eastAsia="ko-KR"/>
              </w:rPr>
            </w:pPr>
          </w:p>
          <w:p w:rsidR="0077247B" w:rsidRDefault="0006329E">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rsidR="0077247B" w:rsidRDefault="0006329E">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rsidR="0077247B" w:rsidRDefault="0006329E">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rsidR="0077247B" w:rsidRDefault="0077247B">
            <w:pPr>
              <w:pStyle w:val="0Maintext"/>
              <w:ind w:firstLine="0"/>
              <w:rPr>
                <w:b/>
                <w:bCs/>
                <w:lang w:eastAsia="ko-KR"/>
              </w:rPr>
            </w:pPr>
          </w:p>
          <w:p w:rsidR="0077247B" w:rsidRDefault="0006329E">
            <w:pPr>
              <w:pStyle w:val="0Maintext"/>
              <w:ind w:firstLine="0"/>
              <w:rPr>
                <w:b/>
                <w:bCs/>
                <w:lang w:eastAsia="ko-KR"/>
              </w:rPr>
            </w:pPr>
            <w:r>
              <w:rPr>
                <w:b/>
                <w:bCs/>
                <w:lang w:eastAsia="ko-KR"/>
              </w:rPr>
              <w:t>Rel-17 UE capabilities</w:t>
            </w:r>
          </w:p>
          <w:p w:rsidR="0077247B" w:rsidRDefault="0006329E">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rsidR="0077247B" w:rsidRDefault="0077247B">
            <w:pPr>
              <w:spacing w:after="60"/>
              <w:rPr>
                <w:rFonts w:eastAsia="宋体"/>
                <w:bCs/>
                <w:kern w:val="28"/>
                <w:lang w:eastAsia="zh-CN"/>
              </w:rPr>
            </w:pPr>
          </w:p>
          <w:p w:rsidR="0077247B" w:rsidRDefault="0077247B">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rsidR="0077247B" w:rsidRDefault="0077247B">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rsidR="0077247B" w:rsidRDefault="0077247B">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rsidR="0077247B" w:rsidRDefault="0077247B">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rsidR="0077247B" w:rsidRDefault="0077247B">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rsidR="0077247B" w:rsidRDefault="0077247B">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rsidR="0077247B" w:rsidRDefault="0077247B">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rsidR="0077247B" w:rsidRDefault="0077247B">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rsidR="0077247B" w:rsidRDefault="0006329E">
            <w:pPr>
              <w:pStyle w:val="00Text"/>
              <w:rPr>
                <w:b/>
                <w:bCs/>
              </w:rPr>
            </w:pPr>
            <w:r>
              <w:rPr>
                <w:b/>
                <w:bCs/>
              </w:rPr>
              <w:t>FG 23-7-1 (mTRP-CSI-EnhancementPerBand-r17, mTRP-CSI-EnhancementPerBC-r17)</w:t>
            </w:r>
          </w:p>
          <w:p w:rsidR="0077247B" w:rsidRDefault="0006329E">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rsidR="0077247B" w:rsidRDefault="0077247B">
            <w:pPr>
              <w:spacing w:after="60"/>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11"/>
              <w:gridCol w:w="6830"/>
              <w:gridCol w:w="222"/>
              <w:gridCol w:w="496"/>
              <w:gridCol w:w="222"/>
              <w:gridCol w:w="2462"/>
              <w:gridCol w:w="1124"/>
              <w:gridCol w:w="436"/>
              <w:gridCol w:w="436"/>
              <w:gridCol w:w="436"/>
              <w:gridCol w:w="3222"/>
              <w:gridCol w:w="179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rsidR="0077247B" w:rsidRDefault="0006329E">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gramStart"/>
                  <w:r>
                    <w:rPr>
                      <w:rFonts w:eastAsia="MS Gothic" w:cs="Arial"/>
                      <w:color w:val="000000"/>
                      <w:sz w:val="18"/>
                      <w:szCs w:val="18"/>
                      <w:lang w:val="en-GB" w:eastAsia="ja-JP"/>
                    </w:rPr>
                    <w:t>Ks,max</w:t>
                  </w:r>
                  <w:proofErr w:type="gramEnd"/>
                </w:p>
                <w:p w:rsidR="0077247B" w:rsidRDefault="0006329E">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rsidR="0077247B" w:rsidRDefault="0006329E">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rsidR="0077247B" w:rsidRDefault="0006329E">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contextualSpacing/>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contextualSpacing/>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rsidR="0077247B" w:rsidRDefault="0077247B">
                  <w:pPr>
                    <w:keepNext/>
                    <w:keepLines/>
                    <w:contextualSpacing/>
                    <w:rPr>
                      <w:rFonts w:eastAsia="宋体" w:cs="Arial"/>
                      <w:color w:val="000000"/>
                      <w:sz w:val="18"/>
                      <w:szCs w:val="18"/>
                      <w:lang w:val="en-GB"/>
                    </w:rPr>
                  </w:pPr>
                </w:p>
                <w:p w:rsidR="0077247B" w:rsidRDefault="0006329E">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 xml:space="preserve">Component 3 candidate value set: </w:t>
                  </w:r>
                  <w:proofErr w:type="gramStart"/>
                  <w:r>
                    <w:rPr>
                      <w:rFonts w:eastAsia="宋体" w:cs="Arial"/>
                      <w:color w:val="000000"/>
                      <w:sz w:val="18"/>
                      <w:szCs w:val="18"/>
                      <w:lang w:val="en-GB" w:eastAsia="ja-JP"/>
                    </w:rPr>
                    <w:t>{</w:t>
                  </w:r>
                  <w:r>
                    <w:rPr>
                      <w:rFonts w:eastAsia="宋体" w:cs="Arial"/>
                      <w:color w:val="000000"/>
                      <w:sz w:val="18"/>
                      <w:szCs w:val="18"/>
                      <w:lang w:val="en-GB"/>
                    </w:rPr>
                    <w:t xml:space="preserve"> </w:t>
                  </w:r>
                  <w:r>
                    <w:rPr>
                      <w:rFonts w:eastAsia="宋体" w:cs="Arial"/>
                      <w:color w:val="000000"/>
                      <w:sz w:val="18"/>
                      <w:szCs w:val="18"/>
                      <w:lang w:val="en-GB" w:eastAsia="ja-JP"/>
                    </w:rPr>
                    <w:t>mode</w:t>
                  </w:r>
                  <w:proofErr w:type="gramEnd"/>
                  <w:r>
                    <w:rPr>
                      <w:rFonts w:eastAsia="宋体" w:cs="Arial"/>
                      <w:color w:val="000000"/>
                      <w:sz w:val="18"/>
                      <w:szCs w:val="18"/>
                      <w:lang w:val="en-GB" w:eastAsia="ja-JP"/>
                    </w:rPr>
                    <w:t xml:space="preserve"> 1 with X=0, mode 2, both}</w:t>
                  </w:r>
                </w:p>
                <w:p w:rsidR="0077247B" w:rsidRDefault="0077247B">
                  <w:pPr>
                    <w:keepNext/>
                    <w:keepLines/>
                    <w:contextualSpacing/>
                    <w:rPr>
                      <w:rFonts w:eastAsia="宋体" w:cs="Arial"/>
                      <w:color w:val="000000"/>
                      <w:sz w:val="18"/>
                      <w:szCs w:val="18"/>
                      <w:lang w:val="en-GB" w:eastAsia="ja-JP"/>
                    </w:rPr>
                  </w:pPr>
                </w:p>
                <w:p w:rsidR="0077247B" w:rsidRDefault="0006329E">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rsidR="0077247B" w:rsidRDefault="0006329E">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rsidR="0077247B" w:rsidRDefault="0006329E">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64}</w:t>
                  </w:r>
                </w:p>
                <w:p w:rsidR="0077247B" w:rsidRDefault="0006329E">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256}</w:t>
                  </w:r>
                </w:p>
                <w:p w:rsidR="0077247B" w:rsidRDefault="0077247B">
                  <w:pPr>
                    <w:keepNext/>
                    <w:keepLines/>
                    <w:contextualSpacing/>
                    <w:rPr>
                      <w:rFonts w:eastAsia="宋体" w:cs="Arial"/>
                      <w:color w:val="000000"/>
                      <w:sz w:val="18"/>
                      <w:szCs w:val="18"/>
                      <w:lang w:val="en-GB" w:eastAsia="ja-JP"/>
                    </w:rPr>
                  </w:pPr>
                </w:p>
                <w:p w:rsidR="0077247B" w:rsidRDefault="0006329E">
                  <w:pPr>
                    <w:keepNext/>
                    <w:keepLines/>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rsidR="0077247B" w:rsidRDefault="0077247B">
            <w:pPr>
              <w:spacing w:after="60"/>
              <w:rPr>
                <w:rFonts w:eastAsia="宋体"/>
                <w:bCs/>
                <w:kern w:val="28"/>
                <w:lang w:eastAsia="zh-CN"/>
              </w:rPr>
            </w:pPr>
          </w:p>
          <w:p w:rsidR="0077247B" w:rsidRDefault="0006329E">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rsidR="0077247B" w:rsidRDefault="0006329E">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rsidR="0077247B" w:rsidRDefault="0006329E">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rsidR="0077247B" w:rsidRDefault="0006329E">
            <w:pPr>
              <w:pStyle w:val="aff2"/>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rsidR="0077247B" w:rsidRDefault="0006329E">
            <w:pPr>
              <w:pStyle w:val="aff2"/>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1, 3 and 5, some interpretations are necessary, whether an intersection or union of reported values from per band and per BC signaling can be applied for each band (e.g., considering BC1 containing band1 and band2, and for component 3: mode 1 with X=0 and mode </w:t>
            </w:r>
            <w:proofErr w:type="gramStart"/>
            <w:r>
              <w:rPr>
                <w:rFonts w:eastAsiaTheme="minorEastAsia"/>
                <w:bCs/>
                <w:kern w:val="28"/>
                <w:lang w:eastAsia="ko-KR"/>
              </w:rPr>
              <w:t>2  are</w:t>
            </w:r>
            <w:proofErr w:type="gramEnd"/>
            <w:r>
              <w:rPr>
                <w:rFonts w:eastAsiaTheme="minorEastAsia"/>
                <w:bCs/>
                <w:kern w:val="28"/>
                <w:lang w:eastAsia="ko-KR"/>
              </w:rPr>
              <w:t xml:space="preserve"> reported by per band for band1 and band2, respectively, but mode 1 with X=0 is reported by per BC for BC1).</w:t>
            </w:r>
          </w:p>
          <w:p w:rsidR="0077247B" w:rsidRDefault="0077247B">
            <w:pPr>
              <w:spacing w:after="60"/>
              <w:rPr>
                <w:rFonts w:eastAsia="宋体"/>
                <w:bCs/>
                <w:kern w:val="28"/>
                <w:lang w:eastAsia="zh-CN"/>
              </w:rPr>
            </w:pPr>
          </w:p>
          <w:p w:rsidR="0077247B" w:rsidRDefault="0006329E">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rsidR="0077247B" w:rsidRDefault="0006329E">
            <w:pPr>
              <w:pStyle w:val="0Maintext"/>
              <w:numPr>
                <w:ilvl w:val="0"/>
                <w:numId w:val="19"/>
              </w:numPr>
              <w:spacing w:after="0" w:afterAutospacing="0"/>
              <w:rPr>
                <w:lang w:eastAsia="ko-KR"/>
              </w:rPr>
            </w:pPr>
            <w:r>
              <w:rPr>
                <w:lang w:eastAsia="ko-KR"/>
              </w:rPr>
              <w:t>Description on joint utilization on per band and per BC signalings</w:t>
            </w:r>
          </w:p>
          <w:p w:rsidR="0077247B" w:rsidRDefault="0006329E">
            <w:pPr>
              <w:pStyle w:val="0Maintext"/>
              <w:numPr>
                <w:ilvl w:val="0"/>
                <w:numId w:val="19"/>
              </w:numPr>
              <w:spacing w:after="0" w:afterAutospacing="0"/>
              <w:rPr>
                <w:lang w:eastAsia="ko-KR"/>
              </w:rPr>
            </w:pPr>
            <w:r>
              <w:rPr>
                <w:lang w:eastAsia="ko-KR"/>
              </w:rPr>
              <w:t>Clarification on component 1, 2, 3, and 5</w:t>
            </w:r>
          </w:p>
          <w:p w:rsidR="0077247B" w:rsidRDefault="0006329E">
            <w:pPr>
              <w:pStyle w:val="0Maintext"/>
              <w:numPr>
                <w:ilvl w:val="1"/>
                <w:numId w:val="19"/>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rsidR="0077247B" w:rsidRDefault="0006329E">
            <w:pPr>
              <w:pStyle w:val="0Maintext"/>
              <w:numPr>
                <w:ilvl w:val="1"/>
                <w:numId w:val="19"/>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rsidR="0077247B" w:rsidRDefault="0077247B">
            <w:pPr>
              <w:spacing w:after="60"/>
              <w:rPr>
                <w:rFonts w:eastAsia="宋体"/>
                <w:bCs/>
                <w:kern w:val="28"/>
                <w:lang w:eastAsia="zh-CN"/>
              </w:rPr>
            </w:pPr>
          </w:p>
          <w:p w:rsidR="0077247B" w:rsidRDefault="0006329E">
            <w:pPr>
              <w:pStyle w:val="00Text"/>
              <w:rPr>
                <w:b/>
                <w:bCs/>
              </w:rPr>
            </w:pPr>
            <w:r>
              <w:rPr>
                <w:b/>
                <w:bCs/>
              </w:rPr>
              <w:t>FG 23-5-1 (mTRP-GroupBasedL1-RSRP-r17)</w:t>
            </w:r>
          </w:p>
          <w:p w:rsidR="0077247B" w:rsidRDefault="0006329E">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rsidR="0077247B" w:rsidRDefault="0077247B">
            <w:pPr>
              <w:pStyle w:val="00Text"/>
              <w:rPr>
                <w:bCs/>
                <w:kern w:val="28"/>
              </w:rPr>
            </w:pPr>
          </w:p>
          <w:p w:rsidR="0077247B" w:rsidRDefault="0006329E">
            <w:pPr>
              <w:pStyle w:val="00Text"/>
              <w:rPr>
                <w:b/>
                <w:bCs/>
              </w:rPr>
            </w:pPr>
            <w:r>
              <w:rPr>
                <w:b/>
                <w:bCs/>
              </w:rPr>
              <w:t>FG 23-1-2 (unifiedJointTCI-mTRP-InterCell-BM-r17)</w:t>
            </w:r>
          </w:p>
          <w:p w:rsidR="0077247B" w:rsidRDefault="0006329E">
            <w:pPr>
              <w:spacing w:after="60"/>
              <w:rPr>
                <w:rFonts w:eastAsiaTheme="minorEastAsia"/>
                <w:bCs/>
                <w:kern w:val="28"/>
                <w:lang w:eastAsia="ko-KR"/>
              </w:rPr>
            </w:pPr>
            <w:r>
              <w:rPr>
                <w:rFonts w:eastAsiaTheme="minorEastAsia" w:hint="eastAsia"/>
                <w:bCs/>
                <w:kern w:val="28"/>
                <w:lang w:eastAsia="ko-KR"/>
              </w:rPr>
              <w:t>The following table is about FG 23-1-2.</w:t>
            </w:r>
          </w:p>
          <w:p w:rsidR="0077247B" w:rsidRDefault="0077247B">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rsidR="0077247B" w:rsidRDefault="0077247B">
            <w:pPr>
              <w:spacing w:after="60"/>
              <w:rPr>
                <w:rFonts w:eastAsiaTheme="minorEastAsia"/>
                <w:bCs/>
                <w:kern w:val="28"/>
                <w:lang w:eastAsia="ko-KR"/>
              </w:rPr>
            </w:pPr>
          </w:p>
          <w:p w:rsidR="0077247B" w:rsidRDefault="0006329E">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rsidR="0077247B" w:rsidRDefault="0077247B">
            <w:pPr>
              <w:spacing w:after="60"/>
              <w:rPr>
                <w:rFonts w:eastAsiaTheme="minorEastAsia"/>
                <w:bCs/>
                <w:kern w:val="28"/>
                <w:lang w:eastAsia="ko-KR"/>
              </w:rPr>
            </w:pPr>
          </w:p>
          <w:p w:rsidR="0077247B" w:rsidRDefault="0006329E">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rsidR="0077247B" w:rsidRDefault="0006329E">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rsidR="0077247B" w:rsidRDefault="0077247B">
            <w:pPr>
              <w:pStyle w:val="00Text"/>
            </w:pPr>
          </w:p>
          <w:p w:rsidR="0077247B" w:rsidRDefault="0006329E">
            <w:pPr>
              <w:pStyle w:val="00Text"/>
              <w:rPr>
                <w:b/>
                <w:bCs/>
                <w:lang w:eastAsia="ko-KR"/>
              </w:rPr>
            </w:pPr>
            <w:r>
              <w:rPr>
                <w:rFonts w:eastAsia="Batang"/>
                <w:b/>
                <w:bCs/>
                <w:szCs w:val="28"/>
                <w:lang w:eastAsia="ko-KR"/>
              </w:rPr>
              <w:t>FG 23-2-1d (mTRP-PDCCH-Case2-1SpanGap-r17)</w:t>
            </w:r>
          </w:p>
          <w:p w:rsidR="0077247B" w:rsidRDefault="0006329E">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rsidR="0077247B" w:rsidRDefault="0077247B">
            <w:pPr>
              <w:spacing w:after="60"/>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algun Gothic" w:cs="Arial"/>
                      <w:color w:val="000000"/>
                      <w:sz w:val="18"/>
                      <w:szCs w:val="18"/>
                      <w:lang w:val="en-GB" w:eastAsia="ko-KR"/>
                    </w:rPr>
                  </w:pPr>
                  <w:r>
                    <w:rPr>
                      <w:rFonts w:eastAsia="宋体"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rsidR="0077247B" w:rsidRDefault="0077247B">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 xml:space="preserve">Note: </w:t>
                  </w:r>
                </w:p>
                <w:p w:rsidR="0077247B" w:rsidRDefault="0006329E">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rsidR="0077247B" w:rsidRDefault="0006329E">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rsidR="0077247B" w:rsidRDefault="0006329E">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rsidR="0077247B" w:rsidRDefault="0006329E">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rsidR="0077247B" w:rsidRDefault="0077247B">
            <w:pPr>
              <w:spacing w:after="60"/>
              <w:rPr>
                <w:rFonts w:eastAsiaTheme="minorEastAsia"/>
                <w:bCs/>
                <w:kern w:val="28"/>
                <w:lang w:eastAsia="ko-KR"/>
              </w:rPr>
            </w:pPr>
          </w:p>
          <w:p w:rsidR="0077247B" w:rsidRDefault="0006329E">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rsidR="0077247B" w:rsidRDefault="0077247B">
            <w:pPr>
              <w:spacing w:after="60"/>
              <w:rPr>
                <w:rFonts w:eastAsiaTheme="minorEastAsia"/>
                <w:bCs/>
                <w:kern w:val="28"/>
                <w:lang w:eastAsia="ko-KR"/>
              </w:rPr>
            </w:pPr>
          </w:p>
          <w:p w:rsidR="0077247B" w:rsidRDefault="0006329E">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rsidR="0077247B" w:rsidRDefault="0006329E">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rsidR="0077247B" w:rsidRDefault="0006329E">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SDM scheme and semi-static indication of PUSCH repetitions over multiple slots </w:t>
                  </w:r>
                </w:p>
                <w:p w:rsidR="0077247B" w:rsidRDefault="0006329E">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SDM scheme and dynamic indication of repetition Type-A </w:t>
                  </w:r>
                </w:p>
                <w:p w:rsidR="0077247B" w:rsidRDefault="0006329E">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rsidR="0077247B" w:rsidRDefault="0077247B">
                  <w:pPr>
                    <w:pStyle w:val="TAL"/>
                    <w:rPr>
                      <w:rFonts w:asciiTheme="majorHAnsi" w:hAnsiTheme="majorHAnsi" w:cstheme="majorHAnsi"/>
                      <w:color w:val="000000" w:themeColor="text1"/>
                      <w:szCs w:val="18"/>
                    </w:rPr>
                  </w:pPr>
                </w:p>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rsidR="0077247B" w:rsidRDefault="0077247B">
                  <w:pPr>
                    <w:pStyle w:val="TAL"/>
                    <w:rPr>
                      <w:rFonts w:asciiTheme="majorHAnsi" w:hAnsiTheme="majorHAnsi" w:cstheme="majorHAnsi"/>
                      <w:color w:val="000000" w:themeColor="text1"/>
                      <w:szCs w:val="18"/>
                    </w:rPr>
                  </w:pPr>
                </w:p>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SFN scheme and semi-static indication of PUSCH repetitions over multiple slots </w:t>
                  </w:r>
                </w:p>
                <w:p w:rsidR="0077247B" w:rsidRDefault="0006329E">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SFN scheme and dynamic indication of repetition Type-A </w:t>
                  </w:r>
                </w:p>
                <w:p w:rsidR="0077247B" w:rsidRDefault="0006329E">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rsidR="0077247B" w:rsidRDefault="0077247B">
                  <w:pPr>
                    <w:pStyle w:val="TAL"/>
                    <w:rPr>
                      <w:rFonts w:asciiTheme="majorHAnsi" w:hAnsiTheme="majorHAnsi" w:cstheme="majorHAnsi"/>
                      <w:color w:val="000000" w:themeColor="text1"/>
                      <w:szCs w:val="18"/>
                    </w:rPr>
                  </w:pPr>
                </w:p>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rsidR="0077247B" w:rsidRDefault="0077247B">
                  <w:pPr>
                    <w:pStyle w:val="TAL"/>
                    <w:rPr>
                      <w:rFonts w:asciiTheme="majorHAnsi" w:hAnsiTheme="majorHAnsi" w:cstheme="majorHAnsi"/>
                      <w:color w:val="000000" w:themeColor="text1"/>
                      <w:szCs w:val="18"/>
                    </w:rPr>
                  </w:pPr>
                </w:p>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rsidR="0077247B" w:rsidRDefault="0077247B"/>
          <w:p w:rsidR="0077247B" w:rsidRDefault="0006329E">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宋体"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semi-static indication of PUSCH repetitions over multiple slots </w:t>
                  </w:r>
                </w:p>
                <w:p w:rsidR="0077247B" w:rsidRDefault="0006329E">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dynamic indication of repetition Type-A </w:t>
                  </w:r>
                </w:p>
                <w:p w:rsidR="0077247B" w:rsidRDefault="0006329E">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 xml:space="preserve">3. Support of </w:t>
                  </w:r>
                  <w:r>
                    <w:rPr>
                      <w:rFonts w:asciiTheme="majorHAnsi" w:eastAsia="宋体" w:hAnsiTheme="majorHAnsi" w:cstheme="majorHAnsi"/>
                      <w:bCs/>
                      <w:iCs/>
                      <w:color w:val="000000" w:themeColor="text1"/>
                      <w:sz w:val="18"/>
                      <w:szCs w:val="18"/>
                      <w:lang w:eastAsia="zh-CN"/>
                    </w:rPr>
                    <w:t xml:space="preserve">multi-DCI based </w:t>
                  </w:r>
                  <w:r>
                    <w:rPr>
                      <w:rFonts w:asciiTheme="majorHAnsi" w:eastAsia="宋体"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rsidR="0077247B" w:rsidRDefault="0077247B">
                  <w:pPr>
                    <w:pStyle w:val="TAL"/>
                    <w:rPr>
                      <w:rFonts w:asciiTheme="majorHAnsi" w:hAnsiTheme="majorHAnsi" w:cstheme="majorHAnsi"/>
                      <w:color w:val="000000" w:themeColor="text1"/>
                      <w:szCs w:val="18"/>
                    </w:rPr>
                  </w:pPr>
                </w:p>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rsidR="0077247B" w:rsidRDefault="0077247B">
                  <w:pPr>
                    <w:pStyle w:val="TAL"/>
                    <w:rPr>
                      <w:rFonts w:asciiTheme="majorHAnsi" w:hAnsiTheme="majorHAnsi" w:cstheme="majorHAnsi"/>
                      <w:color w:val="000000" w:themeColor="text1"/>
                      <w:szCs w:val="18"/>
                    </w:rPr>
                  </w:pPr>
                </w:p>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rsidR="0077247B" w:rsidRDefault="0077247B"/>
          <w:p w:rsidR="0077247B" w:rsidRDefault="0006329E">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gramStart"/>
                  <w:r>
                    <w:rPr>
                      <w:sz w:val="18"/>
                      <w:lang w:eastAsia="ja-JP"/>
                    </w:rPr>
                    <w:t>Ks,max</w:t>
                  </w:r>
                  <w:proofErr w:type="gramEnd"/>
                </w:p>
                <w:p w:rsidR="0077247B" w:rsidRDefault="0006329E">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rsidR="0077247B" w:rsidRDefault="0006329E">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rsidR="0077247B" w:rsidRDefault="0077247B">
            <w:pPr>
              <w:spacing w:afterLines="50" w:after="120"/>
              <w:rPr>
                <w:rFonts w:eastAsiaTheme="minorEastAsia"/>
                <w:sz w:val="22"/>
                <w:szCs w:val="22"/>
                <w:lang w:eastAsia="ja-JP"/>
              </w:rPr>
            </w:pPr>
          </w:p>
          <w:p w:rsidR="0077247B" w:rsidRDefault="0006329E">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rsidR="0077247B" w:rsidRDefault="0077247B">
                  <w:pPr>
                    <w:keepNext/>
                    <w:keepLines/>
                    <w:overflowPunct w:val="0"/>
                    <w:autoSpaceDE w:val="0"/>
                    <w:autoSpaceDN w:val="0"/>
                    <w:adjustRightInd w:val="0"/>
                    <w:textAlignment w:val="baseline"/>
                    <w:rPr>
                      <w:sz w:val="18"/>
                      <w:lang w:eastAsia="ja-JP"/>
                    </w:rPr>
                  </w:pPr>
                </w:p>
                <w:p w:rsidR="0077247B" w:rsidRDefault="0006329E">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rsidR="0077247B" w:rsidRDefault="0077247B">
                  <w:pPr>
                    <w:keepNext/>
                    <w:keepLines/>
                    <w:overflowPunct w:val="0"/>
                    <w:autoSpaceDE w:val="0"/>
                    <w:autoSpaceDN w:val="0"/>
                    <w:adjustRightInd w:val="0"/>
                    <w:textAlignment w:val="baseline"/>
                    <w:rPr>
                      <w:sz w:val="18"/>
                      <w:lang w:eastAsia="ja-JP"/>
                    </w:rPr>
                  </w:pPr>
                </w:p>
                <w:p w:rsidR="0077247B" w:rsidRDefault="0006329E">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rsidR="0077247B" w:rsidRDefault="0077247B">
                  <w:pPr>
                    <w:keepNext/>
                    <w:keepLines/>
                    <w:overflowPunct w:val="0"/>
                    <w:autoSpaceDE w:val="0"/>
                    <w:autoSpaceDN w:val="0"/>
                    <w:adjustRightInd w:val="0"/>
                    <w:textAlignment w:val="baseline"/>
                    <w:rPr>
                      <w:sz w:val="18"/>
                      <w:lang w:eastAsia="ja-JP"/>
                    </w:rPr>
                  </w:pPr>
                </w:p>
                <w:p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rsidR="0077247B" w:rsidRDefault="0077247B">
            <w:pPr>
              <w:spacing w:afterLines="50" w:after="120"/>
              <w:rPr>
                <w:rFonts w:eastAsiaTheme="minorEastAsia"/>
                <w:sz w:val="22"/>
                <w:szCs w:val="22"/>
                <w:lang w:eastAsia="ja-JP"/>
              </w:rPr>
            </w:pPr>
          </w:p>
          <w:p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Case 2 PDCCH monitoring with a span gap</w:t>
                  </w:r>
                </w:p>
                <w:p w:rsidR="0077247B" w:rsidRDefault="0077247B">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rsidR="0077247B" w:rsidRDefault="0006329E">
                  <w:pPr>
                    <w:keepNext/>
                    <w:keepLines/>
                    <w:overflowPunct w:val="0"/>
                    <w:autoSpaceDE w:val="0"/>
                    <w:autoSpaceDN w:val="0"/>
                    <w:adjustRightInd w:val="0"/>
                    <w:textAlignment w:val="baseline"/>
                    <w:rPr>
                      <w:sz w:val="18"/>
                      <w:lang w:eastAsia="ja-JP"/>
                    </w:rPr>
                  </w:pPr>
                  <w:r>
                    <w:rPr>
                      <w:sz w:val="18"/>
                      <w:lang w:eastAsia="ja-JP"/>
                    </w:rPr>
                    <w:t>2. Supported mode of PDCCH repetition</w:t>
                  </w:r>
                </w:p>
                <w:p w:rsidR="0077247B" w:rsidRDefault="0006329E">
                  <w:pPr>
                    <w:keepNext/>
                    <w:keepLines/>
                    <w:overflowPunct w:val="0"/>
                    <w:autoSpaceDE w:val="0"/>
                    <w:autoSpaceDN w:val="0"/>
                    <w:adjustRightInd w:val="0"/>
                    <w:textAlignment w:val="baseline"/>
                    <w:rPr>
                      <w:sz w:val="18"/>
                      <w:lang w:eastAsia="ja-JP"/>
                    </w:rPr>
                  </w:pPr>
                  <w:r>
                    <w:rPr>
                      <w:sz w:val="18"/>
                      <w:lang w:eastAsia="ja-JP"/>
                    </w:rPr>
                    <w:t>3. X per CC</w:t>
                  </w:r>
                </w:p>
                <w:p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rsidR="0077247B" w:rsidRDefault="0006329E">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rsidR="0077247B" w:rsidRDefault="0077247B">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rsidR="0077247B" w:rsidRDefault="0006329E">
                  <w:pPr>
                    <w:keepNext/>
                    <w:keepLines/>
                    <w:overflowPunct w:val="0"/>
                    <w:autoSpaceDE w:val="0"/>
                    <w:autoSpaceDN w:val="0"/>
                    <w:adjustRightInd w:val="0"/>
                    <w:textAlignment w:val="baseline"/>
                    <w:rPr>
                      <w:sz w:val="18"/>
                      <w:lang w:eastAsia="ja-JP"/>
                    </w:rPr>
                  </w:pPr>
                  <w:r>
                    <w:rPr>
                      <w:sz w:val="18"/>
                      <w:lang w:eastAsia="ja-JP"/>
                    </w:rPr>
                    <w:t>2. Supported mode of PDCCH repetition</w:t>
                  </w:r>
                </w:p>
                <w:p w:rsidR="0077247B" w:rsidRDefault="0006329E">
                  <w:pPr>
                    <w:keepNext/>
                    <w:keepLines/>
                    <w:overflowPunct w:val="0"/>
                    <w:autoSpaceDE w:val="0"/>
                    <w:autoSpaceDN w:val="0"/>
                    <w:adjustRightInd w:val="0"/>
                    <w:textAlignment w:val="baseline"/>
                    <w:rPr>
                      <w:sz w:val="18"/>
                      <w:lang w:eastAsia="ja-JP"/>
                    </w:rPr>
                  </w:pPr>
                  <w:r>
                    <w:rPr>
                      <w:sz w:val="18"/>
                      <w:lang w:eastAsia="ja-JP"/>
                    </w:rPr>
                    <w:t>3. X per CC</w:t>
                  </w:r>
                </w:p>
                <w:p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rsidR="0077247B" w:rsidRDefault="0077247B">
                  <w:pPr>
                    <w:keepNext/>
                    <w:keepLines/>
                    <w:overflowPunct w:val="0"/>
                    <w:autoSpaceDE w:val="0"/>
                    <w:autoSpaceDN w:val="0"/>
                    <w:adjustRightInd w:val="0"/>
                    <w:textAlignment w:val="baseline"/>
                    <w:rPr>
                      <w:rFonts w:cs="Arial"/>
                      <w:sz w:val="18"/>
                      <w:szCs w:val="18"/>
                      <w:lang w:eastAsia="ja-JP"/>
                    </w:rPr>
                  </w:pPr>
                </w:p>
                <w:p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rsidR="0077247B" w:rsidRDefault="0006329E">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Arial Unicode MS" w:cs="Arial"/>
                      <w:sz w:val="18"/>
                      <w:szCs w:val="18"/>
                      <w:lang w:eastAsia="ja-JP"/>
                    </w:rPr>
                  </w:pPr>
                  <w:r>
                    <w:rPr>
                      <w:rFonts w:eastAsia="宋体"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sz w:val="18"/>
                      <w:szCs w:val="18"/>
                      <w:lang w:eastAsia="zh-CN"/>
                    </w:rPr>
                  </w:pPr>
                  <w:r>
                    <w:rPr>
                      <w:rFonts w:eastAsia="宋体" w:cs="Arial"/>
                      <w:sz w:val="18"/>
                      <w:szCs w:val="18"/>
                      <w:lang w:eastAsia="zh-CN"/>
                    </w:rPr>
                    <w:t>1. Support of PDCCH repetition with Rel-16 PDCCH monitoring capability as defined in FG 11-2 family.</w:t>
                  </w:r>
                </w:p>
                <w:p w:rsidR="0077247B" w:rsidRDefault="0006329E">
                  <w:pPr>
                    <w:rPr>
                      <w:rFonts w:eastAsia="宋体" w:cs="Arial"/>
                      <w:sz w:val="18"/>
                      <w:szCs w:val="18"/>
                      <w:lang w:eastAsia="zh-CN"/>
                    </w:rPr>
                  </w:pPr>
                  <w:r>
                    <w:rPr>
                      <w:rFonts w:eastAsia="宋体" w:cs="Arial"/>
                      <w:sz w:val="18"/>
                      <w:szCs w:val="18"/>
                      <w:lang w:eastAsia="zh-CN"/>
                    </w:rPr>
                    <w:t>2. Supported mode of PDCCH repetition</w:t>
                  </w:r>
                </w:p>
                <w:p w:rsidR="0077247B" w:rsidRDefault="0006329E">
                  <w:pPr>
                    <w:rPr>
                      <w:rFonts w:eastAsia="宋体" w:cs="Arial"/>
                      <w:sz w:val="18"/>
                      <w:szCs w:val="18"/>
                      <w:lang w:eastAsia="zh-CN"/>
                    </w:rPr>
                  </w:pPr>
                  <w:r>
                    <w:rPr>
                      <w:rFonts w:eastAsia="宋体" w:cs="Arial"/>
                      <w:sz w:val="18"/>
                      <w:szCs w:val="18"/>
                      <w:lang w:eastAsia="zh-CN"/>
                    </w:rPr>
                    <w:t>3. X per CC</w:t>
                  </w:r>
                </w:p>
                <w:p w:rsidR="0077247B" w:rsidRDefault="0006329E">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sz w:val="18"/>
                      <w:szCs w:val="18"/>
                    </w:rPr>
                  </w:pPr>
                  <w:r>
                    <w:rPr>
                      <w:rFonts w:eastAsia="宋体" w:cs="Arial"/>
                      <w:sz w:val="18"/>
                      <w:szCs w:val="18"/>
                    </w:rPr>
                    <w:t>FG23-2-1, and;</w:t>
                  </w:r>
                </w:p>
                <w:p w:rsidR="0077247B" w:rsidRDefault="0077247B">
                  <w:pPr>
                    <w:keepNext/>
                    <w:keepLines/>
                    <w:rPr>
                      <w:rFonts w:eastAsia="宋体" w:cs="Arial"/>
                      <w:sz w:val="18"/>
                      <w:szCs w:val="18"/>
                    </w:rPr>
                  </w:pPr>
                </w:p>
                <w:p w:rsidR="0077247B" w:rsidRDefault="0006329E">
                  <w:pPr>
                    <w:keepNext/>
                    <w:keepLines/>
                    <w:rPr>
                      <w:rFonts w:eastAsia="宋体" w:cs="Arial"/>
                      <w:sz w:val="18"/>
                      <w:szCs w:val="18"/>
                    </w:rPr>
                  </w:pPr>
                  <w:r>
                    <w:rPr>
                      <w:rFonts w:eastAsia="宋体" w:cs="Arial"/>
                      <w:sz w:val="18"/>
                      <w:szCs w:val="18"/>
                    </w:rPr>
                    <w:t>FG11-2 for (7, 3) or (4, 4) span based PDCCH monitoring;</w:t>
                  </w:r>
                </w:p>
                <w:p w:rsidR="0077247B" w:rsidRDefault="0077247B">
                  <w:pPr>
                    <w:keepNext/>
                    <w:keepLines/>
                    <w:rPr>
                      <w:rFonts w:eastAsia="宋体" w:cs="Arial"/>
                      <w:sz w:val="18"/>
                      <w:szCs w:val="18"/>
                    </w:rPr>
                  </w:pPr>
                </w:p>
                <w:p w:rsidR="0077247B" w:rsidRDefault="0006329E">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rsidR="0077247B" w:rsidRDefault="0006329E">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rsidR="0077247B" w:rsidRDefault="0077247B">
                  <w:pPr>
                    <w:keepNext/>
                    <w:keepLines/>
                    <w:rPr>
                      <w:rFonts w:eastAsia="MS Mincho" w:cs="Arial"/>
                      <w:color w:val="000000"/>
                      <w:sz w:val="18"/>
                      <w:szCs w:val="18"/>
                      <w:lang w:eastAsia="ja-JP"/>
                    </w:rPr>
                  </w:pPr>
                </w:p>
                <w:p w:rsidR="0077247B" w:rsidRDefault="0006329E">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rsidR="0077247B" w:rsidRDefault="0006329E">
                  <w:pPr>
                    <w:keepNext/>
                    <w:keepLines/>
                    <w:numPr>
                      <w:ilvl w:val="0"/>
                      <w:numId w:val="37"/>
                    </w:numPr>
                    <w:rPr>
                      <w:rFonts w:eastAsia="宋体" w:cs="Arial"/>
                      <w:color w:val="000000"/>
                      <w:sz w:val="18"/>
                      <w:szCs w:val="18"/>
                    </w:rPr>
                  </w:pPr>
                  <w:r>
                    <w:rPr>
                      <w:rFonts w:eastAsia="宋体" w:cs="Arial"/>
                      <w:color w:val="000000"/>
                      <w:sz w:val="18"/>
                      <w:szCs w:val="18"/>
                    </w:rPr>
                    <w:t>Components 3 and 4 are reported only if UE supports inter-span PDCCH repetition.</w:t>
                  </w:r>
                </w:p>
                <w:p w:rsidR="0077247B" w:rsidRDefault="0006329E">
                  <w:pPr>
                    <w:keepNext/>
                    <w:keepLines/>
                    <w:numPr>
                      <w:ilvl w:val="0"/>
                      <w:numId w:val="37"/>
                    </w:numPr>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rsidR="0077247B" w:rsidRDefault="0006329E">
                  <w:pPr>
                    <w:keepNext/>
                    <w:keepLines/>
                    <w:numPr>
                      <w:ilvl w:val="0"/>
                      <w:numId w:val="37"/>
                    </w:numPr>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rsidR="0077247B" w:rsidRDefault="0006329E">
                  <w:pPr>
                    <w:keepNext/>
                    <w:keepLines/>
                    <w:numPr>
                      <w:ilvl w:val="0"/>
                      <w:numId w:val="37"/>
                    </w:numPr>
                    <w:rPr>
                      <w:rFonts w:eastAsia="宋体" w:cs="Arial"/>
                      <w:color w:val="000000"/>
                      <w:sz w:val="18"/>
                      <w:szCs w:val="18"/>
                    </w:rPr>
                  </w:pPr>
                  <w:r>
                    <w:rPr>
                      <w:rFonts w:eastAsia="宋体" w:cs="Arial"/>
                      <w:color w:val="000000"/>
                      <w:sz w:val="18"/>
                      <w:szCs w:val="18"/>
                    </w:rPr>
                    <w:t>Candidate value "no limit" does not imply BD limit can be exceeded</w:t>
                  </w:r>
                </w:p>
                <w:p w:rsidR="0077247B" w:rsidRDefault="0077247B">
                  <w:pPr>
                    <w:keepNext/>
                    <w:keepLines/>
                    <w:rPr>
                      <w:rFonts w:eastAsia="宋体" w:cs="Arial"/>
                      <w:color w:val="000000"/>
                      <w:sz w:val="18"/>
                      <w:szCs w:val="18"/>
                    </w:rPr>
                  </w:pPr>
                </w:p>
                <w:p w:rsidR="0077247B" w:rsidRDefault="0006329E">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rsidR="0077247B" w:rsidRDefault="0077247B">
                  <w:pPr>
                    <w:keepNext/>
                    <w:keepLines/>
                    <w:rPr>
                      <w:rFonts w:eastAsia="宋体"/>
                      <w:color w:val="000000"/>
                      <w:sz w:val="18"/>
                      <w:szCs w:val="21"/>
                    </w:rPr>
                  </w:pPr>
                </w:p>
                <w:p w:rsidR="0077247B" w:rsidRDefault="0006329E">
                  <w:pPr>
                    <w:keepNext/>
                    <w:keepLines/>
                    <w:rPr>
                      <w:rFonts w:eastAsia="宋体" w:cs="Arial"/>
                      <w:color w:val="000000"/>
                      <w:sz w:val="18"/>
                      <w:szCs w:val="18"/>
                    </w:rPr>
                  </w:pPr>
                  <w:r>
                    <w:rPr>
                      <w:rFonts w:eastAsia="宋体" w:cs="Arial"/>
                      <w:color w:val="000000"/>
                      <w:sz w:val="18"/>
                      <w:szCs w:val="18"/>
                    </w:rPr>
                    <w:t>This capability is signalled for SCS 15 kHz and 30 kHz.</w:t>
                  </w:r>
                </w:p>
              </w:tc>
            </w:tr>
          </w:tbl>
          <w:p w:rsidR="0077247B" w:rsidRDefault="0077247B">
            <w:pPr>
              <w:spacing w:afterLines="50" w:after="120"/>
              <w:rPr>
                <w:rFonts w:eastAsiaTheme="minorEastAsia"/>
                <w:sz w:val="22"/>
                <w:szCs w:val="22"/>
                <w:lang w:eastAsia="ja-JP"/>
              </w:rPr>
            </w:pPr>
          </w:p>
          <w:p w:rsidR="0077247B" w:rsidRDefault="0006329E">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rsidR="0077247B" w:rsidRDefault="0006329E">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rsidR="0077247B" w:rsidRDefault="0006329E">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rsidR="0077247B" w:rsidRDefault="0006329E">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rsidR="0077247B" w:rsidRDefault="0006329E">
            <w:pPr>
              <w:pStyle w:val="aff2"/>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Band#A and Band#B, respectively, assuming the band </w:t>
            </w:r>
            <w:proofErr w:type="gramStart"/>
            <w:r>
              <w:rPr>
                <w:rFonts w:eastAsia="MS Mincho"/>
                <w:sz w:val="22"/>
                <w:szCs w:val="22"/>
                <w:lang w:eastAsia="ja-JP"/>
              </w:rPr>
              <w:t>combination{</w:t>
            </w:r>
            <w:proofErr w:type="gramEnd"/>
            <w:r>
              <w:rPr>
                <w:rFonts w:eastAsia="MS Mincho"/>
                <w:sz w:val="22"/>
                <w:szCs w:val="22"/>
                <w:lang w:eastAsia="ja-JP"/>
              </w:rPr>
              <w:t>band#A, band#B} (thus N1 and N2 can be different).</w:t>
            </w:r>
          </w:p>
          <w:p w:rsidR="0077247B" w:rsidRDefault="0006329E">
            <w:pPr>
              <w:pStyle w:val="aff2"/>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rsidR="0077247B" w:rsidRDefault="0006329E">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rsidR="0077247B" w:rsidRDefault="0077247B">
            <w:pPr>
              <w:spacing w:afterLines="50" w:after="120"/>
              <w:rPr>
                <w:rFonts w:eastAsiaTheme="minorEastAsia"/>
                <w:sz w:val="22"/>
                <w:szCs w:val="22"/>
                <w:lang w:eastAsia="ja-JP"/>
              </w:rPr>
            </w:pP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rsidR="0077247B" w:rsidRDefault="0006329E">
            <w:pPr>
              <w:pStyle w:val="aff2"/>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rsidR="0077247B" w:rsidRDefault="0006329E">
            <w:pPr>
              <w:pStyle w:val="aff2"/>
              <w:numPr>
                <w:ilvl w:val="1"/>
                <w:numId w:val="19"/>
              </w:numPr>
              <w:contextualSpacing w:val="0"/>
              <w:rPr>
                <w:b/>
                <w:bCs/>
                <w:sz w:val="22"/>
                <w:szCs w:val="22"/>
                <w:lang w:eastAsia="ja-JP"/>
              </w:rPr>
            </w:pPr>
            <w:r>
              <w:rPr>
                <w:b/>
                <w:bCs/>
                <w:sz w:val="22"/>
                <w:szCs w:val="22"/>
                <w:lang w:eastAsia="ja-JP"/>
              </w:rPr>
              <w:t>Alt-1: It means “across all CCs in the band”.</w:t>
            </w:r>
          </w:p>
          <w:p w:rsidR="0077247B" w:rsidRDefault="0006329E">
            <w:pPr>
              <w:pStyle w:val="aff2"/>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rsidR="0077247B" w:rsidRDefault="0077247B">
            <w:pPr>
              <w:rPr>
                <w:b/>
                <w:bCs/>
                <w:sz w:val="22"/>
                <w:szCs w:val="22"/>
                <w:lang w:eastAsia="ja-JP"/>
              </w:rPr>
            </w:pP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rsidR="0077247B" w:rsidRDefault="0006329E">
            <w:pPr>
              <w:pStyle w:val="aff2"/>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rsidR="0077247B" w:rsidRDefault="0006329E">
            <w:pPr>
              <w:pStyle w:val="aff2"/>
              <w:numPr>
                <w:ilvl w:val="1"/>
                <w:numId w:val="19"/>
              </w:numPr>
              <w:contextualSpacing w:val="0"/>
              <w:rPr>
                <w:b/>
                <w:bCs/>
                <w:sz w:val="22"/>
                <w:szCs w:val="22"/>
                <w:lang w:eastAsia="ja-JP"/>
              </w:rPr>
            </w:pPr>
            <w:r>
              <w:rPr>
                <w:b/>
                <w:bCs/>
                <w:sz w:val="22"/>
                <w:szCs w:val="22"/>
                <w:lang w:eastAsia="ja-JP"/>
              </w:rPr>
              <w:t>Alt-1: Since they are per-band FG, it means “across all CCs in the band”</w:t>
            </w:r>
          </w:p>
          <w:p w:rsidR="0077247B" w:rsidRDefault="0006329E">
            <w:pPr>
              <w:pStyle w:val="aff2"/>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p w:rsidR="0077247B" w:rsidRDefault="0077247B">
            <w:pPr>
              <w:rPr>
                <w:b/>
                <w:bCs/>
                <w:sz w:val="22"/>
                <w:szCs w:val="22"/>
                <w:lang w:eastAsia="ja-JP"/>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rsidR="0077247B" w:rsidRDefault="0077247B">
            <w:pPr>
              <w:pStyle w:val="maintext"/>
              <w:spacing w:line="240" w:lineRule="auto"/>
              <w:ind w:firstLineChars="0" w:firstLine="0"/>
              <w:rPr>
                <w:rFonts w:ascii="Arial" w:eastAsia="MS Gothic" w:hAnsi="Arial" w:cs="Arial"/>
                <w:lang w:val="en-US"/>
              </w:rPr>
            </w:pPr>
          </w:p>
          <w:p w:rsidR="0077247B" w:rsidRDefault="0006329E">
            <w:pPr>
              <w:pStyle w:val="maintext"/>
              <w:ind w:firstLineChars="90" w:firstLine="216"/>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77247B">
              <w:tc>
                <w:tcPr>
                  <w:tcW w:w="0" w:type="auto"/>
                  <w:shd w:val="clear" w:color="auto" w:fill="auto"/>
                </w:tcPr>
                <w:p w:rsidR="0077247B" w:rsidRDefault="0006329E">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宋体" w:hAnsi="Arial" w:cs="Arial"/>
                      <w:color w:val="000000" w:themeColor="text1"/>
                      <w:sz w:val="18"/>
                      <w:szCs w:val="18"/>
                      <w:lang w:val="en-US" w:eastAsia="zh-CN"/>
                    </w:rPr>
                    <w:t xml:space="preserve"> for single-DCI based M-TRP are not supported </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Per FS</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rsidR="0077247B" w:rsidRDefault="0077247B">
                  <w:pPr>
                    <w:pStyle w:val="maintext"/>
                    <w:ind w:firstLineChars="0" w:firstLine="0"/>
                    <w:rPr>
                      <w:rFonts w:ascii="Arial" w:hAnsi="Arial" w:cs="Arial"/>
                      <w:sz w:val="18"/>
                      <w:szCs w:val="18"/>
                    </w:rPr>
                  </w:pP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rsidR="0077247B" w:rsidRDefault="0006329E">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 w:rsidR="0077247B" w:rsidRDefault="0006329E">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w:t>
            </w:r>
            <w:proofErr w:type="gramStart"/>
            <w:r>
              <w:rPr>
                <w:rFonts w:cs="Arial"/>
                <w:lang w:eastAsia="ja-JP"/>
              </w:rPr>
              <w:t>an</w:t>
            </w:r>
            <w:proofErr w:type="gramEnd"/>
            <w:r>
              <w:rPr>
                <w:rFonts w:cs="Arial"/>
                <w:lang w:eastAsia="ja-JP"/>
              </w:rPr>
              <w:t xml:space="preserve"> LS R4-2321728 “Reply LS on coherence between PUSCH and 8-ports SRS with partial dropping”, which reminds RAN1 to double check UE capability and address this open issue.  </w:t>
            </w:r>
          </w:p>
          <w:p w:rsidR="0077247B" w:rsidRDefault="0077247B">
            <w:pPr>
              <w:rPr>
                <w:rFonts w:cs="Arial"/>
                <w:lang w:eastAsia="ja-JP"/>
              </w:rPr>
            </w:pPr>
          </w:p>
          <w:p w:rsidR="0077247B" w:rsidRDefault="0006329E">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rsidR="0006329E" w:rsidRDefault="0006329E">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sidR="0006329E" w:rsidRDefault="0006329E">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rsidR="0006329E" w:rsidRDefault="0006329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">
                      <v:textbox>
                        <w:txbxContent>
                          <w:p w:rsidR="0006329E" w:rsidRDefault="0006329E">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sidR="0006329E" w:rsidRDefault="0006329E">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rsidR="0006329E" w:rsidRDefault="0006329E"/>
                        </w:txbxContent>
                      </v:textbox>
                      <w10:wrap type="square" anchorx="margin"/>
                    </v:shape>
                  </w:pict>
                </mc:Fallback>
              </mc:AlternateContent>
            </w:r>
            <w:r>
              <w:rPr>
                <w:rFonts w:cs="Arial"/>
                <w:lang w:eastAsia="ja-JP"/>
              </w:rPr>
              <w:t xml:space="preserve">In LS R4-2321728, the following is provided to answer the question raised by RAN1. </w:t>
            </w:r>
          </w:p>
          <w:p w:rsidR="0077247B" w:rsidRDefault="0006329E">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rsidR="0077247B" w:rsidRDefault="0077247B">
            <w:pPr>
              <w:rPr>
                <w:rFonts w:cs="Arial"/>
              </w:rPr>
            </w:pPr>
          </w:p>
          <w:p w:rsidR="0077247B" w:rsidRDefault="0006329E">
            <w:pPr>
              <w:rPr>
                <w:rFonts w:cs="Arial"/>
              </w:rPr>
            </w:pPr>
            <w:r>
              <w:rPr>
                <w:rFonts w:cs="Arial"/>
              </w:rPr>
              <w:t>Current Rel-18 8-Tx UE capability signaling has the following independent signaling of UE feature group:</w:t>
            </w:r>
          </w:p>
          <w:p w:rsidR="0077247B" w:rsidRDefault="0006329E">
            <w:pPr>
              <w:pStyle w:val="aff2"/>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rsidR="0077247B" w:rsidRDefault="0006329E">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codebook1: This is the UE capability signaling to indicate supporting full coherent 8 Tx PUSCH</w:t>
            </w:r>
          </w:p>
          <w:p w:rsidR="0077247B" w:rsidRDefault="0006329E">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codebook2: This is the UE capability signaling to indicate supporting partial coherent 8 Tx PUSCH with two antenna groups (4+4 structure)</w:t>
            </w:r>
          </w:p>
          <w:p w:rsidR="0077247B" w:rsidRDefault="0006329E">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codebook3: This is the UE capability signaling to indicate supporting partial coherent 8 Tx PUSCH with 4 antenna groups (2+2+2+2 structure)</w:t>
            </w:r>
          </w:p>
          <w:p w:rsidR="0077247B" w:rsidRDefault="0006329E">
            <w:pPr>
              <w:pStyle w:val="aff2"/>
              <w:widowControl w:val="0"/>
              <w:numPr>
                <w:ilvl w:val="0"/>
                <w:numId w:val="38"/>
              </w:numPr>
              <w:autoSpaceDE w:val="0"/>
              <w:autoSpaceDN w:val="0"/>
              <w:adjustRightInd w:val="0"/>
              <w:rPr>
                <w:rFonts w:cs="Arial"/>
                <w:lang w:val="en-GB"/>
              </w:rPr>
            </w:pPr>
            <w:r>
              <w:rPr>
                <w:rFonts w:eastAsia="宋体" w:cs="Arial"/>
                <w:color w:val="000000" w:themeColor="text1"/>
              </w:rPr>
              <w:t xml:space="preserve">Support of codebook-based 8Tx PUSCH – codebook4: This is the UE capability signaling to indicate supporting </w:t>
            </w:r>
            <w:proofErr w:type="gramStart"/>
            <w:r>
              <w:rPr>
                <w:rFonts w:eastAsia="宋体" w:cs="Arial"/>
                <w:color w:val="000000" w:themeColor="text1"/>
              </w:rPr>
              <w:t>non coherent</w:t>
            </w:r>
            <w:proofErr w:type="gramEnd"/>
            <w:r>
              <w:rPr>
                <w:rFonts w:eastAsia="宋体" w:cs="Arial"/>
                <w:color w:val="000000" w:themeColor="text1"/>
              </w:rPr>
              <w:t xml:space="preserve"> 8 Tx PUSCH</w:t>
            </w:r>
          </w:p>
          <w:p w:rsidR="0077247B" w:rsidRDefault="0077247B">
            <w:pPr>
              <w:rPr>
                <w:rFonts w:cs="Arial"/>
              </w:rPr>
            </w:pPr>
          </w:p>
          <w:p w:rsidR="0077247B" w:rsidRDefault="0006329E">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rsidR="0077247B" w:rsidRDefault="0006329E">
            <w:pPr>
              <w:pStyle w:val="aff2"/>
              <w:widowControl w:val="0"/>
              <w:numPr>
                <w:ilvl w:val="0"/>
                <w:numId w:val="39"/>
              </w:numPr>
              <w:autoSpaceDE w:val="0"/>
              <w:autoSpaceDN w:val="0"/>
              <w:adjustRightInd w:val="0"/>
              <w:rPr>
                <w:rFonts w:cs="Arial"/>
              </w:rPr>
            </w:pPr>
            <w:r>
              <w:rPr>
                <w:rFonts w:cs="Arial"/>
              </w:rPr>
              <w:t>Combination 1: the UE support coherent 8 Tx PUSCH (codebook 1) with noTDMed SRS</w:t>
            </w:r>
          </w:p>
          <w:p w:rsidR="0077247B" w:rsidRDefault="0006329E">
            <w:pPr>
              <w:pStyle w:val="aff2"/>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rsidR="0077247B" w:rsidRDefault="0077247B">
            <w:pPr>
              <w:rPr>
                <w:rFonts w:cs="Arial"/>
              </w:rPr>
            </w:pPr>
          </w:p>
          <w:p w:rsidR="0077247B" w:rsidRDefault="0006329E">
            <w:pPr>
              <w:rPr>
                <w:rFonts w:cs="Arial"/>
              </w:rPr>
            </w:pPr>
            <w:r>
              <w:rPr>
                <w:rFonts w:cs="Arial"/>
              </w:rPr>
              <w:t>As another example, with noncoherent codebook 4, a UE can signal the one of the following 2 combinations</w:t>
            </w:r>
          </w:p>
          <w:p w:rsidR="0077247B" w:rsidRDefault="0006329E">
            <w:pPr>
              <w:pStyle w:val="aff2"/>
              <w:widowControl w:val="0"/>
              <w:numPr>
                <w:ilvl w:val="0"/>
                <w:numId w:val="39"/>
              </w:numPr>
              <w:autoSpaceDE w:val="0"/>
              <w:autoSpaceDN w:val="0"/>
              <w:adjustRightInd w:val="0"/>
              <w:rPr>
                <w:rFonts w:cs="Arial"/>
              </w:rPr>
            </w:pPr>
            <w:r>
              <w:rPr>
                <w:rFonts w:cs="Arial"/>
              </w:rPr>
              <w:t>Combination 3: the UE support noncoherent 8 Tx PUSCH (codebook 4) with noTDMed SRS</w:t>
            </w:r>
          </w:p>
          <w:p w:rsidR="0077247B" w:rsidRDefault="0006329E">
            <w:pPr>
              <w:pStyle w:val="aff2"/>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rsidR="0077247B" w:rsidRDefault="0077247B">
            <w:pPr>
              <w:pStyle w:val="aff2"/>
              <w:rPr>
                <w:rFonts w:cs="Arial"/>
              </w:rPr>
            </w:pPr>
          </w:p>
          <w:p w:rsidR="0077247B" w:rsidRDefault="0006329E">
            <w:pPr>
              <w:rPr>
                <w:rFonts w:cs="Arial"/>
              </w:rPr>
            </w:pPr>
            <w:r>
              <w:rPr>
                <w:rFonts w:cs="Arial"/>
              </w:rPr>
              <w:t xml:space="preserve">However, what missing is a “joint” capability signaling of coherence type and SRS type. For example, a UE might want to signaling the following: </w:t>
            </w:r>
          </w:p>
          <w:p w:rsidR="0077247B" w:rsidRDefault="0006329E">
            <w:pPr>
              <w:pStyle w:val="aff2"/>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rsidR="0077247B" w:rsidRDefault="0077247B">
            <w:pPr>
              <w:rPr>
                <w:rFonts w:cs="Arial"/>
              </w:rPr>
            </w:pPr>
          </w:p>
          <w:p w:rsidR="0077247B" w:rsidRDefault="0006329E">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rsidR="0077247B" w:rsidRDefault="0077247B">
            <w:pPr>
              <w:rPr>
                <w:rFonts w:cs="Arial"/>
              </w:rPr>
            </w:pPr>
          </w:p>
          <w:p w:rsidR="0077247B" w:rsidRDefault="0006329E">
            <w:pPr>
              <w:rPr>
                <w:rFonts w:cs="Arial"/>
              </w:rPr>
            </w:pPr>
            <w:r>
              <w:rPr>
                <w:rFonts w:cs="Arial"/>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rsidR="0006329E" w:rsidRDefault="0006329E">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">
                      <v:textbox>
                        <w:txbxContent>
                          <w:p w:rsidR="0006329E" w:rsidRDefault="0006329E">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rsidR="0077247B" w:rsidRDefault="0077247B"/>
          <w:p w:rsidR="0077247B" w:rsidRDefault="0006329E">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rsidR="0077247B" w:rsidRDefault="0006329E">
            <w:pPr>
              <w:pStyle w:val="aff2"/>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rsidR="0077247B" w:rsidRDefault="0006329E">
            <w:pPr>
              <w:pStyle w:val="aff2"/>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rsidR="0077247B" w:rsidRDefault="0006329E">
            <w:pPr>
              <w:pStyle w:val="aff2"/>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rsidR="0077247B" w:rsidRDefault="0006329E">
            <w:pPr>
              <w:pStyle w:val="aff2"/>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rsidR="0077247B" w:rsidRDefault="0006329E">
            <w:pPr>
              <w:pStyle w:val="aff2"/>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rsidR="0077247B" w:rsidRDefault="0006329E">
            <w:pPr>
              <w:pStyle w:val="aff2"/>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rsidR="0077247B" w:rsidRDefault="0077247B">
            <w:pPr>
              <w:widowControl w:val="0"/>
              <w:contextualSpacing/>
              <w:rPr>
                <w:rFonts w:cs="Arial"/>
              </w:rPr>
            </w:pPr>
          </w:p>
          <w:p w:rsidR="0077247B" w:rsidRDefault="0006329E">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rsidR="0077247B" w:rsidRDefault="0077247B">
            <w:pPr>
              <w:widowControl w:val="0"/>
              <w:contextualSpacing/>
              <w:rPr>
                <w:rFonts w:cs="Arial"/>
              </w:rPr>
            </w:pPr>
          </w:p>
          <w:p w:rsidR="0077247B" w:rsidRDefault="0006329E">
            <w:pPr>
              <w:widowControl w:val="0"/>
              <w:contextualSpacing/>
              <w:rPr>
                <w:rFonts w:cs="Arial"/>
              </w:rPr>
            </w:pPr>
            <w:r>
              <w:rPr>
                <w:rFonts w:cs="Arial"/>
              </w:rPr>
              <w:t xml:space="preserve">Based on the above analysis, the following proposal is proposed. </w:t>
            </w:r>
          </w:p>
          <w:p w:rsidR="0077247B" w:rsidRDefault="0077247B">
            <w:pPr>
              <w:widowControl w:val="0"/>
              <w:contextualSpacing/>
              <w:rPr>
                <w:rFonts w:cs="Arial"/>
              </w:rPr>
            </w:pPr>
          </w:p>
          <w:p w:rsidR="0077247B" w:rsidRDefault="0006329E">
            <w:pPr>
              <w:widowControl w:val="0"/>
              <w:contextualSpacing/>
              <w:rPr>
                <w:rFonts w:eastAsia="MS Mincho" w:cs="Arial"/>
                <w:b/>
                <w:bCs/>
                <w:color w:val="000000" w:themeColor="text1"/>
                <w:szCs w:val="18"/>
              </w:rPr>
            </w:pPr>
            <w:r>
              <w:rPr>
                <w:rFonts w:eastAsia="微软雅黑" w:cs="Arial"/>
                <w:b/>
                <w:bCs/>
                <w:u w:val="single"/>
              </w:rPr>
              <w:t>Proposal 2.2</w:t>
            </w:r>
            <w:r>
              <w:rPr>
                <w:rFonts w:eastAsia="微软雅黑"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rsidR="0077247B" w:rsidRDefault="0006329E">
            <w:pPr>
              <w:pStyle w:val="aff2"/>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rsidR="0077247B" w:rsidRDefault="0006329E">
            <w:pPr>
              <w:pStyle w:val="aff2"/>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rsidR="0077247B" w:rsidRDefault="0006329E">
            <w:pPr>
              <w:pStyle w:val="aff2"/>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rsidR="0077247B" w:rsidRDefault="0006329E">
            <w:pPr>
              <w:pStyle w:val="aff2"/>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rsidR="0077247B" w:rsidRDefault="0006329E">
            <w:pPr>
              <w:pStyle w:val="aff2"/>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rsidR="0077247B" w:rsidRDefault="0006329E">
            <w:pPr>
              <w:pStyle w:val="aff2"/>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rsidR="0077247B" w:rsidRDefault="0077247B">
      <w:pPr>
        <w:pStyle w:val="maintext"/>
        <w:ind w:firstLineChars="90" w:firstLine="216"/>
        <w:rPr>
          <w:rFonts w:ascii="Calibri" w:hAnsi="Calibri" w:cs="Arial"/>
          <w:color w:val="000000"/>
        </w:rPr>
      </w:pPr>
    </w:p>
    <w:p w:rsidR="0077247B" w:rsidRDefault="0006329E">
      <w:pPr>
        <w:pStyle w:val="2"/>
        <w:numPr>
          <w:ilvl w:val="1"/>
          <w:numId w:val="17"/>
        </w:numPr>
        <w:rPr>
          <w:color w:val="000000"/>
        </w:rPr>
      </w:pPr>
      <w:r>
        <w:rPr>
          <w:color w:val="000000"/>
        </w:rPr>
        <w:t>NR_pos_enh2</w:t>
      </w:r>
    </w:p>
    <w:p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rsidR="0077247B" w:rsidRDefault="0006329E">
            <w:pPr>
              <w:rPr>
                <w:rFonts w:cs="Arial"/>
                <w:color w:val="000000" w:themeColor="text1"/>
                <w:sz w:val="18"/>
                <w:szCs w:val="18"/>
              </w:rPr>
            </w:pPr>
            <w:r>
              <w:rPr>
                <w:rFonts w:cs="Arial"/>
                <w:color w:val="000000" w:themeColor="text1"/>
                <w:sz w:val="18"/>
                <w:szCs w:val="18"/>
              </w:rPr>
              <w:t>2. Support receiving SCI format 1B</w:t>
            </w:r>
          </w:p>
          <w:p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keepNext/>
              <w:keepLines/>
              <w:rPr>
                <w:rFonts w:eastAsia="宋体" w:cs="Arial"/>
                <w:color w:val="000000" w:themeColor="text1"/>
                <w:sz w:val="18"/>
                <w:szCs w:val="18"/>
              </w:rPr>
            </w:pPr>
          </w:p>
          <w:p w:rsidR="0077247B" w:rsidRDefault="0077247B">
            <w:pPr>
              <w:pStyle w:val="TAL"/>
              <w:rPr>
                <w:rFonts w:cs="Arial"/>
                <w:color w:val="000000" w:themeColor="text1"/>
                <w:szCs w:val="18"/>
              </w:rPr>
            </w:pPr>
          </w:p>
        </w:tc>
      </w:tr>
    </w:tbl>
    <w:p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rsidR="0077247B" w:rsidRDefault="0006329E">
            <w:pPr>
              <w:rPr>
                <w:rFonts w:eastAsiaTheme="minorEastAsia"/>
                <w:lang w:eastAsia="zh-CN"/>
              </w:rPr>
            </w:pPr>
            <w:r>
              <w:rPr>
                <w:rFonts w:eastAsiaTheme="minorEastAsia"/>
                <w:lang w:eastAsia="zh-CN"/>
              </w:rPr>
              <w:t>In our view, two typical values should be enough, and our suggestion is to take {4, 8}.</w:t>
            </w:r>
          </w:p>
          <w:p w:rsidR="0077247B" w:rsidRDefault="0006329E">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rsidR="0077247B" w:rsidRDefault="0006329E">
                  <w:pPr>
                    <w:rPr>
                      <w:rFonts w:cs="Arial"/>
                      <w:color w:val="000000" w:themeColor="text1"/>
                      <w:sz w:val="18"/>
                      <w:szCs w:val="18"/>
                    </w:rPr>
                  </w:pPr>
                  <w:r>
                    <w:rPr>
                      <w:rFonts w:cs="Arial"/>
                      <w:color w:val="000000" w:themeColor="text1"/>
                      <w:sz w:val="18"/>
                      <w:szCs w:val="18"/>
                    </w:rPr>
                    <w:t>2. Support receiving SCI format 1B</w:t>
                  </w:r>
                </w:p>
                <w:p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rsidR="0077247B" w:rsidRDefault="0006329E">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宋体"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rsidR="0077247B" w:rsidRDefault="0077247B">
                  <w:pPr>
                    <w:pStyle w:val="TAL"/>
                    <w:rPr>
                      <w:rFonts w:cs="Arial"/>
                      <w:color w:val="000000" w:themeColor="text1"/>
                      <w:szCs w:val="18"/>
                      <w:lang w:val="en-US"/>
                    </w:rPr>
                  </w:pPr>
                </w:p>
                <w:p w:rsidR="0077247B" w:rsidRDefault="0006329E">
                  <w:pPr>
                    <w:keepNext/>
                    <w:keepLines/>
                    <w:rPr>
                      <w:rFonts w:eastAsia="宋体" w:cs="Arial"/>
                      <w:color w:val="000000"/>
                      <w:sz w:val="18"/>
                      <w:szCs w:val="18"/>
                    </w:rPr>
                  </w:pPr>
                  <w:r>
                    <w:rPr>
                      <w:rFonts w:eastAsia="宋体" w:cs="Arial"/>
                      <w:color w:val="000000"/>
                      <w:sz w:val="18"/>
                      <w:szCs w:val="18"/>
                    </w:rPr>
                    <w:t>Component 3 candidate values: {</w:t>
                  </w:r>
                  <w:del w:id="81" w:author="Huawei" w:date="2024-05-09T10:51:00Z">
                    <w:r>
                      <w:rPr>
                        <w:rFonts w:eastAsia="宋体" w:cs="Arial"/>
                        <w:color w:val="000000"/>
                        <w:sz w:val="18"/>
                        <w:szCs w:val="18"/>
                        <w:highlight w:val="yellow"/>
                      </w:rPr>
                      <w:delText>[floor (NRB /10 RBs), 2*floor (NRB /10 RBs)]</w:delText>
                    </w:r>
                  </w:del>
                  <w:ins w:id="82" w:author="Huawei" w:date="2024-05-09T10:51:00Z">
                    <w:r>
                      <w:rPr>
                        <w:rFonts w:eastAsia="宋体" w:cs="Arial"/>
                        <w:color w:val="000000"/>
                        <w:sz w:val="18"/>
                        <w:szCs w:val="18"/>
                        <w:highlight w:val="yellow"/>
                      </w:rPr>
                      <w:t>4,8</w:t>
                    </w:r>
                  </w:ins>
                  <w:r>
                    <w:rPr>
                      <w:rFonts w:eastAsia="宋体" w:cs="Arial"/>
                      <w:color w:val="000000"/>
                      <w:sz w:val="18"/>
                      <w:szCs w:val="18"/>
                    </w:rPr>
                    <w:t>}</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rsidR="0077247B" w:rsidRDefault="0077247B">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keepNext/>
                    <w:keepLines/>
                    <w:rPr>
                      <w:rFonts w:eastAsia="宋体" w:cs="Arial"/>
                      <w:color w:val="000000" w:themeColor="text1"/>
                      <w:sz w:val="18"/>
                      <w:szCs w:val="18"/>
                    </w:rPr>
                  </w:pPr>
                </w:p>
                <w:p w:rsidR="0077247B" w:rsidRDefault="0077247B">
                  <w:pPr>
                    <w:pStyle w:val="TAH"/>
                    <w:jc w:val="left"/>
                    <w:rPr>
                      <w:rFonts w:eastAsiaTheme="minorEastAsia" w:cs="Arial"/>
                      <w:b w:val="0"/>
                      <w:color w:val="000000" w:themeColor="text1"/>
                      <w:szCs w:val="18"/>
                      <w:lang w:eastAsia="zh-CN"/>
                    </w:rPr>
                  </w:pP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w:t>
            </w:r>
            <w:proofErr w:type="gramStart"/>
            <w:r>
              <w:rPr>
                <w:rFonts w:eastAsia="Calibri"/>
                <w:i/>
                <w:iCs/>
                <w:sz w:val="22"/>
                <w:szCs w:val="22"/>
              </w:rPr>
              <w:t>sufficient</w:t>
            </w:r>
            <w:proofErr w:type="gramEnd"/>
            <w:r>
              <w:rPr>
                <w:rFonts w:eastAsia="Calibri"/>
                <w:i/>
                <w:iCs/>
                <w:sz w:val="22"/>
                <w:szCs w:val="22"/>
              </w:rPr>
              <w:t xml:space="preserve">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rsidR="0077247B" w:rsidRDefault="0006329E">
                  <w:pPr>
                    <w:rPr>
                      <w:rFonts w:cs="Arial"/>
                      <w:color w:val="000000" w:themeColor="text1"/>
                      <w:sz w:val="18"/>
                      <w:szCs w:val="18"/>
                    </w:rPr>
                  </w:pPr>
                  <w:r>
                    <w:rPr>
                      <w:rFonts w:cs="Arial"/>
                      <w:color w:val="000000" w:themeColor="text1"/>
                      <w:sz w:val="18"/>
                      <w:szCs w:val="18"/>
                    </w:rPr>
                    <w:t>2. Support receiving SCI format 1B</w:t>
                  </w:r>
                </w:p>
                <w:p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rsidR="0077247B" w:rsidRDefault="0077247B">
                  <w:pPr>
                    <w:pStyle w:val="TAL"/>
                    <w:rPr>
                      <w:rFonts w:cs="Arial"/>
                      <w:color w:val="000000" w:themeColor="text1"/>
                      <w:szCs w:val="18"/>
                      <w:lang w:val="en-US"/>
                    </w:rPr>
                  </w:pPr>
                </w:p>
                <w:p w:rsidR="0077247B" w:rsidRDefault="0006329E">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keepNext/>
                    <w:keepLines/>
                    <w:rPr>
                      <w:rFonts w:eastAsia="宋体" w:cs="Arial"/>
                      <w:color w:val="000000" w:themeColor="text1"/>
                      <w:sz w:val="18"/>
                      <w:szCs w:val="18"/>
                    </w:rPr>
                  </w:pPr>
                </w:p>
                <w:p w:rsidR="0077247B" w:rsidRDefault="0077247B">
                  <w:pPr>
                    <w:pStyle w:val="TAL"/>
                    <w:rPr>
                      <w:rFonts w:cs="Arial"/>
                      <w:color w:val="000000" w:themeColor="text1"/>
                      <w:szCs w:val="18"/>
                    </w:rPr>
                  </w:pP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before="120" w:line="260" w:lineRule="exact"/>
              <w:rPr>
                <w:rFonts w:eastAsia="等线"/>
                <w:sz w:val="28"/>
                <w:szCs w:val="28"/>
                <w:lang w:eastAsia="zh-CN"/>
              </w:rPr>
            </w:pPr>
            <w:r>
              <w:rPr>
                <w:rFonts w:eastAsia="等线" w:hint="eastAsia"/>
                <w:sz w:val="28"/>
                <w:szCs w:val="28"/>
                <w:lang w:eastAsia="zh-CN"/>
              </w:rPr>
              <w:t xml:space="preserve">But considering the agreement of dedicated resource pool as follows, there is not need to </w:t>
            </w:r>
            <w:r>
              <w:rPr>
                <w:rFonts w:eastAsia="等线"/>
                <w:sz w:val="28"/>
                <w:szCs w:val="28"/>
                <w:lang w:eastAsia="zh-CN"/>
              </w:rPr>
              <w:t>support</w:t>
            </w:r>
            <w:r>
              <w:rPr>
                <w:rFonts w:eastAsia="等线" w:hint="eastAsia"/>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eastAsia="等线" w:hint="eastAsia"/>
                <w:sz w:val="28"/>
                <w:szCs w:val="28"/>
                <w:lang w:eastAsia="zh-CN"/>
              </w:rPr>
              <w:t>first candidate value can be supported.</w:t>
            </w:r>
          </w:p>
          <w:tbl>
            <w:tblPr>
              <w:tblStyle w:val="afb"/>
              <w:tblW w:w="0" w:type="auto"/>
              <w:tblLook w:val="04A0" w:firstRow="1" w:lastRow="0" w:firstColumn="1" w:lastColumn="0" w:noHBand="0" w:noVBand="1"/>
            </w:tblPr>
            <w:tblGrid>
              <w:gridCol w:w="20227"/>
            </w:tblGrid>
            <w:tr w:rsidR="0077247B">
              <w:tc>
                <w:tcPr>
                  <w:tcW w:w="22380" w:type="dxa"/>
                </w:tcPr>
                <w:p w:rsidR="0077247B" w:rsidRDefault="0006329E">
                  <w:pPr>
                    <w:rPr>
                      <w:iCs/>
                    </w:rPr>
                  </w:pPr>
                  <w:r>
                    <w:rPr>
                      <w:iCs/>
                      <w:highlight w:val="green"/>
                    </w:rPr>
                    <w:t>Agreement</w:t>
                  </w:r>
                </w:p>
                <w:p w:rsidR="0077247B" w:rsidRDefault="0006329E">
                  <w:pPr>
                    <w:rPr>
                      <w:szCs w:val="16"/>
                    </w:rPr>
                  </w:pPr>
                  <w:r>
                    <w:rPr>
                      <w:szCs w:val="16"/>
                    </w:rPr>
                    <w:t>For dedicated resource pool, with regards to the SL-PRS configuration and/or SL-PRS time assignment information, support Alt. 3.1, i.e.</w:t>
                  </w:r>
                </w:p>
                <w:p w:rsidR="0077247B" w:rsidRDefault="0006329E">
                  <w:pPr>
                    <w:pStyle w:val="aff2"/>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rsidR="0077247B" w:rsidRDefault="0006329E">
                  <w:pPr>
                    <w:pStyle w:val="aff2"/>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rsidR="0077247B" w:rsidRDefault="0006329E">
                  <w:pPr>
                    <w:pStyle w:val="aff2"/>
                    <w:numPr>
                      <w:ilvl w:val="1"/>
                      <w:numId w:val="41"/>
                    </w:numPr>
                    <w:overflowPunct w:val="0"/>
                    <w:autoSpaceDE w:val="0"/>
                    <w:autoSpaceDN w:val="0"/>
                    <w:adjustRightInd w:val="0"/>
                    <w:spacing w:after="180"/>
                    <w:textAlignment w:val="baseline"/>
                    <w:rPr>
                      <w:rFonts w:eastAsia="等线"/>
                      <w:sz w:val="28"/>
                      <w:szCs w:val="28"/>
                      <w:lang w:eastAsia="zh-CN"/>
                    </w:rPr>
                  </w:pPr>
                  <w:r>
                    <w:t xml:space="preserve">Note: Same number of PSCCH resource(s) and SL-PRS resource(s) </w:t>
                  </w:r>
                </w:p>
              </w:tc>
            </w:tr>
          </w:tbl>
          <w:p w:rsidR="0077247B" w:rsidRDefault="0077247B">
            <w:pPr>
              <w:rPr>
                <w:rFonts w:eastAsia="等线"/>
                <w:lang w:eastAsia="zh-CN"/>
              </w:rPr>
            </w:pPr>
          </w:p>
          <w:p w:rsidR="0077247B" w:rsidRDefault="0077247B">
            <w:pPr>
              <w:pStyle w:val="aa"/>
              <w:numPr>
                <w:ilvl w:val="0"/>
                <w:numId w:val="42"/>
              </w:numPr>
              <w:tabs>
                <w:tab w:val="clear" w:pos="1440"/>
              </w:tabs>
              <w:spacing w:line="260" w:lineRule="exact"/>
              <w:rPr>
                <w:sz w:val="28"/>
                <w:szCs w:val="28"/>
              </w:rPr>
            </w:pPr>
          </w:p>
          <w:p w:rsidR="0077247B" w:rsidRDefault="0006329E">
            <w:pPr>
              <w:pStyle w:val="aa"/>
              <w:numPr>
                <w:ilvl w:val="0"/>
                <w:numId w:val="43"/>
              </w:numPr>
              <w:tabs>
                <w:tab w:val="clear" w:pos="1440"/>
              </w:tabs>
              <w:spacing w:afterLines="50" w:after="120" w:line="260" w:lineRule="exact"/>
              <w:rPr>
                <w:rFonts w:eastAsia="等线"/>
                <w:sz w:val="28"/>
                <w:szCs w:val="28"/>
                <w:lang w:eastAsia="zh-CN"/>
              </w:rPr>
            </w:pPr>
            <w:r>
              <w:rPr>
                <w:rFonts w:eastAsia="等线"/>
                <w:b/>
                <w:i/>
                <w:sz w:val="28"/>
                <w:szCs w:val="28"/>
                <w:lang w:eastAsia="zh-CN"/>
              </w:rPr>
              <w:t>M</w:t>
            </w:r>
            <w:r>
              <w:rPr>
                <w:rFonts w:eastAsia="等线"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rsidR="0077247B" w:rsidRDefault="0006329E">
                  <w:pPr>
                    <w:rPr>
                      <w:rFonts w:cs="Arial"/>
                      <w:color w:val="000000" w:themeColor="text1"/>
                      <w:sz w:val="18"/>
                      <w:szCs w:val="18"/>
                    </w:rPr>
                  </w:pPr>
                  <w:r>
                    <w:rPr>
                      <w:rFonts w:cs="Arial"/>
                      <w:color w:val="000000" w:themeColor="text1"/>
                      <w:sz w:val="18"/>
                      <w:szCs w:val="18"/>
                    </w:rPr>
                    <w:t>2. Support receiving SCI format 1B</w:t>
                  </w:r>
                </w:p>
                <w:p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rsidR="0077247B" w:rsidRDefault="0077247B">
                  <w:pPr>
                    <w:pStyle w:val="TAL"/>
                    <w:rPr>
                      <w:rFonts w:cs="Arial"/>
                      <w:color w:val="000000" w:themeColor="text1"/>
                      <w:szCs w:val="18"/>
                      <w:lang w:val="en-US"/>
                    </w:rPr>
                  </w:pPr>
                </w:p>
                <w:p w:rsidR="0077247B" w:rsidRDefault="0006329E">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rsidR="0077247B" w:rsidRDefault="0006329E">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rsidR="0077247B" w:rsidRDefault="0006329E">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keepNext/>
                    <w:keepLines/>
                    <w:rPr>
                      <w:rFonts w:eastAsia="宋体" w:cs="Arial"/>
                      <w:color w:val="000000" w:themeColor="text1"/>
                      <w:sz w:val="18"/>
                      <w:szCs w:val="18"/>
                    </w:rPr>
                  </w:pPr>
                </w:p>
                <w:p w:rsidR="0077247B" w:rsidRDefault="0077247B">
                  <w:pPr>
                    <w:pStyle w:val="TAL"/>
                    <w:rPr>
                      <w:rFonts w:cs="Arial"/>
                      <w:color w:val="000000" w:themeColor="text1"/>
                      <w:szCs w:val="18"/>
                    </w:rPr>
                  </w:pP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rsidR="0077247B" w:rsidRDefault="0006329E">
                  <w:pPr>
                    <w:rPr>
                      <w:rFonts w:cs="Arial"/>
                      <w:color w:val="000000" w:themeColor="text1"/>
                      <w:sz w:val="18"/>
                      <w:szCs w:val="18"/>
                    </w:rPr>
                  </w:pPr>
                  <w:r>
                    <w:rPr>
                      <w:rFonts w:cs="Arial"/>
                      <w:color w:val="000000" w:themeColor="text1"/>
                      <w:sz w:val="18"/>
                      <w:szCs w:val="18"/>
                    </w:rPr>
                    <w:t>2. Support receiving SCI format 1B</w:t>
                  </w:r>
                </w:p>
                <w:p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Need for location server/ UE to know if the feature is supported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keepNext/>
                    <w:keepLines/>
                    <w:rPr>
                      <w:rFonts w:eastAsia="宋体" w:cs="Arial"/>
                      <w:color w:val="000000" w:themeColor="text1"/>
                      <w:sz w:val="18"/>
                      <w:szCs w:val="18"/>
                    </w:rPr>
                  </w:pPr>
                </w:p>
                <w:p w:rsidR="0077247B" w:rsidRDefault="0077247B">
                  <w:pPr>
                    <w:pStyle w:val="TAL"/>
                    <w:rPr>
                      <w:rFonts w:cs="Arial"/>
                      <w:color w:val="000000" w:themeColor="text1"/>
                      <w:szCs w:val="18"/>
                    </w:rPr>
                  </w:pP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before="72" w:after="72"/>
              <w:rPr>
                <w:rFonts w:eastAsia="微软雅黑"/>
              </w:rPr>
            </w:pPr>
            <w:r>
              <w:rPr>
                <w:rFonts w:eastAsia="微软雅黑" w:hint="eastAsia"/>
              </w:rPr>
              <w:t>In previous meetings, the basic FGs have been agreed on sidelink positioning. On top of the agreed FGs, we further provide our views.</w:t>
            </w:r>
          </w:p>
          <w:p w:rsidR="0077247B" w:rsidRDefault="0006329E">
            <w:pPr>
              <w:spacing w:before="72" w:after="72"/>
              <w:rPr>
                <w:rFonts w:eastAsia="微软雅黑"/>
              </w:rPr>
            </w:pPr>
            <w:r>
              <w:rPr>
                <w:rFonts w:eastAsia="微软雅黑" w:hint="eastAsia"/>
              </w:rPr>
              <w:t>F</w:t>
            </w:r>
            <w:r>
              <w:rPr>
                <w:rFonts w:eastAsia="微软雅黑"/>
              </w:rPr>
              <w:t>or FG 41-1-3, the number of PSCCH in a slot that a UE can receive is still unsettled. The following capabilities in FG 41-1-1 and FG 15-1 may be used as reference:</w:t>
            </w:r>
          </w:p>
          <w:tbl>
            <w:tblPr>
              <w:tblStyle w:val="afb"/>
              <w:tblW w:w="0" w:type="auto"/>
              <w:tblLook w:val="04A0" w:firstRow="1" w:lastRow="0" w:firstColumn="1" w:lastColumn="0" w:noHBand="0" w:noVBand="1"/>
            </w:tblPr>
            <w:tblGrid>
              <w:gridCol w:w="7244"/>
              <w:gridCol w:w="12983"/>
            </w:tblGrid>
            <w:tr w:rsidR="0077247B">
              <w:trPr>
                <w:trHeight w:val="400"/>
              </w:trPr>
              <w:tc>
                <w:tcPr>
                  <w:tcW w:w="0" w:type="auto"/>
                  <w:shd w:val="clear" w:color="auto" w:fill="D9D9D9" w:themeFill="background1" w:themeFillShade="D9"/>
                </w:tcPr>
                <w:p w:rsidR="0077247B" w:rsidRDefault="0006329E">
                  <w:pPr>
                    <w:snapToGrid w:val="0"/>
                    <w:spacing w:before="72" w:after="72"/>
                    <w:jc w:val="center"/>
                    <w:rPr>
                      <w:rFonts w:eastAsia="微软雅黑"/>
                      <w:b/>
                    </w:rPr>
                  </w:pPr>
                  <w:r>
                    <w:rPr>
                      <w:rFonts w:eastAsia="微软雅黑" w:hint="eastAsia"/>
                      <w:b/>
                    </w:rPr>
                    <w:t>U</w:t>
                  </w:r>
                  <w:r>
                    <w:rPr>
                      <w:rFonts w:eastAsia="微软雅黑"/>
                      <w:b/>
                    </w:rPr>
                    <w:t>E feature description</w:t>
                  </w:r>
                </w:p>
              </w:tc>
              <w:tc>
                <w:tcPr>
                  <w:tcW w:w="0" w:type="auto"/>
                  <w:shd w:val="clear" w:color="auto" w:fill="D9D9D9" w:themeFill="background1" w:themeFillShade="D9"/>
                </w:tcPr>
                <w:p w:rsidR="0077247B" w:rsidRDefault="0006329E">
                  <w:pPr>
                    <w:snapToGrid w:val="0"/>
                    <w:spacing w:before="72" w:after="72"/>
                    <w:jc w:val="center"/>
                    <w:rPr>
                      <w:rFonts w:eastAsia="微软雅黑"/>
                      <w:b/>
                    </w:rPr>
                  </w:pPr>
                  <w:r>
                    <w:rPr>
                      <w:rFonts w:eastAsia="微软雅黑" w:hint="eastAsia"/>
                      <w:b/>
                    </w:rPr>
                    <w:t>N</w:t>
                  </w:r>
                  <w:r>
                    <w:rPr>
                      <w:rFonts w:eastAsia="微软雅黑"/>
                      <w:b/>
                    </w:rPr>
                    <w:t>ote/Analysis</w:t>
                  </w:r>
                </w:p>
              </w:tc>
            </w:tr>
            <w:tr w:rsidR="0077247B">
              <w:trPr>
                <w:trHeight w:val="389"/>
              </w:trPr>
              <w:tc>
                <w:tcPr>
                  <w:tcW w:w="0" w:type="auto"/>
                </w:tcPr>
                <w:p w:rsidR="0077247B" w:rsidRDefault="0006329E">
                  <w:pPr>
                    <w:snapToGrid w:val="0"/>
                    <w:spacing w:before="72" w:after="72"/>
                    <w:rPr>
                      <w:rFonts w:eastAsia="微软雅黑"/>
                      <w:b/>
                    </w:rPr>
                  </w:pPr>
                  <w:r>
                    <w:rPr>
                      <w:rFonts w:eastAsia="微软雅黑" w:hint="eastAsia"/>
                      <w:b/>
                    </w:rPr>
                    <w:lastRenderedPageBreak/>
                    <w:t>F</w:t>
                  </w:r>
                  <w:r>
                    <w:rPr>
                      <w:rFonts w:eastAsia="微软雅黑"/>
                      <w:b/>
                    </w:rPr>
                    <w:t>G 41-1-1</w:t>
                  </w:r>
                </w:p>
                <w:p w:rsidR="0077247B" w:rsidRDefault="0006329E">
                  <w:pPr>
                    <w:snapToGrid w:val="0"/>
                    <w:spacing w:before="72" w:after="72"/>
                    <w:rPr>
                      <w:rFonts w:eastAsia="微软雅黑"/>
                    </w:rPr>
                  </w:pPr>
                  <w:r>
                    <w:rPr>
                      <w:rFonts w:eastAsia="微软雅黑"/>
                    </w:rPr>
                    <w:t>2. Maximum number of active SL PRS resources across all configured RPs in a slot assuming maximum SL PRS bandwidth in MHz, which is supported and reported by UE</w:t>
                  </w:r>
                </w:p>
                <w:p w:rsidR="0077247B" w:rsidRDefault="0006329E">
                  <w:pPr>
                    <w:snapToGrid w:val="0"/>
                    <w:spacing w:before="72" w:after="72"/>
                    <w:rPr>
                      <w:rFonts w:eastAsia="微软雅黑"/>
                    </w:rPr>
                  </w:pPr>
                  <w:r>
                    <w:rPr>
                      <w:rFonts w:eastAsia="微软雅黑"/>
                    </w:rPr>
                    <w:t>Component 2 candidate values:</w:t>
                  </w:r>
                </w:p>
                <w:p w:rsidR="0077247B" w:rsidRDefault="0006329E">
                  <w:pPr>
                    <w:snapToGrid w:val="0"/>
                    <w:spacing w:before="72" w:after="72"/>
                    <w:rPr>
                      <w:rFonts w:eastAsia="微软雅黑"/>
                    </w:rPr>
                  </w:pPr>
                  <w:r>
                    <w:rPr>
                      <w:rFonts w:eastAsia="微软雅黑"/>
                    </w:rPr>
                    <w:t>FR1 bands: {1, 2, 4, 6, 8, 12, 16, 24} for each SCS: 15kHz, 30kHz, 60kHz</w:t>
                  </w:r>
                </w:p>
                <w:p w:rsidR="0077247B" w:rsidRDefault="0006329E">
                  <w:pPr>
                    <w:snapToGrid w:val="0"/>
                    <w:spacing w:before="72" w:after="72"/>
                    <w:rPr>
                      <w:rFonts w:eastAsia="微软雅黑"/>
                    </w:rPr>
                  </w:pPr>
                  <w:r>
                    <w:rPr>
                      <w:rFonts w:eastAsia="微软雅黑"/>
                    </w:rPr>
                    <w:t>FR2 bands: {1, 2, 4, 6, 8, 12, 16, 24, 32, 48, 64, 128} for each SCS: 60kHz, 120kHz</w:t>
                  </w:r>
                </w:p>
              </w:tc>
              <w:tc>
                <w:tcPr>
                  <w:tcW w:w="0" w:type="auto"/>
                </w:tcPr>
                <w:p w:rsidR="0077247B" w:rsidRDefault="0006329E">
                  <w:pPr>
                    <w:snapToGrid w:val="0"/>
                    <w:spacing w:before="72" w:after="72"/>
                    <w:rPr>
                      <w:rFonts w:eastAsia="微软雅黑"/>
                    </w:rPr>
                  </w:pPr>
                  <w:r>
                    <w:rPr>
                      <w:rFonts w:eastAsia="微软雅黑"/>
                    </w:rPr>
                    <w:t xml:space="preserve">There is one-to-one mapping relationship between PSCCH resource and SL PRS resource. </w:t>
                  </w:r>
                  <w:r>
                    <w:rPr>
                      <w:rFonts w:eastAsia="微软雅黑" w:hint="eastAsia"/>
                    </w:rPr>
                    <w:t>F</w:t>
                  </w:r>
                  <w:r>
                    <w:rPr>
                      <w:rFonts w:eastAsia="微软雅黑"/>
                    </w:rPr>
                    <w:t xml:space="preserve">rom this point of view, the maximum number of SL PRS resources that a UE can receive in a slot should be equal to the maximum number of PSCCH that a UE can receive in a slot. </w:t>
                  </w:r>
                </w:p>
                <w:p w:rsidR="0077247B" w:rsidRDefault="0006329E">
                  <w:pPr>
                    <w:snapToGrid w:val="0"/>
                    <w:spacing w:before="72" w:after="72"/>
                    <w:rPr>
                      <w:rFonts w:eastAsia="微软雅黑"/>
                    </w:rPr>
                  </w:pPr>
                  <w:r>
                    <w:rPr>
                      <w:rFonts w:eastAsia="微软雅黑" w:hint="eastAsia"/>
                    </w:rPr>
                    <w:t>H</w:t>
                  </w:r>
                  <w:r>
                    <w:rPr>
                      <w:rFonts w:eastAsia="微软雅黑"/>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77247B">
              <w:trPr>
                <w:trHeight w:val="389"/>
              </w:trPr>
              <w:tc>
                <w:tcPr>
                  <w:tcW w:w="0" w:type="auto"/>
                </w:tcPr>
                <w:p w:rsidR="0077247B" w:rsidRDefault="0006329E">
                  <w:pPr>
                    <w:snapToGrid w:val="0"/>
                    <w:spacing w:before="72" w:after="72"/>
                    <w:rPr>
                      <w:rFonts w:eastAsia="微软雅黑"/>
                      <w:b/>
                    </w:rPr>
                  </w:pPr>
                  <w:r>
                    <w:rPr>
                      <w:rFonts w:eastAsia="微软雅黑" w:hint="eastAsia"/>
                      <w:b/>
                    </w:rPr>
                    <w:t>F</w:t>
                  </w:r>
                  <w:r>
                    <w:rPr>
                      <w:rFonts w:eastAsia="微软雅黑"/>
                      <w:b/>
                    </w:rPr>
                    <w:t>G 15-1</w:t>
                  </w:r>
                </w:p>
                <w:p w:rsidR="0077247B" w:rsidRDefault="0006329E">
                  <w:pPr>
                    <w:snapToGrid w:val="0"/>
                    <w:spacing w:before="72" w:after="72"/>
                    <w:rPr>
                      <w:rFonts w:eastAsia="微软雅黑"/>
                    </w:rPr>
                  </w:pPr>
                  <w:r>
                    <w:rPr>
                      <w:rFonts w:eastAsia="微软雅黑"/>
                    </w:rPr>
                    <w:t>2) UE can receive X PSCCH in a slot.</w:t>
                  </w:r>
                </w:p>
                <w:p w:rsidR="0077247B" w:rsidRDefault="0006329E">
                  <w:pPr>
                    <w:snapToGrid w:val="0"/>
                    <w:spacing w:before="72" w:after="72"/>
                    <w:rPr>
                      <w:rFonts w:eastAsia="微软雅黑"/>
                    </w:rPr>
                  </w:pPr>
                  <w:r>
                    <w:rPr>
                      <w:rFonts w:eastAsia="微软雅黑"/>
                    </w:rPr>
                    <w:t>Component-2 candidate value set: {floor (N</w:t>
                  </w:r>
                  <w:r>
                    <w:rPr>
                      <w:rFonts w:eastAsia="微软雅黑"/>
                      <w:vertAlign w:val="subscript"/>
                    </w:rPr>
                    <w:t>RB</w:t>
                  </w:r>
                  <w:r>
                    <w:rPr>
                      <w:rFonts w:eastAsia="微软雅黑"/>
                    </w:rPr>
                    <w:t xml:space="preserve"> /10 RBs), 2*floor (N</w:t>
                  </w:r>
                  <w:r>
                    <w:rPr>
                      <w:rFonts w:eastAsia="微软雅黑"/>
                      <w:vertAlign w:val="subscript"/>
                    </w:rPr>
                    <w:t>RB</w:t>
                  </w:r>
                  <w:r>
                    <w:rPr>
                      <w:rFonts w:eastAsia="微软雅黑"/>
                    </w:rPr>
                    <w:t xml:space="preserve"> /10 RBs)}</w:t>
                  </w:r>
                </w:p>
                <w:p w:rsidR="0077247B" w:rsidRDefault="0006329E">
                  <w:pPr>
                    <w:snapToGrid w:val="0"/>
                    <w:spacing w:before="72" w:after="72"/>
                    <w:rPr>
                      <w:rFonts w:eastAsia="微软雅黑"/>
                      <w:vertAlign w:val="subscript"/>
                    </w:rPr>
                  </w:pPr>
                  <w:r>
                    <w:rPr>
                      <w:rFonts w:eastAsia="微软雅黑"/>
                    </w:rPr>
                    <w:t>Note:</w:t>
                  </w:r>
                </w:p>
                <w:p w:rsidR="0077247B" w:rsidRDefault="0006329E">
                  <w:pPr>
                    <w:snapToGrid w:val="0"/>
                    <w:spacing w:before="72" w:after="72"/>
                    <w:rPr>
                      <w:rFonts w:eastAsia="微软雅黑"/>
                    </w:rPr>
                  </w:pP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tc>
              <w:tc>
                <w:tcPr>
                  <w:tcW w:w="0" w:type="auto"/>
                </w:tcPr>
                <w:p w:rsidR="0077247B" w:rsidRDefault="0006329E">
                  <w:pPr>
                    <w:snapToGrid w:val="0"/>
                    <w:spacing w:before="72" w:after="72"/>
                    <w:rPr>
                      <w:rFonts w:eastAsia="微软雅黑"/>
                    </w:rPr>
                  </w:pPr>
                  <w:r>
                    <w:rPr>
                      <w:rFonts w:eastAsia="微软雅黑" w:hint="eastAsia"/>
                    </w:rPr>
                    <w:t>T</w:t>
                  </w:r>
                  <w:r>
                    <w:rPr>
                      <w:rFonts w:eastAsia="微软雅黑"/>
                    </w:rPr>
                    <w:t>he number is related to the number of RBs defined per channel bandwidth and the minimum RB number of a subchannel.</w:t>
                  </w:r>
                </w:p>
              </w:tc>
            </w:tr>
          </w:tbl>
          <w:p w:rsidR="0077247B" w:rsidRDefault="0006329E">
            <w:pPr>
              <w:spacing w:before="72" w:after="72"/>
              <w:rPr>
                <w:rFonts w:eastAsia="微软雅黑"/>
              </w:rPr>
            </w:pPr>
            <w:r>
              <w:rPr>
                <w:rFonts w:eastAsia="微软雅黑"/>
              </w:rPr>
              <w:t xml:space="preserve">Based on the above analysis, we support to reuse the number reported in FG 15-1. </w:t>
            </w:r>
          </w:p>
          <w:p w:rsidR="0077247B" w:rsidRDefault="0006329E">
            <w:pPr>
              <w:adjustRightInd w:val="0"/>
              <w:snapToGrid w:val="0"/>
              <w:spacing w:line="360" w:lineRule="auto"/>
              <w:rPr>
                <w:rFonts w:eastAsia="微软雅黑"/>
              </w:rPr>
            </w:pPr>
            <w:r>
              <w:rPr>
                <w:rFonts w:hint="eastAsia"/>
                <w:b/>
                <w:i/>
              </w:rPr>
              <w:t>P</w:t>
            </w:r>
            <w:r>
              <w:rPr>
                <w:b/>
                <w:i/>
              </w:rPr>
              <w:t>roposal 2-1</w:t>
            </w:r>
            <w:r>
              <w:rPr>
                <w:i/>
              </w:rPr>
              <w:t xml:space="preserve">: For FG 41-1-3, </w:t>
            </w:r>
            <w:r>
              <w:rPr>
                <w:rFonts w:eastAsia="微软雅黑"/>
              </w:rPr>
              <w:t>the candidate value of component 3 is: {floor (NRB /10 RBs), 2*floor (NRB /10 RBs)}</w:t>
            </w:r>
          </w:p>
          <w:p w:rsidR="0077247B" w:rsidRDefault="0006329E">
            <w:pPr>
              <w:pStyle w:val="aff2"/>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rsidR="0077247B" w:rsidRDefault="0006329E">
            <w:pPr>
              <w:spacing w:before="72" w:after="72"/>
              <w:rPr>
                <w:rFonts w:eastAsia="微软雅黑"/>
              </w:rPr>
            </w:pPr>
            <w:r>
              <w:rPr>
                <w:rFonts w:eastAsia="微软雅黑"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41. NR_pos_enh2</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rsidR="0077247B" w:rsidRDefault="0006329E">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rsidR="0077247B" w:rsidRDefault="0006329E">
                  <w:pPr>
                    <w:adjustRightInd w:val="0"/>
                    <w:snapToGrid w:val="0"/>
                    <w:spacing w:line="360" w:lineRule="auto"/>
                    <w:rPr>
                      <w:rFonts w:eastAsia="MS Gothic"/>
                      <w:color w:val="000000"/>
                      <w:lang w:val="en-GB"/>
                    </w:rPr>
                  </w:pPr>
                  <w:r>
                    <w:rPr>
                      <w:rFonts w:eastAsia="MS Gothic"/>
                      <w:color w:val="000000"/>
                      <w:lang w:val="en-GB"/>
                    </w:rPr>
                    <w:t>2. Support receiving SCI format 1B</w:t>
                  </w:r>
                </w:p>
                <w:p w:rsidR="0077247B" w:rsidRDefault="0006329E">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rsidR="0077247B" w:rsidRDefault="0006329E">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Yes</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No</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Per band</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Need for location server/ UE to know if the feature is supported</w:t>
                  </w:r>
                </w:p>
                <w:p w:rsidR="0077247B" w:rsidRDefault="0077247B">
                  <w:pPr>
                    <w:keepNext/>
                    <w:keepLines/>
                    <w:widowControl w:val="0"/>
                    <w:adjustRightInd w:val="0"/>
                    <w:snapToGrid w:val="0"/>
                    <w:spacing w:line="360" w:lineRule="auto"/>
                    <w:rPr>
                      <w:rFonts w:eastAsia="宋体"/>
                      <w:color w:val="000000"/>
                    </w:rPr>
                  </w:pPr>
                </w:p>
                <w:p w:rsidR="0077247B" w:rsidRDefault="0077247B">
                  <w:pPr>
                    <w:keepNext/>
                    <w:keepLines/>
                    <w:widowControl w:val="0"/>
                    <w:adjustRightInd w:val="0"/>
                    <w:snapToGrid w:val="0"/>
                    <w:spacing w:line="360" w:lineRule="auto"/>
                    <w:rPr>
                      <w:rFonts w:eastAsia="宋体"/>
                      <w:color w:val="000000"/>
                      <w:lang w:val="en-GB"/>
                    </w:rPr>
                  </w:pPr>
                </w:p>
                <w:p w:rsidR="0077247B" w:rsidRDefault="0006329E">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eastAsia="宋体" w:hint="eastAsia"/>
                      <w:color w:val="000000"/>
                      <w:lang w:val="en-GB"/>
                    </w:rPr>
                    <w:t>3</w:t>
                  </w:r>
                  <w:r>
                    <w:rPr>
                      <w:rFonts w:eastAsia="宋体"/>
                      <w:color w:val="000000"/>
                      <w:lang w:val="en-GB"/>
                    </w:rPr>
                    <w:t xml:space="preserve"> candidate values: {[floor (N</w:t>
                  </w:r>
                  <w:r>
                    <w:rPr>
                      <w:rFonts w:eastAsia="宋体"/>
                      <w:color w:val="000000"/>
                      <w:vertAlign w:val="subscript"/>
                      <w:lang w:val="en-GB"/>
                    </w:rPr>
                    <w:t>RB</w:t>
                  </w:r>
                  <w:r>
                    <w:rPr>
                      <w:rFonts w:eastAsia="宋体"/>
                      <w:color w:val="000000"/>
                      <w:lang w:val="en-GB"/>
                    </w:rPr>
                    <w:t xml:space="preserve"> /10 RBs), 2*floor (N</w:t>
                  </w:r>
                  <w:r>
                    <w:rPr>
                      <w:rFonts w:eastAsia="宋体"/>
                      <w:color w:val="000000"/>
                      <w:vertAlign w:val="subscript"/>
                      <w:lang w:val="en-GB"/>
                    </w:rPr>
                    <w:t>RB</w:t>
                  </w:r>
                  <w:r>
                    <w:rPr>
                      <w:rFonts w:eastAsia="宋体"/>
                      <w:color w:val="000000"/>
                      <w:lang w:val="en-GB"/>
                    </w:rPr>
                    <w:t xml:space="preserve"> /10 RBs)]}</w:t>
                  </w:r>
                </w:p>
                <w:p w:rsidR="0077247B" w:rsidRDefault="0077247B">
                  <w:pPr>
                    <w:keepNext/>
                    <w:keepLines/>
                    <w:widowControl w:val="0"/>
                    <w:adjustRightInd w:val="0"/>
                    <w:snapToGrid w:val="0"/>
                    <w:spacing w:line="360" w:lineRule="auto"/>
                    <w:rPr>
                      <w:ins w:id="92" w:author="ZTE-Mengzhen" w:date="2024-04-28T10:34:00Z"/>
                      <w:rFonts w:eastAsia="宋体"/>
                      <w:color w:val="000000"/>
                      <w:lang w:val="en-GB"/>
                    </w:rPr>
                  </w:pPr>
                </w:p>
                <w:p w:rsidR="0077247B" w:rsidRDefault="0006329E">
                  <w:pPr>
                    <w:snapToGrid w:val="0"/>
                    <w:spacing w:before="72" w:after="72"/>
                    <w:rPr>
                      <w:ins w:id="93" w:author="ZTE-Mengzhen" w:date="2024-04-28T10:35:00Z"/>
                      <w:rFonts w:eastAsia="微软雅黑"/>
                      <w:vertAlign w:val="subscript"/>
                    </w:rPr>
                  </w:pPr>
                  <w:ins w:id="94" w:author="ZTE-Mengzhen" w:date="2024-04-28T10:35:00Z">
                    <w:r>
                      <w:rPr>
                        <w:rFonts w:eastAsia="微软雅黑"/>
                      </w:rPr>
                      <w:t>Note:</w:t>
                    </w:r>
                  </w:ins>
                </w:p>
                <w:p w:rsidR="0077247B" w:rsidRDefault="0006329E">
                  <w:pPr>
                    <w:keepNext/>
                    <w:keepLines/>
                    <w:widowControl w:val="0"/>
                    <w:adjustRightInd w:val="0"/>
                    <w:snapToGrid w:val="0"/>
                    <w:spacing w:line="360" w:lineRule="auto"/>
                    <w:rPr>
                      <w:ins w:id="95" w:author="ZTE-Mengzhen" w:date="2024-04-28T10:34:00Z"/>
                      <w:rFonts w:eastAsia="宋体"/>
                      <w:color w:val="000000"/>
                      <w:lang w:val="en-GB"/>
                    </w:rPr>
                  </w:pPr>
                  <w:ins w:id="96" w:author="ZTE-Mengzhen" w:date="2024-04-28T10:35:00Z">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ins>
                </w:p>
                <w:p w:rsidR="0077247B" w:rsidRDefault="0077247B">
                  <w:pPr>
                    <w:keepNext/>
                    <w:keepLines/>
                    <w:widowControl w:val="0"/>
                    <w:adjustRightInd w:val="0"/>
                    <w:snapToGrid w:val="0"/>
                    <w:spacing w:line="360" w:lineRule="auto"/>
                    <w:rPr>
                      <w:rFonts w:eastAsia="宋体"/>
                      <w:color w:val="000000"/>
                      <w:lang w:val="en-GB"/>
                    </w:rPr>
                  </w:pPr>
                </w:p>
                <w:p w:rsidR="0077247B" w:rsidRDefault="0006329E">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eastAsia="宋体" w:hint="eastAsia"/>
                      <w:color w:val="000000"/>
                      <w:lang w:val="en-GB"/>
                    </w:rPr>
                    <w:t>4</w:t>
                  </w:r>
                  <w:r>
                    <w:rPr>
                      <w:rFonts w:eastAsia="宋体"/>
                      <w:color w:val="000000"/>
                      <w:lang w:val="en-GB"/>
                    </w:rPr>
                    <w:t xml:space="preserve"> candidate values:</w:t>
                  </w:r>
                </w:p>
                <w:p w:rsidR="0077247B" w:rsidRDefault="0006329E">
                  <w:pPr>
                    <w:keepNext/>
                    <w:keepLines/>
                    <w:widowControl w:val="0"/>
                    <w:adjustRightInd w:val="0"/>
                    <w:snapToGrid w:val="0"/>
                    <w:spacing w:line="360" w:lineRule="auto"/>
                    <w:rPr>
                      <w:rFonts w:eastAsia="宋体"/>
                      <w:color w:val="000000"/>
                    </w:rPr>
                  </w:pPr>
                  <w:r>
                    <w:rPr>
                      <w:rFonts w:eastAsia="宋体"/>
                      <w:color w:val="000000"/>
                      <w:lang w:val="en-GB"/>
                    </w:rPr>
                    <w:t>CP length: {</w:t>
                  </w:r>
                  <w:proofErr w:type="gramStart"/>
                  <w:r>
                    <w:rPr>
                      <w:rFonts w:eastAsia="宋体"/>
                      <w:color w:val="000000"/>
                      <w:lang w:val="en-GB"/>
                    </w:rPr>
                    <w:t>NCP,NCP</w:t>
                  </w:r>
                  <w:proofErr w:type="gramEnd"/>
                  <w:r>
                    <w:rPr>
                      <w:rFonts w:eastAsia="宋体"/>
                      <w:color w:val="000000"/>
                      <w:lang w:val="en-GB"/>
                    </w:rPr>
                    <w:t xml:space="preserve"> and ECP}</w:t>
                  </w:r>
                </w:p>
              </w:tc>
              <w:tc>
                <w:tcPr>
                  <w:tcW w:w="0" w:type="auto"/>
                  <w:tcBorders>
                    <w:top w:val="single" w:sz="4" w:space="0" w:color="auto"/>
                    <w:left w:val="nil"/>
                    <w:bottom w:val="single" w:sz="4" w:space="0" w:color="auto"/>
                    <w:right w:val="single" w:sz="4" w:space="0" w:color="auto"/>
                  </w:tcBorders>
                </w:tcPr>
                <w:p w:rsidR="0077247B" w:rsidRDefault="0006329E">
                  <w:pPr>
                    <w:keepNext/>
                    <w:keepLines/>
                    <w:widowControl w:val="0"/>
                    <w:adjustRightInd w:val="0"/>
                    <w:snapToGrid w:val="0"/>
                    <w:spacing w:line="360" w:lineRule="auto"/>
                    <w:rPr>
                      <w:rFonts w:eastAsia="宋体"/>
                      <w:color w:val="000000"/>
                    </w:rPr>
                  </w:pPr>
                  <w:r>
                    <w:rPr>
                      <w:rFonts w:eastAsia="宋体"/>
                      <w:color w:val="000000"/>
                    </w:rPr>
                    <w:t>Optional with capability signaling</w:t>
                  </w:r>
                </w:p>
                <w:p w:rsidR="0077247B" w:rsidRDefault="0077247B">
                  <w:pPr>
                    <w:keepNext/>
                    <w:keepLines/>
                    <w:widowControl w:val="0"/>
                    <w:adjustRightInd w:val="0"/>
                    <w:snapToGrid w:val="0"/>
                    <w:spacing w:line="360" w:lineRule="auto"/>
                    <w:rPr>
                      <w:rFonts w:eastAsia="宋体"/>
                      <w:color w:val="000000"/>
                    </w:rPr>
                  </w:pPr>
                </w:p>
                <w:p w:rsidR="0077247B" w:rsidRDefault="0077247B">
                  <w:pPr>
                    <w:keepNext/>
                    <w:keepLines/>
                    <w:widowControl w:val="0"/>
                    <w:adjustRightInd w:val="0"/>
                    <w:snapToGrid w:val="0"/>
                    <w:spacing w:line="360" w:lineRule="auto"/>
                    <w:rPr>
                      <w:rFonts w:eastAsia="宋体"/>
                      <w:color w:val="000000"/>
                    </w:rPr>
                  </w:pPr>
                </w:p>
                <w:p w:rsidR="0077247B" w:rsidRDefault="0077247B">
                  <w:pPr>
                    <w:keepNext/>
                    <w:keepLines/>
                    <w:widowControl w:val="0"/>
                    <w:adjustRightInd w:val="0"/>
                    <w:snapToGrid w:val="0"/>
                    <w:spacing w:line="360" w:lineRule="auto"/>
                    <w:rPr>
                      <w:rFonts w:eastAsia="宋体"/>
                      <w:color w:val="000000"/>
                    </w:rPr>
                  </w:pP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rsidR="0077247B" w:rsidRDefault="0006329E">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u w:val="single"/>
              </w:rPr>
            </w:pPr>
            <w:r>
              <w:rPr>
                <w:rFonts w:eastAsia="微软雅黑"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SL-PRS in shared resource pool</w:t>
            </w:r>
          </w:p>
          <w:p w:rsidR="0077247B" w:rsidRDefault="0006329E">
            <w:pPr>
              <w:rPr>
                <w:rFonts w:eastAsia="宋体"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bookmarkStart w:id="97" w:name="OLE_LINK39"/>
            <w:r>
              <w:rPr>
                <w:rFonts w:eastAsia="宋体"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rsidR="0077247B" w:rsidRDefault="0006329E">
            <w:pPr>
              <w:rPr>
                <w:rFonts w:cs="Arial"/>
                <w:color w:val="000000" w:themeColor="text1"/>
                <w:sz w:val="18"/>
                <w:szCs w:val="18"/>
              </w:rPr>
            </w:pPr>
            <w:r>
              <w:rPr>
                <w:rFonts w:cs="Arial"/>
                <w:color w:val="000000" w:themeColor="text1"/>
                <w:sz w:val="18"/>
                <w:szCs w:val="18"/>
              </w:rPr>
              <w:t>2. Support receiving SCI format 1B</w:t>
            </w:r>
          </w:p>
          <w:p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rsidR="0077247B" w:rsidRDefault="0006329E">
            <w:pPr>
              <w:rPr>
                <w:rFonts w:eastAsia="宋体"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keepNext/>
              <w:keepLines/>
              <w:rPr>
                <w:rFonts w:eastAsia="宋体" w:cs="Arial"/>
                <w:color w:val="000000" w:themeColor="text1"/>
                <w:sz w:val="18"/>
                <w:szCs w:val="18"/>
              </w:rPr>
            </w:pPr>
          </w:p>
          <w:p w:rsidR="0077247B" w:rsidRDefault="0077247B">
            <w:pPr>
              <w:pStyle w:val="TAL"/>
              <w:rPr>
                <w:rFonts w:eastAsia="宋体" w:cs="Arial"/>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rsidR="0077247B" w:rsidRDefault="0006329E">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pStyle w:val="TAL"/>
              <w:rPr>
                <w:rFonts w:cs="Arial"/>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rsidR="0077247B" w:rsidRDefault="0006329E">
            <w:pPr>
              <w:rPr>
                <w:rFonts w:eastAsia="宋体"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pStyle w:val="TAL"/>
              <w:rPr>
                <w:rFonts w:eastAsia="宋体" w:cs="Arial"/>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cs="Arial"/>
                <w:bCs/>
                <w:color w:val="000000" w:themeColor="text1"/>
                <w:szCs w:val="18"/>
              </w:rPr>
              <w:t>Optional with capability signaling</w:t>
            </w:r>
          </w:p>
        </w:tc>
      </w:tr>
    </w:tbl>
    <w:p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lang w:eastAsia="zh-CN"/>
              </w:rPr>
            </w:pPr>
            <w:r>
              <w:rPr>
                <w:lang w:eastAsia="zh-CN"/>
              </w:rPr>
              <w:t>For SL-PRS transmission request, there is no interest in introduce a new UE capability, and thus we suggest to capture that in the component of the existing FGs.</w:t>
            </w:r>
          </w:p>
          <w:p w:rsidR="0077247B" w:rsidRDefault="0006329E">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SL-PRS in shared resource pool</w:t>
                  </w:r>
                </w:p>
                <w:p w:rsidR="0077247B" w:rsidRDefault="0006329E">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rsidR="0077247B" w:rsidRDefault="0077247B">
                  <w:pPr>
                    <w:pStyle w:val="TAH"/>
                    <w:jc w:val="left"/>
                    <w:rPr>
                      <w:ins w:id="99" w:author="Huawei" w:date="2024-03-26T18:18:00Z"/>
                      <w:rFonts w:eastAsiaTheme="minorEastAsia" w:cs="Arial"/>
                      <w:b w:val="0"/>
                      <w:color w:val="000000" w:themeColor="text1"/>
                      <w:szCs w:val="18"/>
                      <w:lang w:eastAsia="zh-CN"/>
                    </w:rPr>
                  </w:pPr>
                </w:p>
                <w:p w:rsidR="0077247B" w:rsidRDefault="0006329E">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rsidR="0077247B" w:rsidRDefault="0006329E">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rsidR="0077247B" w:rsidRDefault="0077247B">
                  <w:pPr>
                    <w:pStyle w:val="TAH"/>
                    <w:jc w:val="left"/>
                    <w:rPr>
                      <w:ins w:id="103" w:author="Huawei" w:date="2024-03-26T18:19:00Z"/>
                      <w:rFonts w:cs="Arial"/>
                      <w:b w:val="0"/>
                      <w:color w:val="000000" w:themeColor="text1"/>
                      <w:szCs w:val="18"/>
                    </w:rPr>
                  </w:pPr>
                </w:p>
                <w:p w:rsidR="0077247B" w:rsidRDefault="0006329E">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rsidR="0077247B" w:rsidRDefault="0006329E">
                  <w:pPr>
                    <w:pStyle w:val="TAH"/>
                    <w:jc w:val="left"/>
                    <w:rPr>
                      <w:ins w:id="105" w:author="Huawei" w:date="2024-03-26T18:19:00Z"/>
                      <w:rFonts w:eastAsia="宋体" w:cs="Arial"/>
                      <w:b w:val="0"/>
                      <w:color w:val="000000" w:themeColor="text1"/>
                      <w:szCs w:val="18"/>
                      <w:lang w:eastAsia="zh-CN"/>
                    </w:rPr>
                  </w:pPr>
                  <w:r>
                    <w:rPr>
                      <w:rFonts w:eastAsia="宋体" w:cs="Arial"/>
                      <w:b w:val="0"/>
                      <w:color w:val="000000" w:themeColor="text1"/>
                      <w:szCs w:val="18"/>
                      <w:lang w:eastAsia="zh-CN"/>
                    </w:rPr>
                    <w:t>2. Support transmitting SCI format 2D</w:t>
                  </w:r>
                </w:p>
                <w:p w:rsidR="0077247B" w:rsidRDefault="0077247B">
                  <w:pPr>
                    <w:pStyle w:val="TAH"/>
                    <w:jc w:val="left"/>
                    <w:rPr>
                      <w:ins w:id="106" w:author="Huawei" w:date="2024-03-26T18:19:00Z"/>
                      <w:rFonts w:eastAsiaTheme="minorEastAsia" w:cs="Arial"/>
                      <w:b w:val="0"/>
                      <w:color w:val="000000" w:themeColor="text1"/>
                      <w:szCs w:val="18"/>
                      <w:lang w:eastAsia="zh-CN"/>
                    </w:rPr>
                  </w:pPr>
                </w:p>
                <w:p w:rsidR="0077247B" w:rsidRDefault="0006329E">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rsidR="0077247B" w:rsidRDefault="0006329E">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rsidR="0077247B" w:rsidRDefault="0077247B">
                  <w:pPr>
                    <w:pStyle w:val="TAH"/>
                    <w:jc w:val="left"/>
                    <w:rPr>
                      <w:ins w:id="111" w:author="Huawei" w:date="2024-03-26T18:19:00Z"/>
                      <w:rFonts w:eastAsiaTheme="minorEastAsia" w:cs="Arial"/>
                      <w:b w:val="0"/>
                      <w:color w:val="000000" w:themeColor="text1"/>
                      <w:szCs w:val="18"/>
                      <w:lang w:eastAsia="zh-CN"/>
                    </w:rPr>
                  </w:pPr>
                </w:p>
                <w:p w:rsidR="0077247B" w:rsidRDefault="0006329E">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rsidR="0077247B" w:rsidRDefault="0006329E">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rsidR="0077247B" w:rsidRDefault="0077247B">
                  <w:pPr>
                    <w:pStyle w:val="TAH"/>
                    <w:jc w:val="left"/>
                    <w:rPr>
                      <w:ins w:id="117" w:author="Huawei" w:date="2024-03-26T18:20:00Z"/>
                      <w:rFonts w:eastAsiaTheme="minorEastAsia" w:cs="Arial"/>
                      <w:b w:val="0"/>
                      <w:color w:val="000000" w:themeColor="text1"/>
                      <w:szCs w:val="18"/>
                      <w:lang w:eastAsia="zh-CN"/>
                    </w:rPr>
                  </w:pPr>
                </w:p>
                <w:p w:rsidR="0077247B" w:rsidRDefault="0006329E">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rsidR="0077247B" w:rsidRDefault="0006329E">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rsidR="0077247B" w:rsidRDefault="0077247B">
                  <w:pPr>
                    <w:pStyle w:val="TAL"/>
                    <w:rPr>
                      <w:rFonts w:cs="Arial"/>
                      <w:color w:val="000000" w:themeColor="text1"/>
                      <w:szCs w:val="18"/>
                    </w:rPr>
                  </w:pPr>
                </w:p>
                <w:p w:rsidR="0077247B" w:rsidRDefault="0006329E">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rsidR="0077247B" w:rsidRDefault="0077247B">
                  <w:pPr>
                    <w:pStyle w:val="TAL"/>
                    <w:rPr>
                      <w:rFonts w:cs="Arial"/>
                      <w:color w:val="000000" w:themeColor="text1"/>
                      <w:szCs w:val="18"/>
                    </w:rPr>
                  </w:pPr>
                </w:p>
                <w:p w:rsidR="0077247B" w:rsidRDefault="0006329E">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pStyle w:val="TAL"/>
                    <w:rPr>
                      <w:rFonts w:cs="Arial"/>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cs="Arial"/>
                      <w:bCs/>
                      <w:color w:val="000000" w:themeColor="text1"/>
                      <w:szCs w:val="18"/>
                    </w:rPr>
                    <w:t>Optional with capability signaling</w:t>
                  </w:r>
                </w:p>
              </w:tc>
            </w:tr>
          </w:tbl>
          <w:p w:rsidR="0077247B" w:rsidRDefault="0077247B">
            <w:pPr>
              <w:spacing w:after="160"/>
              <w:contextualSpacing/>
              <w:rPr>
                <w:rFonts w:eastAsia="Calibri"/>
                <w:i/>
                <w:iCs/>
                <w:sz w:val="22"/>
                <w:szCs w:val="22"/>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rsidR="0077247B" w:rsidRDefault="0077247B">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Calibri"/>
                      <w:i/>
                      <w:iCs/>
                    </w:rPr>
                  </w:pPr>
                  <w:r>
                    <w:rPr>
                      <w:rFonts w:eastAsia="Calibri"/>
                      <w:i/>
                      <w:iCs/>
                    </w:rPr>
                    <w:t>FG 41-1-4a/4b: Add Rel-17 OLPC capability “p0-OLPC-Sidelink-r17” as a prerequisite.</w:t>
                  </w:r>
                </w:p>
                <w:p w:rsidR="0077247B" w:rsidRDefault="0077247B">
                  <w:pPr>
                    <w:rPr>
                      <w:i/>
                      <w:iCs/>
                    </w:rPr>
                  </w:pPr>
                </w:p>
                <w:p w:rsidR="0077247B" w:rsidRDefault="0006329E">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rPr>
                        </w:pPr>
                        <w:r>
                          <w:rPr>
                            <w:rFonts w:eastAsia="宋体" w:cs="Arial"/>
                            <w:color w:val="000000" w:themeColor="text1"/>
                            <w:sz w:val="18"/>
                            <w:szCs w:val="18"/>
                          </w:rPr>
                          <w:t>1. Support of transmitting SL-PRS in a shared resource pool</w:t>
                        </w:r>
                      </w:p>
                      <w:p w:rsidR="0077247B" w:rsidRDefault="0006329E">
                        <w:pPr>
                          <w:rPr>
                            <w:rFonts w:cs="Arial"/>
                            <w:color w:val="000000" w:themeColor="text1"/>
                            <w:sz w:val="18"/>
                            <w:szCs w:val="18"/>
                          </w:rPr>
                        </w:pPr>
                        <w:r>
                          <w:rPr>
                            <w:rFonts w:eastAsia="宋体"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Optional with capability signaling</w:t>
                        </w:r>
                      </w:p>
                    </w:tc>
                  </w:tr>
                </w:tbl>
                <w:p w:rsidR="0077247B" w:rsidRDefault="0077247B">
                  <w:pPr>
                    <w:rPr>
                      <w:rFonts w:eastAsia="Calibri"/>
                      <w:i/>
                      <w:iCs/>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numPr>
                      <w:ilvl w:val="0"/>
                      <w:numId w:val="45"/>
                    </w:numPr>
                    <w:spacing w:after="160"/>
                    <w:contextualSpacing/>
                    <w:rPr>
                      <w:rFonts w:eastAsia="Calibri"/>
                      <w:i/>
                      <w:iCs/>
                    </w:rPr>
                  </w:pPr>
                  <w:r>
                    <w:rPr>
                      <w:rFonts w:eastAsia="Calibri"/>
                      <w:i/>
                      <w:iCs/>
                    </w:rPr>
                    <w:t>Add Rel-17 OLPC capability “p0-OLPC-Sidelink-r17” as a prerequisite.</w:t>
                  </w:r>
                </w:p>
                <w:p w:rsidR="0077247B" w:rsidRDefault="0006329E">
                  <w:pPr>
                    <w:numPr>
                      <w:ilvl w:val="0"/>
                      <w:numId w:val="45"/>
                    </w:numPr>
                    <w:spacing w:after="160"/>
                    <w:contextualSpacing/>
                    <w:rPr>
                      <w:rFonts w:eastAsia="Calibri"/>
                      <w:i/>
                      <w:iCs/>
                    </w:rPr>
                  </w:pPr>
                  <w:r>
                    <w:rPr>
                      <w:rFonts w:eastAsia="Calibri"/>
                      <w:i/>
                      <w:iCs/>
                    </w:rPr>
                    <w:t>Confirm WA that Reporting type is per band.</w:t>
                  </w:r>
                </w:p>
                <w:p w:rsidR="0077247B" w:rsidRDefault="0006329E">
                  <w:pPr>
                    <w:numPr>
                      <w:ilvl w:val="0"/>
                      <w:numId w:val="45"/>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rsidR="0077247B" w:rsidRDefault="0006329E">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strike/>
                            <w:color w:val="FF0000"/>
                            <w:szCs w:val="18"/>
                            <w:highlight w:val="yellow"/>
                          </w:rPr>
                        </w:pPr>
                        <w:r>
                          <w:rPr>
                            <w:rFonts w:eastAsia="MS Mincho" w:cs="Arial"/>
                            <w:strike/>
                            <w:color w:val="FF0000"/>
                            <w:szCs w:val="18"/>
                            <w:highlight w:val="yellow"/>
                          </w:rPr>
                          <w:t>FFS</w:t>
                        </w:r>
                      </w:p>
                      <w:p w:rsidR="0077247B" w:rsidRDefault="0006329E">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rsidR="0077247B" w:rsidRDefault="0077247B">
                        <w:pPr>
                          <w:rPr>
                            <w:rFonts w:eastAsia="MS Mincho" w:cs="Arial"/>
                            <w:color w:val="000000" w:themeColor="text1"/>
                            <w:sz w:val="18"/>
                            <w:szCs w:val="18"/>
                          </w:rPr>
                        </w:pPr>
                      </w:p>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rsidR="0077247B" w:rsidRDefault="0077247B">
                  <w:pPr>
                    <w:rPr>
                      <w:rFonts w:eastAsia="Calibri"/>
                      <w:i/>
                      <w:iCs/>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160"/>
                    <w:ind w:left="360" w:hanging="360"/>
                    <w:contextualSpacing/>
                    <w:rPr>
                      <w:rFonts w:eastAsia="Calibri"/>
                      <w:i/>
                      <w:iCs/>
                    </w:rPr>
                  </w:pPr>
                  <w:r>
                    <w:rPr>
                      <w:rFonts w:eastAsia="Calibri"/>
                      <w:i/>
                      <w:iCs/>
                    </w:rPr>
                    <w:t>Add Rel-17 OLPC capability “p0-OLPC-Sidelink-r17” as a prerequisite.</w:t>
                  </w:r>
                </w:p>
                <w:p w:rsidR="0077247B" w:rsidRDefault="0077247B">
                  <w:pPr>
                    <w:spacing w:after="160"/>
                    <w:ind w:left="360" w:hanging="360"/>
                    <w:contextualSpacing/>
                    <w:rPr>
                      <w:rFonts w:eastAsia="Calibri"/>
                      <w:i/>
                      <w:iCs/>
                    </w:rPr>
                  </w:pPr>
                </w:p>
                <w:p w:rsidR="0077247B" w:rsidRDefault="0006329E">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rsidR="0077247B" w:rsidRDefault="0077247B">
                  <w:pPr>
                    <w:spacing w:after="160"/>
                    <w:ind w:left="360" w:hanging="360"/>
                    <w:contextualSpacing/>
                    <w:rPr>
                      <w:rFonts w:eastAsia="Calibri"/>
                      <w:i/>
                      <w:iCs/>
                    </w:rPr>
                  </w:pPr>
                </w:p>
              </w:tc>
            </w:tr>
          </w:tbl>
          <w:p w:rsidR="0077247B" w:rsidRDefault="0077247B">
            <w:pPr>
              <w:rPr>
                <w:lang w:eastAsia="ja-JP"/>
              </w:rPr>
            </w:pPr>
          </w:p>
          <w:p w:rsidR="0077247B" w:rsidRDefault="0006329E">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rsidR="0077247B" w:rsidRDefault="0077247B">
            <w:pPr>
              <w:rPr>
                <w:lang w:eastAsia="ja-JP"/>
              </w:rPr>
            </w:pPr>
          </w:p>
          <w:p w:rsidR="0077247B" w:rsidRDefault="0006329E">
            <w:pPr>
              <w:rPr>
                <w:b/>
                <w:bCs/>
              </w:rPr>
            </w:pPr>
            <w:r>
              <w:rPr>
                <w:rFonts w:eastAsia="微软雅黑"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rsidR="0077247B" w:rsidRDefault="0006329E">
            <w:pPr>
              <w:pStyle w:val="aff2"/>
              <w:numPr>
                <w:ilvl w:val="0"/>
                <w:numId w:val="46"/>
              </w:numPr>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微软雅黑"/>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rsidR="0077247B" w:rsidRDefault="0077247B">
      <w:pPr>
        <w:pStyle w:val="maintext"/>
        <w:ind w:firstLineChars="90" w:firstLine="216"/>
        <w:rPr>
          <w:rFonts w:ascii="Calibri" w:hAnsi="Calibri" w:cs="Arial"/>
          <w:b/>
          <w:bCs/>
          <w:color w:val="000000"/>
        </w:rPr>
      </w:pPr>
    </w:p>
    <w:p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rsidR="0077247B" w:rsidRDefault="0006329E">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rsidR="0077247B" w:rsidRDefault="0006329E">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rsidR="0077247B" w:rsidRDefault="0077247B">
            <w:pPr>
              <w:pStyle w:val="TAL"/>
              <w:rPr>
                <w:rFonts w:eastAsia="Yu Mincho" w:cs="Arial"/>
                <w:color w:val="000000" w:themeColor="text1"/>
                <w:szCs w:val="18"/>
              </w:rPr>
            </w:pPr>
          </w:p>
          <w:p w:rsidR="0077247B" w:rsidRDefault="0006329E">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bCs/>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rsidR="0077247B" w:rsidRDefault="0006329E">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rsidR="0077247B" w:rsidRDefault="0077247B">
            <w:pPr>
              <w:pStyle w:val="TAL"/>
              <w:rPr>
                <w:rFonts w:eastAsia="Yu Mincho" w:cs="Arial"/>
                <w:color w:val="000000" w:themeColor="text1"/>
                <w:szCs w:val="18"/>
                <w:lang w:val="en-US"/>
              </w:rPr>
            </w:pPr>
          </w:p>
          <w:p w:rsidR="0077247B" w:rsidRDefault="0006329E">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rsidR="0077247B" w:rsidRDefault="0006329E">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rsidR="0077247B" w:rsidRDefault="0077247B">
            <w:pPr>
              <w:pStyle w:val="TAL"/>
              <w:rPr>
                <w:rFonts w:eastAsia="Yu Mincho" w:cs="Arial"/>
                <w:color w:val="000000" w:themeColor="text1"/>
                <w:szCs w:val="18"/>
              </w:rPr>
            </w:pPr>
          </w:p>
          <w:p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rsidR="0077247B" w:rsidRDefault="0077247B">
            <w:pPr>
              <w:pStyle w:val="TAL"/>
              <w:rPr>
                <w:rFonts w:eastAsia="Yu Mincho" w:cs="Arial"/>
                <w:color w:val="000000" w:themeColor="text1"/>
                <w:szCs w:val="18"/>
              </w:rPr>
            </w:pPr>
          </w:p>
          <w:p w:rsidR="0077247B" w:rsidRDefault="0006329E">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rFonts w:cs="Arial"/>
                <w:sz w:val="16"/>
                <w:szCs w:val="16"/>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pStyle w:val="aa"/>
              <w:numPr>
                <w:ilvl w:val="0"/>
                <w:numId w:val="42"/>
              </w:numPr>
              <w:tabs>
                <w:tab w:val="clear" w:pos="1440"/>
              </w:tabs>
              <w:spacing w:line="260" w:lineRule="exact"/>
              <w:rPr>
                <w:sz w:val="28"/>
                <w:szCs w:val="28"/>
              </w:rPr>
            </w:pPr>
          </w:p>
          <w:p w:rsidR="0077247B" w:rsidRDefault="0006329E">
            <w:pPr>
              <w:pStyle w:val="aa"/>
              <w:numPr>
                <w:ilvl w:val="0"/>
                <w:numId w:val="43"/>
              </w:numPr>
              <w:tabs>
                <w:tab w:val="clear" w:pos="1440"/>
              </w:tabs>
              <w:spacing w:afterLines="50" w:after="120" w:line="260" w:lineRule="exact"/>
              <w:rPr>
                <w:rFonts w:eastAsia="等线"/>
                <w:sz w:val="28"/>
                <w:szCs w:val="28"/>
                <w:lang w:eastAsia="zh-CN"/>
              </w:rPr>
            </w:pPr>
            <w:r>
              <w:rPr>
                <w:rFonts w:eastAsia="等线"/>
                <w:b/>
                <w:i/>
                <w:sz w:val="28"/>
                <w:szCs w:val="28"/>
                <w:lang w:eastAsia="zh-CN"/>
              </w:rPr>
              <w:t>R</w:t>
            </w:r>
            <w:r>
              <w:rPr>
                <w:rFonts w:eastAsia="等线" w:hint="eastAsia"/>
                <w:b/>
                <w:i/>
                <w:sz w:val="28"/>
                <w:szCs w:val="28"/>
                <w:lang w:eastAsia="zh-CN"/>
              </w:rPr>
              <w:t xml:space="preserve">emove </w:t>
            </w:r>
            <w:r>
              <w:rPr>
                <w:rFonts w:eastAsia="等线"/>
                <w:b/>
                <w:i/>
                <w:sz w:val="28"/>
                <w:szCs w:val="28"/>
                <w:lang w:eastAsia="zh-CN"/>
              </w:rPr>
              <w:t>typos</w:t>
            </w:r>
            <w:r>
              <w:rPr>
                <w:rFonts w:eastAsia="等线" w:hint="eastAsia"/>
                <w:b/>
                <w:i/>
                <w:sz w:val="28"/>
                <w:szCs w:val="28"/>
                <w:lang w:eastAsia="zh-CN"/>
              </w:rPr>
              <w:t xml:space="preserve"> of </w:t>
            </w:r>
            <w:r>
              <w:rPr>
                <w:rFonts w:eastAsia="等线"/>
                <w:b/>
                <w:i/>
                <w:sz w:val="28"/>
                <w:szCs w:val="28"/>
                <w:lang w:eastAsia="zh-CN"/>
              </w:rPr>
              <w:t>component</w:t>
            </w:r>
            <w:r>
              <w:rPr>
                <w:rFonts w:eastAsia="等线" w:hint="eastAsia"/>
                <w:b/>
                <w:i/>
                <w:sz w:val="28"/>
                <w:szCs w:val="28"/>
                <w:lang w:eastAsia="zh-CN"/>
              </w:rPr>
              <w:t xml:space="preserve"> 3 </w:t>
            </w:r>
            <w:r>
              <w:rPr>
                <w:rFonts w:eastAsia="等线"/>
                <w:b/>
                <w:i/>
                <w:sz w:val="28"/>
                <w:szCs w:val="28"/>
                <w:lang w:eastAsia="zh-CN"/>
              </w:rPr>
              <w:t>for FG41-1-7c and component 4 for FG41-1-7d</w:t>
            </w:r>
            <w:r>
              <w:rPr>
                <w:rFonts w:eastAsia="等线" w:hint="eastAsia"/>
                <w:b/>
                <w:i/>
                <w:sz w:val="28"/>
                <w:szCs w:val="28"/>
                <w:lang w:eastAsia="zh-CN"/>
              </w:rPr>
              <w:t xml:space="preserve"> as follows:</w:t>
            </w:r>
          </w:p>
          <w:p w:rsidR="0077247B" w:rsidRDefault="0077247B">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rsidR="0077247B" w:rsidRDefault="0006329E">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rsidR="0077247B" w:rsidRDefault="0077247B">
                  <w:pPr>
                    <w:pStyle w:val="TAL"/>
                    <w:rPr>
                      <w:rFonts w:eastAsia="Yu Mincho" w:cs="Arial"/>
                      <w:color w:val="000000" w:themeColor="text1"/>
                      <w:szCs w:val="18"/>
                      <w:lang w:val="en-US"/>
                    </w:rPr>
                  </w:pPr>
                </w:p>
                <w:p w:rsidR="0077247B" w:rsidRDefault="0006329E">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rsidR="0077247B" w:rsidRDefault="0006329E">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rsidR="0077247B" w:rsidRDefault="0077247B">
                  <w:pPr>
                    <w:pStyle w:val="TAL"/>
                    <w:rPr>
                      <w:rFonts w:eastAsia="Yu Mincho" w:cs="Arial"/>
                      <w:color w:val="000000" w:themeColor="text1"/>
                      <w:szCs w:val="18"/>
                    </w:rPr>
                  </w:pPr>
                </w:p>
                <w:p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rsidR="0077247B" w:rsidRDefault="0077247B">
                  <w:pPr>
                    <w:pStyle w:val="TAL"/>
                    <w:rPr>
                      <w:rFonts w:eastAsia="Yu Mincho" w:cs="Arial"/>
                      <w:color w:val="000000" w:themeColor="text1"/>
                      <w:szCs w:val="18"/>
                    </w:rPr>
                  </w:pPr>
                </w:p>
                <w:p w:rsidR="0077247B" w:rsidRDefault="0006329E">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bCs/>
                      <w:color w:val="000000" w:themeColor="text1"/>
                      <w:szCs w:val="18"/>
                    </w:rPr>
                  </w:pPr>
                  <w:r>
                    <w:rPr>
                      <w:rFonts w:cs="Arial"/>
                      <w:bCs/>
                      <w:color w:val="000000" w:themeColor="text1"/>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b/>
          <w:bCs/>
          <w:color w:val="000000"/>
        </w:rPr>
      </w:pPr>
    </w:p>
    <w:p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rsidR="0077247B" w:rsidRDefault="0006329E">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rsidR="0077247B" w:rsidRDefault="0077247B">
            <w:pPr>
              <w:rPr>
                <w:rFonts w:eastAsia="MS Mincho" w:cs="Arial"/>
                <w:color w:val="000000" w:themeColor="text1"/>
                <w:sz w:val="18"/>
                <w:szCs w:val="18"/>
              </w:rPr>
            </w:pPr>
          </w:p>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rsidR="0077247B" w:rsidRDefault="0077247B">
            <w:pPr>
              <w:pStyle w:val="TAL"/>
              <w:rPr>
                <w:rFonts w:eastAsia="Malgun Gothic" w:cs="Arial"/>
                <w:color w:val="000000" w:themeColor="text1"/>
                <w:szCs w:val="18"/>
                <w:lang w:eastAsia="ko-KR"/>
              </w:rPr>
            </w:pPr>
          </w:p>
          <w:p w:rsidR="0077247B" w:rsidRDefault="0006329E">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rsidR="0077247B" w:rsidRDefault="0006329E">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宋体"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rsidR="0077247B" w:rsidRDefault="0006329E">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rsidR="0077247B" w:rsidRDefault="0006329E">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rsidR="0077247B" w:rsidRDefault="0077247B">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rsidR="0077247B" w:rsidRDefault="0077247B">
                  <w:pPr>
                    <w:pStyle w:val="TAL"/>
                    <w:rPr>
                      <w:ins w:id="126" w:author="Huawei" w:date="2024-05-09T10:50:00Z"/>
                      <w:rFonts w:eastAsia="Malgun Gothic" w:cs="Arial"/>
                      <w:color w:val="000000" w:themeColor="text1"/>
                      <w:szCs w:val="18"/>
                      <w:lang w:eastAsia="ko-KR"/>
                    </w:rPr>
                  </w:pPr>
                </w:p>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rsidR="0077247B" w:rsidRDefault="0077247B">
                  <w:pPr>
                    <w:rPr>
                      <w:rFonts w:eastAsia="MS Mincho" w:cs="Arial"/>
                      <w:color w:val="000000" w:themeColor="text1"/>
                      <w:sz w:val="18"/>
                      <w:szCs w:val="18"/>
                    </w:rPr>
                  </w:pPr>
                </w:p>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rsidR="0077247B" w:rsidRDefault="0077247B">
                  <w:pPr>
                    <w:pStyle w:val="TAL"/>
                    <w:rPr>
                      <w:rFonts w:eastAsia="Malgun Gothic" w:cs="Arial"/>
                      <w:color w:val="000000" w:themeColor="text1"/>
                      <w:szCs w:val="18"/>
                      <w:lang w:eastAsia="ko-KR"/>
                    </w:rPr>
                  </w:pPr>
                </w:p>
                <w:p w:rsidR="0077247B" w:rsidRDefault="0006329E">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pStyle w:val="3GPPNormalText"/>
              <w:rPr>
                <w:rFonts w:eastAsia="Batang"/>
                <w:b/>
                <w:bCs/>
                <w:color w:val="000000" w:themeColor="text1"/>
                <w:sz w:val="20"/>
                <w:szCs w:val="20"/>
                <w:lang w:val="en-GB"/>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b/>
          <w:bCs/>
          <w:color w:val="000000"/>
        </w:rPr>
      </w:pPr>
    </w:p>
    <w:p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rsidR="0077247B" w:rsidRDefault="0006329E">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rsidR="0077247B" w:rsidRDefault="0006329E">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b/>
          <w:bCs/>
          <w:color w:val="000000"/>
        </w:rPr>
      </w:pPr>
    </w:p>
    <w:p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宋体"/>
                <w:sz w:val="28"/>
                <w:szCs w:val="28"/>
                <w:lang w:eastAsia="zh-CN"/>
              </w:rPr>
            </w:pPr>
            <w:r>
              <w:rPr>
                <w:rFonts w:eastAsia="宋体" w:hint="eastAsia"/>
                <w:sz w:val="28"/>
                <w:szCs w:val="28"/>
                <w:lang w:eastAsia="zh-CN"/>
              </w:rPr>
              <w:t xml:space="preserve">For the description of legacy </w:t>
            </w:r>
            <w:r>
              <w:rPr>
                <w:rFonts w:eastAsia="宋体"/>
                <w:sz w:val="28"/>
                <w:szCs w:val="28"/>
                <w:lang w:eastAsia="zh-CN"/>
              </w:rPr>
              <w:t>measurement</w:t>
            </w:r>
            <w:r>
              <w:rPr>
                <w:rFonts w:eastAsia="宋体" w:hint="eastAsia"/>
                <w:sz w:val="28"/>
                <w:szCs w:val="28"/>
                <w:lang w:eastAsia="zh-CN"/>
              </w:rPr>
              <w:t xml:space="preserve">, the legacy </w:t>
            </w:r>
            <w:r>
              <w:rPr>
                <w:rFonts w:eastAsia="宋体"/>
                <w:sz w:val="28"/>
                <w:szCs w:val="28"/>
                <w:lang w:eastAsia="zh-CN"/>
              </w:rPr>
              <w:t>measurement</w:t>
            </w:r>
            <w:r>
              <w:rPr>
                <w:rFonts w:eastAsia="宋体" w:hint="eastAsia"/>
                <w:sz w:val="28"/>
                <w:szCs w:val="28"/>
                <w:lang w:eastAsia="zh-CN"/>
              </w:rPr>
              <w:t xml:space="preserve"> may include RSTD measurement, RSRP measurement</w:t>
            </w:r>
            <w:r>
              <w:rPr>
                <w:rFonts w:eastAsia="宋体"/>
                <w:sz w:val="28"/>
                <w:szCs w:val="28"/>
                <w:lang w:eastAsia="zh-CN"/>
              </w:rPr>
              <w:t>,</w:t>
            </w:r>
            <w:r>
              <w:rPr>
                <w:rFonts w:eastAsia="宋体" w:hint="eastAsia"/>
                <w:sz w:val="28"/>
                <w:szCs w:val="28"/>
                <w:lang w:eastAsia="zh-CN"/>
              </w:rPr>
              <w:t xml:space="preserve"> and RSRPP measurement for DL TDOA. So, we </w:t>
            </w:r>
            <w:r>
              <w:rPr>
                <w:rFonts w:eastAsia="宋体"/>
                <w:sz w:val="28"/>
                <w:szCs w:val="28"/>
                <w:lang w:eastAsia="zh-CN"/>
              </w:rPr>
              <w:t>prefer</w:t>
            </w:r>
            <w:r>
              <w:rPr>
                <w:rFonts w:eastAsia="宋体" w:hint="eastAsia"/>
                <w:sz w:val="28"/>
                <w:szCs w:val="28"/>
                <w:lang w:eastAsia="zh-CN"/>
              </w:rPr>
              <w:t xml:space="preserve"> to update the legacy measurement as PRS measurement, and add a note to further explain what is PRS measurement.</w:t>
            </w:r>
          </w:p>
          <w:p w:rsidR="0077247B" w:rsidRDefault="0006329E">
            <w:pPr>
              <w:rPr>
                <w:rFonts w:eastAsia="宋体"/>
                <w:sz w:val="28"/>
                <w:szCs w:val="28"/>
                <w:lang w:eastAsia="zh-CN"/>
              </w:rPr>
            </w:pPr>
            <w:r>
              <w:rPr>
                <w:rFonts w:eastAsia="宋体" w:hint="eastAsia"/>
                <w:sz w:val="28"/>
                <w:szCs w:val="28"/>
                <w:lang w:eastAsia="zh-CN"/>
              </w:rPr>
              <w:t>Therefore, we propose</w:t>
            </w:r>
          </w:p>
          <w:p w:rsidR="0077247B" w:rsidRDefault="0077247B">
            <w:pPr>
              <w:pStyle w:val="aa"/>
              <w:numPr>
                <w:ilvl w:val="0"/>
                <w:numId w:val="42"/>
              </w:numPr>
              <w:tabs>
                <w:tab w:val="clear" w:pos="1440"/>
              </w:tabs>
              <w:spacing w:line="260" w:lineRule="exact"/>
              <w:rPr>
                <w:sz w:val="28"/>
                <w:szCs w:val="28"/>
              </w:rPr>
            </w:pPr>
          </w:p>
          <w:p w:rsidR="0077247B" w:rsidRDefault="0006329E">
            <w:pPr>
              <w:pStyle w:val="aa"/>
              <w:numPr>
                <w:ilvl w:val="0"/>
                <w:numId w:val="43"/>
              </w:numPr>
              <w:tabs>
                <w:tab w:val="clear" w:pos="1440"/>
              </w:tabs>
              <w:spacing w:afterLines="50" w:after="120" w:line="260" w:lineRule="exact"/>
              <w:rPr>
                <w:rFonts w:eastAsia="等线"/>
                <w:b/>
                <w:i/>
                <w:sz w:val="28"/>
                <w:szCs w:val="28"/>
              </w:rPr>
            </w:pPr>
            <w:r>
              <w:rPr>
                <w:rFonts w:eastAsia="等线"/>
                <w:b/>
                <w:i/>
                <w:sz w:val="28"/>
                <w:szCs w:val="28"/>
              </w:rPr>
              <w:t>Update FG 41-2-</w:t>
            </w:r>
            <w:r>
              <w:rPr>
                <w:rFonts w:eastAsia="等线" w:hint="eastAsia"/>
                <w:b/>
                <w:i/>
                <w:sz w:val="28"/>
                <w:szCs w:val="28"/>
                <w:lang w:eastAsia="zh-CN"/>
              </w:rPr>
              <w:t>8/9/10</w:t>
            </w:r>
            <w:r>
              <w:rPr>
                <w:rFonts w:eastAsia="等线"/>
                <w:b/>
                <w:i/>
                <w:sz w:val="28"/>
                <w:szCs w:val="28"/>
              </w:rPr>
              <w:t xml:space="preserve"> as follows </w:t>
            </w:r>
          </w:p>
          <w:p w:rsidR="0077247B" w:rsidRDefault="0006329E">
            <w:pPr>
              <w:pStyle w:val="aa"/>
              <w:numPr>
                <w:ilvl w:val="1"/>
                <w:numId w:val="43"/>
              </w:numPr>
              <w:tabs>
                <w:tab w:val="clear" w:pos="1440"/>
              </w:tabs>
              <w:spacing w:afterLines="50" w:after="120" w:line="260" w:lineRule="exact"/>
              <w:rPr>
                <w:rFonts w:eastAsia="等线"/>
                <w:b/>
                <w:i/>
                <w:sz w:val="28"/>
                <w:szCs w:val="28"/>
              </w:rPr>
            </w:pPr>
            <w:r>
              <w:rPr>
                <w:rFonts w:eastAsia="等线" w:hint="eastAsia"/>
                <w:b/>
                <w:i/>
                <w:sz w:val="28"/>
                <w:szCs w:val="28"/>
                <w:lang w:eastAsia="zh-CN"/>
              </w:rPr>
              <w:t xml:space="preserve">Replace </w:t>
            </w:r>
            <w:r>
              <w:rPr>
                <w:rFonts w:eastAsia="等线" w:hint="eastAsia"/>
                <w:b/>
                <w:i/>
                <w:sz w:val="28"/>
                <w:szCs w:val="28"/>
                <w:lang w:eastAsia="zh-CN"/>
              </w:rPr>
              <w:t>“</w:t>
            </w:r>
            <w:r>
              <w:rPr>
                <w:rFonts w:eastAsia="等线" w:hint="eastAsia"/>
                <w:b/>
                <w:i/>
                <w:sz w:val="28"/>
                <w:szCs w:val="28"/>
              </w:rPr>
              <w:t xml:space="preserve"> legacy measurement</w:t>
            </w:r>
            <w:r>
              <w:rPr>
                <w:rFonts w:eastAsia="等线" w:hint="eastAsia"/>
                <w:b/>
                <w:i/>
                <w:sz w:val="28"/>
                <w:szCs w:val="28"/>
                <w:lang w:eastAsia="zh-CN"/>
              </w:rPr>
              <w:t>”</w:t>
            </w:r>
            <w:r>
              <w:rPr>
                <w:rFonts w:eastAsia="等线" w:hint="eastAsia"/>
                <w:b/>
                <w:i/>
                <w:sz w:val="28"/>
                <w:szCs w:val="28"/>
              </w:rPr>
              <w:t xml:space="preserve"> </w:t>
            </w:r>
            <w:r>
              <w:rPr>
                <w:rFonts w:eastAsia="等线" w:hint="eastAsia"/>
                <w:b/>
                <w:i/>
                <w:sz w:val="28"/>
                <w:szCs w:val="28"/>
                <w:lang w:eastAsia="zh-CN"/>
              </w:rPr>
              <w:t xml:space="preserve">with </w:t>
            </w:r>
            <w:r>
              <w:rPr>
                <w:rFonts w:eastAsia="等线" w:hint="eastAsia"/>
                <w:b/>
                <w:i/>
                <w:sz w:val="28"/>
                <w:szCs w:val="28"/>
                <w:lang w:eastAsia="zh-CN"/>
              </w:rPr>
              <w:t>“</w:t>
            </w:r>
            <w:r>
              <w:rPr>
                <w:rFonts w:eastAsia="等线" w:hint="eastAsia"/>
                <w:b/>
                <w:i/>
                <w:sz w:val="28"/>
                <w:szCs w:val="28"/>
              </w:rPr>
              <w:t>PRS measurement</w:t>
            </w:r>
            <w:r>
              <w:rPr>
                <w:rFonts w:eastAsia="等线" w:hint="eastAsia"/>
                <w:b/>
                <w:i/>
                <w:sz w:val="28"/>
                <w:szCs w:val="28"/>
                <w:lang w:eastAsia="zh-CN"/>
              </w:rPr>
              <w:t>”</w:t>
            </w:r>
            <w:r>
              <w:rPr>
                <w:rFonts w:eastAsia="等线"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szCs w:val="18"/>
                    </w:rPr>
                  </w:pPr>
                  <w:r>
                    <w:rPr>
                      <w:rFonts w:cs="Arial"/>
                      <w:iCs/>
                      <w:color w:val="000000"/>
                      <w:szCs w:val="18"/>
                    </w:rPr>
                    <w:t>Support to perform</w:t>
                  </w:r>
                  <w:ins w:id="130" w:author="王园园" w:date="2024-03-25T09:49:00Z">
                    <w:r>
                      <w:rPr>
                        <w:rFonts w:eastAsia="等线"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等线" w:cs="Arial"/>
                      <w:color w:val="000000"/>
                      <w:sz w:val="18"/>
                      <w:szCs w:val="18"/>
                      <w:lang w:eastAsia="zh-CN"/>
                    </w:rPr>
                  </w:pPr>
                  <w:r>
                    <w:rPr>
                      <w:rFonts w:cs="Arial"/>
                      <w:iCs/>
                      <w:color w:val="000000"/>
                      <w:sz w:val="18"/>
                      <w:szCs w:val="18"/>
                    </w:rPr>
                    <w:t xml:space="preserve">Support to perform </w:t>
                  </w:r>
                  <w:ins w:id="132" w:author="王园园" w:date="2024-03-25T09:50:00Z">
                    <w:r>
                      <w:rPr>
                        <w:rFonts w:eastAsia="等线"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等线"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等线" w:cs="Arial"/>
                      <w:iCs/>
                      <w:color w:val="000000"/>
                      <w:szCs w:val="18"/>
                      <w:lang w:eastAsia="zh-CN"/>
                    </w:rPr>
                  </w:pPr>
                  <w:r>
                    <w:rPr>
                      <w:rFonts w:cs="Arial"/>
                      <w:iCs/>
                      <w:color w:val="000000"/>
                      <w:szCs w:val="18"/>
                    </w:rPr>
                    <w:t>Need for location server to know if the feature is supported</w:t>
                  </w:r>
                </w:p>
                <w:p w:rsidR="0077247B" w:rsidRDefault="0077247B">
                  <w:pPr>
                    <w:pStyle w:val="TAL"/>
                    <w:rPr>
                      <w:rFonts w:eastAsia="等线" w:cs="Arial"/>
                      <w:iCs/>
                      <w:color w:val="000000"/>
                      <w:szCs w:val="18"/>
                      <w:lang w:eastAsia="zh-CN"/>
                    </w:rPr>
                  </w:pPr>
                </w:p>
                <w:p w:rsidR="0077247B" w:rsidRDefault="0006329E">
                  <w:pPr>
                    <w:pStyle w:val="TAL"/>
                    <w:rPr>
                      <w:rFonts w:eastAsia="等线" w:cs="Arial"/>
                      <w:color w:val="000000"/>
                      <w:szCs w:val="18"/>
                      <w:lang w:eastAsia="zh-CN"/>
                    </w:rPr>
                  </w:pPr>
                  <w:ins w:id="138" w:author="王园园" w:date="2024-03-25T09:54: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39" w:author="王园园" w:date="2024-04-01T08:19:00Z">
                    <w:r>
                      <w:rPr>
                        <w:rFonts w:eastAsia="等线" w:cs="Arial"/>
                        <w:color w:val="000000"/>
                        <w:szCs w:val="18"/>
                        <w:lang w:eastAsia="zh-CN"/>
                      </w:rPr>
                      <w:t>includes</w:t>
                    </w:r>
                  </w:ins>
                  <w:ins w:id="140" w:author="王园园" w:date="2024-03-25T09:54:00Z">
                    <w:r>
                      <w:rPr>
                        <w:rFonts w:eastAsia="等线" w:cs="Arial" w:hint="eastAsia"/>
                        <w:color w:val="000000"/>
                        <w:szCs w:val="18"/>
                        <w:lang w:eastAsia="zh-CN"/>
                      </w:rPr>
                      <w:t xml:space="preserve"> RSTD </w:t>
                    </w:r>
                  </w:ins>
                  <w:ins w:id="141" w:author="王园园" w:date="2024-03-25T09:55:00Z">
                    <w:r>
                      <w:rPr>
                        <w:rFonts w:eastAsia="等线" w:cs="Arial" w:hint="eastAsia"/>
                        <w:color w:val="000000"/>
                        <w:szCs w:val="18"/>
                        <w:lang w:eastAsia="zh-CN"/>
                      </w:rPr>
                      <w:t xml:space="preserve">measurement </w:t>
                    </w:r>
                  </w:ins>
                  <w:ins w:id="142" w:author="王园园" w:date="2024-03-25T09:54:00Z">
                    <w:r>
                      <w:rPr>
                        <w:rFonts w:eastAsia="等线" w:cs="Arial" w:hint="eastAsia"/>
                        <w:color w:val="000000"/>
                        <w:szCs w:val="18"/>
                        <w:lang w:eastAsia="zh-CN"/>
                      </w:rPr>
                      <w:t>at least</w:t>
                    </w:r>
                  </w:ins>
                  <w:ins w:id="143" w:author="王园园" w:date="2024-03-25T09:55:00Z">
                    <w:r>
                      <w:rPr>
                        <w:rFonts w:eastAsia="等线" w:cs="Arial" w:hint="eastAsia"/>
                        <w:color w:val="000000"/>
                        <w:szCs w:val="18"/>
                        <w:lang w:eastAsia="zh-CN"/>
                      </w:rPr>
                      <w:t xml:space="preserve">, and optionally </w:t>
                    </w:r>
                  </w:ins>
                  <w:ins w:id="144" w:author="王园园" w:date="2024-04-01T08:19:00Z">
                    <w:r>
                      <w:rPr>
                        <w:rFonts w:eastAsia="等线" w:cs="Arial"/>
                        <w:color w:val="000000"/>
                        <w:szCs w:val="18"/>
                        <w:lang w:eastAsia="zh-CN"/>
                      </w:rPr>
                      <w:t>includes</w:t>
                    </w:r>
                  </w:ins>
                  <w:ins w:id="145" w:author="王园园" w:date="2024-03-25T09:55: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bCs/>
                      <w:color w:val="000000"/>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等线" w:cs="Arial"/>
                      <w:color w:val="000000"/>
                      <w:sz w:val="18"/>
                      <w:szCs w:val="18"/>
                      <w:lang w:eastAsia="zh-CN"/>
                    </w:rPr>
                  </w:pPr>
                  <w:r>
                    <w:rPr>
                      <w:rFonts w:cs="Arial"/>
                      <w:iCs/>
                      <w:color w:val="000000"/>
                      <w:sz w:val="18"/>
                      <w:szCs w:val="18"/>
                    </w:rPr>
                    <w:t xml:space="preserve">Support to perform </w:t>
                  </w:r>
                  <w:ins w:id="148" w:author="王园园" w:date="2024-03-25T09:50:00Z">
                    <w:r>
                      <w:rPr>
                        <w:rFonts w:eastAsia="等线"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等线"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等线"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等线"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154"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rsidR="0077247B" w:rsidRDefault="0006329E">
                  <w:pPr>
                    <w:pStyle w:val="TAL"/>
                    <w:rPr>
                      <w:rFonts w:eastAsia="等线" w:cs="Arial"/>
                      <w:color w:val="000000"/>
                      <w:szCs w:val="18"/>
                      <w:lang w:eastAsia="zh-CN"/>
                    </w:rPr>
                  </w:pPr>
                  <w:ins w:id="155"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56" w:author="王园园" w:date="2024-04-01T08:19:00Z">
                    <w:r>
                      <w:rPr>
                        <w:rFonts w:eastAsia="等线" w:cs="Arial"/>
                        <w:color w:val="000000"/>
                        <w:szCs w:val="18"/>
                        <w:lang w:eastAsia="zh-CN"/>
                      </w:rPr>
                      <w:t>includes</w:t>
                    </w:r>
                  </w:ins>
                  <w:ins w:id="157" w:author="王园园" w:date="2024-03-25T09:56:00Z">
                    <w:r>
                      <w:rPr>
                        <w:rFonts w:eastAsia="等线" w:cs="Arial" w:hint="eastAsia"/>
                        <w:color w:val="000000"/>
                        <w:szCs w:val="18"/>
                        <w:lang w:eastAsia="zh-CN"/>
                      </w:rPr>
                      <w:t xml:space="preserve"> Rx-Tx measurement at least, and optionally </w:t>
                    </w:r>
                  </w:ins>
                  <w:ins w:id="158" w:author="王园园" w:date="2024-04-01T08:19:00Z">
                    <w:r>
                      <w:rPr>
                        <w:rFonts w:eastAsia="等线" w:cs="Arial"/>
                        <w:color w:val="000000"/>
                        <w:szCs w:val="18"/>
                        <w:lang w:eastAsia="zh-CN"/>
                      </w:rPr>
                      <w:t>includes</w:t>
                    </w:r>
                  </w:ins>
                  <w:ins w:id="159" w:author="王园园" w:date="2024-03-25T09:56: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bCs/>
                      <w:color w:val="000000"/>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等线" w:cs="Arial"/>
                      <w:color w:val="000000"/>
                      <w:sz w:val="18"/>
                      <w:szCs w:val="18"/>
                      <w:lang w:eastAsia="zh-CN"/>
                    </w:rPr>
                  </w:pPr>
                  <w:r>
                    <w:rPr>
                      <w:rFonts w:cs="Arial"/>
                      <w:iCs/>
                      <w:color w:val="000000"/>
                      <w:sz w:val="18"/>
                      <w:szCs w:val="18"/>
                    </w:rPr>
                    <w:t xml:space="preserve">Support to perform </w:t>
                  </w:r>
                  <w:ins w:id="162" w:author="王园园" w:date="2024-03-25T09:50:00Z">
                    <w:r>
                      <w:rPr>
                        <w:rFonts w:eastAsia="等线"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等线"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等线"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168"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rsidR="0077247B" w:rsidRDefault="0077247B">
                  <w:pPr>
                    <w:pStyle w:val="TAL"/>
                    <w:rPr>
                      <w:ins w:id="169" w:author="王园园" w:date="2024-03-25T09:56:00Z"/>
                      <w:rFonts w:eastAsia="等线" w:cs="Arial"/>
                      <w:iCs/>
                      <w:color w:val="000000"/>
                      <w:szCs w:val="18"/>
                      <w:lang w:eastAsia="zh-CN"/>
                    </w:rPr>
                  </w:pPr>
                </w:p>
                <w:p w:rsidR="0077247B" w:rsidRDefault="0006329E">
                  <w:pPr>
                    <w:pStyle w:val="TAL"/>
                    <w:rPr>
                      <w:rFonts w:eastAsia="等线" w:cs="Arial"/>
                      <w:color w:val="000000"/>
                      <w:szCs w:val="18"/>
                      <w:lang w:eastAsia="zh-CN"/>
                    </w:rPr>
                  </w:pPr>
                  <w:ins w:id="170"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71" w:author="王园园" w:date="2024-04-01T08:20:00Z">
                    <w:r>
                      <w:rPr>
                        <w:rFonts w:eastAsia="等线" w:cs="Arial"/>
                        <w:color w:val="000000"/>
                        <w:szCs w:val="18"/>
                        <w:lang w:eastAsia="zh-CN"/>
                      </w:rPr>
                      <w:t>includes</w:t>
                    </w:r>
                  </w:ins>
                  <w:ins w:id="172" w:author="王园园" w:date="2024-03-25T09:56:00Z">
                    <w:r>
                      <w:rPr>
                        <w:rFonts w:eastAsia="等线" w:cs="Arial" w:hint="eastAsia"/>
                        <w:color w:val="000000"/>
                        <w:szCs w:val="18"/>
                        <w:lang w:eastAsia="zh-CN"/>
                      </w:rPr>
                      <w:t xml:space="preserve"> </w:t>
                    </w:r>
                  </w:ins>
                  <w:ins w:id="173" w:author="王园园" w:date="2024-03-25T09:57:00Z">
                    <w:r>
                      <w:rPr>
                        <w:rFonts w:eastAsia="等线" w:cs="Arial" w:hint="eastAsia"/>
                        <w:color w:val="000000"/>
                        <w:szCs w:val="18"/>
                        <w:lang w:eastAsia="zh-CN"/>
                      </w:rPr>
                      <w:t>RSRP</w:t>
                    </w:r>
                  </w:ins>
                  <w:ins w:id="174" w:author="王园园" w:date="2024-03-25T09:56:00Z">
                    <w:r>
                      <w:rPr>
                        <w:rFonts w:eastAsia="等线" w:cs="Arial" w:hint="eastAsia"/>
                        <w:color w:val="000000"/>
                        <w:szCs w:val="18"/>
                        <w:lang w:eastAsia="zh-CN"/>
                      </w:rPr>
                      <w:t xml:space="preserve"> measurement at least, and optionally </w:t>
                    </w:r>
                  </w:ins>
                  <w:ins w:id="175" w:author="王园园" w:date="2024-04-01T08:20:00Z">
                    <w:r>
                      <w:rPr>
                        <w:rFonts w:eastAsia="等线" w:cs="Arial"/>
                        <w:color w:val="000000"/>
                        <w:szCs w:val="18"/>
                        <w:lang w:eastAsia="zh-CN"/>
                      </w:rPr>
                      <w:t>includes</w:t>
                    </w:r>
                  </w:ins>
                  <w:ins w:id="176" w:author="王园园" w:date="2024-03-25T09:56:00Z">
                    <w:r>
                      <w:rPr>
                        <w:rFonts w:eastAsia="等线"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bCs/>
                      <w:color w:val="000000"/>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b/>
                <w:bCs/>
              </w:rPr>
            </w:pPr>
            <w:r>
              <w:rPr>
                <w:rFonts w:eastAsia="微软雅黑"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rsidR="0077247B" w:rsidRDefault="0077247B">
            <w:pPr>
              <w:rPr>
                <w:u w:val="single"/>
              </w:rPr>
            </w:pPr>
          </w:p>
        </w:tc>
      </w:tr>
    </w:tbl>
    <w:p w:rsidR="0077247B" w:rsidRDefault="0077247B">
      <w:pPr>
        <w:pStyle w:val="maintext"/>
        <w:ind w:firstLineChars="90" w:firstLine="216"/>
        <w:rPr>
          <w:rFonts w:ascii="Calibri" w:hAnsi="Calibri" w:cs="Arial"/>
          <w:b/>
          <w:bCs/>
          <w:color w:val="000000"/>
        </w:rPr>
      </w:pPr>
    </w:p>
    <w:p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iCs/>
                <w:color w:val="000000" w:themeColor="text1"/>
                <w:sz w:val="18"/>
                <w:szCs w:val="18"/>
              </w:rPr>
            </w:pPr>
            <w:r>
              <w:rPr>
                <w:rFonts w:eastAsia="等线"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rsidR="0077247B" w:rsidRDefault="0077247B">
            <w:pPr>
              <w:keepNext/>
              <w:keepLines/>
              <w:overflowPunct w:val="0"/>
              <w:textAlignment w:val="baseline"/>
              <w:rPr>
                <w:rFonts w:cs="Arial"/>
                <w:color w:val="000000" w:themeColor="text1"/>
                <w:sz w:val="18"/>
                <w:szCs w:val="18"/>
              </w:rPr>
            </w:pPr>
          </w:p>
          <w:p w:rsidR="0077247B" w:rsidRDefault="0006329E">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bCs/>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77247B">
        <w:tc>
          <w:tcPr>
            <w:tcW w:w="1302"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06329E">
            <w:pPr>
              <w:rPr>
                <w:rFonts w:eastAsia="宋体"/>
                <w:lang w:eastAsia="zh-CN"/>
              </w:rPr>
            </w:pPr>
            <w:r>
              <w:rPr>
                <w:rFonts w:eastAsia="宋体" w:hint="eastAsia"/>
                <w:lang w:eastAsia="zh-CN"/>
              </w:rPr>
              <w:t>T</w:t>
            </w:r>
            <w:r>
              <w:rPr>
                <w:rFonts w:eastAsia="宋体"/>
                <w:lang w:eastAsia="zh-CN"/>
              </w:rPr>
              <w:t>he following FG was wrongly captured during the online editing, and we suggest to correct the description.</w:t>
            </w:r>
          </w:p>
          <w:p w:rsidR="0077247B" w:rsidRDefault="0006329E">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77247B">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等线" w:cs="Arial"/>
                      <w:b w:val="0"/>
                      <w:color w:val="000000" w:themeColor="text1"/>
                      <w:szCs w:val="18"/>
                    </w:rPr>
                    <w:t xml:space="preserve">Supported ReportingGranularityfactors </w:t>
                  </w:r>
                  <w:del w:id="197" w:author="Huawei" w:date="2024-03-29T11:10:00Z">
                    <w:r>
                      <w:rPr>
                        <w:rFonts w:eastAsia="等线" w:cs="Arial"/>
                        <w:b w:val="0"/>
                        <w:color w:val="000000" w:themeColor="text1"/>
                        <w:szCs w:val="18"/>
                      </w:rPr>
                      <w:delText xml:space="preserve">-1 &gt;= </w:delText>
                    </w:r>
                  </w:del>
                  <w:r>
                    <w:rPr>
                      <w:rFonts w:eastAsia="等线"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rsidR="0077247B" w:rsidRDefault="0077247B">
                  <w:pPr>
                    <w:keepNext/>
                    <w:keepLines/>
                    <w:textAlignment w:val="baseline"/>
                    <w:rPr>
                      <w:ins w:id="198" w:author="Huawei" w:date="2024-03-29T11:10:00Z"/>
                      <w:rFonts w:eastAsia="MS Mincho" w:cs="Arial"/>
                      <w:color w:val="000000" w:themeColor="text1"/>
                      <w:sz w:val="18"/>
                      <w:szCs w:val="18"/>
                    </w:rPr>
                  </w:pPr>
                </w:p>
                <w:p w:rsidR="0077247B" w:rsidRDefault="0006329E">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rsidR="0077247B" w:rsidRDefault="0077247B">
                  <w:pPr>
                    <w:keepNext/>
                    <w:keepLines/>
                    <w:textAlignment w:val="baseline"/>
                    <w:rPr>
                      <w:rFonts w:eastAsia="MS Mincho" w:cs="Arial"/>
                      <w:color w:val="000000" w:themeColor="text1"/>
                      <w:sz w:val="18"/>
                      <w:szCs w:val="18"/>
                    </w:rPr>
                  </w:pPr>
                </w:p>
                <w:p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宋体" w:cs="Arial"/>
                      <w:b w:val="0"/>
                      <w:color w:val="000000" w:themeColor="text1"/>
                      <w:szCs w:val="18"/>
                    </w:rPr>
                    <w:t>Optional with capability signaling</w:t>
                  </w:r>
                </w:p>
              </w:tc>
            </w:tr>
          </w:tbl>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77247B">
              <w:tc>
                <w:tcPr>
                  <w:tcW w:w="22325" w:type="dxa"/>
                  <w:shd w:val="clear" w:color="auto" w:fill="auto"/>
                </w:tcPr>
                <w:p w:rsidR="0077247B" w:rsidRDefault="0006329E">
                  <w:pPr>
                    <w:rPr>
                      <w:lang w:eastAsia="zh-CN"/>
                    </w:rPr>
                  </w:pPr>
                  <w:r>
                    <w:rPr>
                      <w:rFonts w:hint="eastAsia"/>
                      <w:highlight w:val="green"/>
                      <w:lang w:eastAsia="zh-CN"/>
                    </w:rPr>
                    <w:t>A</w:t>
                  </w:r>
                  <w:r>
                    <w:rPr>
                      <w:highlight w:val="green"/>
                      <w:lang w:eastAsia="zh-CN"/>
                    </w:rPr>
                    <w:t>greement</w:t>
                  </w:r>
                </w:p>
                <w:p w:rsidR="0077247B" w:rsidRDefault="0006329E">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rsidR="0077247B" w:rsidRDefault="0006329E">
                  <w:pPr>
                    <w:rPr>
                      <w:lang w:eastAsia="zh-CN"/>
                    </w:rPr>
                  </w:pPr>
                  <w:r>
                    <w:rPr>
                      <w:highlight w:val="green"/>
                      <w:lang w:eastAsia="zh-CN"/>
                    </w:rPr>
                    <w:t>Agreement</w:t>
                  </w:r>
                </w:p>
                <w:p w:rsidR="0077247B" w:rsidRDefault="0006329E">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02" w:name="OLE_LINK2"/>
                  <w:r>
                    <w:t>-3, -4, -5, -6</w:t>
                  </w:r>
                  <w:bookmarkEnd w:id="202"/>
                  <w:r>
                    <w:t xml:space="preserve">} in addition to {-1, -2} </w:t>
                  </w:r>
                </w:p>
                <w:p w:rsidR="0077247B" w:rsidRDefault="0006329E">
                  <w:pPr>
                    <w:pStyle w:val="aff2"/>
                    <w:numPr>
                      <w:ilvl w:val="0"/>
                      <w:numId w:val="48"/>
                    </w:numPr>
                    <w:snapToGrid w:val="0"/>
                    <w:textAlignment w:val="baseline"/>
                  </w:pPr>
                  <w:r>
                    <w:t>These k values are applicable for timing measurements for all applicable positioning methods</w:t>
                  </w:r>
                </w:p>
                <w:p w:rsidR="0077247B" w:rsidRDefault="0006329E">
                  <w:pPr>
                    <w:pStyle w:val="aff2"/>
                    <w:numPr>
                      <w:ilvl w:val="1"/>
                      <w:numId w:val="48"/>
                    </w:numPr>
                    <w:snapToGrid w:val="0"/>
                    <w:textAlignment w:val="baseline"/>
                  </w:pPr>
                  <w:r>
                    <w:t>Support for both DL and UL</w:t>
                  </w:r>
                </w:p>
                <w:p w:rsidR="0077247B" w:rsidRDefault="0006329E">
                  <w:pPr>
                    <w:pStyle w:val="aff2"/>
                    <w:numPr>
                      <w:ilvl w:val="1"/>
                      <w:numId w:val="48"/>
                    </w:numPr>
                    <w:snapToGrid w:val="0"/>
                    <w:textAlignment w:val="baseline"/>
                  </w:pPr>
                  <w:r>
                    <w:t>Support for both FR1 and FR2</w:t>
                  </w:r>
                </w:p>
                <w:p w:rsidR="0077247B" w:rsidRDefault="0006329E">
                  <w:pPr>
                    <w:pStyle w:val="aff2"/>
                    <w:numPr>
                      <w:ilvl w:val="0"/>
                      <w:numId w:val="48"/>
                    </w:numPr>
                    <w:snapToGrid w:val="0"/>
                    <w:textAlignment w:val="baseline"/>
                  </w:pPr>
                  <w:r>
                    <w:t xml:space="preserve">Reply the RAN4 LS </w:t>
                  </w:r>
                  <w:r>
                    <w:rPr>
                      <w:lang w:eastAsia="ko-KR"/>
                    </w:rPr>
                    <w:t>R1-2310797</w:t>
                  </w:r>
                  <w:r>
                    <w:t>, and CC to RAN2 and RAN3.</w:t>
                  </w:r>
                </w:p>
                <w:p w:rsidR="0077247B" w:rsidRDefault="0077247B">
                  <w:pPr>
                    <w:rPr>
                      <w:rFonts w:eastAsia="等线"/>
                      <w:lang w:eastAsia="zh-CN"/>
                    </w:rPr>
                  </w:pPr>
                </w:p>
              </w:tc>
            </w:tr>
          </w:tbl>
          <w:p w:rsidR="0077247B" w:rsidRDefault="0077247B">
            <w:pPr>
              <w:rPr>
                <w:rFonts w:eastAsia="等线"/>
                <w:lang w:eastAsia="zh-CN"/>
              </w:rPr>
            </w:pPr>
          </w:p>
          <w:p w:rsidR="0077247B" w:rsidRDefault="0006329E">
            <w:pPr>
              <w:rPr>
                <w:rFonts w:eastAsia="宋体"/>
                <w:sz w:val="28"/>
                <w:szCs w:val="28"/>
                <w:lang w:eastAsia="zh-CN"/>
              </w:rPr>
            </w:pPr>
            <w:r>
              <w:rPr>
                <w:rFonts w:eastAsia="宋体"/>
                <w:sz w:val="28"/>
                <w:szCs w:val="28"/>
                <w:lang w:eastAsia="zh-CN"/>
              </w:rPr>
              <w:t>B</w:t>
            </w:r>
            <w:r>
              <w:rPr>
                <w:rFonts w:eastAsia="宋体" w:hint="eastAsia"/>
                <w:sz w:val="28"/>
                <w:szCs w:val="28"/>
                <w:lang w:eastAsia="zh-CN"/>
              </w:rPr>
              <w:t xml:space="preserve">ased on the above agreement, we can find the </w:t>
            </w:r>
            <w:r>
              <w:rPr>
                <w:rFonts w:eastAsia="宋体"/>
                <w:sz w:val="28"/>
                <w:szCs w:val="28"/>
                <w:lang w:eastAsia="zh-CN"/>
              </w:rPr>
              <w:t>feature</w:t>
            </w:r>
            <w:r>
              <w:rPr>
                <w:rFonts w:eastAsia="宋体" w:hint="eastAsia"/>
                <w:sz w:val="28"/>
                <w:szCs w:val="28"/>
                <w:lang w:eastAsia="zh-CN"/>
              </w:rPr>
              <w:t xml:space="preserve"> is needed when </w:t>
            </w:r>
            <w:r>
              <w:rPr>
                <w:rFonts w:eastAsia="宋体"/>
                <w:sz w:val="28"/>
                <w:szCs w:val="28"/>
                <w:lang w:eastAsia="zh-CN"/>
              </w:rPr>
              <w:t>ReportingGranularityfactor</w:t>
            </w:r>
            <w:r>
              <w:rPr>
                <w:rFonts w:eastAsia="宋体" w:hint="eastAsia"/>
                <w:sz w:val="28"/>
                <w:szCs w:val="28"/>
                <w:lang w:eastAsia="zh-CN"/>
              </w:rPr>
              <w:t xml:space="preserve"> k</w:t>
            </w:r>
            <w:proofErr w:type="gramStart"/>
            <w:r>
              <w:rPr>
                <w:rFonts w:eastAsia="宋体" w:hint="eastAsia"/>
                <w:sz w:val="28"/>
                <w:szCs w:val="28"/>
                <w:lang w:eastAsia="zh-CN"/>
              </w:rPr>
              <w:t>={</w:t>
            </w:r>
            <w:proofErr w:type="gramEnd"/>
            <w:r>
              <w:rPr>
                <w:rFonts w:eastAsia="宋体"/>
                <w:sz w:val="28"/>
                <w:szCs w:val="28"/>
                <w:lang w:eastAsia="zh-CN"/>
              </w:rPr>
              <w:t>-1, -2</w:t>
            </w:r>
            <w:r>
              <w:rPr>
                <w:rFonts w:eastAsia="宋体" w:hint="eastAsia"/>
                <w:sz w:val="28"/>
                <w:szCs w:val="28"/>
                <w:lang w:eastAsia="zh-CN"/>
              </w:rPr>
              <w:t>,</w:t>
            </w:r>
            <w:r>
              <w:rPr>
                <w:rFonts w:eastAsia="宋体"/>
                <w:sz w:val="28"/>
                <w:szCs w:val="28"/>
                <w:lang w:eastAsia="zh-CN"/>
              </w:rPr>
              <w:t>-3, -4, -5, -6</w:t>
            </w:r>
            <w:r>
              <w:rPr>
                <w:rFonts w:eastAsia="宋体" w:hint="eastAsia"/>
                <w:sz w:val="28"/>
                <w:szCs w:val="28"/>
                <w:lang w:eastAsia="zh-CN"/>
              </w:rPr>
              <w:t xml:space="preserve">}. But based on the </w:t>
            </w:r>
            <w:r>
              <w:rPr>
                <w:rFonts w:eastAsia="宋体"/>
                <w:sz w:val="28"/>
                <w:szCs w:val="28"/>
                <w:lang w:eastAsia="zh-CN"/>
              </w:rPr>
              <w:t>following</w:t>
            </w:r>
            <w:r>
              <w:rPr>
                <w:rFonts w:eastAsia="宋体" w:hint="eastAsia"/>
                <w:sz w:val="28"/>
                <w:szCs w:val="28"/>
                <w:lang w:eastAsia="zh-CN"/>
              </w:rPr>
              <w:t xml:space="preserve"> UE feature, </w:t>
            </w:r>
            <w:r>
              <w:rPr>
                <w:rFonts w:eastAsia="宋体"/>
                <w:sz w:val="28"/>
                <w:szCs w:val="28"/>
                <w:lang w:eastAsia="zh-CN"/>
              </w:rPr>
              <w:t>ReportingGranularityfactors</w:t>
            </w:r>
            <w:r>
              <w:rPr>
                <w:rFonts w:eastAsia="宋体" w:hint="eastAsia"/>
                <w:sz w:val="28"/>
                <w:szCs w:val="28"/>
                <w:lang w:eastAsia="zh-CN"/>
              </w:rPr>
              <w:t xml:space="preserve"> can be reported when all the supported </w:t>
            </w:r>
            <w:r>
              <w:rPr>
                <w:rFonts w:eastAsia="宋体"/>
                <w:sz w:val="28"/>
                <w:szCs w:val="28"/>
                <w:lang w:eastAsia="zh-CN"/>
              </w:rPr>
              <w:t>values</w:t>
            </w:r>
            <w:r>
              <w:rPr>
                <w:rFonts w:eastAsia="宋体" w:hint="eastAsia"/>
                <w:sz w:val="28"/>
                <w:szCs w:val="28"/>
                <w:lang w:eastAsia="zh-CN"/>
              </w:rPr>
              <w:t xml:space="preserve"> larger than or equal to 0{i</w:t>
            </w:r>
            <w:r>
              <w:rPr>
                <w:rFonts w:eastAsia="宋体"/>
                <w:sz w:val="28"/>
                <w:szCs w:val="28"/>
                <w:lang w:eastAsia="zh-CN"/>
              </w:rPr>
              <w:t>.</w:t>
            </w:r>
            <w:r>
              <w:rPr>
                <w:rFonts w:eastAsia="宋体" w:hint="eastAsia"/>
                <w:sz w:val="28"/>
                <w:szCs w:val="28"/>
                <w:lang w:eastAsia="zh-CN"/>
              </w:rPr>
              <w:t>e.,</w:t>
            </w:r>
            <w:r>
              <w:rPr>
                <w:rFonts w:eastAsia="宋体"/>
                <w:sz w:val="28"/>
                <w:szCs w:val="28"/>
                <w:lang w:eastAsia="zh-CN"/>
              </w:rPr>
              <w:t xml:space="preserve"> ReportingGranularityfactors </w:t>
            </w:r>
            <w:r>
              <w:rPr>
                <w:rFonts w:eastAsia="宋体" w:hint="eastAsia"/>
                <w:sz w:val="28"/>
                <w:szCs w:val="28"/>
                <w:lang w:eastAsia="zh-CN"/>
              </w:rPr>
              <w:t xml:space="preserve">-1&gt;=-1 if X=-1}. </w:t>
            </w:r>
          </w:p>
          <w:p w:rsidR="0077247B" w:rsidRDefault="0077247B">
            <w:pPr>
              <w:rPr>
                <w:rFonts w:eastAsia="宋体"/>
                <w:sz w:val="28"/>
                <w:szCs w:val="28"/>
                <w:lang w:eastAsia="zh-CN"/>
              </w:rPr>
            </w:pPr>
          </w:p>
          <w:p w:rsidR="0077247B" w:rsidRDefault="0006329E">
            <w:pPr>
              <w:rPr>
                <w:rFonts w:eastAsia="宋体"/>
                <w:sz w:val="28"/>
                <w:szCs w:val="28"/>
                <w:lang w:eastAsia="zh-CN"/>
              </w:rPr>
            </w:pPr>
            <w:r>
              <w:rPr>
                <w:rFonts w:eastAsia="宋体" w:hint="eastAsia"/>
                <w:sz w:val="28"/>
                <w:szCs w:val="28"/>
                <w:lang w:eastAsia="zh-CN"/>
              </w:rPr>
              <w:t>So, we propose</w:t>
            </w:r>
          </w:p>
          <w:p w:rsidR="0077247B" w:rsidRDefault="0077247B">
            <w:pPr>
              <w:pStyle w:val="aa"/>
              <w:numPr>
                <w:ilvl w:val="0"/>
                <w:numId w:val="42"/>
              </w:numPr>
              <w:tabs>
                <w:tab w:val="clear" w:pos="1440"/>
              </w:tabs>
              <w:spacing w:line="260" w:lineRule="exact"/>
              <w:rPr>
                <w:sz w:val="28"/>
                <w:szCs w:val="28"/>
              </w:rPr>
            </w:pPr>
          </w:p>
          <w:p w:rsidR="0077247B" w:rsidRDefault="0006329E">
            <w:pPr>
              <w:pStyle w:val="aa"/>
              <w:numPr>
                <w:ilvl w:val="0"/>
                <w:numId w:val="43"/>
              </w:numPr>
              <w:tabs>
                <w:tab w:val="clear" w:pos="1440"/>
              </w:tabs>
              <w:spacing w:afterLines="50" w:after="120" w:line="260" w:lineRule="exact"/>
              <w:rPr>
                <w:rFonts w:ascii="Arial" w:eastAsia="等线" w:hAnsi="Arial" w:cs="Arial"/>
                <w:color w:val="000000"/>
                <w:sz w:val="18"/>
                <w:szCs w:val="18"/>
                <w:lang w:eastAsia="zh-CN"/>
              </w:rPr>
            </w:pPr>
            <w:r>
              <w:rPr>
                <w:rFonts w:eastAsia="等线"/>
                <w:b/>
                <w:i/>
                <w:sz w:val="28"/>
                <w:szCs w:val="28"/>
              </w:rPr>
              <w:t>Update FG 41-2-</w:t>
            </w:r>
            <w:r>
              <w:rPr>
                <w:rFonts w:eastAsia="等线" w:hint="eastAsia"/>
                <w:b/>
                <w:i/>
                <w:sz w:val="28"/>
                <w:szCs w:val="28"/>
                <w:lang w:eastAsia="zh-CN"/>
              </w:rPr>
              <w:t>11</w:t>
            </w:r>
            <w:r>
              <w:rPr>
                <w:rFonts w:eastAsia="等线"/>
                <w:b/>
                <w:i/>
                <w:sz w:val="28"/>
                <w:szCs w:val="28"/>
              </w:rPr>
              <w:t xml:space="preserve"> as follows </w:t>
            </w:r>
          </w:p>
          <w:p w:rsidR="0077247B" w:rsidRDefault="0006329E">
            <w:pPr>
              <w:pStyle w:val="aa"/>
              <w:numPr>
                <w:ilvl w:val="1"/>
                <w:numId w:val="43"/>
              </w:numPr>
              <w:tabs>
                <w:tab w:val="clear" w:pos="1440"/>
              </w:tabs>
              <w:spacing w:afterLines="50" w:after="120" w:line="260" w:lineRule="exact"/>
              <w:rPr>
                <w:rFonts w:eastAsia="等线"/>
                <w:b/>
                <w:i/>
                <w:sz w:val="28"/>
                <w:szCs w:val="28"/>
              </w:rPr>
            </w:pPr>
            <w:r>
              <w:rPr>
                <w:rFonts w:eastAsia="等线"/>
                <w:b/>
                <w:i/>
                <w:sz w:val="28"/>
                <w:szCs w:val="28"/>
                <w:lang w:eastAsia="zh-CN"/>
              </w:rPr>
              <w:t>R</w:t>
            </w:r>
            <w:r>
              <w:rPr>
                <w:rFonts w:eastAsia="等线" w:hint="eastAsia"/>
                <w:b/>
                <w:i/>
                <w:sz w:val="28"/>
                <w:szCs w:val="28"/>
                <w:lang w:eastAsia="zh-CN"/>
              </w:rPr>
              <w:t xml:space="preserve">emove </w:t>
            </w:r>
            <w:r>
              <w:rPr>
                <w:rFonts w:eastAsia="等线" w:hint="eastAsia"/>
                <w:b/>
                <w:i/>
                <w:sz w:val="28"/>
                <w:szCs w:val="28"/>
                <w:lang w:eastAsia="zh-CN"/>
              </w:rPr>
              <w:t>“</w:t>
            </w:r>
            <w:r>
              <w:rPr>
                <w:rFonts w:eastAsia="等线" w:hint="eastAsia"/>
                <w:b/>
                <w:i/>
                <w:sz w:val="28"/>
                <w:szCs w:val="28"/>
                <w:lang w:eastAsia="zh-CN"/>
              </w:rPr>
              <w:t>-1</w:t>
            </w:r>
            <w:r>
              <w:rPr>
                <w:rFonts w:eastAsia="等线" w:hint="eastAsia"/>
                <w:b/>
                <w:i/>
                <w:sz w:val="28"/>
                <w:szCs w:val="28"/>
                <w:lang w:eastAsia="zh-CN"/>
              </w:rPr>
              <w:t>”</w:t>
            </w:r>
            <w:r>
              <w:rPr>
                <w:rFonts w:eastAsia="等线" w:hint="eastAsia"/>
                <w:b/>
                <w:i/>
                <w:sz w:val="28"/>
                <w:szCs w:val="28"/>
                <w:lang w:eastAsia="zh-CN"/>
              </w:rPr>
              <w:t xml:space="preserve"> in the description and c</w:t>
            </w:r>
            <w:r>
              <w:rPr>
                <w:rFonts w:eastAsia="等线" w:hint="eastAsia"/>
                <w:b/>
                <w:i/>
                <w:sz w:val="28"/>
                <w:szCs w:val="28"/>
              </w:rPr>
              <w:t xml:space="preserve">hange the description </w:t>
            </w:r>
            <w:r>
              <w:rPr>
                <w:rFonts w:eastAsia="等线"/>
                <w:b/>
                <w:i/>
                <w:sz w:val="28"/>
                <w:szCs w:val="28"/>
              </w:rPr>
              <w:t>to</w:t>
            </w:r>
            <w:r>
              <w:rPr>
                <w:rFonts w:eastAsia="等线" w:hint="eastAsia"/>
                <w:b/>
                <w:i/>
                <w:sz w:val="28"/>
                <w:szCs w:val="28"/>
              </w:rPr>
              <w:t xml:space="preserve"> </w:t>
            </w:r>
            <w:r>
              <w:rPr>
                <w:rFonts w:eastAsia="等线"/>
                <w:b/>
                <w:i/>
                <w:sz w:val="28"/>
                <w:szCs w:val="28"/>
              </w:rPr>
              <w:t>“Supported ReportingGranularityfactors&gt;= X</w:t>
            </w:r>
            <w:r>
              <w:rPr>
                <w:rFonts w:eastAsia="等线"/>
                <w:b/>
                <w:i/>
                <w:sz w:val="28"/>
                <w:szCs w:val="28"/>
                <w:lang w:eastAsia="zh-CN"/>
              </w:rPr>
              <w:t>”</w:t>
            </w:r>
          </w:p>
          <w:p w:rsidR="0077247B" w:rsidRDefault="0077247B">
            <w:pPr>
              <w:rPr>
                <w:rFonts w:eastAsia="等线"/>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iCs/>
                      <w:color w:val="000000"/>
                      <w:sz w:val="18"/>
                      <w:szCs w:val="18"/>
                    </w:rPr>
                  </w:pPr>
                  <w:r>
                    <w:rPr>
                      <w:rFonts w:eastAsia="等线" w:cs="Arial"/>
                      <w:color w:val="000000"/>
                      <w:sz w:val="18"/>
                      <w:szCs w:val="18"/>
                    </w:rPr>
                    <w:t>Supported ReportingGranularityfactors</w:t>
                  </w:r>
                  <w:del w:id="203" w:author="王园园" w:date="2024-03-25T10:17:00Z">
                    <w:r>
                      <w:rPr>
                        <w:rFonts w:eastAsia="等线" w:cs="Arial"/>
                        <w:b/>
                        <w:bCs/>
                        <w:color w:val="000000"/>
                        <w:sz w:val="18"/>
                        <w:szCs w:val="18"/>
                      </w:rPr>
                      <w:delText xml:space="preserve"> </w:delText>
                    </w:r>
                    <w:r>
                      <w:rPr>
                        <w:rFonts w:eastAsia="等线" w:cs="Arial"/>
                        <w:b/>
                        <w:bCs/>
                        <w:color w:val="000000"/>
                        <w:sz w:val="18"/>
                        <w:szCs w:val="18"/>
                        <w:highlight w:val="yellow"/>
                      </w:rPr>
                      <w:delText>-1</w:delText>
                    </w:r>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rsidR="0077247B" w:rsidRDefault="0077247B">
                  <w:pPr>
                    <w:keepNext/>
                    <w:keepLines/>
                    <w:overflowPunct w:val="0"/>
                    <w:textAlignment w:val="baseline"/>
                    <w:rPr>
                      <w:rFonts w:cs="Arial"/>
                      <w:color w:val="000000"/>
                      <w:sz w:val="18"/>
                      <w:szCs w:val="18"/>
                    </w:rPr>
                  </w:pPr>
                </w:p>
                <w:p w:rsidR="0077247B" w:rsidRDefault="0006329E">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bCs/>
                      <w:color w:val="000000"/>
                      <w:szCs w:val="18"/>
                    </w:rPr>
                  </w:pPr>
                  <w:r>
                    <w:rPr>
                      <w:rFonts w:cs="Arial"/>
                      <w:color w:val="000000"/>
                      <w:szCs w:val="18"/>
                    </w:rPr>
                    <w:t>Optional with capability signaling</w:t>
                  </w:r>
                </w:p>
              </w:tc>
            </w:tr>
          </w:tbl>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06329E">
            <w:pPr>
              <w:snapToGrid w:val="0"/>
              <w:spacing w:line="360" w:lineRule="auto"/>
            </w:pPr>
            <w:r>
              <w:rPr>
                <w:rFonts w:hint="eastAsia"/>
              </w:rPr>
              <w:t>In previous meetings, the basic FGs have been agreed for carrier phase positioning. On top of the agreed FGs, we further provide our views.</w:t>
            </w:r>
          </w:p>
          <w:p w:rsidR="0077247B" w:rsidRDefault="0006329E">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rsidR="0077247B" w:rsidRDefault="0006329E">
            <w:pPr>
              <w:numPr>
                <w:ilvl w:val="0"/>
                <w:numId w:val="49"/>
              </w:numPr>
              <w:snapToGrid w:val="0"/>
              <w:spacing w:line="360" w:lineRule="auto"/>
              <w:rPr>
                <w:i/>
                <w:iCs/>
              </w:rPr>
            </w:pPr>
            <w:r>
              <w:rPr>
                <w:i/>
                <w:iCs/>
              </w:rPr>
              <w:t>For FG 41-2-11, the supported ReportingGranularityfactors should be greater than or equal to X.</w:t>
            </w:r>
          </w:p>
          <w:p w:rsidR="0077247B" w:rsidRDefault="0006329E">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77247B">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iCs/>
                      <w:color w:val="000000" w:themeColor="text1"/>
                    </w:rPr>
                  </w:pPr>
                  <w:r>
                    <w:rPr>
                      <w:rFonts w:eastAsia="等线"/>
                      <w:color w:val="000000" w:themeColor="text1"/>
                    </w:rPr>
                    <w:t xml:space="preserve">Supported ReportingGranularityfactors </w:t>
                  </w:r>
                  <w:del w:id="204" w:author="王聪00335016" w:date="2024-04-26T11:50:00Z">
                    <w:r>
                      <w:rPr>
                        <w:rFonts w:eastAsia="等线"/>
                        <w:color w:val="000000" w:themeColor="text1"/>
                      </w:rPr>
                      <w:delText>-1</w:delText>
                    </w:r>
                  </w:del>
                  <w:del w:id="205" w:author="王聪00335016" w:date="2024-04-26T11:51:00Z">
                    <w:r>
                      <w:rPr>
                        <w:rFonts w:eastAsia="等线"/>
                        <w:color w:val="000000" w:themeColor="text1"/>
                      </w:rPr>
                      <w:delText xml:space="preserve"> </w:delText>
                    </w:r>
                  </w:del>
                  <w:r>
                    <w:rPr>
                      <w:rFonts w:eastAsia="等线"/>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rsidR="0077247B" w:rsidRDefault="0077247B">
                  <w:pPr>
                    <w:keepNext/>
                    <w:keepLines/>
                    <w:overflowPunct w:val="0"/>
                    <w:adjustRightInd w:val="0"/>
                    <w:snapToGrid w:val="0"/>
                    <w:spacing w:line="360" w:lineRule="auto"/>
                    <w:textAlignment w:val="baseline"/>
                    <w:rPr>
                      <w:color w:val="000000" w:themeColor="text1"/>
                    </w:rPr>
                  </w:pPr>
                </w:p>
                <w:p w:rsidR="0077247B" w:rsidRDefault="0006329E">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snapToGrid w:val="0"/>
                    <w:spacing w:line="360" w:lineRule="auto"/>
                    <w:rPr>
                      <w:bCs/>
                      <w:color w:val="000000" w:themeColor="text1"/>
                      <w:sz w:val="20"/>
                    </w:rPr>
                  </w:pPr>
                  <w:r>
                    <w:rPr>
                      <w:color w:val="000000" w:themeColor="text1"/>
                      <w:sz w:val="20"/>
                    </w:rPr>
                    <w:t>Optional with capability signaling</w:t>
                  </w:r>
                </w:p>
              </w:tc>
            </w:tr>
          </w:tbl>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302"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b/>
          <w:bCs/>
          <w:color w:val="000000"/>
        </w:rPr>
      </w:pPr>
    </w:p>
    <w:p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Optional with capability signaling.</w:t>
            </w:r>
          </w:p>
        </w:tc>
      </w:tr>
    </w:tbl>
    <w:p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rsidR="0077247B" w:rsidRDefault="0006329E">
            <w:pPr>
              <w:rPr>
                <w:rFonts w:eastAsia="宋体"/>
                <w:sz w:val="28"/>
                <w:szCs w:val="28"/>
                <w:lang w:eastAsia="zh-CN"/>
              </w:rPr>
            </w:pPr>
            <w:r>
              <w:rPr>
                <w:rFonts w:eastAsia="宋体" w:hint="eastAsia"/>
                <w:sz w:val="28"/>
                <w:szCs w:val="28"/>
                <w:lang w:eastAsia="zh-CN"/>
              </w:rPr>
              <w:t xml:space="preserve">Based on the </w:t>
            </w:r>
            <w:r>
              <w:rPr>
                <w:rFonts w:eastAsia="宋体"/>
                <w:sz w:val="28"/>
                <w:szCs w:val="28"/>
                <w:lang w:eastAsia="zh-CN"/>
              </w:rPr>
              <w:t>prerequisite feature</w:t>
            </w:r>
            <w:r>
              <w:rPr>
                <w:rFonts w:eastAsia="宋体" w:hint="eastAsia"/>
                <w:sz w:val="28"/>
                <w:szCs w:val="28"/>
                <w:lang w:eastAsia="zh-CN"/>
              </w:rPr>
              <w:t xml:space="preserve"> </w:t>
            </w:r>
            <w:r>
              <w:rPr>
                <w:rFonts w:eastAsia="宋体"/>
                <w:sz w:val="28"/>
                <w:szCs w:val="28"/>
                <w:lang w:eastAsia="zh-CN"/>
              </w:rPr>
              <w:t>27-18a, 27-18b</w:t>
            </w:r>
            <w:r>
              <w:rPr>
                <w:rFonts w:eastAsia="宋体" w:hint="eastAsia"/>
                <w:sz w:val="28"/>
                <w:szCs w:val="28"/>
                <w:lang w:eastAsia="zh-CN"/>
              </w:rPr>
              <w:t xml:space="preserve">, the Rel.17 method in 41-3-3 are DL-TDOA and DL-AoD </w:t>
            </w:r>
          </w:p>
          <w:p w:rsidR="0077247B" w:rsidRDefault="0006329E">
            <w:pPr>
              <w:rPr>
                <w:rFonts w:eastAsia="宋体"/>
                <w:sz w:val="28"/>
                <w:szCs w:val="28"/>
                <w:lang w:eastAsia="zh-CN"/>
              </w:rPr>
            </w:pPr>
            <w:r>
              <w:rPr>
                <w:rFonts w:eastAsia="宋体" w:hint="eastAsia"/>
                <w:sz w:val="28"/>
                <w:szCs w:val="28"/>
                <w:lang w:eastAsia="zh-CN"/>
              </w:rPr>
              <w:t>So, we propose</w:t>
            </w:r>
          </w:p>
          <w:p w:rsidR="0077247B" w:rsidRDefault="0077247B">
            <w:pPr>
              <w:pStyle w:val="aa"/>
              <w:numPr>
                <w:ilvl w:val="0"/>
                <w:numId w:val="42"/>
              </w:numPr>
              <w:tabs>
                <w:tab w:val="clear" w:pos="1440"/>
              </w:tabs>
              <w:spacing w:line="260" w:lineRule="exact"/>
              <w:rPr>
                <w:sz w:val="28"/>
                <w:szCs w:val="28"/>
              </w:rPr>
            </w:pPr>
          </w:p>
          <w:p w:rsidR="0077247B" w:rsidRDefault="0006329E">
            <w:pPr>
              <w:pStyle w:val="aa"/>
              <w:numPr>
                <w:ilvl w:val="0"/>
                <w:numId w:val="43"/>
              </w:numPr>
              <w:tabs>
                <w:tab w:val="clear" w:pos="1440"/>
              </w:tabs>
              <w:spacing w:afterLines="50" w:after="120" w:line="260" w:lineRule="exact"/>
              <w:rPr>
                <w:rFonts w:eastAsia="等线"/>
                <w:b/>
                <w:i/>
                <w:sz w:val="28"/>
                <w:szCs w:val="28"/>
              </w:rPr>
            </w:pPr>
            <w:r>
              <w:rPr>
                <w:rFonts w:eastAsia="等线"/>
                <w:b/>
                <w:i/>
                <w:sz w:val="28"/>
                <w:szCs w:val="28"/>
              </w:rPr>
              <w:t>Update FG 41-</w:t>
            </w:r>
            <w:r>
              <w:rPr>
                <w:rFonts w:eastAsia="等线" w:hint="eastAsia"/>
                <w:b/>
                <w:i/>
                <w:sz w:val="28"/>
                <w:szCs w:val="28"/>
                <w:lang w:eastAsia="zh-CN"/>
              </w:rPr>
              <w:t>3-3</w:t>
            </w:r>
            <w:r>
              <w:rPr>
                <w:rFonts w:eastAsia="等线"/>
                <w:b/>
                <w:i/>
                <w:sz w:val="28"/>
                <w:szCs w:val="28"/>
              </w:rPr>
              <w:t xml:space="preserve"> as follows </w:t>
            </w:r>
          </w:p>
          <w:p w:rsidR="0077247B" w:rsidRDefault="0006329E">
            <w:pPr>
              <w:pStyle w:val="aa"/>
              <w:numPr>
                <w:ilvl w:val="1"/>
                <w:numId w:val="43"/>
              </w:numPr>
              <w:tabs>
                <w:tab w:val="clear" w:pos="1440"/>
              </w:tabs>
              <w:spacing w:afterLines="50" w:after="120" w:line="260" w:lineRule="exact"/>
              <w:rPr>
                <w:rFonts w:eastAsia="等线"/>
                <w:b/>
                <w:i/>
                <w:sz w:val="28"/>
                <w:szCs w:val="28"/>
              </w:rPr>
            </w:pPr>
            <w:r>
              <w:rPr>
                <w:rFonts w:eastAsia="等线" w:hint="eastAsia"/>
                <w:b/>
                <w:i/>
                <w:sz w:val="28"/>
                <w:szCs w:val="28"/>
                <w:lang w:eastAsia="zh-CN"/>
              </w:rPr>
              <w:t>Replace</w:t>
            </w:r>
            <w:r>
              <w:rPr>
                <w:rFonts w:eastAsia="等线" w:hint="eastAsia"/>
                <w:b/>
                <w:i/>
                <w:sz w:val="28"/>
                <w:szCs w:val="28"/>
              </w:rPr>
              <w:t xml:space="preserve"> the </w:t>
            </w:r>
            <w:r>
              <w:rPr>
                <w:rFonts w:eastAsia="等线"/>
                <w:b/>
                <w:i/>
                <w:sz w:val="28"/>
                <w:szCs w:val="28"/>
              </w:rPr>
              <w:t>“Rel. 17 methods”</w:t>
            </w:r>
            <w:r>
              <w:rPr>
                <w:rFonts w:eastAsia="等线" w:hint="eastAsia"/>
                <w:b/>
                <w:i/>
                <w:sz w:val="28"/>
                <w:szCs w:val="28"/>
                <w:lang w:eastAsia="zh-CN"/>
              </w:rPr>
              <w:t xml:space="preserve"> with </w:t>
            </w:r>
            <w:r>
              <w:rPr>
                <w:rFonts w:eastAsia="等线"/>
                <w:b/>
                <w:i/>
                <w:sz w:val="28"/>
                <w:szCs w:val="28"/>
              </w:rPr>
              <w:t>“</w:t>
            </w:r>
            <w:r>
              <w:rPr>
                <w:rFonts w:eastAsia="等线" w:hint="eastAsia"/>
                <w:b/>
                <w:i/>
                <w:sz w:val="28"/>
                <w:szCs w:val="28"/>
              </w:rPr>
              <w:t>DL-TDOA and/or DL-AoD</w:t>
            </w:r>
            <w:r>
              <w:rPr>
                <w:rFonts w:eastAsia="等线"/>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szCs w:val="18"/>
                      <w:lang w:eastAsia="zh-CN"/>
                    </w:rPr>
                  </w:pPr>
                  <w:r>
                    <w:rPr>
                      <w:rFonts w:eastAsia="宋体"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eastAsia="宋体"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szCs w:val="18"/>
                    </w:rPr>
                  </w:pPr>
                  <w:r>
                    <w:rPr>
                      <w:rFonts w:eastAsia="宋体" w:cs="Arial"/>
                      <w:color w:val="000000"/>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Optional with capability signaling.</w:t>
                  </w:r>
                </w:p>
              </w:tc>
            </w:tr>
          </w:tbl>
          <w:p w:rsidR="0077247B" w:rsidRDefault="0077247B">
            <w:pPr>
              <w:rPr>
                <w:u w:val="single"/>
              </w:rPr>
            </w:pPr>
          </w:p>
        </w:tc>
      </w:tr>
    </w:tbl>
    <w:p w:rsidR="0077247B" w:rsidRDefault="0077247B">
      <w:pPr>
        <w:pStyle w:val="maintext"/>
        <w:ind w:firstLineChars="90" w:firstLine="216"/>
        <w:rPr>
          <w:rFonts w:ascii="Calibri" w:hAnsi="Calibri" w:cs="Arial"/>
          <w:b/>
          <w:bCs/>
          <w:color w:val="000000"/>
        </w:rPr>
      </w:pPr>
    </w:p>
    <w:p w:rsidR="0077247B" w:rsidRDefault="0077247B">
      <w:pPr>
        <w:pStyle w:val="maintext"/>
        <w:ind w:firstLineChars="90" w:firstLine="216"/>
        <w:rPr>
          <w:rFonts w:ascii="Calibri" w:hAnsi="Calibri" w:cs="Arial"/>
          <w:b/>
          <w:bCs/>
          <w:color w:val="000000"/>
        </w:rPr>
      </w:pPr>
    </w:p>
    <w:p w:rsidR="0077247B" w:rsidRDefault="0006329E">
      <w:pPr>
        <w:pStyle w:val="maintext"/>
        <w:ind w:firstLineChars="90" w:firstLine="216"/>
        <w:rPr>
          <w:rFonts w:ascii="Calibri" w:hAnsi="Calibri" w:cs="Arial"/>
          <w:b/>
          <w:bCs/>
          <w:color w:val="000000"/>
        </w:rPr>
      </w:pPr>
      <w:r>
        <w:rPr>
          <w:rFonts w:ascii="Calibri" w:hAnsi="Calibri" w:cs="Arial"/>
          <w:b/>
          <w:bCs/>
          <w:color w:val="000000"/>
        </w:rPr>
        <w:lastRenderedPageBreak/>
        <w:t>Other</w:t>
      </w:r>
    </w:p>
    <w:p w:rsidR="0077247B" w:rsidRDefault="0006329E">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宋体"/>
                <w:lang w:eastAsia="zh-CN"/>
              </w:rPr>
            </w:pPr>
            <w:r>
              <w:rPr>
                <w:rFonts w:eastAsia="宋体" w:hint="eastAsia"/>
                <w:lang w:eastAsia="zh-CN"/>
              </w:rPr>
              <w:t>I</w:t>
            </w:r>
            <w:r>
              <w:rPr>
                <w:rFonts w:eastAsia="宋体"/>
                <w:lang w:eastAsia="zh-CN"/>
              </w:rPr>
              <w:t>n RAN1 UE feature list, there are some components without candidate values. For example</w:t>
            </w:r>
          </w:p>
          <w:p w:rsidR="0077247B" w:rsidRDefault="0006329E">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rsidR="0077247B" w:rsidRDefault="0006329E">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rsidR="0077247B" w:rsidRDefault="0006329E">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rsidR="0077247B" w:rsidRDefault="007724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w:t>
                  </w:r>
                </w:p>
                <w:p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w:t>
                  </w:r>
                </w:p>
                <w:p w:rsidR="0077247B" w:rsidRDefault="0077247B">
                  <w:pPr>
                    <w:rPr>
                      <w:rFonts w:cs="Arial"/>
                      <w:color w:val="000000"/>
                      <w:sz w:val="18"/>
                      <w:szCs w:val="18"/>
                      <w:lang w:eastAsia="zh-CN"/>
                    </w:rPr>
                  </w:pPr>
                </w:p>
                <w:p w:rsidR="0077247B" w:rsidRDefault="0006329E">
                  <w:pPr>
                    <w:rPr>
                      <w:rFonts w:cs="Arial"/>
                      <w:color w:val="000000"/>
                      <w:sz w:val="18"/>
                      <w:szCs w:val="18"/>
                      <w:lang w:eastAsia="zh-CN"/>
                    </w:rPr>
                  </w:pPr>
                  <w:r>
                    <w:rPr>
                      <w:rFonts w:cs="Arial"/>
                      <w:color w:val="000000"/>
                      <w:sz w:val="18"/>
                      <w:szCs w:val="18"/>
                      <w:lang w:eastAsia="zh-CN"/>
                    </w:rPr>
                    <w:t>Component 7 candidate values:</w:t>
                  </w:r>
                </w:p>
                <w:p w:rsidR="0077247B" w:rsidRDefault="0006329E">
                  <w:pPr>
                    <w:rPr>
                      <w:rFonts w:cs="Arial"/>
                      <w:color w:val="000000"/>
                      <w:sz w:val="18"/>
                      <w:szCs w:val="18"/>
                      <w:lang w:eastAsia="zh-CN"/>
                    </w:rPr>
                  </w:pPr>
                  <w:r>
                    <w:rPr>
                      <w:rFonts w:cs="Arial"/>
                      <w:color w:val="000000"/>
                      <w:sz w:val="18"/>
                      <w:szCs w:val="18"/>
                      <w:lang w:eastAsia="zh-CN"/>
                    </w:rPr>
                    <w:t>Periodic: {1,2,3,4,5,6,8,10,12,14}</w:t>
                  </w:r>
                </w:p>
                <w:p w:rsidR="0077247B" w:rsidRDefault="0006329E">
                  <w:pPr>
                    <w:rPr>
                      <w:rFonts w:cs="Arial"/>
                      <w:color w:val="000000"/>
                      <w:sz w:val="18"/>
                      <w:szCs w:val="18"/>
                      <w:lang w:eastAsia="zh-CN"/>
                    </w:rPr>
                  </w:pPr>
                  <w:r>
                    <w:rPr>
                      <w:rFonts w:cs="Arial"/>
                      <w:color w:val="000000"/>
                      <w:sz w:val="18"/>
                      <w:szCs w:val="18"/>
                      <w:lang w:eastAsia="zh-CN"/>
                    </w:rPr>
                    <w:t>Aperiodic: {0,1,2,3,4,5,6,8,10,12,14}</w:t>
                  </w:r>
                </w:p>
                <w:p w:rsidR="0077247B" w:rsidRDefault="0006329E">
                  <w:pPr>
                    <w:rPr>
                      <w:rFonts w:cs="Arial"/>
                      <w:color w:val="000000"/>
                      <w:sz w:val="18"/>
                      <w:szCs w:val="18"/>
                      <w:lang w:eastAsia="zh-CN"/>
                    </w:rPr>
                  </w:pPr>
                  <w:r>
                    <w:rPr>
                      <w:rFonts w:cs="Arial"/>
                      <w:color w:val="000000"/>
                      <w:sz w:val="18"/>
                      <w:szCs w:val="18"/>
                      <w:lang w:eastAsia="zh-CN"/>
                    </w:rPr>
                    <w:t>Semi-persistent: {0,1,2,3,4,5,6,8,10,12,14}</w:t>
                  </w:r>
                </w:p>
                <w:p w:rsidR="0077247B" w:rsidRDefault="0077247B">
                  <w:pPr>
                    <w:rPr>
                      <w:rFonts w:cs="Arial"/>
                      <w:color w:val="000000"/>
                      <w:sz w:val="18"/>
                      <w:szCs w:val="18"/>
                      <w:lang w:eastAsia="zh-CN"/>
                    </w:rPr>
                  </w:pPr>
                </w:p>
                <w:p w:rsidR="0077247B" w:rsidRDefault="0006329E">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rsidR="0077247B" w:rsidRDefault="0077247B">
                  <w:pPr>
                    <w:rPr>
                      <w:rFonts w:cs="Arial"/>
                      <w:color w:val="000000"/>
                      <w:sz w:val="18"/>
                      <w:szCs w:val="18"/>
                      <w:lang w:eastAsia="zh-CN"/>
                    </w:rPr>
                  </w:pPr>
                </w:p>
                <w:p w:rsidR="0077247B" w:rsidRDefault="0006329E">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w:t>
                  </w:r>
                </w:p>
                <w:p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rsidR="0077247B" w:rsidRDefault="0006329E">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w:t>
                  </w:r>
                </w:p>
                <w:p w:rsidR="0077247B" w:rsidRDefault="0006329E">
                  <w:pPr>
                    <w:rPr>
                      <w:rFonts w:cs="Arial"/>
                      <w:color w:val="000000"/>
                      <w:sz w:val="18"/>
                      <w:szCs w:val="18"/>
                      <w:lang w:eastAsia="zh-CN"/>
                    </w:rPr>
                  </w:pPr>
                  <w:r>
                    <w:rPr>
                      <w:rFonts w:cs="Arial"/>
                      <w:color w:val="000000"/>
                      <w:sz w:val="18"/>
                      <w:szCs w:val="18"/>
                      <w:lang w:eastAsia="zh-CN"/>
                    </w:rPr>
                    <w:t>Component 7 candidate values:</w:t>
                  </w:r>
                </w:p>
                <w:p w:rsidR="0077247B" w:rsidRDefault="0006329E">
                  <w:pPr>
                    <w:rPr>
                      <w:rFonts w:cs="Arial"/>
                      <w:color w:val="000000"/>
                      <w:sz w:val="18"/>
                      <w:szCs w:val="18"/>
                      <w:lang w:eastAsia="zh-CN"/>
                    </w:rPr>
                  </w:pPr>
                  <w:r>
                    <w:rPr>
                      <w:rFonts w:cs="Arial"/>
                      <w:color w:val="000000"/>
                      <w:sz w:val="18"/>
                      <w:szCs w:val="18"/>
                      <w:lang w:eastAsia="zh-CN"/>
                    </w:rPr>
                    <w:t>Periodic: {1,2,3,4,5,6,8,10,12,14}</w:t>
                  </w:r>
                </w:p>
                <w:p w:rsidR="0077247B" w:rsidRDefault="0006329E">
                  <w:pPr>
                    <w:rPr>
                      <w:rFonts w:cs="Arial"/>
                      <w:color w:val="000000"/>
                      <w:sz w:val="18"/>
                      <w:szCs w:val="18"/>
                      <w:lang w:eastAsia="zh-CN"/>
                    </w:rPr>
                  </w:pPr>
                  <w:r>
                    <w:rPr>
                      <w:rFonts w:cs="Arial"/>
                      <w:color w:val="000000"/>
                      <w:sz w:val="18"/>
                      <w:szCs w:val="18"/>
                      <w:lang w:eastAsia="zh-CN"/>
                    </w:rPr>
                    <w:t>Aperiodic: {0,1,2,3,4,5,6,8,10,12,14}</w:t>
                  </w:r>
                </w:p>
                <w:p w:rsidR="0077247B" w:rsidRDefault="0006329E">
                  <w:pPr>
                    <w:rPr>
                      <w:rFonts w:cs="Arial"/>
                      <w:color w:val="000000"/>
                      <w:sz w:val="18"/>
                      <w:szCs w:val="18"/>
                      <w:lang w:eastAsia="zh-CN"/>
                    </w:rPr>
                  </w:pPr>
                  <w:r>
                    <w:rPr>
                      <w:rFonts w:cs="Arial"/>
                      <w:color w:val="000000"/>
                      <w:sz w:val="18"/>
                      <w:szCs w:val="18"/>
                      <w:lang w:eastAsia="zh-CN"/>
                    </w:rPr>
                    <w:t>Semi-persistent: {0,1,2,3,4,5,6,8,10,12,14}</w:t>
                  </w:r>
                </w:p>
                <w:p w:rsidR="0077247B" w:rsidRDefault="0077247B">
                  <w:pPr>
                    <w:rPr>
                      <w:rFonts w:cs="Arial"/>
                      <w:color w:val="000000"/>
                      <w:sz w:val="18"/>
                      <w:szCs w:val="18"/>
                      <w:lang w:eastAsia="zh-CN"/>
                    </w:rPr>
                  </w:pPr>
                </w:p>
                <w:p w:rsidR="0077247B" w:rsidRDefault="0006329E">
                  <w:pPr>
                    <w:rPr>
                      <w:rFonts w:cs="Arial"/>
                      <w:color w:val="000000"/>
                      <w:sz w:val="18"/>
                      <w:szCs w:val="18"/>
                      <w:lang w:eastAsia="zh-CN"/>
                    </w:rPr>
                  </w:pPr>
                  <w:r>
                    <w:rPr>
                      <w:rFonts w:cs="Arial"/>
                      <w:color w:val="000000"/>
                      <w:sz w:val="18"/>
                      <w:szCs w:val="18"/>
                      <w:lang w:eastAsia="zh-CN"/>
                    </w:rPr>
                    <w:t>Component 9 candidate values: {0, 30, 100, 140, 200}</w:t>
                  </w:r>
                </w:p>
                <w:p w:rsidR="0077247B" w:rsidRDefault="0077247B">
                  <w:pPr>
                    <w:rPr>
                      <w:rFonts w:cs="Arial"/>
                      <w:color w:val="000000"/>
                      <w:sz w:val="18"/>
                      <w:szCs w:val="18"/>
                      <w:lang w:eastAsia="zh-CN"/>
                    </w:rPr>
                  </w:pPr>
                </w:p>
                <w:p w:rsidR="0077247B" w:rsidRDefault="0077247B">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w:t>
                  </w:r>
                </w:p>
                <w:p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rsidR="0077247B" w:rsidRDefault="0006329E">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宋体" w:cs="Arial"/>
                      <w:color w:val="000000"/>
                      <w:sz w:val="18"/>
                      <w:szCs w:val="18"/>
                    </w:rPr>
                  </w:pPr>
                  <w:r>
                    <w:rPr>
                      <w:rFonts w:eastAsia="宋体"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val="fr-FR" w:eastAsia="zh-CN"/>
                    </w:rPr>
                  </w:pPr>
                  <w:r>
                    <w:rPr>
                      <w:rFonts w:cs="Arial"/>
                      <w:color w:val="000000"/>
                      <w:sz w:val="18"/>
                      <w:szCs w:val="18"/>
                      <w:lang w:val="fr-FR" w:eastAsia="zh-CN"/>
                    </w:rPr>
                    <w:t>…</w:t>
                  </w:r>
                </w:p>
                <w:p w:rsidR="0077247B" w:rsidRDefault="0006329E">
                  <w:pPr>
                    <w:rPr>
                      <w:rFonts w:cs="Arial"/>
                      <w:color w:val="000000"/>
                      <w:sz w:val="18"/>
                      <w:szCs w:val="18"/>
                      <w:lang w:val="fr-FR" w:eastAsia="zh-CN"/>
                    </w:rPr>
                  </w:pPr>
                  <w:r>
                    <w:rPr>
                      <w:rFonts w:cs="Arial"/>
                      <w:color w:val="000000"/>
                      <w:sz w:val="18"/>
                      <w:szCs w:val="18"/>
                      <w:lang w:val="fr-FR" w:eastAsia="zh-CN"/>
                    </w:rPr>
                    <w:t>Component 7 candidate values:</w:t>
                  </w:r>
                </w:p>
                <w:p w:rsidR="0077247B" w:rsidRDefault="0006329E">
                  <w:pPr>
                    <w:rPr>
                      <w:rFonts w:cs="Arial"/>
                      <w:color w:val="000000"/>
                      <w:sz w:val="18"/>
                      <w:szCs w:val="18"/>
                      <w:lang w:val="fr-FR" w:eastAsia="zh-CN"/>
                    </w:rPr>
                  </w:pPr>
                  <w:r>
                    <w:rPr>
                      <w:rFonts w:cs="Arial"/>
                      <w:color w:val="000000"/>
                      <w:sz w:val="18"/>
                      <w:szCs w:val="18"/>
                      <w:lang w:val="fr-FR" w:eastAsia="zh-CN"/>
                    </w:rPr>
                    <w:t>Periodic: {1,2,3,4,5,6,8,10,12,14}</w:t>
                  </w:r>
                </w:p>
                <w:p w:rsidR="0077247B" w:rsidRDefault="0006329E">
                  <w:pPr>
                    <w:rPr>
                      <w:rFonts w:cs="Arial"/>
                      <w:color w:val="000000"/>
                      <w:sz w:val="18"/>
                      <w:szCs w:val="18"/>
                      <w:lang w:val="fr-FR" w:eastAsia="zh-CN"/>
                    </w:rPr>
                  </w:pPr>
                  <w:r>
                    <w:rPr>
                      <w:rFonts w:cs="Arial"/>
                      <w:color w:val="000000"/>
                      <w:sz w:val="18"/>
                      <w:szCs w:val="18"/>
                      <w:lang w:val="fr-FR" w:eastAsia="zh-CN"/>
                    </w:rPr>
                    <w:t>Semi-persistent: {0,1,2,3,4,5,6,8,10,12,14}</w:t>
                  </w:r>
                </w:p>
                <w:p w:rsidR="0077247B" w:rsidRDefault="0077247B">
                  <w:pPr>
                    <w:rPr>
                      <w:rFonts w:cs="Arial"/>
                      <w:color w:val="000000"/>
                      <w:sz w:val="18"/>
                      <w:szCs w:val="18"/>
                      <w:lang w:val="fr-FR" w:eastAsia="zh-CN"/>
                    </w:rPr>
                  </w:pPr>
                </w:p>
                <w:p w:rsidR="0077247B" w:rsidRDefault="0006329E">
                  <w:pPr>
                    <w:rPr>
                      <w:rFonts w:cs="Arial"/>
                      <w:color w:val="000000"/>
                      <w:sz w:val="18"/>
                      <w:szCs w:val="18"/>
                      <w:lang w:eastAsia="zh-CN"/>
                    </w:rPr>
                  </w:pPr>
                  <w:r>
                    <w:rPr>
                      <w:rFonts w:cs="Arial"/>
                      <w:color w:val="000000"/>
                      <w:sz w:val="18"/>
                      <w:szCs w:val="18"/>
                      <w:lang w:eastAsia="zh-CN"/>
                    </w:rPr>
                    <w:t>Component 9 candidate values: {0, 30, 100, 140, 200}</w:t>
                  </w:r>
                </w:p>
                <w:p w:rsidR="0077247B" w:rsidRDefault="0006329E">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bl>
          <w:p w:rsidR="0077247B" w:rsidRDefault="0077247B">
            <w:pPr>
              <w:rPr>
                <w:rFonts w:eastAsia="宋体"/>
                <w:lang w:eastAsia="zh-CN"/>
              </w:rPr>
            </w:pPr>
          </w:p>
          <w:p w:rsidR="0077247B" w:rsidRDefault="0006329E">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rsidR="0077247B" w:rsidRDefault="0006329E">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rsidR="0077247B" w:rsidRDefault="0006329E">
            <w:pPr>
              <w:pStyle w:val="PL"/>
              <w:ind w:firstLine="400"/>
            </w:pPr>
            <w:r>
              <w:t>PosSRS-BWA-RRC-Connected-r</w:t>
            </w:r>
            <w:proofErr w:type="gramStart"/>
            <w:r>
              <w:t>18 ::=</w:t>
            </w:r>
            <w:proofErr w:type="gramEnd"/>
            <w:r>
              <w:t xml:space="preserve">                  </w:t>
            </w:r>
            <w:r>
              <w:rPr>
                <w:color w:val="993366"/>
              </w:rPr>
              <w:t>SEQUENCE</w:t>
            </w:r>
            <w:r>
              <w:t xml:space="preserve"> {</w:t>
            </w:r>
          </w:p>
          <w:p w:rsidR="0077247B" w:rsidRDefault="0006329E">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rsidR="0077247B" w:rsidRDefault="0006329E">
            <w:pPr>
              <w:pStyle w:val="PL"/>
              <w:ind w:firstLine="400"/>
            </w:pPr>
            <w:r>
              <w:t xml:space="preserve">    maximumAggregatedBW-ThreeCarriersFR2-r18          </w:t>
            </w:r>
            <w:r>
              <w:rPr>
                <w:color w:val="993366"/>
              </w:rPr>
              <w:t>ENUMERATED</w:t>
            </w:r>
            <w:r>
              <w:t xml:space="preserve"> {mhz50, mhz100, mhz200, mhz400, mhz600, mhz800, mhz1000, mhz1200}</w:t>
            </w:r>
          </w:p>
          <w:p w:rsidR="0077247B" w:rsidRDefault="0006329E">
            <w:pPr>
              <w:pStyle w:val="PL"/>
              <w:ind w:firstLine="400"/>
            </w:pPr>
            <w:r>
              <w:t xml:space="preserve">                                                                                                                   </w:t>
            </w:r>
            <w:r>
              <w:rPr>
                <w:color w:val="993366"/>
              </w:rPr>
              <w:t>OPTIONAL</w:t>
            </w:r>
            <w:r>
              <w:t>,</w:t>
            </w:r>
          </w:p>
          <w:p w:rsidR="0077247B" w:rsidRDefault="0006329E">
            <w:pPr>
              <w:pStyle w:val="PL"/>
              <w:ind w:firstLine="400"/>
            </w:pPr>
            <w:r>
              <w:t xml:space="preserve">    maximumAggregatedResourceSet-r18                  </w:t>
            </w:r>
            <w:r>
              <w:rPr>
                <w:color w:val="993366"/>
              </w:rPr>
              <w:t>ENUMERATED</w:t>
            </w:r>
            <w:r>
              <w:t xml:space="preserve"> {n1, n2, n4, n8, n12, n16}                        </w:t>
            </w:r>
            <w:r>
              <w:rPr>
                <w:color w:val="993366"/>
              </w:rPr>
              <w:t>OPTIONAL</w:t>
            </w:r>
            <w:r>
              <w:t>,</w:t>
            </w:r>
          </w:p>
          <w:p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rsidR="0077247B" w:rsidRDefault="0006329E">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rsidR="0077247B" w:rsidRDefault="0006329E">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rsidR="0077247B" w:rsidRDefault="0006329E">
            <w:pPr>
              <w:pStyle w:val="PL"/>
              <w:ind w:firstLine="400"/>
            </w:pPr>
            <w:r>
              <w:t xml:space="preserve">    ...</w:t>
            </w:r>
          </w:p>
          <w:p w:rsidR="0077247B" w:rsidRDefault="0006329E">
            <w:pPr>
              <w:pStyle w:val="PL"/>
              <w:ind w:firstLine="400"/>
            </w:pPr>
            <w:r>
              <w:t>}</w:t>
            </w:r>
          </w:p>
          <w:p w:rsidR="0077247B" w:rsidRDefault="0077247B">
            <w:pPr>
              <w:pStyle w:val="PL"/>
              <w:ind w:firstLine="400"/>
            </w:pPr>
          </w:p>
          <w:p w:rsidR="0077247B" w:rsidRDefault="0006329E">
            <w:pPr>
              <w:pStyle w:val="PL"/>
              <w:ind w:firstLine="400"/>
            </w:pPr>
            <w:r>
              <w:t>PosSRS-BWA-IndependentCA-RRC-Connected-r</w:t>
            </w:r>
            <w:proofErr w:type="gramStart"/>
            <w:r>
              <w:t>18 ::=</w:t>
            </w:r>
            <w:proofErr w:type="gramEnd"/>
            <w:r>
              <w:t xml:space="preserve">    </w:t>
            </w:r>
            <w:r>
              <w:rPr>
                <w:color w:val="993366"/>
              </w:rPr>
              <w:t>SEQUENCE</w:t>
            </w:r>
            <w:r>
              <w:t xml:space="preserve"> {</w:t>
            </w:r>
          </w:p>
          <w:p w:rsidR="0077247B" w:rsidRDefault="0006329E">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rsidR="0077247B" w:rsidRDefault="0006329E">
            <w:pPr>
              <w:pStyle w:val="PL"/>
              <w:ind w:firstLine="400"/>
            </w:pPr>
            <w:r>
              <w:t xml:space="preserve">    maximumAggregatedBW-ThreeCarriersFR2-r18          </w:t>
            </w:r>
            <w:r>
              <w:rPr>
                <w:color w:val="993366"/>
              </w:rPr>
              <w:t>ENUMERATED</w:t>
            </w:r>
            <w:r>
              <w:t xml:space="preserve"> {mhz50, mhz100, mhz200, mhz400, mhz600, mhz800, mhz1000, mhz1200}</w:t>
            </w:r>
          </w:p>
          <w:p w:rsidR="0077247B" w:rsidRDefault="0006329E">
            <w:pPr>
              <w:pStyle w:val="PL"/>
              <w:ind w:firstLine="400"/>
            </w:pPr>
            <w:r>
              <w:t xml:space="preserve">                                                                                                                      </w:t>
            </w:r>
            <w:r>
              <w:rPr>
                <w:color w:val="993366"/>
              </w:rPr>
              <w:t>OPTIONAL</w:t>
            </w:r>
            <w:r>
              <w:t>,</w:t>
            </w:r>
          </w:p>
          <w:p w:rsidR="0077247B" w:rsidRDefault="0006329E">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rsidR="0077247B" w:rsidRDefault="0006329E">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rsidR="0077247B" w:rsidRDefault="0006329E">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rsidR="0077247B" w:rsidRDefault="0006329E">
            <w:pPr>
              <w:pStyle w:val="PL"/>
              <w:ind w:firstLine="400"/>
            </w:pPr>
            <w:r>
              <w:t xml:space="preserve">    guardPeriod-r18                                   </w:t>
            </w:r>
            <w:r>
              <w:rPr>
                <w:color w:val="993366"/>
              </w:rPr>
              <w:t>ENUMERATED</w:t>
            </w:r>
            <w:r>
              <w:t xml:space="preserve"> {ms0, ms30, ms100, ms140, ms200}                     </w:t>
            </w:r>
            <w:r>
              <w:rPr>
                <w:color w:val="993366"/>
              </w:rPr>
              <w:t>OPTIONAL</w:t>
            </w:r>
            <w:r>
              <w:t>,</w:t>
            </w:r>
          </w:p>
          <w:p w:rsidR="0077247B" w:rsidRDefault="0006329E">
            <w:pPr>
              <w:pStyle w:val="PL"/>
              <w:ind w:firstLine="400"/>
            </w:pPr>
            <w:r>
              <w:t xml:space="preserve">    ...</w:t>
            </w:r>
          </w:p>
          <w:p w:rsidR="0077247B" w:rsidRDefault="0006329E">
            <w:pPr>
              <w:pStyle w:val="PL"/>
              <w:ind w:firstLine="400"/>
            </w:pPr>
            <w:r>
              <w:t>}</w:t>
            </w:r>
          </w:p>
          <w:p w:rsidR="0077247B" w:rsidRDefault="0077247B">
            <w:pPr>
              <w:pStyle w:val="PL"/>
              <w:ind w:firstLine="400"/>
            </w:pPr>
          </w:p>
          <w:p w:rsidR="0077247B" w:rsidRDefault="0006329E">
            <w:pPr>
              <w:pStyle w:val="PL"/>
              <w:ind w:firstLine="400"/>
            </w:pPr>
            <w:r>
              <w:t>PosSRS-BWA-RRC-Inactive-r</w:t>
            </w:r>
            <w:proofErr w:type="gramStart"/>
            <w:r>
              <w:t>18 ::=</w:t>
            </w:r>
            <w:proofErr w:type="gramEnd"/>
            <w:r>
              <w:t xml:space="preserve">              </w:t>
            </w:r>
            <w:r>
              <w:rPr>
                <w:color w:val="993366"/>
              </w:rPr>
              <w:t>SEQUENCE</w:t>
            </w:r>
            <w:r>
              <w:t xml:space="preserve"> {</w:t>
            </w:r>
          </w:p>
          <w:p w:rsidR="0077247B" w:rsidRDefault="0006329E">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rsidR="0077247B" w:rsidRDefault="0006329E">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rsidR="0077247B" w:rsidRDefault="0006329E">
            <w:pPr>
              <w:pStyle w:val="PL"/>
              <w:ind w:firstLine="400"/>
            </w:pPr>
            <w:r>
              <w:t xml:space="preserve">    maximumAggregatedResourceSet-r18             </w:t>
            </w:r>
            <w:r>
              <w:rPr>
                <w:color w:val="993366"/>
              </w:rPr>
              <w:t>ENUMERATED</w:t>
            </w:r>
            <w:r>
              <w:t xml:space="preserve"> {n1, n2, n4, n8, n12, n16}                                        </w:t>
            </w:r>
            <w:r>
              <w:rPr>
                <w:color w:val="993366"/>
              </w:rPr>
              <w:t>OPTIONAL</w:t>
            </w:r>
            <w:r>
              <w:t>,</w:t>
            </w:r>
          </w:p>
          <w:p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rsidR="0077247B" w:rsidRDefault="0006329E">
            <w:pPr>
              <w:pStyle w:val="PL"/>
              <w:ind w:firstLine="400"/>
            </w:pPr>
            <w:r>
              <w:t xml:space="preserve">    guardPeriod-r18                              </w:t>
            </w:r>
            <w:r>
              <w:rPr>
                <w:color w:val="993366"/>
              </w:rPr>
              <w:t>ENUMERATED</w:t>
            </w:r>
            <w:r>
              <w:t xml:space="preserve"> {ms0, ms30, ms100, ms140, ms200}                                  </w:t>
            </w:r>
            <w:r>
              <w:rPr>
                <w:color w:val="993366"/>
              </w:rPr>
              <w:t>OPTIONAL</w:t>
            </w:r>
            <w:r>
              <w:t>,</w:t>
            </w:r>
          </w:p>
          <w:p w:rsidR="0077247B" w:rsidRDefault="0006329E">
            <w:pPr>
              <w:pStyle w:val="PL"/>
              <w:ind w:firstLine="400"/>
            </w:pPr>
            <w:r>
              <w:t xml:space="preserve">    ...</w:t>
            </w:r>
          </w:p>
          <w:p w:rsidR="0077247B" w:rsidRDefault="0006329E">
            <w:pPr>
              <w:pStyle w:val="PL"/>
              <w:ind w:firstLine="400"/>
            </w:pPr>
            <w:r>
              <w:t>}</w:t>
            </w:r>
          </w:p>
          <w:p w:rsidR="0077247B" w:rsidRDefault="0077247B">
            <w:pPr>
              <w:rPr>
                <w:rFonts w:eastAsia="宋体"/>
                <w:lang w:eastAsia="zh-CN"/>
              </w:rPr>
            </w:pPr>
          </w:p>
          <w:p w:rsidR="0077247B" w:rsidRDefault="0006329E">
            <w:pPr>
              <w:rPr>
                <w:rFonts w:eastAsia="宋体"/>
                <w:lang w:eastAsia="zh-CN"/>
              </w:rPr>
            </w:pPr>
            <w:r>
              <w:rPr>
                <w:rFonts w:eastAsia="宋体"/>
                <w:lang w:eastAsia="zh-CN"/>
              </w:rPr>
              <w:t xml:space="preserve">In addition, for </w:t>
            </w:r>
            <w:proofErr w:type="gramStart"/>
            <w:r>
              <w:rPr>
                <w:rFonts w:eastAsia="宋体"/>
                <w:lang w:eastAsia="zh-CN"/>
              </w:rPr>
              <w:t>a</w:t>
            </w:r>
            <w:proofErr w:type="gramEnd"/>
            <w:r>
              <w:rPr>
                <w:rFonts w:eastAsia="宋体"/>
                <w:lang w:eastAsia="zh-CN"/>
              </w:rPr>
              <w:t xml:space="preserve"> FG with multiple components, all components should be mandatory, otherwise, it implies that UE may choose not to support a component.</w:t>
            </w:r>
          </w:p>
          <w:p w:rsidR="0077247B" w:rsidRDefault="0006329E">
            <w:pPr>
              <w:rPr>
                <w:rFonts w:eastAsia="宋体"/>
                <w:b/>
                <w:lang w:eastAsia="zh-CN"/>
              </w:rPr>
            </w:pPr>
            <w:r>
              <w:rPr>
                <w:rFonts w:eastAsia="宋体" w:hint="eastAsia"/>
                <w:b/>
                <w:u w:val="single"/>
                <w:lang w:eastAsia="zh-CN"/>
              </w:rPr>
              <w:t>P</w:t>
            </w:r>
            <w:r>
              <w:rPr>
                <w:rFonts w:eastAsia="宋体"/>
                <w:b/>
                <w:u w:val="single"/>
                <w:lang w:eastAsia="zh-CN"/>
              </w:rPr>
              <w:t>roposal Pos-1:</w:t>
            </w:r>
            <w:r>
              <w:rPr>
                <w:rFonts w:eastAsia="宋体"/>
                <w:b/>
                <w:lang w:eastAsia="zh-CN"/>
              </w:rPr>
              <w:t xml:space="preserve"> Send </w:t>
            </w:r>
            <w:proofErr w:type="gramStart"/>
            <w:r>
              <w:rPr>
                <w:rFonts w:eastAsia="宋体"/>
                <w:b/>
                <w:lang w:eastAsia="zh-CN"/>
              </w:rPr>
              <w:t>an</w:t>
            </w:r>
            <w:proofErr w:type="gramEnd"/>
            <w:r>
              <w:rPr>
                <w:rFonts w:eastAsia="宋体"/>
                <w:b/>
                <w:lang w:eastAsia="zh-CN"/>
              </w:rPr>
              <w:t xml:space="preserve"> LS to RAN2 that for positioning UE feature</w:t>
            </w:r>
          </w:p>
          <w:p w:rsidR="0077247B" w:rsidRDefault="0006329E">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rsidR="0077247B" w:rsidRDefault="0006329E">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rsidR="0077247B" w:rsidRDefault="0006329E">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signaling) should be mandatory.</w:t>
            </w:r>
          </w:p>
          <w:p w:rsidR="0077247B" w:rsidRDefault="0077247B">
            <w:pPr>
              <w:rPr>
                <w:u w:val="single"/>
                <w:lang w:val="en-GB"/>
              </w:rPr>
            </w:pPr>
          </w:p>
          <w:p w:rsidR="0077247B" w:rsidRDefault="0006329E">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b"/>
              <w:tblW w:w="0" w:type="auto"/>
              <w:tblLook w:val="04A0" w:firstRow="1" w:lastRow="0" w:firstColumn="1" w:lastColumn="0" w:noHBand="0" w:noVBand="1"/>
            </w:tblPr>
            <w:tblGrid>
              <w:gridCol w:w="13944"/>
            </w:tblGrid>
            <w:tr w:rsidR="0077247B">
              <w:tc>
                <w:tcPr>
                  <w:tcW w:w="13944" w:type="dxa"/>
                </w:tcPr>
                <w:p w:rsidR="0077247B" w:rsidRDefault="0006329E">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rsidR="0077247B" w:rsidRDefault="0006329E">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rsidR="0077247B" w:rsidRDefault="0006329E">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rsidR="0077247B" w:rsidRDefault="0006329E">
                  <w:pPr>
                    <w:widowControl w:val="0"/>
                    <w:numPr>
                      <w:ilvl w:val="1"/>
                      <w:numId w:val="50"/>
                    </w:numPr>
                    <w:spacing w:before="120"/>
                    <w:ind w:left="960" w:right="400" w:hanging="480"/>
                    <w:contextualSpacing/>
                    <w:rPr>
                      <w:rFonts w:ascii="Times" w:eastAsia="Batang" w:hAnsi="Times"/>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rsidR="0077247B" w:rsidRDefault="0006329E">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rsidR="0077247B" w:rsidRDefault="0077247B">
            <w:pPr>
              <w:rPr>
                <w:lang w:eastAsia="zh-CN"/>
              </w:rPr>
            </w:pPr>
          </w:p>
          <w:p w:rsidR="0077247B" w:rsidRDefault="0006329E">
            <w:pPr>
              <w:rPr>
                <w:lang w:eastAsia="zh-CN"/>
              </w:rPr>
            </w:pPr>
            <w:r>
              <w:rPr>
                <w:lang w:eastAsia="zh-CN"/>
              </w:rPr>
              <w:t>Based on the agreement, we suggest to introduce the following FGs.</w:t>
            </w:r>
          </w:p>
          <w:p w:rsidR="0077247B" w:rsidRDefault="0006329E">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rsidR="0077247B" w:rsidRDefault="0006329E">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rsidR="0077247B" w:rsidRDefault="0077247B">
            <w:pPr>
              <w:rPr>
                <w:u w:val="single"/>
                <w:lang w:val="en-GB"/>
              </w:rPr>
            </w:pPr>
          </w:p>
          <w:p w:rsidR="0077247B" w:rsidRDefault="0077247B">
            <w:pPr>
              <w:rPr>
                <w:u w:val="single"/>
                <w:lang w:val="en-GB"/>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t>Need for location server/UE to know if the feature is supported.</w:t>
                  </w:r>
                </w:p>
                <w:p w:rsidR="0077247B" w:rsidRDefault="0077247B">
                  <w:pPr>
                    <w:pStyle w:val="TAL"/>
                    <w:rPr>
                      <w:rFonts w:cs="Arial"/>
                      <w:color w:val="FF0000"/>
                      <w:szCs w:val="18"/>
                    </w:rPr>
                  </w:pPr>
                </w:p>
                <w:p w:rsidR="0077247B" w:rsidRDefault="0006329E">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rsidR="0077247B" w:rsidRDefault="0077247B">
                  <w:pPr>
                    <w:rPr>
                      <w:rFonts w:cs="Arial"/>
                      <w:color w:val="FF0000"/>
                      <w:sz w:val="18"/>
                      <w:szCs w:val="18"/>
                    </w:rPr>
                  </w:pPr>
                </w:p>
                <w:p w:rsidR="0077247B" w:rsidRDefault="0006329E">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bCs/>
                      <w:color w:val="FF0000"/>
                      <w:szCs w:val="18"/>
                    </w:rPr>
                  </w:pPr>
                  <w:r>
                    <w:rPr>
                      <w:rFonts w:cs="Arial"/>
                      <w:bCs/>
                      <w:color w:val="FF0000"/>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rPr>
                  </w:pPr>
                  <w:r>
                    <w:rPr>
                      <w:rFonts w:cs="Arial"/>
                      <w:color w:val="FF0000"/>
                      <w:szCs w:val="18"/>
                    </w:rPr>
                    <w:t>Need for location server/UE to know if the feature is supported.</w:t>
                  </w:r>
                </w:p>
                <w:p w:rsidR="0077247B" w:rsidRDefault="0077247B">
                  <w:pPr>
                    <w:pStyle w:val="TAL"/>
                    <w:rPr>
                      <w:rFonts w:cs="Arial"/>
                      <w:color w:val="FF0000"/>
                      <w:szCs w:val="18"/>
                    </w:rPr>
                  </w:pPr>
                </w:p>
                <w:p w:rsidR="0077247B" w:rsidRDefault="0006329E">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rsidR="0077247B" w:rsidRDefault="0077247B">
                  <w:pPr>
                    <w:rPr>
                      <w:rFonts w:cs="Arial"/>
                      <w:color w:val="FF0000"/>
                      <w:sz w:val="18"/>
                      <w:szCs w:val="18"/>
                    </w:rPr>
                  </w:pPr>
                </w:p>
                <w:p w:rsidR="0077247B" w:rsidRDefault="0006329E">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bCs/>
                      <w:color w:val="FF0000"/>
                      <w:szCs w:val="18"/>
                    </w:rPr>
                  </w:pPr>
                  <w:r>
                    <w:rPr>
                      <w:rFonts w:cs="Arial"/>
                      <w:bCs/>
                      <w:color w:val="FF0000"/>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rsidR="0077247B" w:rsidRDefault="0006329E">
            <w:pPr>
              <w:rPr>
                <w:b/>
                <w:bCs/>
              </w:rPr>
            </w:pPr>
            <w:r>
              <w:rPr>
                <w:rFonts w:eastAsia="微软雅黑"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rsidR="0077247B" w:rsidRDefault="0077247B"/>
          <w:p w:rsidR="0077247B" w:rsidRDefault="0006329E">
            <w:r>
              <w:t>Furthmore, the following agreement was reached last meeting:</w:t>
            </w:r>
          </w:p>
          <w:tbl>
            <w:tblPr>
              <w:tblStyle w:val="afb"/>
              <w:tblW w:w="0" w:type="auto"/>
              <w:tblLook w:val="04A0" w:firstRow="1" w:lastRow="0" w:firstColumn="1" w:lastColumn="0" w:noHBand="0" w:noVBand="1"/>
            </w:tblPr>
            <w:tblGrid>
              <w:gridCol w:w="20801"/>
            </w:tblGrid>
            <w:tr w:rsidR="0077247B">
              <w:tc>
                <w:tcPr>
                  <w:tcW w:w="22381" w:type="dxa"/>
                </w:tcPr>
                <w:p w:rsidR="0077247B" w:rsidRDefault="0006329E">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rsidR="0077247B" w:rsidRDefault="0006329E">
                  <w:pPr>
                    <w:pStyle w:val="aff2"/>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rsidR="0077247B" w:rsidRDefault="0006329E">
                  <w:pPr>
                    <w:pStyle w:val="aff2"/>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rsidR="0077247B" w:rsidRDefault="0006329E">
                  <w:pPr>
                    <w:pStyle w:val="aff2"/>
                    <w:numPr>
                      <w:ilvl w:val="1"/>
                      <w:numId w:val="50"/>
                    </w:numPr>
                    <w:spacing w:after="160"/>
                    <w:ind w:left="960" w:hanging="480"/>
                    <w:rPr>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rsidR="0077247B" w:rsidRDefault="0006329E">
                  <w:pPr>
                    <w:pStyle w:val="aff2"/>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rsidR="0077247B" w:rsidRDefault="0077247B">
            <w:pPr>
              <w:rPr>
                <w:rFonts w:eastAsia="MS Mincho"/>
                <w:iCs/>
                <w:lang w:eastAsia="ja-JP"/>
              </w:rPr>
            </w:pPr>
          </w:p>
          <w:p w:rsidR="0077247B" w:rsidRDefault="0006329E">
            <w:pPr>
              <w:rPr>
                <w:rFonts w:eastAsia="MS Mincho"/>
                <w:iCs/>
                <w:lang w:eastAsia="ja-JP"/>
              </w:rPr>
            </w:pPr>
            <w:r>
              <w:rPr>
                <w:rFonts w:eastAsia="MS Mincho"/>
                <w:iCs/>
                <w:lang w:eastAsia="ja-JP"/>
              </w:rPr>
              <w:t>Based on the above, we make the following proposal:</w:t>
            </w:r>
          </w:p>
          <w:p w:rsidR="0077247B" w:rsidRDefault="0006329E">
            <w:pPr>
              <w:rPr>
                <w:rFonts w:eastAsia="MS Mincho"/>
                <w:iCs/>
                <w:lang w:eastAsia="ja-JP"/>
              </w:rPr>
            </w:pPr>
            <w:r>
              <w:rPr>
                <w:rFonts w:eastAsia="微软雅黑"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77247B">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77247B">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rsidR="0077247B" w:rsidRDefault="0077247B">
            <w:pPr>
              <w:rPr>
                <w:rFonts w:eastAsia="MS Mincho"/>
                <w:iCs/>
                <w:lang w:eastAsia="ja-JP"/>
              </w:rPr>
            </w:pPr>
          </w:p>
          <w:p w:rsidR="0077247B" w:rsidRDefault="0006329E">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rsidR="0077247B" w:rsidRDefault="0006329E">
            <w:pPr>
              <w:pStyle w:val="aff2"/>
              <w:numPr>
                <w:ilvl w:val="0"/>
                <w:numId w:val="46"/>
              </w:numPr>
              <w:rPr>
                <w:rFonts w:eastAsia="MS Mincho"/>
                <w:iCs/>
                <w:lang w:eastAsia="ja-JP"/>
              </w:rPr>
            </w:pPr>
            <w:r>
              <w:rPr>
                <w:rFonts w:eastAsia="MS Mincho"/>
                <w:iCs/>
                <w:lang w:eastAsia="ja-JP"/>
              </w:rPr>
              <w:t>The following was agreed related to the SL PRS lower layer request:</w:t>
            </w:r>
          </w:p>
          <w:tbl>
            <w:tblPr>
              <w:tblStyle w:val="afb"/>
              <w:tblW w:w="0" w:type="auto"/>
              <w:tblInd w:w="2515" w:type="dxa"/>
              <w:tblLook w:val="04A0" w:firstRow="1" w:lastRow="0" w:firstColumn="1" w:lastColumn="0" w:noHBand="0" w:noVBand="1"/>
            </w:tblPr>
            <w:tblGrid>
              <w:gridCol w:w="18286"/>
            </w:tblGrid>
            <w:tr w:rsidR="0077247B">
              <w:tc>
                <w:tcPr>
                  <w:tcW w:w="19866" w:type="dxa"/>
                </w:tcPr>
                <w:p w:rsidR="0077247B" w:rsidRDefault="0006329E">
                  <w:pPr>
                    <w:rPr>
                      <w:lang w:eastAsia="zh-CN"/>
                    </w:rPr>
                  </w:pPr>
                  <w:r>
                    <w:rPr>
                      <w:rFonts w:hint="eastAsia"/>
                      <w:highlight w:val="green"/>
                      <w:lang w:eastAsia="zh-CN"/>
                    </w:rPr>
                    <w:t>A</w:t>
                  </w:r>
                  <w:r>
                    <w:rPr>
                      <w:highlight w:val="green"/>
                      <w:lang w:eastAsia="zh-CN"/>
                    </w:rPr>
                    <w:t>greement</w:t>
                  </w:r>
                </w:p>
                <w:p w:rsidR="0077247B" w:rsidRDefault="0006329E">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77247B">
                    <w:tc>
                      <w:tcPr>
                        <w:tcW w:w="9072" w:type="dxa"/>
                        <w:shd w:val="clear" w:color="auto" w:fill="auto"/>
                      </w:tcPr>
                      <w:p w:rsidR="0077247B" w:rsidRDefault="0006329E">
                        <w:pPr>
                          <w:rPr>
                            <w:iCs/>
                          </w:rPr>
                        </w:pPr>
                        <w:r>
                          <w:rPr>
                            <w:iCs/>
                            <w:highlight w:val="darkYellow"/>
                          </w:rPr>
                          <w:t>Working assumption</w:t>
                        </w:r>
                      </w:p>
                      <w:p w:rsidR="0077247B" w:rsidRDefault="0006329E">
                        <w:r>
                          <w:t>In Scheme 2, with regards to the triggering of SL-PRS, for the SCI-based triggering, the SL-PRS request, in either SCI-1B or SCI-2D, is an explicit field</w:t>
                        </w:r>
                      </w:p>
                      <w:p w:rsidR="0077247B" w:rsidRDefault="0006329E">
                        <w:pPr>
                          <w:pStyle w:val="aff2"/>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rsidR="0077247B" w:rsidRDefault="0077247B">
                  <w:pPr>
                    <w:pStyle w:val="B1"/>
                    <w:ind w:left="0" w:firstLine="0"/>
                    <w:rPr>
                      <w:iCs/>
                      <w:lang w:eastAsia="ja-JP"/>
                    </w:rPr>
                  </w:pPr>
                </w:p>
              </w:tc>
            </w:tr>
          </w:tbl>
          <w:p w:rsidR="0077247B" w:rsidRDefault="0006329E">
            <w:pPr>
              <w:pStyle w:val="aff2"/>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rsidR="0077247B" w:rsidRDefault="0006329E">
            <w:pPr>
              <w:pStyle w:val="aff2"/>
              <w:numPr>
                <w:ilvl w:val="1"/>
                <w:numId w:val="46"/>
              </w:numPr>
              <w:contextualSpacing w:val="0"/>
            </w:pPr>
            <w:r>
              <w:t xml:space="preserve">In the case of SL-TDOA (DL-like SL-TDOA), </w:t>
            </w:r>
          </w:p>
          <w:p w:rsidR="0077247B" w:rsidRDefault="0006329E">
            <w:pPr>
              <w:pStyle w:val="aff2"/>
              <w:numPr>
                <w:ilvl w:val="2"/>
                <w:numId w:val="46"/>
              </w:numPr>
              <w:contextualSpacing w:val="0"/>
            </w:pPr>
            <w:r>
              <w:lastRenderedPageBreak/>
              <w:t>if a receiving target UE does not support transmission of SL-PRS (i.</w:t>
            </w:r>
            <w:proofErr w:type="gramStart"/>
            <w:r>
              <w:t>e.only</w:t>
            </w:r>
            <w:proofErr w:type="gramEnd"/>
            <w:r>
              <w:t xml:space="preserve"> supports receiving of SL-PRS), how can that UE ask an anchor to start transmitting SL-PRS? </w:t>
            </w:r>
          </w:p>
          <w:p w:rsidR="0077247B" w:rsidRDefault="0006329E">
            <w:pPr>
              <w:pStyle w:val="aff2"/>
              <w:numPr>
                <w:ilvl w:val="2"/>
                <w:numId w:val="46"/>
              </w:numPr>
              <w:contextualSpacing w:val="0"/>
            </w:pPr>
            <w:r>
              <w:t>If an anchor doesn’t support SL-PRS reception and the target UE supports SL-PRS transmission, how can the anchor receive the request from a target UE?</w:t>
            </w:r>
          </w:p>
          <w:p w:rsidR="0077247B" w:rsidRDefault="0006329E">
            <w:pPr>
              <w:pStyle w:val="aff2"/>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rsidR="0077247B" w:rsidRDefault="0077247B"/>
          <w:p w:rsidR="0077247B" w:rsidRDefault="0006329E">
            <w:pPr>
              <w:rPr>
                <w:rFonts w:eastAsia="微软雅黑" w:cs="Arial"/>
                <w:b/>
                <w:bCs/>
                <w:u w:val="single"/>
              </w:rPr>
            </w:pPr>
            <w:r>
              <w:rPr>
                <w:rFonts w:eastAsia="微软雅黑" w:cs="Arial"/>
                <w:b/>
                <w:bCs/>
                <w:u w:val="single"/>
              </w:rPr>
              <w:t>Observation 5.1:</w:t>
            </w:r>
            <w:r>
              <w:rPr>
                <w:rFonts w:eastAsia="微软雅黑" w:cs="Arial"/>
                <w:b/>
                <w:bCs/>
              </w:rPr>
              <w:t xml:space="preserve">  </w:t>
            </w:r>
            <w:r>
              <w:rPr>
                <w:b/>
                <w:bCs/>
              </w:rPr>
              <w:t xml:space="preserve">With regards to the introduction or not of a dedicated FG for “SL-PRS transmission request in physical layer”, </w:t>
            </w:r>
            <w:proofErr w:type="gramStart"/>
            <w:r>
              <w:rPr>
                <w:b/>
                <w:bCs/>
              </w:rPr>
              <w:t>an</w:t>
            </w:r>
            <w:proofErr w:type="gramEnd"/>
            <w:r>
              <w:rPr>
                <w:b/>
                <w:bCs/>
              </w:rPr>
              <w:t xml:space="preserve"> LS needs to be sent to RAN2 to inquire whether there is a higher layer mechanism for a UE to request the SL PRS transmission from another UE. </w:t>
            </w:r>
          </w:p>
          <w:p w:rsidR="0077247B" w:rsidRDefault="0077247B">
            <w:pPr>
              <w:rPr>
                <w:rFonts w:eastAsia="MS Mincho"/>
                <w:iCs/>
                <w:lang w:eastAsia="ja-JP"/>
              </w:rPr>
            </w:pPr>
          </w:p>
          <w:p w:rsidR="0077247B" w:rsidRDefault="0006329E">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rsidR="0077247B" w:rsidRDefault="0006329E">
            <w:pPr>
              <w:pStyle w:val="aff2"/>
              <w:numPr>
                <w:ilvl w:val="0"/>
                <w:numId w:val="46"/>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77247B">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rsidR="0077247B" w:rsidRDefault="0006329E">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rsidR="0077247B" w:rsidRDefault="0077247B">
                  <w:pPr>
                    <w:pStyle w:val="maintext"/>
                    <w:ind w:firstLineChars="0" w:firstLine="0"/>
                    <w:rPr>
                      <w:rFonts w:ascii="Arial" w:hAnsi="Arial" w:cs="Arial"/>
                      <w:color w:val="FF0000"/>
                      <w:sz w:val="18"/>
                      <w:szCs w:val="18"/>
                    </w:rPr>
                  </w:pP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等线" w:hAnsi="Arial" w:cs="Arial"/>
                      <w:color w:val="FF0000"/>
                      <w:sz w:val="18"/>
                      <w:szCs w:val="18"/>
                      <w:lang w:eastAsia="zh-CN"/>
                    </w:rPr>
                    <w:t>Yes</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eastAsia="等线" w:hAnsi="Arial" w:cs="Arial"/>
                      <w:color w:val="FF0000"/>
                      <w:sz w:val="18"/>
                      <w:szCs w:val="18"/>
                      <w:lang w:eastAsia="zh-CN"/>
                    </w:rPr>
                    <w:t>Per band</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rsidR="0077247B" w:rsidRDefault="0077247B">
                  <w:pPr>
                    <w:pStyle w:val="maintext"/>
                    <w:ind w:firstLineChars="0" w:firstLine="0"/>
                    <w:rPr>
                      <w:rFonts w:ascii="Arial" w:hAnsi="Arial" w:cs="Arial"/>
                      <w:color w:val="FF0000"/>
                      <w:sz w:val="18"/>
                      <w:szCs w:val="18"/>
                    </w:rPr>
                  </w:pPr>
                </w:p>
              </w:tc>
              <w:tc>
                <w:tcPr>
                  <w:tcW w:w="0" w:type="auto"/>
                  <w:shd w:val="clear" w:color="auto" w:fill="auto"/>
                </w:tcPr>
                <w:p w:rsidR="0077247B" w:rsidRDefault="0006329E">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rsidR="0077247B" w:rsidRDefault="0006329E">
            <w:pPr>
              <w:pStyle w:val="aff2"/>
              <w:numPr>
                <w:ilvl w:val="0"/>
                <w:numId w:val="46"/>
              </w:numPr>
              <w:rPr>
                <w:rFonts w:eastAsia="微软雅黑" w:cs="Arial"/>
                <w:b/>
                <w:bCs/>
                <w:u w:val="single"/>
                <w:lang w:eastAsia="zh-CN"/>
              </w:rPr>
            </w:pPr>
            <w:r>
              <w:rPr>
                <w:b/>
                <w:bCs/>
              </w:rPr>
              <w:t xml:space="preserve">Send </w:t>
            </w:r>
            <w:proofErr w:type="gramStart"/>
            <w:r>
              <w:rPr>
                <w:b/>
                <w:bCs/>
              </w:rPr>
              <w:t>an</w:t>
            </w:r>
            <w:proofErr w:type="gramEnd"/>
            <w:r>
              <w:rPr>
                <w:b/>
                <w:bCs/>
              </w:rPr>
              <w:t xml:space="preserve"> LS to RAN2 to inquire on the specification support of higher layer mechanism for a UE to request the SL PRS transmission from another UE. </w:t>
            </w: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p w:rsidR="0077247B" w:rsidRDefault="0006329E">
      <w:pPr>
        <w:pStyle w:val="2"/>
        <w:numPr>
          <w:ilvl w:val="1"/>
          <w:numId w:val="17"/>
        </w:numPr>
        <w:rPr>
          <w:color w:val="000000"/>
        </w:rPr>
      </w:pPr>
      <w:r>
        <w:rPr>
          <w:color w:val="000000"/>
        </w:rPr>
        <w:t>Netw_Energy_NR</w:t>
      </w: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rsidR="0077247B" w:rsidRDefault="0077247B">
            <w:pPr>
              <w:rPr>
                <w:rFonts w:eastAsiaTheme="minorEastAsia" w:cs="Arial"/>
                <w:color w:val="000000" w:themeColor="text1"/>
                <w:sz w:val="18"/>
                <w:szCs w:val="18"/>
                <w:lang w:eastAsia="zh-CN"/>
              </w:rPr>
            </w:pP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rsidR="0077247B" w:rsidRDefault="0077247B">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highlight w:val="yellow"/>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rFonts w:eastAsiaTheme="minorEastAsia" w:cs="Arial"/>
                <w:bCs/>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pStyle w:val="TAL"/>
              <w:rPr>
                <w:rFonts w:cs="Arial"/>
                <w:color w:val="000000" w:themeColor="text1"/>
                <w:szCs w:val="18"/>
                <w:lang w:eastAsia="zh-CN"/>
              </w:rPr>
            </w:pP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rsidR="0077247B" w:rsidRDefault="0006329E">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rsidR="0077247B" w:rsidRDefault="0077247B">
            <w:pPr>
              <w:rPr>
                <w:rFonts w:eastAsiaTheme="minorEastAsia" w:cs="Arial"/>
                <w:bCs/>
                <w:color w:val="000000" w:themeColor="text1"/>
                <w:sz w:val="18"/>
                <w:szCs w:val="18"/>
                <w:lang w:eastAsia="zh-CN"/>
              </w:rPr>
            </w:pP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strike/>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rsidR="0077247B" w:rsidRDefault="0077247B">
            <w:pPr>
              <w:pStyle w:val="TAL"/>
              <w:rPr>
                <w:rFonts w:cs="Arial"/>
                <w:color w:val="000000" w:themeColor="text1"/>
                <w:szCs w:val="18"/>
                <w:lang w:val="en-US" w:eastAsia="zh-CN"/>
              </w:rPr>
            </w:pPr>
          </w:p>
          <w:p w:rsidR="0077247B" w:rsidRDefault="0077247B">
            <w:pPr>
              <w:pStyle w:val="TAL"/>
              <w:rPr>
                <w:rFonts w:cs="Arial"/>
                <w:color w:val="000000" w:themeColor="text1"/>
                <w:szCs w:val="18"/>
                <w:lang w:val="en-US" w:eastAsia="zh-CN"/>
              </w:rPr>
            </w:pPr>
          </w:p>
          <w:p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line="360" w:lineRule="auto"/>
              <w:rPr>
                <w:rFonts w:eastAsiaTheme="minorEastAsia"/>
                <w:b/>
                <w:sz w:val="22"/>
                <w:szCs w:val="22"/>
                <w:lang w:eastAsia="zh-CN"/>
              </w:rPr>
            </w:pPr>
            <w:r>
              <w:rPr>
                <w:rFonts w:eastAsiaTheme="minorEastAsia"/>
                <w:b/>
                <w:sz w:val="22"/>
                <w:szCs w:val="22"/>
                <w:lang w:eastAsia="zh-CN"/>
              </w:rPr>
              <w:t>Comments:</w:t>
            </w:r>
          </w:p>
          <w:p w:rsidR="0077247B" w:rsidRDefault="0006329E">
            <w:pPr>
              <w:pStyle w:val="aff2"/>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rsidR="0077247B" w:rsidRDefault="0006329E">
            <w:pPr>
              <w:pStyle w:val="aff2"/>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rsidR="0077247B" w:rsidRDefault="0006329E">
            <w:pPr>
              <w:pStyle w:val="aff2"/>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rsidR="0077247B" w:rsidRDefault="0006329E">
            <w:pPr>
              <w:pStyle w:val="aff2"/>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rsidR="0077247B" w:rsidRDefault="0006329E">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rsidR="0077247B" w:rsidRDefault="0077247B">
            <w:pPr>
              <w:spacing w:line="360" w:lineRule="auto"/>
              <w:rPr>
                <w:rFonts w:eastAsiaTheme="minorEastAsia"/>
                <w:sz w:val="22"/>
                <w:lang w:eastAsia="zh-CN"/>
              </w:rPr>
            </w:pPr>
          </w:p>
          <w:p w:rsidR="0077247B" w:rsidRDefault="0006329E">
            <w:pPr>
              <w:pStyle w:val="aff2"/>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afb"/>
              <w:tblW w:w="0" w:type="auto"/>
              <w:tblInd w:w="357" w:type="dxa"/>
              <w:tblLook w:val="04A0" w:firstRow="1" w:lastRow="0" w:firstColumn="1" w:lastColumn="0" w:noHBand="0" w:noVBand="1"/>
            </w:tblPr>
            <w:tblGrid>
              <w:gridCol w:w="17469"/>
            </w:tblGrid>
            <w:tr w:rsidR="0077247B">
              <w:tc>
                <w:tcPr>
                  <w:tcW w:w="0" w:type="auto"/>
                </w:tcPr>
                <w:p w:rsidR="0077247B" w:rsidRDefault="0006329E">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rsidR="0077247B" w:rsidRDefault="0006329E">
                  <w:pPr>
                    <w:pStyle w:val="aff2"/>
                    <w:widowControl w:val="0"/>
                    <w:numPr>
                      <w:ilvl w:val="0"/>
                      <w:numId w:val="53"/>
                    </w:numPr>
                    <w:spacing w:before="120"/>
                    <w:ind w:right="400"/>
                    <w:rPr>
                      <w:b/>
                      <w:bCs/>
                      <w:lang w:eastAsia="zh-CN"/>
                    </w:rPr>
                  </w:pPr>
                  <w:r>
                    <w:rPr>
                      <w:b/>
                      <w:bCs/>
                      <w:lang w:eastAsia="zh-CN"/>
                    </w:rPr>
                    <w:t>The type is “Per band”</w:t>
                  </w:r>
                </w:p>
                <w:p w:rsidR="0077247B" w:rsidRDefault="0006329E">
                  <w:pPr>
                    <w:pStyle w:val="aff2"/>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rsidR="0077247B" w:rsidRDefault="0006329E">
                  <w:pPr>
                    <w:pStyle w:val="aff2"/>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rsidR="0077247B" w:rsidRDefault="0006329E">
                  <w:pPr>
                    <w:pStyle w:val="aff2"/>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rsidR="0077247B" w:rsidRDefault="0006329E">
                  <w:pPr>
                    <w:pStyle w:val="aff2"/>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rsidR="0077247B" w:rsidRDefault="0006329E">
                  <w:pPr>
                    <w:pStyle w:val="aff2"/>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rsidR="0077247B" w:rsidRDefault="0006329E">
                  <w:pPr>
                    <w:pStyle w:val="aff2"/>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rsidR="0077247B" w:rsidRDefault="0077247B">
            <w:pPr>
              <w:spacing w:line="360" w:lineRule="auto"/>
              <w:rPr>
                <w:rFonts w:eastAsiaTheme="minorEastAsia"/>
                <w:sz w:val="22"/>
                <w:szCs w:val="22"/>
                <w:lang w:eastAsia="zh-CN"/>
              </w:rPr>
            </w:pPr>
            <w:bookmarkStart w:id="214" w:name="OLE_LINK23"/>
          </w:p>
          <w:p w:rsidR="0077247B" w:rsidRDefault="0006329E">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rsidR="0077247B" w:rsidRDefault="0006329E">
            <w:pPr>
              <w:pStyle w:val="aff2"/>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rsidR="0077247B" w:rsidRDefault="0006329E">
            <w:pPr>
              <w:pStyle w:val="aff2"/>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2"/>
            <w:bookmarkStart w:id="216" w:name="OLE_LINK51"/>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rsidR="0077247B" w:rsidRDefault="0006329E">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rsidR="0077247B" w:rsidRDefault="0077247B">
            <w:pPr>
              <w:spacing w:line="360" w:lineRule="auto"/>
              <w:rPr>
                <w:rFonts w:eastAsiaTheme="minorEastAsia"/>
                <w:sz w:val="22"/>
                <w:szCs w:val="22"/>
                <w:lang w:eastAsia="zh-CN"/>
              </w:rPr>
            </w:pPr>
          </w:p>
          <w:p w:rsidR="0077247B" w:rsidRDefault="0006329E">
            <w:pPr>
              <w:pStyle w:val="aff2"/>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rsidR="0077247B" w:rsidRDefault="0006329E">
            <w:pPr>
              <w:pStyle w:val="aff2"/>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rsidR="0077247B" w:rsidRDefault="0006329E">
            <w:pPr>
              <w:pStyle w:val="aff2"/>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rsidR="0077247B" w:rsidRDefault="0006329E">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rsidR="0077247B" w:rsidRDefault="0006329E">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rsidR="0077247B" w:rsidRDefault="0006329E">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rsidR="0077247B" w:rsidRDefault="0077247B">
            <w:pPr>
              <w:spacing w:line="360" w:lineRule="auto"/>
              <w:rPr>
                <w:rFonts w:eastAsiaTheme="minorEastAsia"/>
                <w:sz w:val="22"/>
                <w:szCs w:val="22"/>
                <w:lang w:eastAsia="zh-CN"/>
              </w:rPr>
            </w:pPr>
          </w:p>
          <w:p w:rsidR="0077247B" w:rsidRDefault="0006329E">
            <w:pPr>
              <w:pStyle w:val="aff2"/>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rsidR="0077247B" w:rsidRDefault="0006329E">
            <w:pPr>
              <w:pStyle w:val="aff2"/>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rsidR="0077247B" w:rsidRDefault="0006329E">
            <w:pPr>
              <w:pStyle w:val="aff2"/>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rsidR="0077247B" w:rsidRDefault="0006329E">
            <w:pPr>
              <w:pStyle w:val="aff2"/>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rsidR="0077247B" w:rsidRDefault="0006329E">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rsidR="0077247B" w:rsidRDefault="0006329E">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rsidR="0077247B" w:rsidRDefault="0006329E">
            <w:pPr>
              <w:pStyle w:val="aff2"/>
              <w:numPr>
                <w:ilvl w:val="0"/>
                <w:numId w:val="52"/>
              </w:numPr>
              <w:adjustRightInd w:val="0"/>
              <w:snapToGrid w:val="0"/>
              <w:spacing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rsidR="0077247B" w:rsidRDefault="0077247B">
            <w:pPr>
              <w:spacing w:line="360" w:lineRule="auto"/>
              <w:rPr>
                <w:rFonts w:eastAsia="宋体"/>
                <w:b/>
                <w:iCs/>
                <w:sz w:val="22"/>
                <w:szCs w:val="22"/>
                <w:lang w:eastAsia="zh-CN"/>
              </w:rPr>
            </w:pPr>
          </w:p>
          <w:p w:rsidR="0077247B" w:rsidRDefault="0006329E">
            <w:pPr>
              <w:pStyle w:val="aff2"/>
              <w:numPr>
                <w:ilvl w:val="0"/>
                <w:numId w:val="51"/>
              </w:numPr>
              <w:overflowPunct w:val="0"/>
              <w:spacing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sub-configurations”</w:t>
            </w:r>
          </w:p>
          <w:p w:rsidR="0077247B" w:rsidRDefault="0006329E">
            <w:pPr>
              <w:pStyle w:val="aff2"/>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rsidR="0077247B" w:rsidRDefault="0006329E">
            <w:pPr>
              <w:pStyle w:val="aff2"/>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rsidR="0077247B" w:rsidRDefault="0006329E">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rsidR="0077247B" w:rsidRDefault="0006329E">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rsidR="0077247B" w:rsidRDefault="0006329E">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rsidR="0077247B" w:rsidRDefault="0006329E">
            <w:pPr>
              <w:spacing w:before="240"/>
              <w:rPr>
                <w:rFonts w:eastAsia="宋体"/>
                <w:b/>
                <w:bCs/>
                <w:kern w:val="28"/>
                <w:u w:val="single"/>
                <w:lang w:eastAsia="zh-CN"/>
              </w:rPr>
            </w:pPr>
            <w:r>
              <w:rPr>
                <w:rFonts w:eastAsia="宋体"/>
                <w:b/>
                <w:bCs/>
                <w:kern w:val="28"/>
                <w:u w:val="single"/>
                <w:lang w:eastAsia="zh-CN"/>
              </w:rPr>
              <w:t>Proposal 14: Add a note in FG 42-</w:t>
            </w:r>
            <w:r>
              <w:rPr>
                <w:rFonts w:eastAsia="宋体" w:hint="eastAsia"/>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rsidR="0077247B" w:rsidRDefault="0006329E">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rsidR="0077247B" w:rsidRDefault="0006329E">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rsidR="0077247B" w:rsidRDefault="0006329E">
            <w:pPr>
              <w:spacing w:after="240"/>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rsidR="0077247B" w:rsidRDefault="0006329E">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rsidR="0077247B" w:rsidRDefault="0006329E">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rsidR="0077247B" w:rsidRDefault="0006329E">
            <w:pPr>
              <w:spacing w:before="240"/>
              <w:rPr>
                <w:rFonts w:eastAsia="宋体"/>
                <w:b/>
                <w:bCs/>
                <w:kern w:val="28"/>
                <w:u w:val="single"/>
                <w:lang w:eastAsia="zh-CN"/>
              </w:rPr>
            </w:pPr>
            <w:r>
              <w:rPr>
                <w:rFonts w:eastAsia="宋体"/>
                <w:b/>
                <w:bCs/>
                <w:kern w:val="28"/>
                <w:u w:val="single"/>
                <w:lang w:eastAsia="zh-CN"/>
              </w:rPr>
              <w:t>Proposal 16:</w:t>
            </w:r>
          </w:p>
          <w:p w:rsidR="0077247B" w:rsidRDefault="0006329E">
            <w:pPr>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rsidR="0077247B" w:rsidRDefault="0006329E">
            <w:pPr>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rsidR="0077247B" w:rsidRDefault="0006329E">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rsidR="0077247B" w:rsidRDefault="0006329E">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rsidR="0077247B" w:rsidRDefault="0006329E">
            <w:pPr>
              <w:spacing w:before="240"/>
              <w:rPr>
                <w:rFonts w:eastAsia="宋体"/>
                <w:b/>
                <w:bCs/>
                <w:kern w:val="28"/>
                <w:u w:val="single"/>
                <w:lang w:eastAsia="zh-CN"/>
              </w:rPr>
            </w:pPr>
            <w:r>
              <w:rPr>
                <w:rFonts w:eastAsia="宋体"/>
                <w:b/>
                <w:bCs/>
                <w:kern w:val="28"/>
                <w:u w:val="single"/>
                <w:lang w:eastAsia="zh-CN"/>
              </w:rPr>
              <w:t>Proposal 17:</w:t>
            </w:r>
          </w:p>
          <w:p w:rsidR="0077247B" w:rsidRDefault="0006329E">
            <w:pPr>
              <w:spacing w:before="240"/>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rsidR="0077247B" w:rsidRDefault="0006329E">
            <w:pPr>
              <w:spacing w:before="240"/>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rsidR="0077247B" w:rsidRDefault="0077247B">
            <w:pPr>
              <w:rPr>
                <w:rFonts w:eastAsiaTheme="minorEastAsia"/>
                <w:lang w:eastAsia="ko-KR"/>
              </w:rPr>
            </w:pPr>
          </w:p>
          <w:p w:rsidR="0077247B" w:rsidRDefault="0006329E">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rsidR="0077247B" w:rsidRDefault="0006329E">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rsidR="0077247B" w:rsidRDefault="0006329E">
            <w:pPr>
              <w:spacing w:before="240"/>
              <w:rPr>
                <w:rFonts w:eastAsia="宋体"/>
                <w:b/>
                <w:bCs/>
                <w:kern w:val="28"/>
                <w:u w:val="single"/>
                <w:lang w:eastAsia="zh-CN"/>
              </w:rPr>
            </w:pPr>
            <w:r>
              <w:rPr>
                <w:rFonts w:eastAsia="宋体"/>
                <w:b/>
                <w:bCs/>
                <w:kern w:val="28"/>
                <w:u w:val="single"/>
                <w:lang w:eastAsia="zh-CN"/>
              </w:rPr>
              <w:t>Proposal 18:</w:t>
            </w:r>
          </w:p>
          <w:p w:rsidR="0077247B" w:rsidRDefault="0006329E">
            <w:pPr>
              <w:spacing w:before="240"/>
              <w:rPr>
                <w:rFonts w:eastAsia="宋体"/>
                <w:b/>
                <w:bCs/>
                <w:kern w:val="28"/>
                <w:u w:val="single"/>
                <w:lang w:eastAsia="zh-CN"/>
              </w:rPr>
            </w:pPr>
            <w:r>
              <w:rPr>
                <w:rFonts w:eastAsia="宋体"/>
                <w:b/>
                <w:bCs/>
                <w:kern w:val="28"/>
                <w:u w:val="single"/>
                <w:lang w:eastAsia="zh-CN"/>
              </w:rPr>
              <w:t>- Add the following notes in FG42-1, 42-1a/b/c, 42-2, 42-2b:</w:t>
            </w:r>
          </w:p>
          <w:p w:rsidR="0077247B" w:rsidRDefault="0006329E">
            <w:pPr>
              <w:spacing w:before="240"/>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rsidR="0077247B" w:rsidRDefault="0006329E">
            <w:pPr>
              <w:spacing w:before="240"/>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rsidR="0077247B" w:rsidRDefault="0006329E">
            <w:pPr>
              <w:spacing w:before="240"/>
              <w:rPr>
                <w:rFonts w:eastAsia="宋体"/>
                <w:b/>
                <w:bCs/>
                <w:kern w:val="28"/>
                <w:u w:val="single"/>
                <w:lang w:eastAsia="zh-CN"/>
              </w:rPr>
            </w:pPr>
            <w:r>
              <w:rPr>
                <w:rFonts w:eastAsia="宋体"/>
                <w:b/>
                <w:bCs/>
                <w:kern w:val="28"/>
                <w:u w:val="single"/>
                <w:lang w:eastAsia="zh-CN"/>
              </w:rPr>
              <w:t xml:space="preserve">-  Add the following notes in 42-2a/c: </w:t>
            </w:r>
          </w:p>
          <w:p w:rsidR="0077247B" w:rsidRDefault="0006329E">
            <w:pPr>
              <w:spacing w:before="240"/>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rsidR="0077247B" w:rsidRDefault="0006329E">
            <w:pPr>
              <w:spacing w:before="240"/>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rsidR="0077247B" w:rsidRDefault="0006329E">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rsidR="0077247B" w:rsidRDefault="0006329E">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proofErr w:type="gramStart"/>
            <w:r>
              <w:rPr>
                <w:rFonts w:eastAsiaTheme="minorEastAsia"/>
                <w:lang w:eastAsia="ko-KR"/>
              </w:rPr>
              <w:t>all of</w:t>
            </w:r>
            <w:proofErr w:type="gramEnd"/>
            <w:r>
              <w:rPr>
                <w:rFonts w:eastAsiaTheme="minorEastAsia"/>
                <w:lang w:eastAsia="ko-KR"/>
              </w:rPr>
              <w:t xml:space="preserve"> FG42-1, 42-1a/b/c, 42-2, 42-2a/b/c.</w:t>
            </w:r>
          </w:p>
          <w:p w:rsidR="0077247B" w:rsidRDefault="0006329E">
            <w:pPr>
              <w:spacing w:before="240"/>
              <w:rPr>
                <w:rFonts w:eastAsia="宋体"/>
                <w:b/>
                <w:bCs/>
                <w:kern w:val="28"/>
                <w:u w:val="single"/>
                <w:lang w:eastAsia="zh-CN"/>
              </w:rPr>
            </w:pPr>
            <w:r>
              <w:rPr>
                <w:rFonts w:eastAsia="宋体"/>
                <w:b/>
                <w:bCs/>
                <w:kern w:val="28"/>
                <w:u w:val="single"/>
                <w:lang w:eastAsia="zh-CN"/>
              </w:rPr>
              <w:t xml:space="preserve">Proposal 19: </w:t>
            </w:r>
          </w:p>
          <w:p w:rsidR="0077247B" w:rsidRDefault="0006329E">
            <w:pPr>
              <w:spacing w:before="240"/>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宋体"/>
                <w:b/>
                <w:bCs/>
                <w:kern w:val="28"/>
                <w:u w:val="single"/>
                <w:lang w:eastAsia="zh-CN"/>
              </w:rPr>
              <w:t>supports’</w:t>
            </w:r>
            <w:proofErr w:type="gramEnd"/>
            <w:r>
              <w:rPr>
                <w:rFonts w:eastAsia="宋体"/>
                <w:b/>
                <w:bCs/>
                <w:kern w:val="28"/>
                <w:u w:val="single"/>
                <w:lang w:eastAsia="zh-CN"/>
              </w:rPr>
              <w:t>.</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lang w:eastAsia="zh-CN"/>
              </w:rPr>
            </w:pPr>
            <w:r>
              <w:rPr>
                <w:lang w:eastAsia="zh-CN"/>
              </w:rPr>
              <w:t>At a glance, the issues and proposals we would like to address are:</w:t>
            </w:r>
          </w:p>
          <w:p w:rsidR="0077247B" w:rsidRDefault="0006329E">
            <w:pPr>
              <w:numPr>
                <w:ilvl w:val="0"/>
                <w:numId w:val="55"/>
              </w:numPr>
              <w:rPr>
                <w:lang w:eastAsia="zh-CN"/>
              </w:rPr>
            </w:pPr>
            <w:r>
              <w:rPr>
                <w:lang w:eastAsia="zh-CN"/>
              </w:rPr>
              <w:t>Issue 1/ To clarify ‘periodic/semi-persistent/aperiodic’ in CSI report setting</w:t>
            </w:r>
          </w:p>
          <w:p w:rsidR="0077247B" w:rsidRDefault="0006329E">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rsidR="0077247B" w:rsidRDefault="0006329E">
            <w:pPr>
              <w:numPr>
                <w:ilvl w:val="0"/>
                <w:numId w:val="55"/>
              </w:numPr>
              <w:rPr>
                <w:lang w:eastAsia="zh-CN"/>
              </w:rPr>
            </w:pPr>
            <w:r>
              <w:rPr>
                <w:lang w:eastAsia="zh-CN"/>
              </w:rPr>
              <w:t>Issue 2/ Duplicated parameters that should be used commonly across FGs</w:t>
            </w:r>
          </w:p>
          <w:p w:rsidR="0077247B" w:rsidRDefault="0006329E">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rsidR="0077247B" w:rsidRDefault="0006329E">
            <w:pPr>
              <w:numPr>
                <w:ilvl w:val="2"/>
                <w:numId w:val="55"/>
              </w:numPr>
              <w:rPr>
                <w:lang w:eastAsia="zh-CN"/>
              </w:rPr>
            </w:pPr>
            <w:r>
              <w:rPr>
                <w:lang w:eastAsia="zh-CN"/>
              </w:rPr>
              <w:t>1. Supported maximum number of simultaneous NZP-CSI-RS resources per CC</w:t>
            </w:r>
          </w:p>
          <w:p w:rsidR="0077247B" w:rsidRDefault="0006329E">
            <w:pPr>
              <w:numPr>
                <w:ilvl w:val="2"/>
                <w:numId w:val="55"/>
              </w:numPr>
              <w:rPr>
                <w:lang w:eastAsia="zh-CN"/>
              </w:rPr>
            </w:pPr>
            <w:r>
              <w:rPr>
                <w:lang w:eastAsia="zh-CN"/>
              </w:rPr>
              <w:t>2. Supported maximum number of total CSI-RS ports in simultaneous NZP-CSI-RS resources per CC</w:t>
            </w:r>
          </w:p>
          <w:p w:rsidR="0077247B" w:rsidRDefault="0006329E">
            <w:pPr>
              <w:numPr>
                <w:ilvl w:val="2"/>
                <w:numId w:val="55"/>
              </w:numPr>
              <w:rPr>
                <w:lang w:eastAsia="zh-CN"/>
              </w:rPr>
            </w:pPr>
            <w:r>
              <w:rPr>
                <w:lang w:eastAsia="zh-CN"/>
              </w:rPr>
              <w:t>3. Supported maximum number of simultaneous NZP-CSI-RS resources in active BWPs across all CCs</w:t>
            </w:r>
          </w:p>
          <w:p w:rsidR="0077247B" w:rsidRDefault="0006329E">
            <w:pPr>
              <w:numPr>
                <w:ilvl w:val="2"/>
                <w:numId w:val="55"/>
              </w:numPr>
              <w:rPr>
                <w:lang w:eastAsia="zh-CN"/>
              </w:rPr>
            </w:pPr>
            <w:r>
              <w:rPr>
                <w:lang w:eastAsia="zh-CN"/>
              </w:rPr>
              <w:t>4. Supported maximum number of total CSI-RS ports in simultaneous NZP-CSI-RS resources in active BWPs across all CCs</w:t>
            </w:r>
          </w:p>
          <w:p w:rsidR="0077247B" w:rsidRDefault="0006329E">
            <w:pPr>
              <w:numPr>
                <w:ilvl w:val="1"/>
                <w:numId w:val="55"/>
              </w:numPr>
              <w:rPr>
                <w:lang w:eastAsia="zh-CN"/>
              </w:rPr>
            </w:pPr>
            <w:r>
              <w:rPr>
                <w:lang w:eastAsia="zh-CN"/>
              </w:rPr>
              <w:t xml:space="preserve">=&gt; </w:t>
            </w:r>
            <w:r>
              <w:rPr>
                <w:color w:val="FF0000"/>
                <w:lang w:eastAsia="zh-CN"/>
              </w:rPr>
              <w:t>Delete above components 1, 2, 3 and 4 from FGs</w:t>
            </w:r>
          </w:p>
          <w:p w:rsidR="0077247B" w:rsidRDefault="0006329E">
            <w:pPr>
              <w:numPr>
                <w:ilvl w:val="0"/>
                <w:numId w:val="55"/>
              </w:numPr>
              <w:rPr>
                <w:lang w:eastAsia="zh-CN"/>
              </w:rPr>
            </w:pPr>
            <w:r>
              <w:rPr>
                <w:lang w:eastAsia="zh-CN"/>
              </w:rPr>
              <w:t>Issue 3/ Values between semi-persistent CSI reporting on PUSCH and PUCCH</w:t>
            </w:r>
          </w:p>
          <w:p w:rsidR="0077247B" w:rsidRDefault="0006329E">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rsidR="0077247B" w:rsidRDefault="0006329E">
            <w:pPr>
              <w:numPr>
                <w:ilvl w:val="0"/>
                <w:numId w:val="55"/>
              </w:numPr>
              <w:rPr>
                <w:lang w:eastAsia="zh-CN"/>
              </w:rPr>
            </w:pPr>
            <w:r>
              <w:rPr>
                <w:lang w:eastAsia="zh-CN"/>
              </w:rPr>
              <w:t>Issue 4/ Values between SD and PD adaptations</w:t>
            </w:r>
          </w:p>
          <w:p w:rsidR="0077247B" w:rsidRDefault="0006329E">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rsidR="0077247B" w:rsidRDefault="0077247B">
            <w:pPr>
              <w:rPr>
                <w:b/>
                <w:bCs/>
                <w:lang w:eastAsia="zh-CN"/>
              </w:rPr>
            </w:pPr>
          </w:p>
          <w:p w:rsidR="0077247B" w:rsidRDefault="0006329E">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rsidR="0077247B" w:rsidRDefault="0077247B">
                  <w:pPr>
                    <w:rPr>
                      <w:ins w:id="222" w:author="Apple" w:date="2024-05-07T10:22:00Z"/>
                      <w:rFonts w:eastAsiaTheme="minorEastAsia" w:cs="Arial"/>
                      <w:color w:val="000000" w:themeColor="text1"/>
                      <w:sz w:val="18"/>
                      <w:szCs w:val="18"/>
                      <w:lang w:eastAsia="zh-CN"/>
                    </w:rPr>
                  </w:pP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rsidR="0077247B" w:rsidRDefault="0006329E">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rsidR="0077247B" w:rsidRDefault="0006329E">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rsidR="0077247B" w:rsidRDefault="0006329E">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77247B">
                  <w:pPr>
                    <w:rPr>
                      <w:ins w:id="230" w:author="Apple" w:date="2024-05-07T10:22:00Z"/>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del w:id="232" w:author="Apple" w:date="2024-05-06T11:45:00Z"/>
                      <w:rFonts w:eastAsiaTheme="minorEastAsia" w:cs="Arial"/>
                      <w:color w:val="000000" w:themeColor="text1"/>
                      <w:sz w:val="18"/>
                      <w:szCs w:val="18"/>
                      <w:lang w:eastAsia="zh-CN"/>
                    </w:rPr>
                  </w:pPr>
                </w:p>
                <w:p w:rsidR="0077247B" w:rsidRDefault="0006329E">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rsidR="0077247B" w:rsidRDefault="0077247B">
                  <w:pPr>
                    <w:rPr>
                      <w:del w:id="235" w:author="Apple" w:date="2024-05-06T11:45:00Z"/>
                      <w:rFonts w:eastAsiaTheme="minorEastAsia" w:cs="Arial"/>
                      <w:color w:val="000000" w:themeColor="text1"/>
                      <w:sz w:val="18"/>
                      <w:szCs w:val="18"/>
                      <w:lang w:eastAsia="zh-CN"/>
                    </w:rPr>
                  </w:pPr>
                </w:p>
                <w:p w:rsidR="0077247B" w:rsidRDefault="0006329E">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rsidR="0077247B" w:rsidRDefault="0077247B">
                  <w:pPr>
                    <w:rPr>
                      <w:del w:id="238" w:author="Apple" w:date="2024-05-06T11:45:00Z"/>
                      <w:rFonts w:eastAsiaTheme="minorEastAsia" w:cs="Arial"/>
                      <w:color w:val="000000" w:themeColor="text1"/>
                      <w:sz w:val="18"/>
                      <w:szCs w:val="18"/>
                      <w:lang w:eastAsia="zh-CN"/>
                    </w:rPr>
                  </w:pPr>
                </w:p>
                <w:p w:rsidR="0077247B" w:rsidRDefault="0006329E">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rsidR="0077247B" w:rsidRDefault="0077247B">
                  <w:pPr>
                    <w:rPr>
                      <w:del w:id="241" w:author="Apple" w:date="2024-05-06T11:45:00Z"/>
                      <w:rFonts w:eastAsiaTheme="minorEastAsia" w:cs="Arial"/>
                      <w:color w:val="000000" w:themeColor="text1"/>
                      <w:sz w:val="18"/>
                      <w:szCs w:val="18"/>
                      <w:lang w:eastAsia="zh-CN"/>
                    </w:rPr>
                  </w:pPr>
                </w:p>
                <w:p w:rsidR="0077247B" w:rsidRDefault="0077247B">
                  <w:pPr>
                    <w:rPr>
                      <w:del w:id="242" w:author="Apple" w:date="2024-05-06T11:45:00Z"/>
                      <w:rFonts w:eastAsiaTheme="minorEastAsia" w:cs="Arial"/>
                      <w:color w:val="000000" w:themeColor="text1"/>
                      <w:sz w:val="18"/>
                      <w:szCs w:val="18"/>
                      <w:lang w:eastAsia="zh-CN"/>
                    </w:rPr>
                  </w:pPr>
                </w:p>
                <w:p w:rsidR="0077247B" w:rsidRDefault="0006329E">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rsidR="0077247B" w:rsidRDefault="0077247B">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rsidR="0077247B" w:rsidRDefault="0077247B">
                  <w:pPr>
                    <w:rPr>
                      <w:ins w:id="247" w:author="Apple" w:date="2024-05-07T10:22: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77247B">
                  <w:pPr>
                    <w:rPr>
                      <w:ins w:id="248" w:author="Apple" w:date="2024-05-07T10:22:00Z"/>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rsidR="0077247B" w:rsidRDefault="0006329E">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rsidR="0077247B" w:rsidRDefault="0006329E">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rsidR="0077247B" w:rsidRDefault="0006329E">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77247B">
                  <w:pPr>
                    <w:rPr>
                      <w:ins w:id="256" w:author="Apple" w:date="2024-05-07T10:22:00Z"/>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highlight w:val="yellow"/>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rsidR="0077247B" w:rsidRDefault="0077247B">
                  <w:pPr>
                    <w:rPr>
                      <w:del w:id="260" w:author="Apple" w:date="2024-05-06T11:45:00Z"/>
                      <w:rFonts w:eastAsiaTheme="minorEastAsia" w:cs="Arial"/>
                      <w:color w:val="000000" w:themeColor="text1"/>
                      <w:sz w:val="18"/>
                      <w:szCs w:val="18"/>
                      <w:lang w:eastAsia="zh-CN"/>
                    </w:rPr>
                  </w:pPr>
                </w:p>
                <w:p w:rsidR="0077247B" w:rsidRDefault="0006329E">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rsidR="0077247B" w:rsidRDefault="0077247B">
                  <w:pPr>
                    <w:rPr>
                      <w:del w:id="263" w:author="Apple" w:date="2024-05-06T11:45:00Z"/>
                      <w:rFonts w:eastAsiaTheme="minorEastAsia" w:cs="Arial"/>
                      <w:color w:val="000000" w:themeColor="text1"/>
                      <w:sz w:val="18"/>
                      <w:szCs w:val="18"/>
                      <w:lang w:eastAsia="zh-CN"/>
                    </w:rPr>
                  </w:pPr>
                </w:p>
                <w:p w:rsidR="0077247B" w:rsidRDefault="0006329E">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rsidR="0077247B" w:rsidRDefault="0077247B">
                  <w:pPr>
                    <w:rPr>
                      <w:del w:id="266" w:author="Apple" w:date="2024-05-06T11:45:00Z"/>
                      <w:rFonts w:eastAsiaTheme="minorEastAsia" w:cs="Arial"/>
                      <w:color w:val="000000" w:themeColor="text1"/>
                      <w:sz w:val="18"/>
                      <w:szCs w:val="18"/>
                      <w:lang w:eastAsia="zh-CN"/>
                    </w:rPr>
                  </w:pPr>
                </w:p>
                <w:p w:rsidR="0077247B" w:rsidRDefault="0006329E">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rsidR="0077247B" w:rsidRDefault="0077247B">
                  <w:pPr>
                    <w:rPr>
                      <w:rFonts w:eastAsiaTheme="minorEastAsia" w:cs="Arial"/>
                      <w:color w:val="000000" w:themeColor="text1"/>
                      <w:sz w:val="18"/>
                      <w:szCs w:val="18"/>
                      <w:lang w:eastAsia="zh-CN"/>
                    </w:rPr>
                  </w:pPr>
                </w:p>
                <w:p w:rsidR="0077247B" w:rsidRDefault="0006329E">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ins w:id="270" w:author="Apple" w:date="2024-05-07T11:00:00Z"/>
                      <w:rFonts w:eastAsiaTheme="minorEastAsia" w:cs="Arial"/>
                      <w:bCs/>
                      <w:color w:val="000000" w:themeColor="text1"/>
                      <w:sz w:val="18"/>
                      <w:szCs w:val="18"/>
                      <w:lang w:eastAsia="zh-CN"/>
                    </w:rPr>
                  </w:pPr>
                </w:p>
                <w:p w:rsidR="0077247B" w:rsidRDefault="0006329E">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rsidR="0077247B" w:rsidRDefault="0006329E">
                  <w:pPr>
                    <w:pStyle w:val="aff2"/>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rsidR="0077247B" w:rsidRDefault="0006329E">
                  <w:pPr>
                    <w:pStyle w:val="aff2"/>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rsidR="0077247B" w:rsidRDefault="0077247B">
                  <w:pPr>
                    <w:rPr>
                      <w:del w:id="285" w:author="Apple" w:date="2024-05-07T10:56:00Z"/>
                      <w:rFonts w:eastAsiaTheme="minorEastAsia" w:cs="Arial"/>
                      <w:bCs/>
                      <w:color w:val="000000" w:themeColor="text1"/>
                      <w:sz w:val="18"/>
                      <w:szCs w:val="18"/>
                      <w:lang w:eastAsia="zh-CN"/>
                    </w:rPr>
                  </w:pPr>
                </w:p>
                <w:p w:rsidR="0077247B" w:rsidRDefault="0077247B">
                  <w:pPr>
                    <w:rPr>
                      <w:rFonts w:eastAsiaTheme="minorEastAsia" w:cs="Arial"/>
                      <w:bCs/>
                      <w:color w:val="000000" w:themeColor="text1"/>
                      <w:sz w:val="18"/>
                      <w:szCs w:val="18"/>
                      <w:lang w:eastAsia="zh-CN"/>
                    </w:rPr>
                  </w:pPr>
                </w:p>
                <w:p w:rsidR="0077247B" w:rsidRDefault="0006329E">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rsidR="0077247B" w:rsidRDefault="0077247B">
                  <w:pPr>
                    <w:rPr>
                      <w:ins w:id="288" w:author="Apple" w:date="2024-05-07T10:22: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77247B">
                  <w:pPr>
                    <w:rPr>
                      <w:ins w:id="289" w:author="Apple" w:date="2024-05-07T10:22:00Z"/>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rsidR="0077247B" w:rsidRDefault="0006329E">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rsidR="0077247B" w:rsidRDefault="0006329E">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rsidR="0077247B" w:rsidRDefault="0006329E">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77247B">
                  <w:pPr>
                    <w:rPr>
                      <w:ins w:id="297" w:author="Apple" w:date="2024-05-07T10:22:00Z"/>
                      <w:rFonts w:cs="Arial"/>
                      <w:color w:val="000000" w:themeColor="text1"/>
                      <w:sz w:val="18"/>
                      <w:szCs w:val="18"/>
                    </w:rPr>
                  </w:pPr>
                </w:p>
                <w:p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rsidR="0077247B" w:rsidRDefault="0077247B">
                  <w:pPr>
                    <w:rPr>
                      <w:del w:id="301" w:author="Apple" w:date="2024-05-06T11:45:00Z"/>
                      <w:rFonts w:eastAsiaTheme="minorEastAsia" w:cs="Arial"/>
                      <w:color w:val="000000" w:themeColor="text1"/>
                      <w:sz w:val="18"/>
                      <w:szCs w:val="18"/>
                      <w:lang w:eastAsia="zh-CN"/>
                    </w:rPr>
                  </w:pPr>
                </w:p>
                <w:p w:rsidR="0077247B" w:rsidRDefault="0006329E">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rsidR="0077247B" w:rsidRDefault="0077247B">
                  <w:pPr>
                    <w:rPr>
                      <w:del w:id="304" w:author="Apple" w:date="2024-05-06T11:45:00Z"/>
                      <w:rFonts w:eastAsiaTheme="minorEastAsia" w:cs="Arial"/>
                      <w:color w:val="000000" w:themeColor="text1"/>
                      <w:sz w:val="18"/>
                      <w:szCs w:val="18"/>
                      <w:lang w:eastAsia="zh-CN"/>
                    </w:rPr>
                  </w:pPr>
                </w:p>
                <w:p w:rsidR="0077247B" w:rsidRDefault="0006329E">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rsidR="0077247B" w:rsidRDefault="0077247B">
                  <w:pPr>
                    <w:rPr>
                      <w:del w:id="307" w:author="Apple" w:date="2024-05-06T11:45:00Z"/>
                      <w:rFonts w:eastAsiaTheme="minorEastAsia" w:cs="Arial"/>
                      <w:color w:val="000000" w:themeColor="text1"/>
                      <w:sz w:val="18"/>
                      <w:szCs w:val="18"/>
                      <w:lang w:eastAsia="zh-CN"/>
                    </w:rPr>
                  </w:pPr>
                </w:p>
                <w:p w:rsidR="0077247B" w:rsidRDefault="0006329E">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rsidR="0077247B" w:rsidRDefault="0077247B">
                  <w:pPr>
                    <w:rPr>
                      <w:del w:id="310" w:author="Apple" w:date="2024-05-06T11:45: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rsidR="0077247B" w:rsidRDefault="0006329E">
                  <w:pPr>
                    <w:pStyle w:val="aff2"/>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rsidR="0077247B" w:rsidRDefault="0006329E">
                  <w:pPr>
                    <w:pStyle w:val="aff2"/>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rsidR="0077247B" w:rsidRDefault="0077247B"/>
                <w:p w:rsidR="0077247B" w:rsidRDefault="0077247B">
                  <w:pPr>
                    <w:rPr>
                      <w:del w:id="319" w:author="Apple" w:date="2024-05-06T12:04:00Z"/>
                    </w:rPr>
                  </w:pPr>
                </w:p>
                <w:p w:rsidR="0077247B" w:rsidRDefault="0077247B">
                  <w:pPr>
                    <w:rPr>
                      <w:del w:id="320" w:author="Apple" w:date="2024-05-06T12:04:00Z"/>
                    </w:rPr>
                  </w:pPr>
                </w:p>
                <w:p w:rsidR="0077247B" w:rsidRDefault="0006329E">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rsidR="0077247B" w:rsidRDefault="0077247B">
                  <w:pPr>
                    <w:rPr>
                      <w:ins w:id="322" w:author="Apple" w:date="2024-05-07T10:23: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77247B">
                  <w:pPr>
                    <w:rPr>
                      <w:ins w:id="323" w:author="Apple" w:date="2024-05-07T10:23:00Z"/>
                      <w:rFonts w:eastAsiaTheme="minorEastAsia" w:cs="Arial"/>
                      <w:color w:val="000000" w:themeColor="text1"/>
                      <w:sz w:val="18"/>
                      <w:szCs w:val="18"/>
                      <w:lang w:eastAsia="zh-CN"/>
                    </w:rPr>
                  </w:pPr>
                </w:p>
                <w:p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rsidR="0077247B" w:rsidRDefault="0006329E">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rsidR="0077247B" w:rsidRDefault="0006329E">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rsidR="0077247B" w:rsidRDefault="0006329E">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rsidR="0077247B" w:rsidRDefault="0006329E">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77247B">
                  <w:pPr>
                    <w:rPr>
                      <w:ins w:id="331" w:author="Apple" w:date="2024-05-07T10:23:00Z"/>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rsidR="0077247B" w:rsidRDefault="0077247B">
                  <w:pPr>
                    <w:rPr>
                      <w:del w:id="335" w:author="Apple" w:date="2024-05-06T11:46:00Z"/>
                      <w:rFonts w:eastAsiaTheme="minorEastAsia" w:cs="Arial"/>
                      <w:color w:val="000000" w:themeColor="text1"/>
                      <w:sz w:val="18"/>
                      <w:szCs w:val="18"/>
                      <w:lang w:eastAsia="zh-CN"/>
                    </w:rPr>
                  </w:pPr>
                </w:p>
                <w:p w:rsidR="0077247B" w:rsidRDefault="0006329E">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rsidR="0077247B" w:rsidRDefault="0077247B">
                  <w:pPr>
                    <w:rPr>
                      <w:del w:id="338" w:author="Apple" w:date="2024-05-06T11:46:00Z"/>
                      <w:rFonts w:eastAsiaTheme="minorEastAsia" w:cs="Arial"/>
                      <w:color w:val="000000" w:themeColor="text1"/>
                      <w:sz w:val="18"/>
                      <w:szCs w:val="18"/>
                      <w:lang w:eastAsia="zh-CN"/>
                    </w:rPr>
                  </w:pPr>
                </w:p>
                <w:p w:rsidR="0077247B" w:rsidRDefault="0006329E">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rsidR="0077247B" w:rsidRDefault="0077247B">
                  <w:pPr>
                    <w:rPr>
                      <w:del w:id="341" w:author="Apple" w:date="2024-05-06T11:46:00Z"/>
                      <w:rFonts w:eastAsiaTheme="minorEastAsia" w:cs="Arial"/>
                      <w:color w:val="000000" w:themeColor="text1"/>
                      <w:sz w:val="18"/>
                      <w:szCs w:val="18"/>
                      <w:lang w:eastAsia="zh-CN"/>
                    </w:rPr>
                  </w:pPr>
                </w:p>
                <w:p w:rsidR="0077247B" w:rsidRDefault="0006329E">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rsidR="0077247B" w:rsidRDefault="0077247B">
                  <w:pPr>
                    <w:rPr>
                      <w:del w:id="344" w:author="Apple" w:date="2024-05-06T12:04:00Z"/>
                      <w:rFonts w:eastAsiaTheme="minorEastAsia" w:cs="Arial"/>
                      <w:color w:val="000000" w:themeColor="text1"/>
                      <w:sz w:val="18"/>
                      <w:szCs w:val="18"/>
                      <w:lang w:eastAsia="zh-CN"/>
                    </w:rPr>
                  </w:pPr>
                </w:p>
                <w:p w:rsidR="0077247B" w:rsidRDefault="0006329E">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77247B">
                  <w:pPr>
                    <w:rPr>
                      <w:ins w:id="347" w:author="Apple" w:date="2024-05-07T10:24: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rsidR="0077247B" w:rsidRDefault="0006329E">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rsidR="0077247B" w:rsidRDefault="0006329E">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rsidR="0077247B" w:rsidRDefault="0006329E">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rsidR="0077247B" w:rsidRDefault="0077247B">
                  <w:pPr>
                    <w:rPr>
                      <w:ins w:id="355" w:author="Apple" w:date="2024-05-07T10:24: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rsidR="0077247B" w:rsidRDefault="0077247B">
                  <w:pPr>
                    <w:rPr>
                      <w:rFonts w:eastAsiaTheme="minorEastAsia" w:cs="Arial"/>
                      <w:color w:val="000000" w:themeColor="text1"/>
                      <w:sz w:val="18"/>
                      <w:szCs w:val="18"/>
                      <w:lang w:eastAsia="zh-CN"/>
                    </w:rPr>
                  </w:pPr>
                </w:p>
                <w:p w:rsidR="0077247B" w:rsidRDefault="0006329E">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rsidR="0077247B" w:rsidRDefault="0077247B">
                  <w:pPr>
                    <w:rPr>
                      <w:del w:id="359" w:author="Apple" w:date="2024-05-07T10:24:00Z"/>
                      <w:rFonts w:eastAsiaTheme="minorEastAsia" w:cs="Arial"/>
                      <w:color w:val="000000" w:themeColor="text1"/>
                      <w:sz w:val="18"/>
                      <w:szCs w:val="18"/>
                      <w:lang w:eastAsia="zh-CN"/>
                    </w:rPr>
                  </w:pPr>
                </w:p>
                <w:p w:rsidR="0077247B" w:rsidRDefault="0006329E">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rsidR="0077247B" w:rsidRDefault="0077247B">
                  <w:pPr>
                    <w:rPr>
                      <w:del w:id="362" w:author="Apple" w:date="2024-05-07T10:24:00Z"/>
                      <w:rFonts w:eastAsiaTheme="minorEastAsia" w:cs="Arial"/>
                      <w:color w:val="000000" w:themeColor="text1"/>
                      <w:sz w:val="18"/>
                      <w:szCs w:val="18"/>
                      <w:lang w:eastAsia="zh-CN"/>
                    </w:rPr>
                  </w:pPr>
                </w:p>
                <w:p w:rsidR="0077247B" w:rsidRDefault="0006329E">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rsidR="0077247B" w:rsidRDefault="0077247B">
                  <w:pPr>
                    <w:rPr>
                      <w:del w:id="365" w:author="Apple" w:date="2024-05-07T10:24:00Z"/>
                      <w:rFonts w:eastAsiaTheme="minorEastAsia" w:cs="Arial"/>
                      <w:color w:val="000000" w:themeColor="text1"/>
                      <w:sz w:val="18"/>
                      <w:szCs w:val="18"/>
                      <w:lang w:eastAsia="zh-CN"/>
                    </w:rPr>
                  </w:pPr>
                </w:p>
                <w:p w:rsidR="0077247B" w:rsidRDefault="0006329E">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rsidR="0077247B" w:rsidRDefault="0077247B">
                  <w:pPr>
                    <w:rPr>
                      <w:del w:id="368" w:author="Apple" w:date="2024-05-06T12:04:00Z"/>
                      <w:rFonts w:eastAsiaTheme="minorEastAsia" w:cs="Arial"/>
                      <w:color w:val="000000" w:themeColor="text1"/>
                      <w:sz w:val="18"/>
                      <w:szCs w:val="18"/>
                      <w:lang w:eastAsia="zh-CN"/>
                    </w:rPr>
                  </w:pPr>
                </w:p>
                <w:p w:rsidR="0077247B" w:rsidRDefault="0006329E">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pStyle w:val="TAL"/>
                    <w:rPr>
                      <w:rFonts w:cs="Arial"/>
                      <w:color w:val="000000" w:themeColor="text1"/>
                      <w:szCs w:val="18"/>
                      <w:lang w:eastAsia="zh-CN"/>
                    </w:rPr>
                  </w:pP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rsidR="0077247B" w:rsidRDefault="0077247B">
                  <w:pPr>
                    <w:rPr>
                      <w:ins w:id="371" w:author="Apple" w:date="2024-05-07T10:27: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rsidR="0077247B" w:rsidRDefault="0077247B">
                  <w:pPr>
                    <w:rPr>
                      <w:ins w:id="372" w:author="Apple" w:date="2024-05-07T10:27: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rsidR="0077247B" w:rsidRDefault="0006329E">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rsidR="0077247B" w:rsidRDefault="0006329E">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rsidR="0077247B" w:rsidRDefault="0006329E">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rsidR="0077247B" w:rsidRDefault="0006329E">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rsidR="0077247B" w:rsidRDefault="0006329E">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rsidR="0077247B" w:rsidRDefault="0077247B">
                  <w:pPr>
                    <w:rPr>
                      <w:ins w:id="382" w:author="Apple" w:date="2024-05-07T10:27:00Z"/>
                      <w:rFonts w:cs="Arial"/>
                      <w:color w:val="000000" w:themeColor="text1"/>
                      <w:sz w:val="18"/>
                      <w:szCs w:val="18"/>
                    </w:rPr>
                  </w:pPr>
                </w:p>
                <w:p w:rsidR="0077247B" w:rsidRDefault="0006329E">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rsidR="0077247B" w:rsidRDefault="0077247B">
                  <w:pPr>
                    <w:rPr>
                      <w:del w:id="389" w:author="Apple" w:date="2024-05-06T11:46:00Z"/>
                      <w:rFonts w:eastAsiaTheme="minorEastAsia" w:cs="Arial"/>
                      <w:color w:val="000000" w:themeColor="text1"/>
                      <w:sz w:val="18"/>
                      <w:szCs w:val="18"/>
                      <w:lang w:eastAsia="zh-CN"/>
                    </w:rPr>
                  </w:pPr>
                </w:p>
                <w:p w:rsidR="0077247B" w:rsidRDefault="0006329E">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rsidR="0077247B" w:rsidRDefault="0077247B">
                  <w:pPr>
                    <w:rPr>
                      <w:del w:id="392" w:author="Apple" w:date="2024-05-06T11:46:00Z"/>
                      <w:rFonts w:eastAsiaTheme="minorEastAsia" w:cs="Arial"/>
                      <w:color w:val="000000" w:themeColor="text1"/>
                      <w:sz w:val="18"/>
                      <w:szCs w:val="18"/>
                      <w:lang w:eastAsia="zh-CN"/>
                    </w:rPr>
                  </w:pPr>
                </w:p>
                <w:p w:rsidR="0077247B" w:rsidRDefault="0006329E">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rsidR="0077247B" w:rsidRDefault="0077247B">
                  <w:pPr>
                    <w:rPr>
                      <w:del w:id="395" w:author="Apple" w:date="2024-05-06T11:46:00Z"/>
                      <w:rFonts w:eastAsiaTheme="minorEastAsia" w:cs="Arial"/>
                      <w:color w:val="000000" w:themeColor="text1"/>
                      <w:sz w:val="18"/>
                      <w:szCs w:val="18"/>
                      <w:lang w:eastAsia="zh-CN"/>
                    </w:rPr>
                  </w:pPr>
                </w:p>
                <w:p w:rsidR="0077247B" w:rsidRDefault="0006329E">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rsidR="0077247B" w:rsidRDefault="0006329E">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rsidR="0077247B" w:rsidRDefault="0077247B">
                  <w:pPr>
                    <w:rPr>
                      <w:rFonts w:eastAsiaTheme="minorEastAsia" w:cs="Arial"/>
                      <w:bCs/>
                      <w:color w:val="000000" w:themeColor="text1"/>
                      <w:sz w:val="18"/>
                      <w:szCs w:val="18"/>
                      <w:lang w:eastAsia="zh-CN"/>
                    </w:rPr>
                  </w:pPr>
                </w:p>
                <w:p w:rsidR="0077247B" w:rsidRDefault="0006329E">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rsidR="0077247B" w:rsidRDefault="0006329E">
                  <w:pPr>
                    <w:pStyle w:val="aff2"/>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rsidR="0077247B" w:rsidRDefault="0006329E">
                  <w:pPr>
                    <w:pStyle w:val="aff2"/>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rsidR="0077247B" w:rsidRDefault="0077247B">
                  <w:pPr>
                    <w:rPr>
                      <w:ins w:id="407" w:author="Apple" w:date="2024-05-07T10:28: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rsidR="0077247B" w:rsidRDefault="0077247B">
                  <w:pPr>
                    <w:rPr>
                      <w:ins w:id="408" w:author="Apple" w:date="2024-05-07T10:28: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rsidR="0077247B" w:rsidRDefault="0006329E">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rsidR="0077247B" w:rsidRDefault="0006329E">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rsidR="0077247B" w:rsidRDefault="0006329E">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rsidR="0077247B" w:rsidRDefault="0006329E">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rsidR="0077247B" w:rsidRDefault="0006329E">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rsidR="0077247B" w:rsidRDefault="0006329E">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rsidR="0077247B" w:rsidRDefault="0077247B">
                  <w:pPr>
                    <w:rPr>
                      <w:del w:id="423" w:author="Apple" w:date="2024-05-06T11:48:00Z"/>
                      <w:rFonts w:eastAsiaTheme="minorEastAsia" w:cs="Arial"/>
                      <w:color w:val="000000" w:themeColor="text1"/>
                      <w:sz w:val="18"/>
                      <w:szCs w:val="18"/>
                      <w:lang w:eastAsia="zh-CN"/>
                    </w:rPr>
                  </w:pPr>
                </w:p>
                <w:p w:rsidR="0077247B" w:rsidRDefault="0006329E">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rsidR="0077247B" w:rsidRDefault="0077247B">
                  <w:pPr>
                    <w:rPr>
                      <w:del w:id="426" w:author="Apple" w:date="2024-05-06T11:48:00Z"/>
                      <w:rFonts w:eastAsiaTheme="minorEastAsia" w:cs="Arial"/>
                      <w:color w:val="000000" w:themeColor="text1"/>
                      <w:sz w:val="18"/>
                      <w:szCs w:val="18"/>
                      <w:lang w:eastAsia="zh-CN"/>
                    </w:rPr>
                  </w:pPr>
                </w:p>
                <w:p w:rsidR="0077247B" w:rsidRDefault="0006329E">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rsidR="0077247B" w:rsidRDefault="0077247B">
                  <w:pPr>
                    <w:rPr>
                      <w:del w:id="429" w:author="Apple" w:date="2024-05-06T11:48: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rsidR="0077247B" w:rsidRDefault="0077247B">
                  <w:pPr>
                    <w:rPr>
                      <w:rFonts w:eastAsiaTheme="minorEastAsia" w:cs="Arial"/>
                      <w:color w:val="000000" w:themeColor="text1"/>
                      <w:sz w:val="18"/>
                      <w:szCs w:val="18"/>
                      <w:lang w:eastAsia="zh-CN"/>
                    </w:rPr>
                  </w:pPr>
                </w:p>
                <w:p w:rsidR="0077247B" w:rsidRDefault="0006329E">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rsidR="0077247B" w:rsidRDefault="0006329E">
                  <w:pPr>
                    <w:pStyle w:val="aff2"/>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rsidR="0077247B" w:rsidRDefault="0006329E">
                  <w:pPr>
                    <w:pStyle w:val="aff2"/>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rsidR="0077247B" w:rsidRDefault="0077247B">
                  <w:pPr>
                    <w:rPr>
                      <w:del w:id="439" w:author="Apple" w:date="2024-05-06T12:04:00Z"/>
                    </w:rPr>
                  </w:pPr>
                </w:p>
                <w:p w:rsidR="0077247B" w:rsidRDefault="0006329E">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77247B">
                  <w:pPr>
                    <w:rPr>
                      <w:ins w:id="441" w:author="Apple" w:date="2024-05-07T10:28:00Z"/>
                      <w:rFonts w:eastAsiaTheme="minorEastAsia" w:cs="Arial"/>
                      <w:color w:val="000000" w:themeColor="text1"/>
                      <w:sz w:val="18"/>
                      <w:szCs w:val="18"/>
                      <w:lang w:eastAsia="zh-CN"/>
                    </w:rPr>
                  </w:pPr>
                </w:p>
                <w:p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77247B">
                  <w:pPr>
                    <w:rPr>
                      <w:ins w:id="442" w:author="Apple" w:date="2024-05-07T10:29:00Z"/>
                      <w:rFonts w:eastAsiaTheme="minorEastAsia" w:cs="Arial"/>
                      <w:color w:val="000000" w:themeColor="text1"/>
                      <w:sz w:val="18"/>
                      <w:szCs w:val="18"/>
                      <w:lang w:eastAsia="zh-CN"/>
                    </w:rPr>
                  </w:pPr>
                </w:p>
                <w:p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rsidR="0077247B" w:rsidRDefault="0006329E">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rsidR="0077247B" w:rsidRDefault="0006329E">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rsidR="0077247B" w:rsidRDefault="0006329E">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rsidR="0077247B" w:rsidRDefault="0006329E">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77247B">
                  <w:pPr>
                    <w:rPr>
                      <w:ins w:id="450" w:author="Apple" w:date="2024-05-07T10:28: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strike/>
                      <w:color w:val="000000" w:themeColor="text1"/>
                      <w:sz w:val="18"/>
                      <w:szCs w:val="18"/>
                      <w:lang w:eastAsia="zh-CN"/>
                    </w:rPr>
                  </w:pPr>
                </w:p>
                <w:p w:rsidR="0077247B" w:rsidRDefault="0006329E">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rsidR="0077247B" w:rsidRDefault="0077247B">
                  <w:pPr>
                    <w:rPr>
                      <w:del w:id="454" w:author="Apple" w:date="2024-05-06T11:46:00Z"/>
                      <w:rFonts w:eastAsiaTheme="minorEastAsia" w:cs="Arial"/>
                      <w:color w:val="000000" w:themeColor="text1"/>
                      <w:sz w:val="18"/>
                      <w:szCs w:val="18"/>
                      <w:lang w:eastAsia="zh-CN"/>
                    </w:rPr>
                  </w:pPr>
                </w:p>
                <w:p w:rsidR="0077247B" w:rsidRDefault="0006329E">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rsidR="0077247B" w:rsidRDefault="0077247B">
                  <w:pPr>
                    <w:rPr>
                      <w:del w:id="457" w:author="Apple" w:date="2024-05-06T11:46:00Z"/>
                      <w:rFonts w:eastAsiaTheme="minorEastAsia" w:cs="Arial"/>
                      <w:color w:val="000000" w:themeColor="text1"/>
                      <w:sz w:val="18"/>
                      <w:szCs w:val="18"/>
                      <w:lang w:eastAsia="zh-CN"/>
                    </w:rPr>
                  </w:pPr>
                </w:p>
                <w:p w:rsidR="0077247B" w:rsidRDefault="0006329E">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rsidR="0077247B" w:rsidRDefault="0077247B">
                  <w:pPr>
                    <w:rPr>
                      <w:del w:id="460" w:author="Apple" w:date="2024-05-06T11:46:00Z"/>
                      <w:rFonts w:eastAsiaTheme="minorEastAsia" w:cs="Arial"/>
                      <w:color w:val="000000" w:themeColor="text1"/>
                      <w:sz w:val="18"/>
                      <w:szCs w:val="18"/>
                      <w:lang w:eastAsia="zh-CN"/>
                    </w:rPr>
                  </w:pPr>
                </w:p>
                <w:p w:rsidR="0077247B" w:rsidRDefault="0006329E">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del w:id="463" w:author="Apple" w:date="2024-05-06T12:04:00Z"/>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70" w:author="Apple" w:date="2024-05-06T11:49:00Z"/>
                      <w:rFonts w:eastAsia="宋体" w:cs="Arial"/>
                      <w:color w:val="000000" w:themeColor="text1"/>
                      <w:szCs w:val="18"/>
                      <w:lang w:val="en-US" w:eastAsia="zh-CN"/>
                    </w:rPr>
                  </w:pPr>
                  <w:ins w:id="471" w:author="Apple" w:date="2024-05-06T11:49:00Z">
                    <w:r>
                      <w:rPr>
                        <w:rFonts w:eastAsia="宋体" w:cs="Arial"/>
                        <w:color w:val="000000" w:themeColor="text1"/>
                        <w:szCs w:val="18"/>
                        <w:lang w:val="en-US" w:eastAsia="zh-CN"/>
                      </w:rPr>
                      <w:t>Supported maximum number of simultaneous NZP-CSI-RS resources and total CSI-RS ports</w:t>
                    </w:r>
                  </w:ins>
                </w:p>
                <w:p w:rsidR="0077247B" w:rsidRDefault="0077247B">
                  <w:pPr>
                    <w:pStyle w:val="TAL"/>
                    <w:rPr>
                      <w:ins w:id="472" w:author="SeungheeHan" w:date="2024-05-06T11:42:00Z"/>
                      <w:rFonts w:eastAsia="宋体"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rsidR="0077247B" w:rsidRDefault="0077247B">
                  <w:pPr>
                    <w:rPr>
                      <w:ins w:id="475" w:author="Apple" w:date="2024-05-07T10:29:00Z"/>
                      <w:rFonts w:cs="Arial"/>
                      <w:color w:val="000000" w:themeColor="text1"/>
                      <w:sz w:val="18"/>
                      <w:szCs w:val="18"/>
                    </w:rPr>
                  </w:pPr>
                </w:p>
                <w:p w:rsidR="0077247B" w:rsidRDefault="0006329E">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rsidR="0077247B" w:rsidRDefault="0077247B">
                  <w:pPr>
                    <w:rPr>
                      <w:ins w:id="478" w:author="Apple" w:date="2024-05-07T10:29:00Z"/>
                      <w:rFonts w:cs="Arial"/>
                      <w:color w:val="000000" w:themeColor="text1"/>
                      <w:sz w:val="18"/>
                      <w:szCs w:val="18"/>
                    </w:rPr>
                  </w:pPr>
                </w:p>
                <w:p w:rsidR="0077247B" w:rsidRDefault="0006329E">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rsidR="0077247B" w:rsidRDefault="0077247B">
                  <w:pPr>
                    <w:rPr>
                      <w:ins w:id="481" w:author="Apple" w:date="2024-05-07T10:29:00Z"/>
                      <w:rFonts w:cs="Arial"/>
                      <w:color w:val="000000" w:themeColor="text1"/>
                      <w:sz w:val="18"/>
                      <w:szCs w:val="18"/>
                    </w:rPr>
                  </w:pPr>
                </w:p>
                <w:p w:rsidR="0077247B" w:rsidRDefault="0006329E">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rsidR="0077247B" w:rsidRDefault="0077247B">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87" w:author="SeungheeHan" w:date="2024-05-06T11:42:00Z"/>
                      <w:rFonts w:eastAsia="宋体" w:cs="Arial"/>
                      <w:color w:val="000000" w:themeColor="text1"/>
                      <w:szCs w:val="18"/>
                      <w:lang w:val="en-US" w:eastAsia="zh-CN"/>
                    </w:rPr>
                  </w:pPr>
                  <w:ins w:id="488" w:author="Apple" w:date="2024-05-06T11:47:00Z">
                    <w:r>
                      <w:rPr>
                        <w:rFonts w:eastAsia="宋体"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92" w:author="SeungheeHan" w:date="2024-05-06T11:42:00Z"/>
                      <w:rFonts w:eastAsia="宋体"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rsidR="0077247B" w:rsidRDefault="0077247B">
                  <w:pPr>
                    <w:rPr>
                      <w:ins w:id="504" w:author="Apple" w:date="2024-05-06T11:48:00Z"/>
                      <w:rFonts w:eastAsiaTheme="minorEastAsia" w:cs="Arial"/>
                      <w:color w:val="000000" w:themeColor="text1"/>
                      <w:sz w:val="18"/>
                      <w:szCs w:val="18"/>
                      <w:lang w:eastAsia="zh-CN"/>
                    </w:rPr>
                  </w:pPr>
                </w:p>
                <w:p w:rsidR="0077247B" w:rsidRDefault="0006329E">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rsidR="0077247B" w:rsidRDefault="0077247B">
                  <w:pPr>
                    <w:rPr>
                      <w:ins w:id="509" w:author="Apple" w:date="2024-05-06T11:48:00Z"/>
                      <w:rFonts w:eastAsiaTheme="minorEastAsia" w:cs="Arial"/>
                      <w:color w:val="000000" w:themeColor="text1"/>
                      <w:sz w:val="18"/>
                      <w:szCs w:val="18"/>
                      <w:lang w:eastAsia="zh-CN"/>
                    </w:rPr>
                  </w:pPr>
                </w:p>
                <w:p w:rsidR="0077247B" w:rsidRDefault="0006329E">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rsidR="0077247B" w:rsidRDefault="0077247B">
                  <w:pPr>
                    <w:rPr>
                      <w:ins w:id="514" w:author="Apple" w:date="2024-05-06T11:48:00Z"/>
                      <w:rFonts w:eastAsiaTheme="minorEastAsia" w:cs="Arial"/>
                      <w:color w:val="000000" w:themeColor="text1"/>
                      <w:sz w:val="18"/>
                      <w:szCs w:val="18"/>
                      <w:lang w:eastAsia="zh-CN"/>
                    </w:rPr>
                  </w:pPr>
                </w:p>
                <w:p w:rsidR="0077247B" w:rsidRDefault="0006329E">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rsidR="0077247B" w:rsidRDefault="0077247B">
                  <w:pPr>
                    <w:pStyle w:val="TAL"/>
                    <w:rPr>
                      <w:ins w:id="519" w:author="Apple" w:date="2024-05-06T11:47:00Z"/>
                      <w:rFonts w:cs="Arial"/>
                      <w:color w:val="000000" w:themeColor="text1"/>
                      <w:szCs w:val="18"/>
                      <w:lang w:val="en-US"/>
                    </w:rPr>
                  </w:pPr>
                </w:p>
                <w:p w:rsidR="0077247B" w:rsidRDefault="0077247B">
                  <w:pPr>
                    <w:pStyle w:val="TAL"/>
                    <w:rPr>
                      <w:ins w:id="520" w:author="Apple" w:date="2024-05-06T11:47:00Z"/>
                      <w:rFonts w:cs="Arial"/>
                      <w:color w:val="000000" w:themeColor="text1"/>
                      <w:szCs w:val="18"/>
                      <w:lang w:val="en-US"/>
                    </w:rPr>
                  </w:pPr>
                </w:p>
                <w:p w:rsidR="0077247B" w:rsidRDefault="0006329E">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rsidR="0077247B" w:rsidRDefault="0077247B">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rsidR="0077247B" w:rsidRDefault="0006329E">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rsidR="0077247B" w:rsidRDefault="0006329E">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rsidR="0077247B" w:rsidRDefault="0006329E">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rsidR="0077247B" w:rsidRDefault="0006329E">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rsidR="0077247B" w:rsidRDefault="0077247B">
                  <w:pPr>
                    <w:pStyle w:val="TAL"/>
                    <w:rPr>
                      <w:ins w:id="537" w:author="Apple" w:date="2024-05-06T12:14:00Z"/>
                      <w:rFonts w:cs="Arial"/>
                      <w:color w:val="000000" w:themeColor="text1"/>
                      <w:szCs w:val="18"/>
                    </w:rPr>
                  </w:pPr>
                </w:p>
                <w:p w:rsidR="0077247B" w:rsidRDefault="0077247B">
                  <w:pPr>
                    <w:pStyle w:val="TAL"/>
                    <w:rPr>
                      <w:ins w:id="538" w:author="Apple" w:date="2024-05-06T12:13:00Z"/>
                      <w:rFonts w:cs="Arial"/>
                      <w:color w:val="000000" w:themeColor="text1"/>
                      <w:szCs w:val="18"/>
                    </w:rPr>
                  </w:pPr>
                </w:p>
                <w:p w:rsidR="0077247B" w:rsidRDefault="0006329E">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rsidR="0077247B" w:rsidRDefault="0006329E">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rsidR="0077247B" w:rsidRDefault="0006329E">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rsidR="0077247B" w:rsidRDefault="0006329E">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rsidR="0077247B" w:rsidRDefault="0006329E">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rsidR="0077247B" w:rsidRDefault="0077247B">
                  <w:pPr>
                    <w:rPr>
                      <w:rFonts w:eastAsiaTheme="minorEastAsia" w:cs="Arial"/>
                      <w:color w:val="000000" w:themeColor="text1"/>
                      <w:sz w:val="18"/>
                      <w:szCs w:val="18"/>
                      <w:lang w:eastAsia="zh-CN"/>
                    </w:rPr>
                  </w:pP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rsidR="0077247B" w:rsidRDefault="0077247B">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rsidR="0077247B" w:rsidRDefault="0006329E">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rsidR="0077247B" w:rsidRDefault="0077247B">
                  <w:pPr>
                    <w:rPr>
                      <w:rFonts w:eastAsiaTheme="minorEastAsia" w:cs="Arial"/>
                      <w:color w:val="000000" w:themeColor="text1"/>
                      <w:sz w:val="18"/>
                      <w:szCs w:val="18"/>
                      <w:highlight w:val="yellow"/>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rFonts w:eastAsiaTheme="minorEastAsia" w:cs="Arial"/>
                      <w:bCs/>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pStyle w:val="TAL"/>
                    <w:rPr>
                      <w:rFonts w:cs="Arial"/>
                      <w:color w:val="000000" w:themeColor="text1"/>
                      <w:szCs w:val="18"/>
                      <w:lang w:eastAsia="zh-CN"/>
                    </w:rPr>
                  </w:pP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rsidR="0077247B" w:rsidRDefault="0006329E">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rsidR="0077247B" w:rsidRDefault="0077247B">
                  <w:pPr>
                    <w:rPr>
                      <w:rFonts w:eastAsiaTheme="minorEastAsia" w:cs="Arial"/>
                      <w:bCs/>
                      <w:color w:val="000000" w:themeColor="text1"/>
                      <w:sz w:val="18"/>
                      <w:szCs w:val="18"/>
                      <w:lang w:eastAsia="zh-CN"/>
                    </w:rPr>
                  </w:pP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strike/>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rsidR="0077247B" w:rsidRDefault="0077247B">
                  <w:pPr>
                    <w:pStyle w:val="TAL"/>
                    <w:rPr>
                      <w:rFonts w:cs="Arial"/>
                      <w:color w:val="000000" w:themeColor="text1"/>
                      <w:szCs w:val="18"/>
                      <w:lang w:eastAsia="zh-CN"/>
                    </w:rPr>
                  </w:pPr>
                </w:p>
                <w:p w:rsidR="0077247B" w:rsidRDefault="0077247B">
                  <w:pPr>
                    <w:pStyle w:val="TAL"/>
                    <w:rPr>
                      <w:rFonts w:cs="Arial"/>
                      <w:color w:val="000000" w:themeColor="text1"/>
                      <w:szCs w:val="18"/>
                      <w:lang w:eastAsia="zh-CN"/>
                    </w:rPr>
                  </w:pPr>
                </w:p>
                <w:p w:rsidR="0077247B" w:rsidRDefault="0006329E">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rsidR="0077247B" w:rsidRDefault="0077247B">
                  <w:pPr>
                    <w:pStyle w:val="TAL"/>
                    <w:rPr>
                      <w:rFonts w:cs="Arial"/>
                      <w:color w:val="000000" w:themeColor="text1"/>
                      <w:szCs w:val="18"/>
                      <w:lang w:eastAsia="zh-CN"/>
                    </w:rPr>
                  </w:pPr>
                </w:p>
                <w:p w:rsidR="0077247B" w:rsidRDefault="0006329E">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pStyle w:val="aff2"/>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rsidR="0077247B" w:rsidRDefault="0077247B">
            <w:pPr>
              <w:spacing w:before="120"/>
              <w:ind w:firstLineChars="100" w:firstLine="220"/>
              <w:rPr>
                <w:rFonts w:eastAsia="Batang"/>
                <w:sz w:val="22"/>
                <w:szCs w:val="22"/>
                <w:lang w:eastAsia="ko-KR"/>
              </w:rPr>
            </w:pPr>
          </w:p>
          <w:p w:rsidR="0077247B" w:rsidRDefault="0006329E">
            <w:pPr>
              <w:spacing w:before="120"/>
              <w:ind w:firstLineChars="100" w:firstLine="22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rsidR="0077247B" w:rsidRDefault="0077247B">
            <w:pPr>
              <w:spacing w:before="120"/>
              <w:ind w:firstLineChars="100" w:firstLine="221"/>
              <w:rPr>
                <w:b/>
                <w:sz w:val="22"/>
                <w:szCs w:val="22"/>
              </w:rPr>
            </w:pPr>
          </w:p>
          <w:p w:rsidR="0077247B" w:rsidRDefault="0006329E">
            <w:pPr>
              <w:pStyle w:val="aff2"/>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rsidR="0077247B" w:rsidRDefault="0006329E">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rsidR="0077247B" w:rsidRDefault="0006329E">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rsidR="0077247B" w:rsidRDefault="0006329E">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rsidR="0077247B" w:rsidRDefault="0006329E">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rsidR="0077247B" w:rsidRDefault="0077247B">
            <w:pPr>
              <w:spacing w:before="120"/>
              <w:ind w:firstLineChars="100" w:firstLine="220"/>
              <w:rPr>
                <w:rFonts w:eastAsia="Batang"/>
                <w:sz w:val="22"/>
                <w:szCs w:val="22"/>
                <w:lang w:eastAsia="ko-KR"/>
              </w:rPr>
            </w:pPr>
          </w:p>
          <w:p w:rsidR="0077247B" w:rsidRDefault="0006329E">
            <w:pPr>
              <w:spacing w:before="120"/>
              <w:ind w:firstLineChars="100" w:firstLine="220"/>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rsidR="0077247B" w:rsidRDefault="0006329E">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rsidR="0077247B" w:rsidRDefault="0006329E">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rsidR="0077247B" w:rsidRDefault="0006329E">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MS Mincho"/>
                <w:sz w:val="22"/>
                <w:szCs w:val="22"/>
                <w:lang w:eastAsia="ja-JP"/>
              </w:rPr>
            </w:pPr>
            <w:r>
              <w:rPr>
                <w:rFonts w:eastAsia="MS Mincho"/>
                <w:sz w:val="22"/>
                <w:szCs w:val="22"/>
              </w:rPr>
              <w:t xml:space="preserve">In Rel-15, basic CSI feedback capability FG2-32 covers periodic/aperiodic CSI reporting, while FG2-32a/b for semi-persistent CSI reporting are optional capabilities. Therefore, for FG42-1 family, we </w:t>
            </w:r>
            <w:proofErr w:type="gramStart"/>
            <w:r>
              <w:rPr>
                <w:rFonts w:eastAsia="MS Mincho"/>
                <w:sz w:val="22"/>
                <w:szCs w:val="22"/>
              </w:rPr>
              <w:t>prefer to have</w:t>
            </w:r>
            <w:proofErr w:type="gramEnd"/>
            <w:r>
              <w:rPr>
                <w:rFonts w:eastAsia="MS Mincho"/>
                <w:sz w:val="22"/>
                <w:szCs w:val="22"/>
              </w:rPr>
              <w:t xml:space="preserve"> FG42-1 or FG42-1b as prerequisite FG for FG42-1a/1c, while FG42-1 and FG42-1b would not require any prerequisite FG as basic CSI reporting capability FG2-32 is anyway mandatory. Same proposal is applied to FG42-2 family.</w:t>
            </w:r>
          </w:p>
          <w:p w:rsidR="0077247B" w:rsidRDefault="0006329E">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rsidR="0077247B" w:rsidRDefault="0006329E">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rsidR="0077247B" w:rsidRDefault="0006329E">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rsidR="0077247B" w:rsidRDefault="0006329E">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rsidR="0077247B" w:rsidRDefault="0006329E">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rsidR="0077247B" w:rsidRDefault="0006329E">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rsidR="0077247B" w:rsidRDefault="0006329E">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rsidR="0077247B" w:rsidRDefault="0006329E">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rsidR="0077247B" w:rsidRDefault="0006329E">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rsidR="0077247B" w:rsidRDefault="0077247B">
            <w:pPr>
              <w:rPr>
                <w:sz w:val="22"/>
                <w:szCs w:val="22"/>
                <w:lang w:eastAsia="ja-JP"/>
              </w:rPr>
            </w:pP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rsidR="0077247B" w:rsidRDefault="0006329E">
            <w:pPr>
              <w:pStyle w:val="aff2"/>
              <w:numPr>
                <w:ilvl w:val="0"/>
                <w:numId w:val="60"/>
              </w:numPr>
              <w:contextualSpacing w:val="0"/>
              <w:rPr>
                <w:b/>
                <w:bCs/>
                <w:sz w:val="22"/>
                <w:szCs w:val="22"/>
                <w:lang w:eastAsia="ja-JP"/>
              </w:rPr>
            </w:pPr>
            <w:r>
              <w:rPr>
                <w:b/>
                <w:bCs/>
                <w:sz w:val="22"/>
                <w:szCs w:val="22"/>
                <w:lang w:eastAsia="ja-JP"/>
              </w:rPr>
              <w:t>Prerequisite FG of FG42-8/9 is 2-35.</w:t>
            </w:r>
          </w:p>
          <w:p w:rsidR="0077247B" w:rsidRDefault="0006329E">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rsidR="0077247B" w:rsidRDefault="0006329E">
            <w:pPr>
              <w:pStyle w:val="aff2"/>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rsidR="0077247B" w:rsidRDefault="0077247B"/>
          <w:p w:rsidR="0077247B" w:rsidRDefault="0006329E">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rsidR="0077247B" w:rsidRDefault="0077247B">
            <w:pPr>
              <w:pStyle w:val="Proposal"/>
              <w:numPr>
                <w:ilvl w:val="0"/>
                <w:numId w:val="0"/>
              </w:numPr>
              <w:ind w:left="1304" w:hanging="1304"/>
              <w:rPr>
                <w:lang w:eastAsia="ja-JP"/>
              </w:rPr>
            </w:pPr>
          </w:p>
          <w:p w:rsidR="0077247B" w:rsidRDefault="0006329E">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rsidR="0077247B" w:rsidRDefault="0077247B"/>
          <w:p w:rsidR="0077247B" w:rsidRDefault="0006329E">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rsidR="0077247B" w:rsidRDefault="0006329E">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rsidR="0077247B" w:rsidRDefault="0006329E">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rsidR="0077247B" w:rsidRDefault="0006329E">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rsidR="0077247B" w:rsidRDefault="0006329E">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rsidR="0077247B" w:rsidRDefault="0006329E">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rsidR="0077247B" w:rsidRDefault="0006329E">
            <w:pPr>
              <w:tabs>
                <w:tab w:val="left" w:pos="1701"/>
              </w:tabs>
            </w:pPr>
            <w:r>
              <w:tab/>
            </w:r>
          </w:p>
          <w:p w:rsidR="0077247B" w:rsidRDefault="0006329E">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rsidR="0077247B" w:rsidRDefault="0077247B"/>
          <w:p w:rsidR="0077247B" w:rsidRDefault="0006329E">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rsidR="0077247B" w:rsidRDefault="0006329E">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rsidR="0077247B" w:rsidRDefault="0006329E">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rsidR="0077247B" w:rsidRDefault="0006329E">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rsidR="0077247B" w:rsidRDefault="0006329E">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rsidR="0077247B" w:rsidRDefault="0077247B">
                  <w:pPr>
                    <w:rPr>
                      <w:rFonts w:eastAsiaTheme="minorEastAsia" w:cs="Arial"/>
                      <w:color w:val="000000" w:themeColor="text1"/>
                      <w:sz w:val="18"/>
                      <w:szCs w:val="18"/>
                      <w:lang w:eastAsia="zh-CN"/>
                    </w:rPr>
                  </w:pP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rsidR="0077247B" w:rsidRDefault="0006329E">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rsidR="0077247B" w:rsidRDefault="0006329E">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rsidR="0077247B" w:rsidRDefault="0006329E">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highlight w:val="yellow"/>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rFonts w:eastAsiaTheme="minorEastAsia" w:cs="Arial"/>
                      <w:bCs/>
                      <w:color w:val="000000" w:themeColor="text1"/>
                      <w:sz w:val="18"/>
                      <w:szCs w:val="18"/>
                      <w:lang w:eastAsia="zh-CN"/>
                    </w:rPr>
                  </w:pPr>
                </w:p>
                <w:p w:rsidR="0077247B" w:rsidRDefault="0006329E">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rsidR="0077247B" w:rsidRDefault="0006329E">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rsidR="0077247B" w:rsidRDefault="0006329E">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rsidR="0077247B" w:rsidRDefault="0006329E">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rsidR="0077247B" w:rsidRDefault="0006329E">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rsidR="0077247B" w:rsidRDefault="0006329E">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77247B">
                  <w:pPr>
                    <w:rPr>
                      <w:rFonts w:eastAsiaTheme="minorEastAsia" w:cs="Arial"/>
                      <w:color w:val="000000" w:themeColor="text1"/>
                      <w:sz w:val="18"/>
                      <w:szCs w:val="18"/>
                      <w:lang w:eastAsia="zh-CN"/>
                    </w:rPr>
                  </w:pPr>
                </w:p>
                <w:p w:rsidR="0077247B" w:rsidRDefault="0006329E">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rsidR="0077247B" w:rsidRDefault="0006329E">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rsidR="0077247B" w:rsidRDefault="0006329E">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77247B">
                  <w:pPr>
                    <w:rPr>
                      <w:rFonts w:eastAsiaTheme="minorEastAsia" w:cs="Arial"/>
                      <w:color w:val="000000" w:themeColor="text1"/>
                      <w:sz w:val="18"/>
                      <w:szCs w:val="18"/>
                      <w:lang w:eastAsia="zh-CN"/>
                    </w:rPr>
                  </w:pPr>
                </w:p>
                <w:p w:rsidR="0077247B" w:rsidRDefault="0006329E">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ins w:id="608" w:author="Author" w:date="1900-01-01T00:00:00Z"/>
                      <w:rFonts w:eastAsiaTheme="minorEastAsia" w:cs="Arial"/>
                      <w:color w:val="000000" w:themeColor="text1"/>
                      <w:sz w:val="18"/>
                      <w:szCs w:val="18"/>
                      <w:lang w:eastAsia="zh-CN"/>
                    </w:rPr>
                  </w:pPr>
                </w:p>
                <w:p w:rsidR="0077247B" w:rsidRDefault="0006329E">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rsidR="0077247B" w:rsidRDefault="0006329E">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rsidR="0077247B" w:rsidRDefault="0006329E">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rsidR="0077247B" w:rsidRDefault="0077247B">
                  <w:pPr>
                    <w:rPr>
                      <w:ins w:id="615" w:author="Author" w:date="1900-01-01T00:00:00Z"/>
                      <w:rFonts w:eastAsiaTheme="minorEastAsia" w:cs="Arial"/>
                      <w:color w:val="000000" w:themeColor="text1"/>
                      <w:sz w:val="18"/>
                      <w:szCs w:val="18"/>
                      <w:lang w:eastAsia="zh-CN"/>
                    </w:rPr>
                  </w:pPr>
                </w:p>
                <w:p w:rsidR="0077247B" w:rsidRDefault="0006329E">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rsidR="0077247B" w:rsidRDefault="0006329E">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rsidR="0077247B" w:rsidRDefault="0077247B">
                  <w:pPr>
                    <w:rPr>
                      <w:rFonts w:eastAsiaTheme="minorEastAsia" w:cs="Arial"/>
                      <w:color w:val="000000" w:themeColor="text1"/>
                      <w:sz w:val="18"/>
                      <w:szCs w:val="18"/>
                      <w:lang w:eastAsia="zh-CN"/>
                    </w:rPr>
                  </w:pPr>
                </w:p>
                <w:p w:rsidR="0077247B" w:rsidRDefault="0006329E">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rsidR="0077247B" w:rsidRDefault="0077247B">
                  <w:pPr>
                    <w:rPr>
                      <w:ins w:id="622" w:author="Author" w:date="1900-01-01T00:00:00Z"/>
                      <w:rFonts w:eastAsiaTheme="minorEastAsia" w:cs="Arial"/>
                      <w:bCs/>
                      <w:color w:val="000000" w:themeColor="text1"/>
                      <w:sz w:val="18"/>
                      <w:szCs w:val="18"/>
                      <w:lang w:eastAsia="zh-CN"/>
                    </w:rPr>
                  </w:pPr>
                </w:p>
                <w:p w:rsidR="0077247B" w:rsidRDefault="0006329E">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rsidR="0077247B" w:rsidRDefault="0006329E">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rFonts w:eastAsiaTheme="minorEastAsia" w:cs="Arial"/>
                      <w:color w:val="000000" w:themeColor="text1"/>
                      <w:sz w:val="18"/>
                      <w:szCs w:val="18"/>
                      <w:lang w:eastAsia="zh-CN"/>
                    </w:rPr>
                  </w:pPr>
                </w:p>
                <w:p w:rsidR="0077247B" w:rsidRDefault="0006329E">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77247B">
                  <w:pPr>
                    <w:rPr>
                      <w:ins w:id="630" w:author="Author" w:date="1900-01-01T00:00:00Z"/>
                      <w:rFonts w:eastAsiaTheme="minorEastAsia" w:cs="Arial"/>
                      <w:color w:val="000000" w:themeColor="text1"/>
                      <w:sz w:val="18"/>
                      <w:szCs w:val="18"/>
                      <w:lang w:eastAsia="zh-CN"/>
                    </w:rPr>
                  </w:pPr>
                </w:p>
                <w:p w:rsidR="0077247B" w:rsidRDefault="0006329E">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rsidR="0077247B" w:rsidRDefault="0006329E">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rsidR="0077247B" w:rsidRDefault="0077247B">
            <w:pPr>
              <w:rPr>
                <w:rFonts w:asciiTheme="minorHAnsi" w:hAnsiTheme="minorHAnsi" w:cstheme="minorHAnsi"/>
              </w:rPr>
            </w:pPr>
          </w:p>
          <w:p w:rsidR="0077247B" w:rsidRDefault="0006329E">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rsidR="0077247B" w:rsidRDefault="0006329E">
            <w:pPr>
              <w:pStyle w:val="aff2"/>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rsidR="0077247B" w:rsidRDefault="0006329E">
            <w:pPr>
              <w:pStyle w:val="aff2"/>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rsidR="0077247B" w:rsidRDefault="0006329E">
            <w:pPr>
              <w:pStyle w:val="aff2"/>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rsidR="0077247B" w:rsidRDefault="0077247B">
            <w:pPr>
              <w:rPr>
                <w:rFonts w:asciiTheme="minorHAnsi" w:hAnsiTheme="minorHAnsi" w:cstheme="minorHAnsi"/>
              </w:rPr>
            </w:pPr>
          </w:p>
          <w:p w:rsidR="0077247B" w:rsidRDefault="0006329E">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rsidR="0077247B" w:rsidRDefault="0006329E">
            <w:pPr>
              <w:pStyle w:val="aff2"/>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rsidR="0077247B" w:rsidRDefault="0006329E">
            <w:pPr>
              <w:pStyle w:val="aff2"/>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rsidR="0077247B" w:rsidRDefault="0006329E">
            <w:pPr>
              <w:pStyle w:val="aff2"/>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rsidR="0077247B" w:rsidRDefault="0077247B"/>
          <w:p w:rsidR="0077247B" w:rsidRDefault="0006329E">
            <w:pPr>
              <w:rPr>
                <w:b/>
                <w:bCs/>
              </w:rPr>
            </w:pPr>
            <w:r>
              <w:rPr>
                <w:b/>
                <w:bCs/>
                <w:u w:val="single"/>
              </w:rPr>
              <w:t>Proposal 1.2</w:t>
            </w:r>
            <w:r>
              <w:rPr>
                <w:b/>
                <w:bCs/>
              </w:rPr>
              <w:t>: Adopt the following prerequisites</w:t>
            </w:r>
            <w:r>
              <w:rPr>
                <w:b/>
                <w:bCs/>
              </w:rPr>
              <w:tab/>
              <w:t xml:space="preserve"> as follows:</w:t>
            </w:r>
          </w:p>
          <w:p w:rsidR="0077247B" w:rsidRDefault="0006329E">
            <w:pPr>
              <w:pStyle w:val="aff2"/>
              <w:numPr>
                <w:ilvl w:val="0"/>
                <w:numId w:val="63"/>
              </w:numPr>
              <w:rPr>
                <w:b/>
                <w:bCs/>
              </w:rPr>
            </w:pPr>
            <w:r>
              <w:rPr>
                <w:b/>
                <w:bCs/>
              </w:rPr>
              <w:t>FG 2-35 is prerequisite for FGs 42-1/1a/1b/1c/2/2a/2b/2c/8/9.</w:t>
            </w:r>
          </w:p>
          <w:p w:rsidR="0077247B" w:rsidRDefault="0006329E">
            <w:pPr>
              <w:pStyle w:val="aff2"/>
              <w:numPr>
                <w:ilvl w:val="0"/>
                <w:numId w:val="63"/>
              </w:numPr>
              <w:rPr>
                <w:b/>
                <w:bCs/>
              </w:rPr>
            </w:pPr>
            <w:r>
              <w:rPr>
                <w:b/>
                <w:bCs/>
              </w:rPr>
              <w:t>Additionally, FG 2-32a is prerequisite for FG 42-1c/2c, and FG 2-32b is prerequisite for FG 42-1a/2a.</w:t>
            </w:r>
          </w:p>
          <w:p w:rsidR="0077247B" w:rsidRDefault="0077247B">
            <w:pPr>
              <w:pStyle w:val="aff2"/>
              <w:rPr>
                <w:b/>
                <w:bCs/>
              </w:rPr>
            </w:pPr>
          </w:p>
          <w:p w:rsidR="0077247B" w:rsidRDefault="0006329E">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rsidR="0077247B" w:rsidRDefault="0077247B">
            <w:pPr>
              <w:rPr>
                <w:b/>
                <w:bCs/>
                <w:i/>
                <w:iCs/>
              </w:rPr>
            </w:pPr>
          </w:p>
          <w:p w:rsidR="0077247B" w:rsidRDefault="0006329E">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rsidR="0077247B" w:rsidRDefault="0006329E">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rsidR="0077247B" w:rsidRDefault="0006329E">
            <w:pPr>
              <w:pStyle w:val="aff2"/>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rsidR="0077247B" w:rsidRDefault="0006329E">
            <w:pPr>
              <w:pStyle w:val="aff2"/>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rsidR="0077247B" w:rsidRDefault="0006329E">
            <w:pPr>
              <w:pStyle w:val="aff2"/>
              <w:numPr>
                <w:ilvl w:val="0"/>
                <w:numId w:val="65"/>
              </w:numPr>
              <w:rPr>
                <w:rFonts w:cs="Arial"/>
                <w:b/>
                <w:bCs/>
              </w:rPr>
            </w:pPr>
            <w:r>
              <w:rPr>
                <w:rFonts w:cs="Arial"/>
                <w:b/>
                <w:bCs/>
              </w:rPr>
              <w:t>Supported maximum number of simultaneous NZP-CSI-RS resources in active BWPs across all CCs</w:t>
            </w:r>
          </w:p>
          <w:p w:rsidR="0077247B" w:rsidRDefault="0006329E">
            <w:pPr>
              <w:pStyle w:val="aff2"/>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rsidR="0077247B" w:rsidRDefault="0077247B">
            <w:pPr>
              <w:rPr>
                <w:rFonts w:cs="Arial"/>
                <w:b/>
                <w:bCs/>
                <w:i/>
                <w:iCs/>
              </w:rPr>
            </w:pPr>
          </w:p>
          <w:p w:rsidR="0077247B" w:rsidRDefault="0006329E">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rsidR="0077247B" w:rsidRDefault="0077247B"/>
          <w:p w:rsidR="0077247B" w:rsidRDefault="0006329E">
            <w:pPr>
              <w:rPr>
                <w:b/>
                <w:bCs/>
              </w:rPr>
            </w:pPr>
            <w:r>
              <w:rPr>
                <w:b/>
                <w:bCs/>
                <w:u w:val="single"/>
              </w:rPr>
              <w:t>Proposal 1.4</w:t>
            </w:r>
            <w:r>
              <w:rPr>
                <w:b/>
                <w:bCs/>
              </w:rPr>
              <w:t>: Add the following notes to all spatial/power domain adaptation feature groups.</w:t>
            </w:r>
          </w:p>
          <w:p w:rsidR="0077247B" w:rsidRDefault="0006329E">
            <w:pPr>
              <w:pStyle w:val="aff2"/>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rsidR="0077247B" w:rsidRDefault="0077247B">
      <w:pPr>
        <w:pStyle w:val="maintext"/>
        <w:ind w:firstLineChars="90" w:firstLine="216"/>
        <w:rPr>
          <w:rFonts w:ascii="Calibri" w:hAnsi="Calibri" w:cs="Arial"/>
          <w:color w:val="000000"/>
        </w:rPr>
      </w:pPr>
    </w:p>
    <w:p w:rsidR="0077247B" w:rsidRDefault="0006329E">
      <w:pPr>
        <w:pStyle w:val="2"/>
        <w:numPr>
          <w:ilvl w:val="1"/>
          <w:numId w:val="17"/>
        </w:numPr>
        <w:rPr>
          <w:color w:val="000000"/>
        </w:rPr>
      </w:pPr>
      <w:r>
        <w:rPr>
          <w:color w:val="000000"/>
        </w:rPr>
        <w:t>NR_Mob_enh2</w:t>
      </w: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rsidR="0077247B" w:rsidRDefault="0006329E">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rsidR="0077247B" w:rsidRDefault="0006329E">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Component 2 candidate values: {1,2,3,4,5,6,7,8}</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4 candidate values:</w:t>
            </w:r>
          </w:p>
          <w:p w:rsidR="0077247B" w:rsidRDefault="0006329E">
            <w:pPr>
              <w:rPr>
                <w:rFonts w:cs="Arial"/>
                <w:color w:val="000000" w:themeColor="text1"/>
                <w:sz w:val="18"/>
                <w:szCs w:val="18"/>
              </w:rPr>
            </w:pPr>
            <w:r>
              <w:rPr>
                <w:rFonts w:cs="Arial"/>
                <w:color w:val="000000" w:themeColor="text1"/>
                <w:sz w:val="18"/>
                <w:szCs w:val="18"/>
              </w:rPr>
              <w:t>L: {1, 2,3,4}</w:t>
            </w:r>
          </w:p>
          <w:p w:rsidR="0077247B" w:rsidRDefault="0006329E">
            <w:pPr>
              <w:rPr>
                <w:rFonts w:cs="Arial"/>
                <w:color w:val="000000" w:themeColor="text1"/>
                <w:sz w:val="18"/>
                <w:szCs w:val="18"/>
              </w:rPr>
            </w:pPr>
            <w:r>
              <w:rPr>
                <w:rFonts w:cs="Arial"/>
                <w:color w:val="000000" w:themeColor="text1"/>
                <w:sz w:val="18"/>
                <w:szCs w:val="18"/>
              </w:rPr>
              <w:t>M: {1, 2,3,4}</w:t>
            </w:r>
          </w:p>
          <w:p w:rsidR="0077247B" w:rsidRDefault="0006329E">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5 candidate values:</w:t>
            </w:r>
          </w:p>
          <w:p w:rsidR="0077247B" w:rsidRDefault="0006329E">
            <w:pPr>
              <w:pStyle w:val="TAL"/>
              <w:rPr>
                <w:rFonts w:cs="Arial"/>
                <w:color w:val="000000" w:themeColor="text1"/>
                <w:szCs w:val="18"/>
              </w:rPr>
            </w:pPr>
            <w:r>
              <w:rPr>
                <w:rFonts w:cs="Arial"/>
                <w:color w:val="000000" w:themeColor="text1"/>
                <w:szCs w:val="18"/>
              </w:rPr>
              <w:t>Aperiodic: {0,1,2,3,4}</w:t>
            </w:r>
          </w:p>
          <w:p w:rsidR="0077247B" w:rsidRDefault="0006329E">
            <w:pPr>
              <w:pStyle w:val="TAL"/>
              <w:rPr>
                <w:rFonts w:cs="Arial"/>
                <w:color w:val="000000" w:themeColor="text1"/>
                <w:szCs w:val="18"/>
              </w:rPr>
            </w:pPr>
            <w:r>
              <w:rPr>
                <w:rFonts w:cs="Arial"/>
                <w:color w:val="000000" w:themeColor="text1"/>
                <w:szCs w:val="18"/>
              </w:rPr>
              <w:t>Periodic: {1,2,3,4}</w:t>
            </w:r>
          </w:p>
          <w:p w:rsidR="0077247B" w:rsidRDefault="0006329E">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等线"/>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77247B">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 xml:space="preserve">Intra-frequency </w:t>
                  </w:r>
                  <w:r>
                    <w:rPr>
                      <w:rFonts w:ascii="Arial" w:eastAsia="宋体" w:hAnsi="Arial" w:cs="Arial"/>
                      <w:color w:val="000000" w:themeColor="text1"/>
                      <w:sz w:val="18"/>
                      <w:szCs w:val="18"/>
                      <w:lang w:eastAsia="zh-CN"/>
                    </w:rPr>
                    <w:t>L1 measurement and reports for L1-L2 Triggered Mobility (LTM) procedure</w:t>
                  </w:r>
                </w:p>
              </w:tc>
              <w:tc>
                <w:tcPr>
                  <w:tcW w:w="0" w:type="auto"/>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rsidR="0077247B" w:rsidRDefault="0006329E">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rsidR="0077247B" w:rsidRDefault="0006329E">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rsidR="0077247B" w:rsidRDefault="0006329E">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Per BC</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rsidR="0077247B" w:rsidRDefault="0006329E">
                  <w:pPr>
                    <w:rPr>
                      <w:rFonts w:cs="Arial"/>
                      <w:color w:val="000000" w:themeColor="text1"/>
                      <w:sz w:val="18"/>
                      <w:szCs w:val="18"/>
                    </w:rPr>
                  </w:pPr>
                  <w:r>
                    <w:rPr>
                      <w:rFonts w:cs="Arial"/>
                      <w:color w:val="000000" w:themeColor="text1"/>
                      <w:sz w:val="18"/>
                      <w:szCs w:val="18"/>
                    </w:rPr>
                    <w:t>Component 2 candidate values: {1,2,3,4,5,6,7,8}</w:t>
                  </w:r>
                </w:p>
                <w:p w:rsidR="0077247B" w:rsidRDefault="0006329E">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rsidR="0077247B" w:rsidRDefault="0006329E">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rsidR="0077247B" w:rsidRDefault="0006329E">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rsidR="0077247B" w:rsidRDefault="0006329E">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rsidR="0077247B" w:rsidRDefault="0006329E">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rsidR="0077247B" w:rsidRDefault="0077247B">
                  <w:pPr>
                    <w:pStyle w:val="TAL"/>
                    <w:rPr>
                      <w:color w:val="000000" w:themeColor="text1"/>
                    </w:rPr>
                  </w:pPr>
                </w:p>
                <w:p w:rsidR="0077247B" w:rsidRDefault="0006329E">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rsidR="0077247B" w:rsidRDefault="0077247B">
                  <w:pPr>
                    <w:pStyle w:val="maintext"/>
                    <w:ind w:firstLineChars="0" w:firstLine="0"/>
                    <w:rPr>
                      <w:rFonts w:ascii="Arial" w:hAnsi="Arial" w:cs="Arial"/>
                      <w:color w:val="000000" w:themeColor="text1"/>
                      <w:sz w:val="18"/>
                      <w:szCs w:val="18"/>
                    </w:rPr>
                  </w:pPr>
                </w:p>
                <w:p w:rsidR="0077247B" w:rsidRDefault="0006329E">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rsidR="0077247B" w:rsidRDefault="0077247B">
            <w:pPr>
              <w:rPr>
                <w:sz w:val="22"/>
                <w:szCs w:val="22"/>
                <w:lang w:eastAsia="ja-JP"/>
              </w:rPr>
            </w:pPr>
          </w:p>
          <w:p w:rsidR="0077247B" w:rsidRDefault="0006329E">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等线"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等线" w:hint="eastAsia"/>
                <w:b/>
                <w:bCs/>
                <w:sz w:val="22"/>
                <w:szCs w:val="22"/>
                <w:lang w:eastAsia="zh-CN"/>
              </w:rPr>
              <w:t>For FG45-1, s</w:t>
            </w:r>
            <w:r>
              <w:rPr>
                <w:b/>
                <w:bCs/>
                <w:sz w:val="22"/>
                <w:szCs w:val="22"/>
                <w:lang w:eastAsia="ja-JP"/>
              </w:rPr>
              <w:t xml:space="preserve">upport to split </w:t>
            </w:r>
            <w:r>
              <w:rPr>
                <w:rFonts w:eastAsia="等线" w:hint="eastAsia"/>
                <w:b/>
                <w:bCs/>
                <w:sz w:val="22"/>
                <w:szCs w:val="22"/>
                <w:lang w:eastAsia="zh-CN"/>
              </w:rPr>
              <w:t xml:space="preserve">original </w:t>
            </w:r>
            <w:r>
              <w:rPr>
                <w:b/>
                <w:bCs/>
                <w:sz w:val="22"/>
                <w:szCs w:val="22"/>
                <w:lang w:eastAsia="ja-JP"/>
              </w:rPr>
              <w:t xml:space="preserve">component 4 </w:t>
            </w:r>
            <w:r>
              <w:rPr>
                <w:rFonts w:eastAsia="等线" w:hint="eastAsia"/>
                <w:b/>
                <w:bCs/>
                <w:sz w:val="22"/>
                <w:szCs w:val="22"/>
                <w:lang w:eastAsia="zh-CN"/>
              </w:rPr>
              <w:t xml:space="preserve">to new component 3, 4, 5, </w:t>
            </w:r>
            <w:r>
              <w:rPr>
                <w:b/>
                <w:bCs/>
                <w:sz w:val="22"/>
                <w:szCs w:val="22"/>
                <w:lang w:eastAsia="ja-JP"/>
              </w:rPr>
              <w:t xml:space="preserve">and </w:t>
            </w:r>
            <w:r>
              <w:rPr>
                <w:rFonts w:eastAsia="等线" w:hint="eastAsia"/>
                <w:b/>
                <w:bCs/>
                <w:sz w:val="22"/>
                <w:szCs w:val="22"/>
                <w:lang w:eastAsia="zh-CN"/>
              </w:rPr>
              <w:t xml:space="preserve">to split original component </w:t>
            </w:r>
            <w:r>
              <w:rPr>
                <w:b/>
                <w:bCs/>
                <w:sz w:val="22"/>
                <w:szCs w:val="22"/>
                <w:lang w:eastAsia="ja-JP"/>
              </w:rPr>
              <w:t xml:space="preserve">5 </w:t>
            </w:r>
            <w:r>
              <w:rPr>
                <w:rFonts w:eastAsia="等线" w:hint="eastAsia"/>
                <w:b/>
                <w:bCs/>
                <w:sz w:val="22"/>
                <w:szCs w:val="22"/>
                <w:lang w:eastAsia="zh-CN"/>
              </w:rPr>
              <w:t xml:space="preserve">to new component 6, 7, 8, </w:t>
            </w:r>
            <w:r>
              <w:rPr>
                <w:b/>
                <w:bCs/>
                <w:sz w:val="22"/>
                <w:szCs w:val="22"/>
                <w:lang w:eastAsia="ja-JP"/>
              </w:rPr>
              <w:t>respectively</w:t>
            </w:r>
            <w:r>
              <w:rPr>
                <w:rFonts w:eastAsia="等线" w:hint="eastAsia"/>
                <w:b/>
                <w:bCs/>
                <w:sz w:val="22"/>
                <w:szCs w:val="22"/>
                <w:lang w:eastAsia="zh-CN"/>
              </w:rPr>
              <w:t>,</w:t>
            </w:r>
            <w:r>
              <w:rPr>
                <w:b/>
                <w:bCs/>
                <w:sz w:val="22"/>
                <w:szCs w:val="22"/>
                <w:lang w:eastAsia="ja-JP"/>
              </w:rPr>
              <w:t xml:space="preserve"> as </w:t>
            </w:r>
            <w:r>
              <w:rPr>
                <w:rFonts w:eastAsia="等线" w:hint="eastAsia"/>
                <w:b/>
                <w:bCs/>
                <w:sz w:val="22"/>
                <w:szCs w:val="22"/>
                <w:lang w:eastAsia="zh-CN"/>
              </w:rPr>
              <w:t>table</w:t>
            </w:r>
            <w:r>
              <w:rPr>
                <w:b/>
                <w:bCs/>
                <w:sz w:val="22"/>
                <w:szCs w:val="22"/>
                <w:lang w:eastAsia="ja-JP"/>
              </w:rPr>
              <w:t xml:space="preserve"> above.</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pStyle w:val="aa"/>
              <w:rPr>
                <w:rFonts w:cs="Arial"/>
              </w:rPr>
            </w:pPr>
            <w:r>
              <w:rPr>
                <w:rFonts w:cs="Arial"/>
              </w:rPr>
              <w:t xml:space="preserve">In RAN1#116, most open issues related to UE features for mobility enhancements were closed. Here we bring up a few remaining issues. </w:t>
            </w:r>
          </w:p>
          <w:p w:rsidR="0077247B" w:rsidRDefault="0006329E">
            <w:pPr>
              <w:pStyle w:val="aa"/>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rsidR="0077247B" w:rsidRDefault="0006329E">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rsidR="0077247B" w:rsidRDefault="0006329E">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rsidR="0077247B" w:rsidRDefault="0006329E">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rPr>
                  </w:pPr>
                  <w:r>
                    <w:rPr>
                      <w:rFonts w:cs="Arial"/>
                      <w:color w:val="000000" w:themeColor="text1"/>
                      <w:sz w:val="18"/>
                      <w:szCs w:val="18"/>
                    </w:rPr>
                    <w:t>Component 2 candidate values: {1,2,3,4,5,6,7,8}</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4 candidate values:</w:t>
                  </w:r>
                </w:p>
                <w:p w:rsidR="0077247B" w:rsidRDefault="0006329E">
                  <w:pPr>
                    <w:rPr>
                      <w:rFonts w:cs="Arial"/>
                      <w:color w:val="000000" w:themeColor="text1"/>
                      <w:sz w:val="18"/>
                      <w:szCs w:val="18"/>
                    </w:rPr>
                  </w:pPr>
                  <w:r>
                    <w:rPr>
                      <w:rFonts w:cs="Arial"/>
                      <w:color w:val="000000" w:themeColor="text1"/>
                      <w:sz w:val="18"/>
                      <w:szCs w:val="18"/>
                    </w:rPr>
                    <w:t>L: {1, 2,3,4}</w:t>
                  </w:r>
                </w:p>
                <w:p w:rsidR="0077247B" w:rsidRDefault="0006329E">
                  <w:pPr>
                    <w:rPr>
                      <w:rFonts w:cs="Arial"/>
                      <w:color w:val="000000" w:themeColor="text1"/>
                      <w:sz w:val="18"/>
                      <w:szCs w:val="18"/>
                    </w:rPr>
                  </w:pPr>
                  <w:r>
                    <w:rPr>
                      <w:rFonts w:cs="Arial"/>
                      <w:color w:val="000000" w:themeColor="text1"/>
                      <w:sz w:val="18"/>
                      <w:szCs w:val="18"/>
                    </w:rPr>
                    <w:t>M: {1, 2,3,4}</w:t>
                  </w:r>
                </w:p>
                <w:p w:rsidR="0077247B" w:rsidRDefault="0006329E">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5 candidate values:</w:t>
                  </w:r>
                </w:p>
                <w:p w:rsidR="0077247B" w:rsidRDefault="0006329E">
                  <w:pPr>
                    <w:pStyle w:val="TAL"/>
                    <w:rPr>
                      <w:rFonts w:cs="Arial"/>
                      <w:color w:val="000000" w:themeColor="text1"/>
                      <w:szCs w:val="18"/>
                    </w:rPr>
                  </w:pPr>
                  <w:r>
                    <w:rPr>
                      <w:rFonts w:cs="Arial"/>
                      <w:color w:val="000000" w:themeColor="text1"/>
                      <w:szCs w:val="18"/>
                    </w:rPr>
                    <w:t>Aperiodic: {0,1,2,3,4}</w:t>
                  </w:r>
                </w:p>
                <w:p w:rsidR="0077247B" w:rsidRDefault="0006329E">
                  <w:pPr>
                    <w:pStyle w:val="TAL"/>
                    <w:rPr>
                      <w:rFonts w:cs="Arial"/>
                      <w:color w:val="000000" w:themeColor="text1"/>
                      <w:szCs w:val="18"/>
                    </w:rPr>
                  </w:pPr>
                  <w:r>
                    <w:rPr>
                      <w:rFonts w:cs="Arial"/>
                      <w:color w:val="000000" w:themeColor="text1"/>
                      <w:szCs w:val="18"/>
                    </w:rPr>
                    <w:t>Periodic: {1,2,3,4}</w:t>
                  </w:r>
                </w:p>
                <w:p w:rsidR="0077247B" w:rsidRDefault="0006329E">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rsidR="0077247B" w:rsidRDefault="0077247B">
            <w:pPr>
              <w:pStyle w:val="aa"/>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rsidR="0077247B" w:rsidRDefault="0006329E">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4 candidate values: {SSB, TRS, both}</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6 candidate values: {1,2,3,4,5,6,7,8}</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rsidR="0077247B" w:rsidRDefault="0006329E">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5 candidate values: {SSB, TRS, both}</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rsidR="0077247B" w:rsidRDefault="0077247B">
            <w:pPr>
              <w:rPr>
                <w:rFonts w:cs="Arial"/>
                <w:color w:val="000000" w:themeColor="text1"/>
                <w:sz w:val="18"/>
                <w:szCs w:val="18"/>
              </w:rPr>
            </w:pPr>
          </w:p>
          <w:p w:rsidR="0077247B" w:rsidRDefault="0006329E">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rsidR="0077247B" w:rsidRDefault="0006329E">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rsidR="0077247B" w:rsidRDefault="0006329E">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4 candidate values: {SSB, TRS, both}</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6 candidate values: {1,2,3,4,5,6,7,8}</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rsidR="0077247B" w:rsidRDefault="0006329E">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5 candidate values: {SSB, TRS, both}</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rsidR="0077247B" w:rsidRDefault="0077247B">
                  <w:pPr>
                    <w:rPr>
                      <w:rFonts w:cs="Arial"/>
                      <w:color w:val="000000" w:themeColor="text1"/>
                      <w:sz w:val="18"/>
                      <w:szCs w:val="18"/>
                    </w:rPr>
                  </w:pPr>
                </w:p>
                <w:p w:rsidR="0077247B" w:rsidRDefault="0006329E">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p w:rsidR="0077247B" w:rsidRDefault="0006329E">
      <w:pPr>
        <w:pStyle w:val="2"/>
        <w:numPr>
          <w:ilvl w:val="1"/>
          <w:numId w:val="17"/>
        </w:numPr>
        <w:rPr>
          <w:color w:val="000000"/>
        </w:rPr>
      </w:pPr>
      <w:r>
        <w:rPr>
          <w:color w:val="000000"/>
        </w:rPr>
        <w:t>NR_NTN_enh</w:t>
      </w:r>
    </w:p>
    <w:p w:rsidR="0077247B" w:rsidRDefault="0077247B">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rsidR="0077247B" w:rsidRDefault="0006329E">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rsidR="0077247B" w:rsidRDefault="0006329E">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rsidR="0077247B" w:rsidRDefault="0006329E">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rsidR="0077247B" w:rsidRDefault="0006329E">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without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bl>
    <w:p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rsidR="0077247B" w:rsidRDefault="0077247B">
            <w:pPr>
              <w:rPr>
                <w:rFonts w:eastAsia="Malgun Gothic"/>
              </w:rPr>
            </w:pPr>
          </w:p>
          <w:p w:rsidR="0077247B" w:rsidRDefault="0006329E">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rsidR="0077247B" w:rsidRDefault="0006329E">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MS Mincho" w:cs="Arial"/>
                      <w:color w:val="000000"/>
                      <w:sz w:val="18"/>
                      <w:szCs w:val="18"/>
                    </w:rPr>
                  </w:pPr>
                  <w:r>
                    <w:rPr>
                      <w:rFonts w:eastAsia="宋体"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rsidR="0077247B" w:rsidRDefault="0006329E">
                  <w:pPr>
                    <w:keepNext/>
                    <w:keepLines/>
                    <w:rPr>
                      <w:rFonts w:eastAsia="宋体" w:cs="Arial"/>
                      <w:color w:val="000000"/>
                      <w:sz w:val="18"/>
                      <w:szCs w:val="18"/>
                    </w:rPr>
                  </w:pPr>
                  <w:r>
                    <w:rPr>
                      <w:rFonts w:eastAsia="宋体" w:cs="Arial"/>
                      <w:color w:val="000000"/>
                      <w:sz w:val="18"/>
                      <w:szCs w:val="18"/>
                    </w:rPr>
                    <w:t>2. Support receiving repetition factor in system information</w:t>
                  </w:r>
                </w:p>
                <w:p w:rsidR="0077247B" w:rsidRDefault="0006329E">
                  <w:pPr>
                    <w:keepNext/>
                    <w:keepLines/>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rsidR="0077247B" w:rsidRDefault="0006329E">
                  <w:pPr>
                    <w:keepNext/>
                    <w:keepLines/>
                    <w:rPr>
                      <w:rFonts w:eastAsia="宋体" w:cs="Arial"/>
                      <w:color w:val="000000"/>
                      <w:sz w:val="18"/>
                      <w:szCs w:val="18"/>
                    </w:rPr>
                  </w:pPr>
                  <w:r>
                    <w:rPr>
                      <w:rFonts w:eastAsia="宋体" w:cs="Arial"/>
                      <w:color w:val="000000"/>
                      <w:sz w:val="18"/>
                      <w:szCs w:val="18"/>
                    </w:rPr>
                    <w:t>4. Support Msg3 to report capability for PUCCH Msg4 HARQ-ACK repetition</w:t>
                  </w:r>
                </w:p>
                <w:p w:rsidR="0077247B" w:rsidRDefault="0006329E">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rsidR="0077247B" w:rsidRDefault="0006329E">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rsidR="0077247B" w:rsidRDefault="0077247B">
                  <w:pPr>
                    <w:spacing w:after="60"/>
                    <w:rPr>
                      <w:rFonts w:eastAsia="宋体" w:cs="Arial"/>
                      <w:color w:val="000000"/>
                      <w:sz w:val="18"/>
                      <w:szCs w:val="18"/>
                      <w:lang w:eastAsia="ko-KR"/>
                    </w:rPr>
                  </w:pPr>
                </w:p>
                <w:p w:rsidR="0077247B" w:rsidRDefault="0006329E">
                  <w:pPr>
                    <w:keepNext/>
                    <w:keepLines/>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lang w:eastAsia="zh-CN"/>
                    </w:rPr>
                    <w:t>Optional without capability signaling</w:t>
                  </w:r>
                </w:p>
              </w:tc>
            </w:tr>
          </w:tbl>
          <w:p w:rsidR="0077247B" w:rsidRDefault="0077247B">
            <w:pPr>
              <w:rPr>
                <w:u w:val="single"/>
              </w:rPr>
            </w:pPr>
          </w:p>
          <w:p w:rsidR="0077247B" w:rsidRDefault="0006329E">
            <w:pPr>
              <w:rPr>
                <w:rFonts w:eastAsia="Malgun Gothic"/>
              </w:rPr>
            </w:pPr>
            <w:proofErr w:type="gramStart"/>
            <w:r>
              <w:rPr>
                <w:rFonts w:eastAsia="宋体"/>
                <w:sz w:val="22"/>
                <w:szCs w:val="22"/>
                <w:lang w:eastAsia="zh-CN"/>
              </w:rPr>
              <w:t>An</w:t>
            </w:r>
            <w:proofErr w:type="gramEnd"/>
            <w:r>
              <w:rPr>
                <w:rFonts w:eastAsia="宋体"/>
                <w:sz w:val="22"/>
                <w:szCs w:val="22"/>
                <w:lang w:eastAsia="zh-CN"/>
              </w:rPr>
              <w:t xml:space="preserve">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rsidR="0077247B" w:rsidRDefault="0006329E">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rsidR="0077247B" w:rsidRDefault="0006329E">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宋体"/>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rsidR="0077247B" w:rsidRDefault="0006329E">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rsidR="0077247B" w:rsidRDefault="0006329E">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rsidR="0077247B" w:rsidRDefault="0077247B">
            <w:pPr>
              <w:ind w:left="420"/>
              <w:rPr>
                <w:rFonts w:eastAsia="宋体"/>
                <w:sz w:val="22"/>
                <w:szCs w:val="22"/>
                <w:lang w:eastAsia="zh-CN"/>
              </w:rPr>
            </w:pPr>
          </w:p>
          <w:p w:rsidR="0077247B" w:rsidRDefault="0006329E">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rsidR="0077247B" w:rsidRDefault="0006329E">
                  <w:pPr>
                    <w:keepNext/>
                    <w:keepLines/>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rsidR="0077247B" w:rsidRDefault="0006329E">
                  <w:pPr>
                    <w:keepNext/>
                    <w:keepLines/>
                    <w:rPr>
                      <w:rFonts w:eastAsia="宋体" w:cs="Arial"/>
                      <w:color w:val="000000"/>
                      <w:sz w:val="18"/>
                      <w:szCs w:val="18"/>
                    </w:rPr>
                  </w:pPr>
                  <w:r>
                    <w:rPr>
                      <w:rFonts w:eastAsia="宋体" w:cs="Arial"/>
                      <w:color w:val="C00000"/>
                      <w:sz w:val="18"/>
                      <w:szCs w:val="18"/>
                    </w:rPr>
                    <w:t xml:space="preserve">3. Support of </w:t>
                  </w:r>
                  <m:oMath>
                    <m:sSub>
                      <m:sSubPr>
                        <m:ctrlPr>
                          <w:rPr>
                            <w:rFonts w:ascii="Cambria Math" w:eastAsia="宋体" w:hAnsi="Cambria Math" w:cs="Arial"/>
                            <w:color w:val="C00000"/>
                            <w:sz w:val="18"/>
                            <w:szCs w:val="18"/>
                          </w:rPr>
                        </m:ctrlPr>
                      </m:sSubPr>
                      <m:e>
                        <m:r>
                          <w:rPr>
                            <w:rFonts w:ascii="Cambria Math" w:eastAsia="宋体" w:hAnsi="Cambria Math" w:cs="Arial"/>
                            <w:color w:val="C00000"/>
                            <w:sz w:val="18"/>
                            <w:szCs w:val="18"/>
                          </w:rPr>
                          <m:t>N</m:t>
                        </m:r>
                      </m:e>
                      <m:sub>
                        <m:r>
                          <w:rPr>
                            <w:rFonts w:ascii="Cambria Math" w:eastAsia="宋体" w:hAnsi="Cambria Math" w:cs="Arial"/>
                            <w:color w:val="C00000"/>
                            <w:sz w:val="18"/>
                            <w:szCs w:val="18"/>
                          </w:rPr>
                          <m:t>sample</m:t>
                        </m:r>
                      </m:sub>
                    </m:sSub>
                    <m:r>
                      <m:rPr>
                        <m:sty m:val="p"/>
                      </m:rPr>
                      <w:rPr>
                        <w:rFonts w:ascii="Cambria Math" w:eastAsia="宋体" w:hAnsi="Cambria Math"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MS Mincho" w:cs="Arial"/>
                      <w:color w:val="000000"/>
                      <w:sz w:val="18"/>
                      <w:szCs w:val="18"/>
                    </w:rPr>
                  </w:pPr>
                  <w:r>
                    <w:rPr>
                      <w:rFonts w:eastAsia="宋体"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rsidR="0077247B" w:rsidRDefault="0077247B">
                  <w:pPr>
                    <w:keepNext/>
                    <w:keepLines/>
                    <w:rPr>
                      <w:rFonts w:eastAsia="宋体" w:cs="Arial"/>
                      <w:color w:val="000000"/>
                      <w:sz w:val="18"/>
                      <w:szCs w:val="18"/>
                    </w:rPr>
                  </w:pPr>
                </w:p>
                <w:p w:rsidR="0077247B" w:rsidRDefault="0006329E">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60"/>
              <w:rPr>
                <w:rFonts w:eastAsia="宋体"/>
                <w:lang w:eastAsia="zh-CN"/>
              </w:rPr>
            </w:pPr>
            <w:r>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rsidR="0077247B" w:rsidRDefault="0077247B">
            <w:pPr>
              <w:spacing w:after="60"/>
              <w:rPr>
                <w:rFonts w:eastAsia="宋体"/>
                <w:b/>
                <w:bCs/>
                <w:kern w:val="28"/>
                <w:lang w:eastAsia="zh-CN"/>
              </w:rPr>
            </w:pPr>
          </w:p>
          <w:p w:rsidR="0077247B" w:rsidRDefault="0006329E">
            <w:pPr>
              <w:spacing w:after="60"/>
              <w:rPr>
                <w:rFonts w:eastAsia="宋体"/>
                <w:b/>
                <w:bCs/>
                <w:kern w:val="28"/>
                <w:u w:val="single"/>
                <w:lang w:eastAsia="zh-CN"/>
              </w:rPr>
            </w:pPr>
            <w:r>
              <w:rPr>
                <w:rFonts w:eastAsia="宋体"/>
                <w:b/>
                <w:bCs/>
                <w:kern w:val="28"/>
                <w:u w:val="single"/>
                <w:lang w:eastAsia="zh-CN"/>
              </w:rPr>
              <w:t>Proposal 20: Confirm the following note in FG 44-1</w:t>
            </w:r>
          </w:p>
          <w:p w:rsidR="0077247B" w:rsidRDefault="0006329E">
            <w:pPr>
              <w:pStyle w:val="aff2"/>
              <w:numPr>
                <w:ilvl w:val="0"/>
                <w:numId w:val="67"/>
              </w:numPr>
              <w:spacing w:after="60"/>
              <w:contextualSpacing w:val="0"/>
              <w:rPr>
                <w:rFonts w:eastAsia="宋体"/>
                <w:b/>
                <w:bCs/>
                <w:kern w:val="28"/>
                <w:u w:val="single"/>
              </w:rPr>
            </w:pPr>
            <w:r>
              <w:rPr>
                <w:rFonts w:eastAsia="宋体"/>
                <w:b/>
                <w:bCs/>
                <w:kern w:val="28"/>
                <w:u w:val="single"/>
              </w:rPr>
              <w:t>Note: This UE feature group is applicable only for bands in Tables 5.2.2-1 and [TBD for FR2-NTN bands] in TS 38.101-5 and HAPS operation bands in Clause 5.2 of TS 38.104</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rsidR="0077247B" w:rsidRDefault="0006329E">
            <w:pPr>
              <w:spacing w:before="120"/>
              <w:rPr>
                <w:i/>
                <w:iCs/>
              </w:rPr>
            </w:pPr>
            <w:r>
              <w:rPr>
                <w:b/>
                <w:bCs/>
                <w:i/>
                <w:iCs/>
                <w:u w:val="single"/>
              </w:rPr>
              <w:t>Proposal 4-1:</w:t>
            </w:r>
            <w:r>
              <w:t xml:space="preserve"> </w:t>
            </w:r>
            <w:r>
              <w:rPr>
                <w:i/>
                <w:iCs/>
              </w:rPr>
              <w:t xml:space="preserve">FG 44-1 applies to FR2-NTN bands and HAPS operation bands in Clause 5.2 of TS 38.104. </w:t>
            </w:r>
          </w:p>
          <w:p w:rsidR="0077247B" w:rsidRDefault="0077247B">
            <w:pPr>
              <w:spacing w:before="120"/>
              <w:rPr>
                <w:i/>
                <w:iCs/>
              </w:rPr>
            </w:pPr>
          </w:p>
          <w:p w:rsidR="0077247B" w:rsidRDefault="0006329E">
            <w:pPr>
              <w:spacing w:before="120"/>
              <w:rPr>
                <w:lang w:eastAsia="zh-CN"/>
              </w:rPr>
            </w:pPr>
            <w:r>
              <w:t xml:space="preserve">RAN4 sent </w:t>
            </w:r>
            <w:proofErr w:type="gramStart"/>
            <w:r>
              <w:t>an</w:t>
            </w:r>
            <w:proofErr w:type="gramEnd"/>
            <w:r>
              <w:t xml:space="preserve">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rsidR="0077247B" w:rsidRDefault="0077247B">
            <w:pPr>
              <w:spacing w:before="120"/>
              <w:rPr>
                <w:lang w:eastAsia="zh-CN"/>
              </w:rPr>
            </w:pPr>
          </w:p>
          <w:p w:rsidR="0077247B" w:rsidRDefault="0006329E">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rsidR="0077247B" w:rsidRDefault="0006329E">
                  <w:pPr>
                    <w:pStyle w:val="TAL"/>
                    <w:rPr>
                      <w:rFonts w:cs="Arial"/>
                      <w:color w:val="000000" w:themeColor="text1"/>
                      <w:szCs w:val="18"/>
                    </w:rPr>
                  </w:pPr>
                  <w:r>
                    <w:rPr>
                      <w:rFonts w:cs="Arial"/>
                      <w:color w:val="000000" w:themeColor="text1"/>
                      <w:szCs w:val="18"/>
                    </w:rPr>
                    <w:t>2. Support receiving repetition factor in system information</w:t>
                  </w:r>
                </w:p>
                <w:p w:rsidR="0077247B" w:rsidRDefault="0006329E">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rsidR="0077247B" w:rsidRDefault="0006329E">
                  <w:pPr>
                    <w:pStyle w:val="TAL"/>
                    <w:rPr>
                      <w:rFonts w:cs="Arial"/>
                      <w:color w:val="000000" w:themeColor="text1"/>
                      <w:szCs w:val="18"/>
                    </w:rPr>
                  </w:pPr>
                  <w:r>
                    <w:rPr>
                      <w:rFonts w:cs="Arial"/>
                      <w:color w:val="000000" w:themeColor="text1"/>
                      <w:szCs w:val="18"/>
                    </w:rPr>
                    <w:t>4. Support Msg3 to report capability for PUCCH Msg4 HARQ-ACK repetition</w:t>
                  </w:r>
                </w:p>
                <w:p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rsidR="0077247B" w:rsidRDefault="0006329E">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without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rsidR="0077247B" w:rsidRDefault="0006329E">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eastAsia="ja-JP"/>
                    </w:rPr>
                  </w:pPr>
                  <w:r>
                    <w:rPr>
                      <w:rFonts w:eastAsia="黑体"/>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eastAsia="ja-JP"/>
                    </w:rPr>
                  </w:pPr>
                  <w:r>
                    <w:rPr>
                      <w:rFonts w:eastAsia="黑体"/>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rPr>
                  </w:pPr>
                  <w:r>
                    <w:rPr>
                      <w:rFonts w:eastAsia="黑体"/>
                      <w:color w:val="000000"/>
                      <w:lang w:val="en-GB"/>
                    </w:rPr>
                    <w:t xml:space="preserve">PUCCH repetition </w:t>
                  </w:r>
                  <w:r>
                    <w:rPr>
                      <w:rFonts w:eastAsia="黑体"/>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rPr>
                  </w:pPr>
                  <w:r>
                    <w:rPr>
                      <w:rFonts w:eastAsia="黑体"/>
                      <w:color w:val="000000"/>
                    </w:rPr>
                    <w:t>1. Support repetition transmission of PUCCH for Msg4 HARQ-ACK on common PUCCH resource (i.e., PUCCH resource before dedicated configuration is provided)</w:t>
                  </w:r>
                </w:p>
                <w:p w:rsidR="0077247B" w:rsidRDefault="0006329E">
                  <w:pPr>
                    <w:keepNext/>
                    <w:keepLines/>
                    <w:adjustRightInd w:val="0"/>
                    <w:snapToGrid w:val="0"/>
                    <w:spacing w:line="360" w:lineRule="auto"/>
                    <w:rPr>
                      <w:rFonts w:eastAsia="黑体"/>
                      <w:color w:val="000000"/>
                    </w:rPr>
                  </w:pPr>
                  <w:r>
                    <w:rPr>
                      <w:rFonts w:eastAsia="黑体"/>
                      <w:color w:val="000000"/>
                    </w:rPr>
                    <w:t>2. Support receiving repetition factor in system information</w:t>
                  </w:r>
                </w:p>
                <w:p w:rsidR="0077247B" w:rsidRDefault="0006329E">
                  <w:pPr>
                    <w:keepNext/>
                    <w:keepLines/>
                    <w:adjustRightInd w:val="0"/>
                    <w:snapToGrid w:val="0"/>
                    <w:spacing w:line="360" w:lineRule="auto"/>
                    <w:rPr>
                      <w:rFonts w:eastAsia="黑体"/>
                      <w:color w:val="000000"/>
                      <w:lang w:val="en-GB"/>
                    </w:rPr>
                  </w:pPr>
                  <w:r>
                    <w:rPr>
                      <w:rFonts w:eastAsia="黑体"/>
                      <w:color w:val="000000"/>
                    </w:rPr>
                    <w:t>3. Support receiving repetition factor in DCI format 1_0 with CRC scrambled by TC-RNTI scheduling Msg4 PDSCH</w:t>
                  </w:r>
                </w:p>
                <w:p w:rsidR="0077247B" w:rsidRDefault="0006329E">
                  <w:pPr>
                    <w:keepNext/>
                    <w:keepLines/>
                    <w:adjustRightInd w:val="0"/>
                    <w:snapToGrid w:val="0"/>
                    <w:spacing w:line="360" w:lineRule="auto"/>
                    <w:rPr>
                      <w:rFonts w:eastAsia="黑体"/>
                      <w:color w:val="000000"/>
                    </w:rPr>
                  </w:pPr>
                  <w:r>
                    <w:rPr>
                      <w:rFonts w:eastAsia="黑体"/>
                      <w:color w:val="000000"/>
                    </w:rPr>
                    <w:t>4. Support Msg3 to report capability for PUCCH Msg4 HARQ-ACK repetition</w:t>
                  </w:r>
                </w:p>
                <w:p w:rsidR="0077247B" w:rsidRDefault="0006329E">
                  <w:pPr>
                    <w:adjustRightInd w:val="0"/>
                    <w:snapToGrid w:val="0"/>
                    <w:spacing w:line="360" w:lineRule="auto"/>
                    <w:rPr>
                      <w:rFonts w:eastAsia="黑体"/>
                      <w:color w:val="000000"/>
                      <w:lang w:val="en-GB" w:eastAsia="ja-JP"/>
                    </w:rPr>
                  </w:pPr>
                  <w:r>
                    <w:rPr>
                      <w:rFonts w:eastAsia="黑体"/>
                      <w:color w:val="000000"/>
                      <w:lang w:val="en-GB" w:eastAsia="ja-JP"/>
                    </w:rPr>
                    <w:t xml:space="preserve">5. Extension of the repetition transmission of PUCCH before </w:t>
                  </w:r>
                  <w:r>
                    <w:rPr>
                      <w:rFonts w:eastAsia="黑体"/>
                      <w:color w:val="000000"/>
                      <w:lang w:val="en-GB" w:eastAsia="ja-JP"/>
                    </w:rPr>
                    <w:lastRenderedPageBreak/>
                    <w:t>dedicated PUCCH resource configuration</w:t>
                  </w:r>
                </w:p>
                <w:p w:rsidR="0077247B" w:rsidRDefault="0006329E">
                  <w:pPr>
                    <w:adjustRightInd w:val="0"/>
                    <w:snapToGrid w:val="0"/>
                    <w:spacing w:line="360" w:lineRule="auto"/>
                    <w:rPr>
                      <w:rFonts w:eastAsia="黑体"/>
                      <w:color w:val="000000"/>
                      <w:lang w:val="en-GB" w:eastAsia="ja-JP"/>
                    </w:rPr>
                  </w:pPr>
                  <w:r>
                    <w:rPr>
                      <w:rFonts w:eastAsia="黑体"/>
                      <w:color w:val="000000"/>
                      <w:lang w:eastAsia="ja-JP"/>
                    </w:rPr>
                    <w:t>6. Support of RSRP threshold for Msg4 HARQ-ACK repetition</w:t>
                  </w:r>
                  <w:r>
                    <w:rPr>
                      <w:rFonts w:eastAsia="黑体"/>
                      <w:color w:val="000000"/>
                    </w:rPr>
                    <w:t xml:space="preserve"> </w:t>
                  </w:r>
                  <w:r>
                    <w:rPr>
                      <w:rFonts w:eastAsia="黑体"/>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adjustRightInd w:val="0"/>
                    <w:snapToGrid w:val="0"/>
                    <w:spacing w:line="360" w:lineRule="auto"/>
                    <w:rPr>
                      <w:rFonts w:eastAsia="黑体"/>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rPr>
                  </w:pPr>
                  <w:r>
                    <w:rPr>
                      <w:rFonts w:eastAsia="黑体"/>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eastAsia="ja-JP"/>
                    </w:rPr>
                  </w:pPr>
                  <w:r>
                    <w:rPr>
                      <w:rFonts w:eastAsia="黑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rPr>
                  </w:pPr>
                  <w:r>
                    <w:rPr>
                      <w:rFonts w:eastAsia="黑体"/>
                      <w:color w:val="000000"/>
                      <w:lang w:val="en-GB"/>
                    </w:rPr>
                    <w:t xml:space="preserve">UE does not support PUCCH repetition for </w:t>
                  </w:r>
                  <w:r>
                    <w:rPr>
                      <w:rFonts w:eastAsia="黑体"/>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rPr>
                  </w:pPr>
                  <w:r>
                    <w:rPr>
                      <w:rFonts w:eastAsia="黑体"/>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黑体"/>
                    </w:rPr>
                  </w:pPr>
                  <w:r>
                    <w:rPr>
                      <w:rFonts w:eastAsia="黑体"/>
                    </w:rPr>
                    <w:t>A UE that includes LCID codepoint = one of {2, 3, 4, 5, 6, 7} for UL CCCH when the LX field is set to 1 must support FG 44-1</w:t>
                  </w:r>
                </w:p>
                <w:p w:rsidR="0077247B" w:rsidRDefault="0006329E">
                  <w:pPr>
                    <w:adjustRightInd w:val="0"/>
                    <w:snapToGrid w:val="0"/>
                    <w:spacing w:line="360" w:lineRule="auto"/>
                    <w:rPr>
                      <w:rFonts w:eastAsia="黑体"/>
                      <w:color w:val="000000"/>
                    </w:rPr>
                  </w:pPr>
                  <w:r>
                    <w:rPr>
                      <w:rFonts w:eastAsia="黑体"/>
                      <w:color w:val="000000"/>
                    </w:rPr>
                    <w:t xml:space="preserve"> </w:t>
                  </w:r>
                </w:p>
                <w:p w:rsidR="0077247B" w:rsidRDefault="0006329E">
                  <w:pPr>
                    <w:adjustRightInd w:val="0"/>
                    <w:snapToGrid w:val="0"/>
                    <w:spacing w:line="360" w:lineRule="auto"/>
                    <w:rPr>
                      <w:rFonts w:eastAsia="黑体"/>
                    </w:rPr>
                  </w:pPr>
                  <w:r>
                    <w:rPr>
                      <w:rFonts w:eastAsia="黑体"/>
                      <w:strike/>
                      <w:color w:val="FF0000"/>
                      <w:highlight w:val="yellow"/>
                    </w:rPr>
                    <w:t>[</w:t>
                  </w:r>
                  <w:r>
                    <w:rPr>
                      <w:rFonts w:eastAsia="黑体"/>
                      <w:color w:val="000000"/>
                      <w:highlight w:val="yellow"/>
                    </w:rPr>
                    <w:t xml:space="preserve">Note: This UE feature group is applicable only for bands in Tables 5.2.2-1 </w:t>
                  </w:r>
                  <w:r>
                    <w:rPr>
                      <w:rFonts w:eastAsia="黑体"/>
                      <w:strike/>
                      <w:color w:val="FF0000"/>
                      <w:highlight w:val="yellow"/>
                    </w:rPr>
                    <w:t>and [TBD for FR2-NTN bands]</w:t>
                  </w:r>
                  <w:r>
                    <w:rPr>
                      <w:rFonts w:eastAsia="黑体"/>
                      <w:color w:val="000000"/>
                      <w:highlight w:val="yellow"/>
                    </w:rPr>
                    <w:t xml:space="preserve"> in TS 38.101-5 </w:t>
                  </w:r>
                  <w:r>
                    <w:rPr>
                      <w:rFonts w:eastAsia="黑体"/>
                      <w:strike/>
                      <w:color w:val="FF0000"/>
                      <w:highlight w:val="yellow"/>
                    </w:rPr>
                    <w:t>[</w:t>
                  </w:r>
                  <w:r>
                    <w:rPr>
                      <w:rFonts w:eastAsia="黑体"/>
                      <w:color w:val="000000"/>
                      <w:highlight w:val="yellow"/>
                    </w:rPr>
                    <w:t>and HAPS operation bands in Clause 5.2 of TS 38.104</w:t>
                  </w:r>
                  <w:r>
                    <w:rPr>
                      <w:rFonts w:eastAsia="黑体"/>
                      <w:strike/>
                      <w:color w:val="FF0000"/>
                      <w:highlight w:val="yellow"/>
                    </w:rPr>
                    <w:t>]</w:t>
                  </w:r>
                </w:p>
                <w:p w:rsidR="0077247B" w:rsidRDefault="0077247B">
                  <w:pPr>
                    <w:keepNext/>
                    <w:keepLines/>
                    <w:adjustRightInd w:val="0"/>
                    <w:snapToGrid w:val="0"/>
                    <w:spacing w:line="360" w:lineRule="auto"/>
                    <w:rPr>
                      <w:rFonts w:eastAsia="黑体"/>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黑体"/>
                      <w:color w:val="000000"/>
                      <w:lang w:val="en-GB" w:eastAsia="ja-JP"/>
                    </w:rPr>
                  </w:pPr>
                  <w:r>
                    <w:rPr>
                      <w:rFonts w:eastAsia="黑体"/>
                      <w:color w:val="000000"/>
                      <w:lang w:val="en-GB"/>
                    </w:rPr>
                    <w:lastRenderedPageBreak/>
                    <w:t>Optional without capability signaling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rsidR="0077247B" w:rsidRDefault="0006329E">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rsidR="0077247B" w:rsidRDefault="0006329E">
                  <w:pPr>
                    <w:pStyle w:val="TAL"/>
                    <w:rPr>
                      <w:color w:val="000000" w:themeColor="text1"/>
                      <w:lang w:val="en-US"/>
                    </w:rPr>
                  </w:pPr>
                  <w:r>
                    <w:rPr>
                      <w:color w:val="000000" w:themeColor="text1"/>
                      <w:lang w:val="en-US"/>
                    </w:rPr>
                    <w:t>2. Support receiving repetition factor in system information</w:t>
                  </w:r>
                </w:p>
                <w:p w:rsidR="0077247B" w:rsidRDefault="0006329E">
                  <w:pPr>
                    <w:pStyle w:val="TAL"/>
                    <w:rPr>
                      <w:color w:val="000000" w:themeColor="text1"/>
                    </w:rPr>
                  </w:pPr>
                  <w:r>
                    <w:rPr>
                      <w:color w:val="000000" w:themeColor="text1"/>
                      <w:lang w:val="en-US"/>
                    </w:rPr>
                    <w:t>3. Support receiving repetition factor in DCI format 1_0 with CRC scrambled by TC-RNTI scheduling Msg4 PDSCH</w:t>
                  </w:r>
                </w:p>
                <w:p w:rsidR="0077247B" w:rsidRDefault="0006329E">
                  <w:pPr>
                    <w:pStyle w:val="TAL"/>
                    <w:rPr>
                      <w:color w:val="000000" w:themeColor="text1"/>
                      <w:lang w:val="en-US"/>
                    </w:rPr>
                  </w:pPr>
                  <w:r>
                    <w:rPr>
                      <w:color w:val="000000" w:themeColor="text1"/>
                      <w:lang w:val="en-US"/>
                    </w:rPr>
                    <w:t>4. Support Msg3 to report capability for PUCCH Msg4 HARQ-ACK repetition</w:t>
                  </w:r>
                </w:p>
                <w:p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rsidR="0077247B" w:rsidRDefault="0077247B">
                  <w:pPr>
                    <w:pStyle w:val="maintext"/>
                    <w:spacing w:after="0" w:line="240" w:lineRule="auto"/>
                    <w:ind w:firstLineChars="0" w:firstLine="0"/>
                    <w:rPr>
                      <w:rFonts w:ascii="Arial" w:eastAsiaTheme="minorEastAsia" w:hAnsi="Arial" w:cs="Arial"/>
                      <w:color w:val="000000" w:themeColor="text1"/>
                      <w:sz w:val="18"/>
                      <w:szCs w:val="18"/>
                    </w:rPr>
                  </w:pPr>
                </w:p>
                <w:p w:rsidR="0077247B" w:rsidRDefault="0006329E">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rsidR="0077247B" w:rsidRDefault="0077247B">
            <w:pPr>
              <w:rPr>
                <w:b/>
                <w:bCs/>
                <w:sz w:val="22"/>
                <w:szCs w:val="22"/>
                <w:lang w:eastAsia="ja-JP"/>
              </w:rPr>
            </w:pP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rsidR="0077247B" w:rsidRDefault="0077247B">
                  <w:pPr>
                    <w:pStyle w:val="TAL"/>
                    <w:rPr>
                      <w:color w:val="000000" w:themeColor="text1"/>
                    </w:rPr>
                  </w:pPr>
                </w:p>
                <w:p w:rsidR="0077247B" w:rsidRDefault="0006329E">
                  <w:pPr>
                    <w:pStyle w:val="TAL"/>
                    <w:rPr>
                      <w:color w:val="000000" w:themeColor="text1"/>
                    </w:rPr>
                  </w:pPr>
                  <w:r>
                    <w:rPr>
                      <w:color w:val="000000" w:themeColor="text1"/>
                      <w:lang w:val="en-US"/>
                    </w:rPr>
                    <w:t>Need for location server to know if the feature is supported</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MS Mincho"/>
                <w:lang w:eastAsia="ja-JP"/>
              </w:rPr>
            </w:pPr>
            <w:r>
              <w:rPr>
                <w:rFonts w:eastAsia="MS Mincho"/>
                <w:lang w:eastAsia="ja-JP"/>
              </w:rPr>
              <w:t xml:space="preserve">RAN4 has sent </w:t>
            </w:r>
            <w:proofErr w:type="gramStart"/>
            <w:r>
              <w:rPr>
                <w:rFonts w:eastAsia="MS Mincho"/>
                <w:lang w:eastAsia="ja-JP"/>
              </w:rPr>
              <w:t>an</w:t>
            </w:r>
            <w:proofErr w:type="gramEnd"/>
            <w:r>
              <w:rPr>
                <w:rFonts w:eastAsia="MS Mincho"/>
                <w:lang w:eastAsia="ja-JP"/>
              </w:rPr>
              <w:t xml:space="preserve">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rsidR="0077247B" w:rsidRDefault="0006329E">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rsidR="0077247B" w:rsidRDefault="0006329E">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Note: This UE feature group is applicable only for bands in Tables 5.2.2-1 and [TBD for FR2-NTN bands] in TS 38.101-5</w:t>
                  </w:r>
                </w:p>
                <w:p w:rsidR="0077247B" w:rsidRDefault="0077247B">
                  <w:pPr>
                    <w:rPr>
                      <w:rFonts w:eastAsia="MS Mincho"/>
                      <w:lang w:eastAsia="ja-JP"/>
                    </w:rPr>
                  </w:pPr>
                </w:p>
                <w:p w:rsidR="0077247B" w:rsidRDefault="0006329E">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lang w:eastAsia="ja-JP"/>
                    </w:rPr>
                  </w:pPr>
                  <w:r>
                    <w:rPr>
                      <w:rFonts w:eastAsia="MS Mincho"/>
                      <w:lang w:eastAsia="ja-JP"/>
                    </w:rPr>
                    <w:t>Optional with capability signaling</w:t>
                  </w:r>
                </w:p>
              </w:tc>
            </w:tr>
          </w:tbl>
          <w:p w:rsidR="0077247B" w:rsidRDefault="0077247B">
            <w:pPr>
              <w:rPr>
                <w:u w:val="single"/>
              </w:rPr>
            </w:pPr>
          </w:p>
        </w:tc>
      </w:tr>
    </w:tbl>
    <w:p w:rsidR="0077247B" w:rsidRDefault="0077247B">
      <w:pPr>
        <w:pStyle w:val="maintext"/>
        <w:ind w:firstLineChars="90" w:firstLine="216"/>
        <w:rPr>
          <w:rFonts w:ascii="Calibri" w:hAnsi="Calibri" w:cs="Arial"/>
          <w:color w:val="000000"/>
          <w:lang w:val="en-US"/>
        </w:rPr>
      </w:pPr>
    </w:p>
    <w:p w:rsidR="0077247B" w:rsidRDefault="0006329E">
      <w:pPr>
        <w:pStyle w:val="2"/>
        <w:numPr>
          <w:ilvl w:val="1"/>
          <w:numId w:val="17"/>
        </w:numPr>
        <w:rPr>
          <w:color w:val="000000"/>
        </w:rPr>
      </w:pPr>
      <w:r>
        <w:rPr>
          <w:color w:val="000000"/>
        </w:rPr>
        <w:t>IoT_NTN_enh</w:t>
      </w:r>
    </w:p>
    <w:p w:rsidR="0077247B" w:rsidRDefault="0077247B">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77247B">
              <w:tc>
                <w:tcPr>
                  <w:tcW w:w="21683" w:type="dxa"/>
                  <w:tcBorders>
                    <w:top w:val="single" w:sz="4" w:space="0" w:color="auto"/>
                    <w:left w:val="single" w:sz="4" w:space="0" w:color="auto"/>
                    <w:bottom w:val="single" w:sz="4" w:space="0" w:color="auto"/>
                    <w:right w:val="single" w:sz="4" w:space="0" w:color="auto"/>
                  </w:tcBorders>
                </w:tcPr>
                <w:p w:rsidR="0077247B" w:rsidRDefault="0006329E">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rsidR="0077247B" w:rsidRDefault="0006329E">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rsidR="0077247B" w:rsidRDefault="0006329E">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rsidR="0077247B" w:rsidRDefault="0006329E">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rsidR="0077247B" w:rsidRDefault="0006329E">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rsidR="0077247B" w:rsidRDefault="0006329E">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rsidR="0077247B" w:rsidRDefault="0006329E">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rsidR="0077247B" w:rsidRDefault="0006329E">
            <w:pPr>
              <w:spacing w:after="100" w:afterAutospacing="1"/>
              <w:rPr>
                <w:rFonts w:eastAsia="宋体"/>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rsidR="0077247B" w:rsidRDefault="0006329E">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rsidR="0077247B" w:rsidRDefault="0006329E">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rsidR="0077247B" w:rsidRDefault="0006329E">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rsidR="0077247B" w:rsidRDefault="0006329E">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keepNext/>
                    <w:keepLines/>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77247B">
                  <w:pPr>
                    <w:keepNext/>
                    <w:keepLines/>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napToGrid w:val="0"/>
              <w:spacing w:line="360" w:lineRule="auto"/>
            </w:pPr>
            <w:r>
              <w:t xml:space="preserve">The eNB </w:t>
            </w:r>
            <w:proofErr w:type="gramStart"/>
            <w:r>
              <w:t>trigger based</w:t>
            </w:r>
            <w:proofErr w:type="gramEnd"/>
            <w:r>
              <w:t xml:space="preserve">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rsidR="0077247B" w:rsidRDefault="0006329E">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rPr>
                  </w:pPr>
                  <w:r>
                    <w:rPr>
                      <w:rFonts w:eastAsia="宋体"/>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rsidR="0077247B" w:rsidRDefault="0006329E">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rsidR="0077247B" w:rsidRDefault="0006329E">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strike/>
                      <w:color w:val="FF0000"/>
                      <w:highlight w:val="yellow"/>
                      <w:lang w:val="en-GB"/>
                    </w:rPr>
                    <w:t>[Rel. 18 2-3a]</w:t>
                  </w:r>
                  <w:r>
                    <w:rPr>
                      <w:rFonts w:eastAsia="宋体"/>
                      <w:color w:val="000000"/>
                      <w:lang w:val="en-GB"/>
                    </w:rPr>
                    <w:t xml:space="preserve"> </w:t>
                  </w:r>
                  <w:r>
                    <w:rPr>
                      <w:rFonts w:eastAsia="宋体"/>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rPr>
                  </w:pPr>
                  <w:r>
                    <w:rPr>
                      <w:rFonts w:eastAsia="宋体"/>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rPr>
                  </w:pPr>
                  <w:r>
                    <w:rPr>
                      <w:rFonts w:eastAsia="宋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rPr>
                  </w:pPr>
                  <w:r>
                    <w:rPr>
                      <w:rFonts w:eastAsia="宋体"/>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rPr>
                  </w:pPr>
                  <w:r>
                    <w:rPr>
                      <w:rFonts w:eastAsia="宋体"/>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rsidR="0077247B" w:rsidRDefault="0006329E">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rsidR="0077247B" w:rsidRDefault="0006329E">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highlight w:val="yellow"/>
                      <w:lang w:val="en-GB"/>
                    </w:rPr>
                  </w:pPr>
                  <w:r>
                    <w:rPr>
                      <w:rFonts w:eastAsia="宋体"/>
                      <w:strike/>
                      <w:color w:val="FF0000"/>
                      <w:highlight w:val="yellow"/>
                      <w:lang w:val="en-GB"/>
                    </w:rPr>
                    <w:t>[Rel. 18 2-3b]</w:t>
                  </w:r>
                  <w:r>
                    <w:rPr>
                      <w:rFonts w:eastAsia="宋体"/>
                      <w:color w:val="000000"/>
                      <w:lang w:val="en-GB"/>
                    </w:rPr>
                    <w:t xml:space="preserve">, </w:t>
                  </w:r>
                  <w:r>
                    <w:rPr>
                      <w:rFonts w:eastAsia="宋体"/>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adjustRightInd w:val="0"/>
                    <w:snapToGrid w:val="0"/>
                    <w:spacing w:line="360" w:lineRule="auto"/>
                    <w:rPr>
                      <w:rFonts w:eastAsia="宋体"/>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adjustRightInd w:val="0"/>
                    <w:snapToGrid w:val="0"/>
                    <w:spacing w:line="360" w:lineRule="auto"/>
                    <w:rPr>
                      <w:rFonts w:eastAsia="宋体"/>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adjustRightInd w:val="0"/>
                    <w:snapToGrid w:val="0"/>
                    <w:spacing w:line="360" w:lineRule="auto"/>
                    <w:rPr>
                      <w:rFonts w:eastAsia="宋体"/>
                      <w:color w:val="000000"/>
                    </w:rPr>
                  </w:pPr>
                  <w:r>
                    <w:rPr>
                      <w:rFonts w:eastAsia="宋体"/>
                      <w:color w:val="000000"/>
                    </w:rPr>
                    <w:t>Optional with capability signalling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cs="Arial"/>
              </w:rPr>
            </w:pPr>
            <w:r>
              <w:rPr>
                <w:rFonts w:cs="Arial"/>
              </w:rPr>
              <w:t>In RAN1# 115 the following agreement was reached:</w:t>
            </w:r>
          </w:p>
          <w:tbl>
            <w:tblPr>
              <w:tblStyle w:val="afb"/>
              <w:tblW w:w="0" w:type="auto"/>
              <w:tblLook w:val="04A0" w:firstRow="1" w:lastRow="0" w:firstColumn="1" w:lastColumn="0" w:noHBand="0" w:noVBand="1"/>
            </w:tblPr>
            <w:tblGrid>
              <w:gridCol w:w="19101"/>
            </w:tblGrid>
            <w:tr w:rsidR="0077247B">
              <w:tc>
                <w:tcPr>
                  <w:tcW w:w="0" w:type="auto"/>
                </w:tcPr>
                <w:p w:rsidR="0077247B" w:rsidRDefault="0006329E">
                  <w:r>
                    <w:rPr>
                      <w:rFonts w:ascii="Times" w:hAnsi="Times"/>
                      <w:color w:val="000000"/>
                      <w:kern w:val="24"/>
                      <w:sz w:val="18"/>
                      <w:szCs w:val="18"/>
                      <w:highlight w:val="green"/>
                    </w:rPr>
                    <w:t>Agreement</w:t>
                  </w:r>
                </w:p>
                <w:p w:rsidR="0077247B" w:rsidRDefault="0006329E">
                  <w:r>
                    <w:rPr>
                      <w:rFonts w:ascii="Times" w:eastAsia="Batang" w:hAnsi="Times"/>
                      <w:color w:val="000000"/>
                      <w:kern w:val="24"/>
                      <w:sz w:val="18"/>
                      <w:szCs w:val="18"/>
                    </w:rPr>
                    <w:t>When multiple TBs are scheduled by a single DCI:</w:t>
                  </w:r>
                </w:p>
                <w:p w:rsidR="0077247B" w:rsidRDefault="0006329E">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rsidR="0077247B" w:rsidRDefault="0077247B"/>
          <w:p w:rsidR="0077247B" w:rsidRDefault="0006329E">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rsidR="0077247B" w:rsidRDefault="0077247B">
            <w:pPr>
              <w:rPr>
                <w:rFonts w:cs="Arial"/>
              </w:rPr>
            </w:pPr>
          </w:p>
          <w:p w:rsidR="0077247B" w:rsidRDefault="0006329E">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6250308"/>
            <w:bookmarkStart w:id="655" w:name="_Toc163223662"/>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rsidR="0077247B" w:rsidRDefault="00772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rsidR="0077247B" w:rsidRDefault="0006329E">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s="Arial"/>
                      <w:color w:val="000000" w:themeColor="text1"/>
                      <w:szCs w:val="18"/>
                    </w:rPr>
                  </w:pPr>
                  <w:r>
                    <w:rPr>
                      <w:rFonts w:eastAsia="Yu Mincho" w:cs="Arial"/>
                      <w:color w:val="000000" w:themeColor="text1"/>
                      <w:szCs w:val="18"/>
                    </w:rPr>
                    <w:t>At least one of {Rel-16 2-6, 2-7},</w:t>
                  </w:r>
                </w:p>
                <w:p w:rsidR="0077247B" w:rsidRDefault="0006329E">
                  <w:pPr>
                    <w:pStyle w:val="TAL"/>
                    <w:rPr>
                      <w:rFonts w:cs="Arial"/>
                      <w:color w:val="000000" w:themeColor="text1"/>
                      <w:szCs w:val="18"/>
                    </w:rPr>
                  </w:pPr>
                  <w:r>
                    <w:rPr>
                      <w:rFonts w:cs="Arial"/>
                      <w:color w:val="000000" w:themeColor="text1"/>
                      <w:szCs w:val="18"/>
                    </w:rPr>
                    <w:t>Rel. 17 2-1b,</w:t>
                  </w:r>
                </w:p>
                <w:p w:rsidR="0077247B" w:rsidRDefault="0006329E">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rsidR="0077247B" w:rsidRDefault="0077247B">
            <w:bookmarkStart w:id="660" w:name="_Hlk165649593"/>
          </w:p>
          <w:p w:rsidR="0077247B" w:rsidRDefault="0006329E">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rsidR="0077247B" w:rsidRDefault="0077247B">
            <w:pPr>
              <w:rPr>
                <w:rFonts w:cs="Arial"/>
              </w:rPr>
            </w:pPr>
          </w:p>
          <w:p w:rsidR="0077247B" w:rsidRDefault="0006329E">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rsidR="0077247B" w:rsidRDefault="0077247B">
            <w:pPr>
              <w:rPr>
                <w:rFonts w:cs="Arial"/>
              </w:rPr>
            </w:pPr>
          </w:p>
          <w:tbl>
            <w:tblPr>
              <w:tblStyle w:val="afb"/>
              <w:tblW w:w="0" w:type="auto"/>
              <w:tblLook w:val="04A0" w:firstRow="1" w:lastRow="0" w:firstColumn="1" w:lastColumn="0" w:noHBand="0" w:noVBand="1"/>
            </w:tblPr>
            <w:tblGrid>
              <w:gridCol w:w="20474"/>
            </w:tblGrid>
            <w:tr w:rsidR="0077247B">
              <w:tc>
                <w:tcPr>
                  <w:tcW w:w="0" w:type="auto"/>
                </w:tcPr>
                <w:p w:rsidR="0077247B" w:rsidRDefault="0006329E">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w:t>
                  </w:r>
                  <w:proofErr w:type="gramStart"/>
                  <w:r>
                    <w:rPr>
                      <w:i/>
                    </w:rPr>
                    <w:t>TransmissionExtensionValue</w:t>
                  </w:r>
                  <w:r>
                    <w:t>(</w:t>
                  </w:r>
                  <w:proofErr w:type="gramEnd"/>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rsidR="0077247B" w:rsidRDefault="0077247B">
                  <w:pPr>
                    <w:rPr>
                      <w:rFonts w:cs="Arial"/>
                    </w:rPr>
                  </w:pPr>
                </w:p>
              </w:tc>
            </w:tr>
          </w:tbl>
          <w:p w:rsidR="0077247B" w:rsidRDefault="0077247B">
            <w:pPr>
              <w:rPr>
                <w:rFonts w:cs="Arial"/>
              </w:rPr>
            </w:pPr>
          </w:p>
          <w:p w:rsidR="0077247B" w:rsidRDefault="0077247B">
            <w:pPr>
              <w:rPr>
                <w:rFonts w:cs="Arial"/>
              </w:rPr>
            </w:pPr>
          </w:p>
          <w:p w:rsidR="0077247B" w:rsidRDefault="0006329E">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rsidR="0077247B" w:rsidRDefault="0006329E">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rsidR="0077247B" w:rsidRDefault="0006329E">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rsidR="0077247B" w:rsidRDefault="0006329E">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w:t>
            </w:r>
            <w:proofErr w:type="gramStart"/>
            <w:r>
              <w:rPr>
                <w:rFonts w:cs="Arial"/>
                <w:i/>
                <w:iCs/>
              </w:rPr>
              <w:t>TransmissionExtensionValue</w:t>
            </w:r>
            <w:r>
              <w:rPr>
                <w:rFonts w:cs="Arial"/>
              </w:rPr>
              <w:t>(</w:t>
            </w:r>
            <w:proofErr w:type="gramEnd"/>
            <w:r>
              <w:rPr>
                <w:rFonts w:cs="Arial"/>
              </w:rPr>
              <w:t>if configured), unless an 'Aperiodic GNSS trigger command' is received after at least 5 seconds have elapsed since the UE reported the GNSS-ValidityDuration.</w:t>
            </w:r>
            <w:bookmarkEnd w:id="664"/>
          </w:p>
          <w:p w:rsidR="0077247B" w:rsidRDefault="0077247B">
            <w:pPr>
              <w:rPr>
                <w:rFonts w:cs="Arial"/>
              </w:rPr>
            </w:pPr>
          </w:p>
          <w:p w:rsidR="0077247B" w:rsidRDefault="0006329E">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rsidR="0077247B" w:rsidRDefault="0006329E">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w:t>
                    </w:r>
                    <w:proofErr w:type="gramStart"/>
                    <w:r>
                      <w:rPr>
                        <w:rFonts w:cs="Arial"/>
                        <w:i/>
                        <w:iCs/>
                        <w:color w:val="000000" w:themeColor="text1"/>
                        <w:sz w:val="18"/>
                        <w:szCs w:val="18"/>
                      </w:rPr>
                      <w:t>TransmissionExtensionValue</w:t>
                    </w:r>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rsidR="0077247B" w:rsidRDefault="0006329E">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Note: This applies to non-DRX</w:t>
                  </w:r>
                </w:p>
                <w:p w:rsidR="0077247B" w:rsidRDefault="0077247B">
                  <w:pPr>
                    <w:pStyle w:val="TAL"/>
                    <w:rPr>
                      <w:rFonts w:cs="Arial"/>
                      <w:color w:val="000000" w:themeColor="text1"/>
                      <w:szCs w:val="18"/>
                    </w:rPr>
                  </w:pP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rsidR="0077247B" w:rsidRDefault="0006329E">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w:t>
                    </w:r>
                    <w:proofErr w:type="gramStart"/>
                    <w:r>
                      <w:rPr>
                        <w:rFonts w:cs="Arial"/>
                        <w:i/>
                        <w:iCs/>
                        <w:color w:val="000000" w:themeColor="text1"/>
                        <w:sz w:val="18"/>
                        <w:szCs w:val="18"/>
                      </w:rPr>
                      <w:t>TransmissionExtensionValue</w:t>
                    </w:r>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rsidR="0077247B" w:rsidRDefault="0006329E">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Note: This applies to non-DRX</w:t>
                  </w:r>
                </w:p>
                <w:p w:rsidR="0077247B" w:rsidRDefault="0077247B">
                  <w:pPr>
                    <w:pStyle w:val="TAL"/>
                    <w:rPr>
                      <w:rFonts w:cs="Arial"/>
                      <w:color w:val="000000" w:themeColor="text1"/>
                      <w:szCs w:val="18"/>
                      <w:highlight w:val="yellow"/>
                    </w:rPr>
                  </w:pP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pStyle w:val="aff2"/>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rsidR="0077247B" w:rsidRDefault="0077247B">
            <w:pPr>
              <w:pStyle w:val="aff2"/>
              <w:tabs>
                <w:tab w:val="left" w:pos="450"/>
              </w:tabs>
              <w:ind w:left="0"/>
              <w:rPr>
                <w:rFonts w:eastAsia="MS Mincho"/>
                <w:b/>
                <w:bCs/>
                <w:iCs/>
                <w:lang w:eastAsia="ja-JP"/>
              </w:rPr>
            </w:pPr>
          </w:p>
          <w:p w:rsidR="0077247B" w:rsidRDefault="0006329E">
            <w:pPr>
              <w:pStyle w:val="aff2"/>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rsidR="0077247B" w:rsidRDefault="0077247B">
            <w:pPr>
              <w:rPr>
                <w:rFonts w:cs="Arial"/>
              </w:rPr>
            </w:pPr>
          </w:p>
          <w:p w:rsidR="0077247B" w:rsidRDefault="0006329E">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rsidR="0077247B" w:rsidRDefault="0006329E">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rsidR="0077247B" w:rsidRDefault="0006329E">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rsidR="0077247B" w:rsidRDefault="0077247B">
            <w:pPr>
              <w:rPr>
                <w:u w:val="single"/>
              </w:rPr>
            </w:pPr>
          </w:p>
        </w:tc>
      </w:tr>
    </w:tbl>
    <w:p w:rsidR="0077247B" w:rsidRDefault="0077247B">
      <w:pPr>
        <w:pStyle w:val="maintext"/>
        <w:ind w:firstLineChars="90" w:firstLine="216"/>
        <w:rPr>
          <w:rFonts w:ascii="Calibri" w:hAnsi="Calibri" w:cs="Arial"/>
          <w:color w:val="000000"/>
          <w:lang w:val="en-US"/>
        </w:rPr>
      </w:pPr>
    </w:p>
    <w:p w:rsidR="0077247B" w:rsidRDefault="0077247B">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At least one of 2-1a-1</w:t>
            </w:r>
          </w:p>
          <w:p w:rsidR="0077247B" w:rsidRDefault="0006329E">
            <w:pPr>
              <w:pStyle w:val="TAL"/>
              <w:rPr>
                <w:rFonts w:cs="Arial"/>
                <w:color w:val="000000" w:themeColor="text1"/>
                <w:szCs w:val="18"/>
              </w:rPr>
            </w:pPr>
            <w:r>
              <w:rPr>
                <w:rFonts w:cs="Arial"/>
                <w:color w:val="000000" w:themeColor="text1"/>
                <w:szCs w:val="18"/>
              </w:rPr>
              <w:t>2-1b-1</w:t>
            </w:r>
          </w:p>
          <w:p w:rsidR="0077247B" w:rsidRDefault="0006329E">
            <w:pPr>
              <w:pStyle w:val="TAL"/>
              <w:rPr>
                <w:rFonts w:cs="Arial"/>
                <w:color w:val="000000" w:themeColor="text1"/>
                <w:szCs w:val="18"/>
              </w:rPr>
            </w:pPr>
            <w:r>
              <w:rPr>
                <w:rFonts w:cs="Arial"/>
                <w:color w:val="000000" w:themeColor="text1"/>
                <w:szCs w:val="18"/>
              </w:rPr>
              <w:t>2-1c-1</w:t>
            </w:r>
          </w:p>
          <w:p w:rsidR="0077247B" w:rsidRDefault="0006329E">
            <w:pPr>
              <w:pStyle w:val="TAL"/>
              <w:rPr>
                <w:rFonts w:cs="Arial"/>
                <w:color w:val="000000" w:themeColor="text1"/>
                <w:szCs w:val="18"/>
              </w:rPr>
            </w:pPr>
            <w:r>
              <w:rPr>
                <w:rFonts w:cs="Arial"/>
                <w:color w:val="000000" w:themeColor="text1"/>
                <w:szCs w:val="18"/>
              </w:rPr>
              <w:t>2-1a-2</w:t>
            </w:r>
          </w:p>
          <w:p w:rsidR="0077247B" w:rsidRDefault="0006329E">
            <w:pPr>
              <w:pStyle w:val="TAL"/>
              <w:rPr>
                <w:rFonts w:cs="Arial"/>
                <w:color w:val="000000" w:themeColor="text1"/>
                <w:szCs w:val="18"/>
              </w:rPr>
            </w:pPr>
            <w:r>
              <w:rPr>
                <w:rFonts w:cs="Arial"/>
                <w:color w:val="000000" w:themeColor="text1"/>
                <w:szCs w:val="18"/>
              </w:rPr>
              <w:t>2-1b-2</w:t>
            </w:r>
          </w:p>
          <w:p w:rsidR="0077247B" w:rsidRDefault="0006329E">
            <w:pPr>
              <w:pStyle w:val="TAL"/>
              <w:rPr>
                <w:rFonts w:cs="Arial"/>
                <w:color w:val="000000" w:themeColor="text1"/>
                <w:szCs w:val="18"/>
              </w:rPr>
            </w:pPr>
            <w:r>
              <w:rPr>
                <w:rFonts w:cs="Arial"/>
                <w:color w:val="000000" w:themeColor="text1"/>
                <w:szCs w:val="18"/>
              </w:rPr>
              <w:t>2-1c-2</w:t>
            </w:r>
          </w:p>
          <w:p w:rsidR="0077247B" w:rsidRDefault="0006329E">
            <w:pPr>
              <w:pStyle w:val="TAL"/>
              <w:rPr>
                <w:rFonts w:cs="Arial"/>
                <w:color w:val="000000" w:themeColor="text1"/>
                <w:szCs w:val="18"/>
              </w:rPr>
            </w:pPr>
            <w:r>
              <w:rPr>
                <w:rFonts w:cs="Arial"/>
                <w:color w:val="000000" w:themeColor="text1"/>
                <w:szCs w:val="18"/>
              </w:rPr>
              <w:t>2-1d-1</w:t>
            </w:r>
          </w:p>
          <w:p w:rsidR="0077247B" w:rsidRDefault="0006329E">
            <w:pPr>
              <w:pStyle w:val="TAL"/>
              <w:rPr>
                <w:rFonts w:cs="Arial"/>
                <w:color w:val="000000" w:themeColor="text1"/>
                <w:szCs w:val="18"/>
              </w:rPr>
            </w:pPr>
            <w:r>
              <w:rPr>
                <w:rFonts w:cs="Arial"/>
                <w:color w:val="000000" w:themeColor="text1"/>
                <w:szCs w:val="18"/>
              </w:rPr>
              <w:t>2-1d-2</w:t>
            </w:r>
          </w:p>
          <w:p w:rsidR="0077247B" w:rsidRDefault="0006329E">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At least one of 2-1e-1</w:t>
            </w:r>
          </w:p>
          <w:p w:rsidR="0077247B" w:rsidRDefault="0006329E">
            <w:pPr>
              <w:pStyle w:val="TAL"/>
              <w:rPr>
                <w:rFonts w:cs="Arial"/>
                <w:color w:val="000000" w:themeColor="text1"/>
                <w:szCs w:val="18"/>
              </w:rPr>
            </w:pPr>
            <w:r>
              <w:rPr>
                <w:rFonts w:cs="Arial"/>
                <w:color w:val="000000" w:themeColor="text1"/>
                <w:szCs w:val="18"/>
              </w:rPr>
              <w:t>2-1f-1</w:t>
            </w:r>
          </w:p>
          <w:p w:rsidR="0077247B" w:rsidRDefault="0006329E">
            <w:pPr>
              <w:pStyle w:val="TAL"/>
              <w:rPr>
                <w:rFonts w:cs="Arial"/>
                <w:color w:val="000000" w:themeColor="text1"/>
                <w:szCs w:val="18"/>
              </w:rPr>
            </w:pPr>
            <w:r>
              <w:rPr>
                <w:rFonts w:cs="Arial"/>
                <w:color w:val="000000" w:themeColor="text1"/>
                <w:szCs w:val="18"/>
              </w:rPr>
              <w:t>2-1g-1</w:t>
            </w:r>
          </w:p>
          <w:p w:rsidR="0077247B" w:rsidRDefault="0006329E">
            <w:pPr>
              <w:pStyle w:val="TAL"/>
              <w:rPr>
                <w:rFonts w:cs="Arial"/>
                <w:color w:val="000000" w:themeColor="text1"/>
                <w:szCs w:val="18"/>
              </w:rPr>
            </w:pPr>
            <w:r>
              <w:rPr>
                <w:rFonts w:cs="Arial"/>
                <w:color w:val="000000" w:themeColor="text1"/>
                <w:szCs w:val="18"/>
              </w:rPr>
              <w:t>2-1e-2</w:t>
            </w:r>
          </w:p>
          <w:p w:rsidR="0077247B" w:rsidRDefault="0006329E">
            <w:pPr>
              <w:pStyle w:val="TAL"/>
              <w:rPr>
                <w:rFonts w:cs="Arial"/>
                <w:color w:val="000000" w:themeColor="text1"/>
                <w:szCs w:val="18"/>
              </w:rPr>
            </w:pPr>
            <w:r>
              <w:rPr>
                <w:rFonts w:cs="Arial"/>
                <w:color w:val="000000" w:themeColor="text1"/>
                <w:szCs w:val="18"/>
              </w:rPr>
              <w:t>2-1f-2</w:t>
            </w:r>
          </w:p>
          <w:p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spacing w:afterLines="50" w:after="120"/>
              <w:rPr>
                <w:rFonts w:eastAsia="MS Gothic"/>
                <w:sz w:val="22"/>
                <w:szCs w:val="22"/>
                <w:lang w:eastAsia="zh-CN"/>
              </w:rPr>
            </w:pPr>
            <w:bookmarkStart w:id="674" w:name="_Ref129681832"/>
            <w:bookmarkStart w:id="675" w:name="OLE_LINK20"/>
            <w:bookmarkStart w:id="676" w:name="OLE_LINK32"/>
            <w:r>
              <w:rPr>
                <w:rFonts w:eastAsia="MS Gothic"/>
                <w:sz w:val="22"/>
                <w:szCs w:val="22"/>
                <w:lang w:eastAsia="zh-CN"/>
              </w:rPr>
              <w:t xml:space="preserve">For FG 2-2a, FG 2-2b, 2-6a and FG 2-6b, </w:t>
            </w:r>
            <w:r>
              <w:rPr>
                <w:rFonts w:ascii="宋体" w:eastAsia="宋体" w:hAnsi="宋体"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77247B">
              <w:trPr>
                <w:cantSplit/>
              </w:trPr>
              <w:tc>
                <w:tcPr>
                  <w:tcW w:w="17181" w:type="dxa"/>
                  <w:tcBorders>
                    <w:top w:val="single" w:sz="4" w:space="0" w:color="808080"/>
                    <w:left w:val="single" w:sz="4" w:space="0" w:color="808080"/>
                    <w:bottom w:val="single" w:sz="4" w:space="0" w:color="808080"/>
                    <w:right w:val="single" w:sz="4" w:space="0" w:color="808080"/>
                  </w:tcBorders>
                </w:tcPr>
                <w:p w:rsidR="0077247B" w:rsidRDefault="0006329E">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rsidR="0077247B" w:rsidRDefault="0006329E">
                  <w:pPr>
                    <w:keepNext/>
                    <w:keepLines/>
                    <w:spacing w:afterLines="50" w:after="12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rsidR="0077247B" w:rsidRDefault="0006329E">
                  <w:pPr>
                    <w:keepNext/>
                    <w:keepLines/>
                    <w:spacing w:afterLines="50" w:after="120"/>
                    <w:jc w:val="center"/>
                    <w:rPr>
                      <w:rFonts w:eastAsia="宋体" w:cs="Arial"/>
                      <w:sz w:val="22"/>
                      <w:szCs w:val="22"/>
                      <w:lang w:eastAsia="zh-CN"/>
                    </w:rPr>
                  </w:pPr>
                  <w:r>
                    <w:rPr>
                      <w:rFonts w:eastAsia="宋体" w:cs="Arial"/>
                      <w:sz w:val="22"/>
                      <w:szCs w:val="22"/>
                      <w:lang w:eastAsia="zh-CN"/>
                    </w:rPr>
                    <w:t>2-2a</w:t>
                  </w:r>
                </w:p>
                <w:p w:rsidR="0077247B" w:rsidRDefault="0006329E">
                  <w:pPr>
                    <w:keepNext/>
                    <w:keepLines/>
                    <w:spacing w:afterLines="50" w:after="120"/>
                    <w:jc w:val="center"/>
                    <w:rPr>
                      <w:rFonts w:eastAsia="宋体" w:cs="Arial"/>
                      <w:sz w:val="22"/>
                      <w:szCs w:val="22"/>
                      <w:lang w:eastAsia="zh-CN"/>
                    </w:rPr>
                  </w:pPr>
                  <w:r>
                    <w:rPr>
                      <w:rFonts w:eastAsia="宋体" w:cs="Arial"/>
                      <w:sz w:val="22"/>
                      <w:szCs w:val="22"/>
                      <w:lang w:eastAsia="zh-CN"/>
                    </w:rPr>
                    <w:t>/2-2b</w:t>
                  </w:r>
                </w:p>
              </w:tc>
            </w:tr>
            <w:tr w:rsidR="0077247B">
              <w:trPr>
                <w:cantSplit/>
              </w:trPr>
              <w:tc>
                <w:tcPr>
                  <w:tcW w:w="17181" w:type="dxa"/>
                  <w:tcBorders>
                    <w:top w:val="single" w:sz="4" w:space="0" w:color="808080"/>
                    <w:left w:val="single" w:sz="4" w:space="0" w:color="808080"/>
                    <w:bottom w:val="single" w:sz="4" w:space="0" w:color="808080"/>
                    <w:right w:val="single" w:sz="4" w:space="0" w:color="808080"/>
                  </w:tcBorders>
                </w:tcPr>
                <w:p w:rsidR="0077247B" w:rsidRDefault="0006329E">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rsidR="0077247B" w:rsidRDefault="0006329E">
                  <w:pPr>
                    <w:keepNext/>
                    <w:keepLines/>
                    <w:spacing w:afterLines="50" w:after="12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rsidR="0077247B" w:rsidRDefault="0006329E">
                  <w:pPr>
                    <w:keepNext/>
                    <w:keepLines/>
                    <w:spacing w:afterLines="50" w:after="120"/>
                    <w:jc w:val="center"/>
                    <w:rPr>
                      <w:rFonts w:eastAsia="宋体" w:cs="Arial"/>
                      <w:sz w:val="22"/>
                      <w:szCs w:val="22"/>
                      <w:lang w:eastAsia="zh-CN"/>
                    </w:rPr>
                  </w:pPr>
                  <w:r>
                    <w:rPr>
                      <w:rFonts w:eastAsia="宋体" w:cs="Arial"/>
                      <w:sz w:val="22"/>
                      <w:szCs w:val="22"/>
                      <w:lang w:eastAsia="zh-CN"/>
                    </w:rPr>
                    <w:t>2-6a</w:t>
                  </w:r>
                </w:p>
                <w:p w:rsidR="0077247B" w:rsidRDefault="0006329E">
                  <w:pPr>
                    <w:keepNext/>
                    <w:keepLines/>
                    <w:spacing w:afterLines="50" w:after="120"/>
                    <w:jc w:val="center"/>
                    <w:rPr>
                      <w:rFonts w:eastAsia="宋体" w:cs="Arial"/>
                      <w:sz w:val="22"/>
                      <w:szCs w:val="22"/>
                      <w:lang w:eastAsia="zh-CN"/>
                    </w:rPr>
                  </w:pPr>
                  <w:r>
                    <w:rPr>
                      <w:rFonts w:eastAsia="宋体" w:cs="Arial"/>
                      <w:sz w:val="22"/>
                      <w:szCs w:val="22"/>
                      <w:lang w:eastAsia="zh-CN"/>
                    </w:rPr>
                    <w:t>/2-6b-</w:t>
                  </w:r>
                </w:p>
              </w:tc>
            </w:tr>
          </w:tbl>
          <w:p w:rsidR="0077247B" w:rsidRDefault="0006329E">
            <w:pPr>
              <w:spacing w:beforeLines="50" w:before="120" w:afterLines="50" w:after="12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 xml:space="preserve">ntn-ScenarioSupport-r17=ngso </w:t>
            </w:r>
            <w:r>
              <w:rPr>
                <w:rFonts w:eastAsia="宋体"/>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rsidR="0077247B" w:rsidRDefault="0006329E">
            <w:pPr>
              <w:spacing w:after="100" w:afterAutospacing="1"/>
              <w:rPr>
                <w:rFonts w:eastAsia="宋体"/>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At least one of 2-1a-1</w:t>
                  </w:r>
                </w:p>
                <w:p w:rsidR="0077247B" w:rsidRDefault="0006329E">
                  <w:pPr>
                    <w:keepNext/>
                    <w:keepLines/>
                    <w:rPr>
                      <w:rFonts w:eastAsia="宋体" w:cs="Arial"/>
                      <w:color w:val="000000"/>
                      <w:sz w:val="18"/>
                      <w:szCs w:val="18"/>
                    </w:rPr>
                  </w:pPr>
                  <w:r>
                    <w:rPr>
                      <w:rFonts w:eastAsia="宋体" w:cs="Arial"/>
                      <w:color w:val="000000"/>
                      <w:sz w:val="18"/>
                      <w:szCs w:val="18"/>
                    </w:rPr>
                    <w:t>2-1b-1</w:t>
                  </w:r>
                </w:p>
                <w:p w:rsidR="0077247B" w:rsidRDefault="0006329E">
                  <w:pPr>
                    <w:keepNext/>
                    <w:keepLines/>
                    <w:rPr>
                      <w:rFonts w:eastAsia="宋体" w:cs="Arial"/>
                      <w:color w:val="000000"/>
                      <w:sz w:val="18"/>
                      <w:szCs w:val="18"/>
                    </w:rPr>
                  </w:pPr>
                  <w:r>
                    <w:rPr>
                      <w:rFonts w:eastAsia="宋体" w:cs="Arial"/>
                      <w:color w:val="000000"/>
                      <w:sz w:val="18"/>
                      <w:szCs w:val="18"/>
                    </w:rPr>
                    <w:t>2-1c-1</w:t>
                  </w:r>
                </w:p>
                <w:p w:rsidR="0077247B" w:rsidRDefault="0006329E">
                  <w:pPr>
                    <w:keepNext/>
                    <w:keepLines/>
                    <w:rPr>
                      <w:rFonts w:eastAsia="宋体" w:cs="Arial"/>
                      <w:color w:val="000000"/>
                      <w:sz w:val="18"/>
                      <w:szCs w:val="18"/>
                    </w:rPr>
                  </w:pPr>
                  <w:r>
                    <w:rPr>
                      <w:rFonts w:eastAsia="宋体" w:cs="Arial"/>
                      <w:color w:val="000000"/>
                      <w:sz w:val="18"/>
                      <w:szCs w:val="18"/>
                    </w:rPr>
                    <w:t>2-1a-2</w:t>
                  </w:r>
                </w:p>
                <w:p w:rsidR="0077247B" w:rsidRDefault="0006329E">
                  <w:pPr>
                    <w:keepNext/>
                    <w:keepLines/>
                    <w:rPr>
                      <w:rFonts w:eastAsia="宋体" w:cs="Arial"/>
                      <w:color w:val="000000"/>
                      <w:sz w:val="18"/>
                      <w:szCs w:val="18"/>
                    </w:rPr>
                  </w:pPr>
                  <w:r>
                    <w:rPr>
                      <w:rFonts w:eastAsia="宋体" w:cs="Arial"/>
                      <w:color w:val="000000"/>
                      <w:sz w:val="18"/>
                      <w:szCs w:val="18"/>
                    </w:rPr>
                    <w:t>2-1b-2</w:t>
                  </w:r>
                </w:p>
                <w:p w:rsidR="0077247B" w:rsidRDefault="0006329E">
                  <w:pPr>
                    <w:keepNext/>
                    <w:keepLines/>
                    <w:rPr>
                      <w:rFonts w:eastAsia="宋体" w:cs="Arial"/>
                      <w:color w:val="000000"/>
                      <w:sz w:val="18"/>
                      <w:szCs w:val="18"/>
                    </w:rPr>
                  </w:pPr>
                  <w:r>
                    <w:rPr>
                      <w:rFonts w:eastAsia="宋体" w:cs="Arial"/>
                      <w:color w:val="000000"/>
                      <w:sz w:val="18"/>
                      <w:szCs w:val="18"/>
                    </w:rPr>
                    <w:t>2-1c-2</w:t>
                  </w:r>
                </w:p>
                <w:p w:rsidR="0077247B" w:rsidRDefault="0006329E">
                  <w:pPr>
                    <w:keepNext/>
                    <w:keepLines/>
                    <w:rPr>
                      <w:rFonts w:eastAsia="宋体" w:cs="Arial"/>
                      <w:color w:val="000000"/>
                      <w:sz w:val="18"/>
                      <w:szCs w:val="18"/>
                    </w:rPr>
                  </w:pPr>
                  <w:r>
                    <w:rPr>
                      <w:rFonts w:eastAsia="宋体" w:cs="Arial"/>
                      <w:color w:val="000000"/>
                      <w:sz w:val="18"/>
                      <w:szCs w:val="18"/>
                    </w:rPr>
                    <w:t>2-1d-1</w:t>
                  </w:r>
                </w:p>
                <w:p w:rsidR="0077247B" w:rsidRDefault="0006329E">
                  <w:pPr>
                    <w:keepNext/>
                    <w:keepLines/>
                    <w:rPr>
                      <w:rFonts w:eastAsia="宋体" w:cs="Arial"/>
                      <w:color w:val="000000"/>
                      <w:sz w:val="18"/>
                      <w:szCs w:val="18"/>
                    </w:rPr>
                  </w:pPr>
                  <w:r>
                    <w:rPr>
                      <w:rFonts w:eastAsia="宋体" w:cs="Arial"/>
                      <w:color w:val="000000"/>
                      <w:sz w:val="18"/>
                      <w:szCs w:val="18"/>
                    </w:rPr>
                    <w:t>2-1d-2</w:t>
                  </w:r>
                </w:p>
                <w:p w:rsidR="0077247B" w:rsidRDefault="0006329E">
                  <w:pPr>
                    <w:keepNext/>
                    <w:keepLines/>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FF0000"/>
                      <w:sz w:val="18"/>
                      <w:szCs w:val="18"/>
                    </w:rPr>
                  </w:pPr>
                  <w:r>
                    <w:rPr>
                      <w:rFonts w:eastAsia="宋体" w:cs="Arial"/>
                      <w:color w:val="FF0000"/>
                      <w:sz w:val="18"/>
                      <w:szCs w:val="18"/>
                    </w:rPr>
                    <w:t>Component value: {gso, ngso}</w:t>
                  </w:r>
                </w:p>
                <w:p w:rsidR="0077247B" w:rsidRDefault="0077247B">
                  <w:pPr>
                    <w:keepNext/>
                    <w:keepLines/>
                    <w:rPr>
                      <w:rFonts w:eastAsia="宋体" w:cs="Arial"/>
                      <w:color w:val="FF0000"/>
                      <w:sz w:val="18"/>
                      <w:szCs w:val="18"/>
                    </w:rPr>
                  </w:pPr>
                </w:p>
                <w:p w:rsidR="0077247B" w:rsidRDefault="0006329E">
                  <w:pPr>
                    <w:keepNext/>
                    <w:keepLines/>
                    <w:rPr>
                      <w:rFonts w:eastAsia="宋体" w:cs="Arial"/>
                      <w:color w:val="FF0000"/>
                      <w:sz w:val="18"/>
                      <w:szCs w:val="18"/>
                    </w:rPr>
                  </w:pPr>
                  <w:r>
                    <w:rPr>
                      <w:rFonts w:eastAsia="宋体" w:cs="Arial"/>
                      <w:color w:val="FF0000"/>
                      <w:sz w:val="18"/>
                      <w:szCs w:val="18"/>
                    </w:rPr>
                    <w:t>Note: if the field is absent, both GSO and NGSO are supported</w:t>
                  </w:r>
                </w:p>
                <w:p w:rsidR="0077247B" w:rsidRDefault="0006329E">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At least one of 2-1e-1</w:t>
                  </w:r>
                </w:p>
                <w:p w:rsidR="0077247B" w:rsidRDefault="0006329E">
                  <w:pPr>
                    <w:keepNext/>
                    <w:keepLines/>
                    <w:rPr>
                      <w:rFonts w:eastAsia="宋体" w:cs="Arial"/>
                      <w:color w:val="000000"/>
                      <w:sz w:val="18"/>
                      <w:szCs w:val="18"/>
                    </w:rPr>
                  </w:pPr>
                  <w:r>
                    <w:rPr>
                      <w:rFonts w:eastAsia="宋体" w:cs="Arial"/>
                      <w:color w:val="000000"/>
                      <w:sz w:val="18"/>
                      <w:szCs w:val="18"/>
                    </w:rPr>
                    <w:t>2-1f-1</w:t>
                  </w:r>
                </w:p>
                <w:p w:rsidR="0077247B" w:rsidRDefault="0006329E">
                  <w:pPr>
                    <w:keepNext/>
                    <w:keepLines/>
                    <w:rPr>
                      <w:rFonts w:eastAsia="宋体" w:cs="Arial"/>
                      <w:color w:val="000000"/>
                      <w:sz w:val="18"/>
                      <w:szCs w:val="18"/>
                    </w:rPr>
                  </w:pPr>
                  <w:r>
                    <w:rPr>
                      <w:rFonts w:eastAsia="宋体" w:cs="Arial"/>
                      <w:color w:val="000000"/>
                      <w:sz w:val="18"/>
                      <w:szCs w:val="18"/>
                    </w:rPr>
                    <w:t>2-1g-1</w:t>
                  </w:r>
                </w:p>
                <w:p w:rsidR="0077247B" w:rsidRDefault="0006329E">
                  <w:pPr>
                    <w:keepNext/>
                    <w:keepLines/>
                    <w:rPr>
                      <w:rFonts w:eastAsia="宋体" w:cs="Arial"/>
                      <w:color w:val="000000"/>
                      <w:sz w:val="18"/>
                      <w:szCs w:val="18"/>
                    </w:rPr>
                  </w:pPr>
                  <w:r>
                    <w:rPr>
                      <w:rFonts w:eastAsia="宋体" w:cs="Arial"/>
                      <w:color w:val="000000"/>
                      <w:sz w:val="18"/>
                      <w:szCs w:val="18"/>
                    </w:rPr>
                    <w:t>2-1e-2</w:t>
                  </w:r>
                </w:p>
                <w:p w:rsidR="0077247B" w:rsidRDefault="0006329E">
                  <w:pPr>
                    <w:keepNext/>
                    <w:keepLines/>
                    <w:rPr>
                      <w:rFonts w:eastAsia="宋体" w:cs="Arial"/>
                      <w:color w:val="000000"/>
                      <w:sz w:val="18"/>
                      <w:szCs w:val="18"/>
                    </w:rPr>
                  </w:pPr>
                  <w:r>
                    <w:rPr>
                      <w:rFonts w:eastAsia="宋体" w:cs="Arial"/>
                      <w:color w:val="000000"/>
                      <w:sz w:val="18"/>
                      <w:szCs w:val="18"/>
                    </w:rPr>
                    <w:t>2-1f-2</w:t>
                  </w:r>
                </w:p>
                <w:p w:rsidR="0077247B" w:rsidRDefault="0006329E">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FF0000"/>
                      <w:sz w:val="18"/>
                      <w:szCs w:val="18"/>
                    </w:rPr>
                  </w:pPr>
                  <w:r>
                    <w:rPr>
                      <w:rFonts w:eastAsia="宋体" w:cs="Arial"/>
                      <w:color w:val="FF0000"/>
                      <w:sz w:val="18"/>
                      <w:szCs w:val="18"/>
                    </w:rPr>
                    <w:t>Component value: {gso, ngso}</w:t>
                  </w:r>
                </w:p>
                <w:p w:rsidR="0077247B" w:rsidRDefault="0077247B">
                  <w:pPr>
                    <w:keepNext/>
                    <w:keepLines/>
                    <w:rPr>
                      <w:rFonts w:eastAsia="宋体" w:cs="Arial"/>
                      <w:color w:val="FF0000"/>
                      <w:sz w:val="18"/>
                      <w:szCs w:val="18"/>
                    </w:rPr>
                  </w:pPr>
                </w:p>
                <w:p w:rsidR="0077247B" w:rsidRDefault="0006329E">
                  <w:pPr>
                    <w:keepNext/>
                    <w:keepLines/>
                    <w:rPr>
                      <w:rFonts w:eastAsia="宋体" w:cs="Arial"/>
                      <w:color w:val="FF0000"/>
                      <w:sz w:val="18"/>
                      <w:szCs w:val="18"/>
                    </w:rPr>
                  </w:pPr>
                  <w:r>
                    <w:rPr>
                      <w:rFonts w:eastAsia="宋体" w:cs="Arial"/>
                      <w:color w:val="FF0000"/>
                      <w:sz w:val="18"/>
                      <w:szCs w:val="18"/>
                    </w:rPr>
                    <w:t>Note: if the field is absent, both GSO and NGSO are supported</w:t>
                  </w:r>
                </w:p>
                <w:p w:rsidR="0077247B" w:rsidRDefault="0006329E">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FF0000"/>
                      <w:sz w:val="18"/>
                      <w:szCs w:val="18"/>
                    </w:rPr>
                  </w:pPr>
                  <w:r>
                    <w:rPr>
                      <w:rFonts w:eastAsia="宋体" w:cs="Arial"/>
                      <w:color w:val="FF0000"/>
                      <w:sz w:val="18"/>
                      <w:szCs w:val="18"/>
                    </w:rPr>
                    <w:t>Component value: {gso, ngso}</w:t>
                  </w:r>
                </w:p>
                <w:p w:rsidR="0077247B" w:rsidRDefault="0077247B">
                  <w:pPr>
                    <w:keepNext/>
                    <w:keepLines/>
                    <w:rPr>
                      <w:rFonts w:eastAsia="宋体" w:cs="Arial"/>
                      <w:color w:val="FF0000"/>
                      <w:sz w:val="18"/>
                      <w:szCs w:val="18"/>
                    </w:rPr>
                  </w:pPr>
                </w:p>
                <w:p w:rsidR="0077247B" w:rsidRDefault="0006329E">
                  <w:pPr>
                    <w:keepNext/>
                    <w:keepLines/>
                    <w:rPr>
                      <w:rFonts w:eastAsia="宋体" w:cs="Arial"/>
                      <w:color w:val="FF0000"/>
                      <w:sz w:val="18"/>
                      <w:szCs w:val="18"/>
                    </w:rPr>
                  </w:pPr>
                  <w:r>
                    <w:rPr>
                      <w:rFonts w:eastAsia="宋体" w:cs="Arial"/>
                      <w:color w:val="FF0000"/>
                      <w:sz w:val="18"/>
                      <w:szCs w:val="18"/>
                    </w:rPr>
                    <w:t>Note: if the field is absent, both GSO and NGSO are supported</w:t>
                  </w:r>
                </w:p>
                <w:p w:rsidR="0077247B" w:rsidRDefault="0006329E">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FF0000"/>
                      <w:sz w:val="18"/>
                      <w:szCs w:val="18"/>
                    </w:rPr>
                  </w:pPr>
                  <w:r>
                    <w:rPr>
                      <w:rFonts w:eastAsia="宋体" w:cs="Arial"/>
                      <w:color w:val="FF0000"/>
                      <w:sz w:val="18"/>
                      <w:szCs w:val="18"/>
                    </w:rPr>
                    <w:t>Component value: {gso, ngso}</w:t>
                  </w:r>
                </w:p>
                <w:p w:rsidR="0077247B" w:rsidRDefault="0077247B">
                  <w:pPr>
                    <w:keepNext/>
                    <w:keepLines/>
                    <w:rPr>
                      <w:rFonts w:eastAsia="宋体" w:cs="Arial"/>
                      <w:color w:val="FF0000"/>
                      <w:sz w:val="18"/>
                      <w:szCs w:val="18"/>
                    </w:rPr>
                  </w:pPr>
                </w:p>
                <w:p w:rsidR="0077247B" w:rsidRDefault="0006329E">
                  <w:pPr>
                    <w:keepNext/>
                    <w:keepLines/>
                    <w:rPr>
                      <w:rFonts w:eastAsia="宋体" w:cs="Arial"/>
                      <w:color w:val="FF0000"/>
                      <w:sz w:val="18"/>
                      <w:szCs w:val="18"/>
                    </w:rPr>
                  </w:pPr>
                  <w:r>
                    <w:rPr>
                      <w:rFonts w:eastAsia="宋体" w:cs="Arial"/>
                      <w:color w:val="FF0000"/>
                      <w:sz w:val="18"/>
                      <w:szCs w:val="18"/>
                    </w:rPr>
                    <w:t>Note: if the field is absent, both GSO and NGSO are supported</w:t>
                  </w:r>
                </w:p>
                <w:p w:rsidR="0077247B" w:rsidRDefault="0006329E">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74"/>
            <w:bookmarkEnd w:id="675"/>
            <w:bookmarkEnd w:id="676"/>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lang w:val="en-US"/>
        </w:rPr>
      </w:pPr>
    </w:p>
    <w:p w:rsidR="0077247B" w:rsidRDefault="0006329E">
      <w:pPr>
        <w:pStyle w:val="2"/>
        <w:numPr>
          <w:ilvl w:val="1"/>
          <w:numId w:val="17"/>
        </w:numPr>
        <w:rPr>
          <w:color w:val="000000"/>
        </w:rPr>
      </w:pPr>
      <w:r>
        <w:rPr>
          <w:color w:val="000000"/>
        </w:rPr>
        <w:t>NR_netcon_repeater</w:t>
      </w:r>
    </w:p>
    <w:p w:rsidR="0077247B" w:rsidRDefault="0006329E">
      <w:pPr>
        <w:pStyle w:val="maintext"/>
        <w:ind w:firstLineChars="90" w:firstLine="216"/>
        <w:rPr>
          <w:rFonts w:ascii="Calibri" w:hAnsi="Calibri" w:cs="Arial"/>
          <w:color w:val="000000"/>
        </w:rPr>
      </w:pPr>
      <w:r>
        <w:rPr>
          <w:rFonts w:ascii="Calibri" w:hAnsi="Calibri" w:cs="Arial"/>
          <w:color w:val="000000"/>
        </w:rPr>
        <w:t>Void</w:t>
      </w:r>
    </w:p>
    <w:p w:rsidR="0077247B" w:rsidRDefault="0077247B">
      <w:pPr>
        <w:pStyle w:val="maintext"/>
        <w:ind w:firstLineChars="90" w:firstLine="216"/>
        <w:rPr>
          <w:rFonts w:ascii="Calibri" w:hAnsi="Calibri" w:cs="Arial"/>
          <w:color w:val="000000"/>
        </w:rPr>
      </w:pPr>
    </w:p>
    <w:p w:rsidR="0077247B" w:rsidRDefault="0006329E">
      <w:pPr>
        <w:pStyle w:val="2"/>
        <w:numPr>
          <w:ilvl w:val="1"/>
          <w:numId w:val="17"/>
        </w:numPr>
        <w:rPr>
          <w:color w:val="000000"/>
        </w:rPr>
      </w:pPr>
      <w:r>
        <w:rPr>
          <w:color w:val="000000"/>
        </w:rPr>
        <w:t>NR_BWP_wor</w:t>
      </w: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rsidR="0077247B" w:rsidRDefault="0077247B">
            <w:pPr>
              <w:rPr>
                <w:rFonts w:eastAsiaTheme="minorEastAsia" w:cs="Arial"/>
                <w:color w:val="000000" w:themeColor="text1"/>
                <w:sz w:val="18"/>
                <w:szCs w:val="18"/>
              </w:rPr>
            </w:pP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rsidR="0077247B" w:rsidRDefault="0077247B">
            <w:pPr>
              <w:rPr>
                <w:rFonts w:eastAsiaTheme="minorEastAsia" w:cs="Arial"/>
                <w:color w:val="000000" w:themeColor="text1"/>
                <w:sz w:val="18"/>
                <w:szCs w:val="18"/>
              </w:rPr>
            </w:pP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No</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Note: This FG applies only to PCell</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rsidR="0077247B" w:rsidRDefault="0006329E">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rsidR="0077247B" w:rsidRDefault="0077247B">
                  <w:pPr>
                    <w:rPr>
                      <w:rFonts w:eastAsiaTheme="minorEastAsia" w:cs="Arial"/>
                      <w:color w:val="000000" w:themeColor="text1"/>
                      <w:sz w:val="18"/>
                      <w:szCs w:val="18"/>
                    </w:rPr>
                  </w:pP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rsidR="0077247B" w:rsidRDefault="0077247B">
                  <w:pPr>
                    <w:rPr>
                      <w:rFonts w:eastAsiaTheme="minorEastAsia" w:cs="Arial"/>
                      <w:color w:val="000000" w:themeColor="text1"/>
                      <w:sz w:val="18"/>
                      <w:szCs w:val="18"/>
                    </w:rPr>
                  </w:pP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No</w:t>
                  </w:r>
                </w:p>
                <w:p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afb"/>
              <w:tblW w:w="0" w:type="auto"/>
              <w:tblLook w:val="04A0" w:firstRow="1" w:lastRow="0" w:firstColumn="1" w:lastColumn="0" w:noHBand="0" w:noVBand="1"/>
            </w:tblPr>
            <w:tblGrid>
              <w:gridCol w:w="17800"/>
            </w:tblGrid>
            <w:tr w:rsidR="0077247B">
              <w:tc>
                <w:tcPr>
                  <w:tcW w:w="0" w:type="auto"/>
                </w:tcPr>
                <w:p w:rsidR="0077247B" w:rsidRDefault="0006329E">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rsidR="0077247B" w:rsidRDefault="0006329E">
                  <w:pPr>
                    <w:pStyle w:val="aff2"/>
                    <w:numPr>
                      <w:ilvl w:val="0"/>
                      <w:numId w:val="70"/>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rsidR="0077247B" w:rsidRDefault="0077247B">
            <w:pPr>
              <w:rPr>
                <w:rFonts w:eastAsiaTheme="minorEastAsia"/>
                <w:sz w:val="22"/>
                <w:szCs w:val="22"/>
                <w:lang w:eastAsia="ja-JP"/>
              </w:rPr>
            </w:pPr>
          </w:p>
          <w:p w:rsidR="0077247B" w:rsidRDefault="0006329E">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rsidR="0077247B" w:rsidRDefault="0006329E">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afb"/>
              <w:tblW w:w="0" w:type="auto"/>
              <w:tblLook w:val="04A0" w:firstRow="1" w:lastRow="0" w:firstColumn="1" w:lastColumn="0" w:noHBand="0" w:noVBand="1"/>
            </w:tblPr>
            <w:tblGrid>
              <w:gridCol w:w="16600"/>
            </w:tblGrid>
            <w:tr w:rsidR="0077247B">
              <w:tc>
                <w:tcPr>
                  <w:tcW w:w="0" w:type="auto"/>
                </w:tcPr>
                <w:p w:rsidR="0077247B" w:rsidRDefault="0006329E">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rsidR="0077247B" w:rsidRDefault="0006329E">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rsidR="0077247B" w:rsidRDefault="0077247B">
            <w:pPr>
              <w:rPr>
                <w:rFonts w:eastAsiaTheme="minorEastAsia"/>
                <w:sz w:val="22"/>
                <w:szCs w:val="22"/>
                <w:lang w:eastAsia="ja-JP"/>
              </w:rPr>
            </w:pPr>
          </w:p>
          <w:p w:rsidR="0077247B" w:rsidRDefault="0006329E">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rsidR="0077247B" w:rsidRDefault="0077247B">
                  <w:pPr>
                    <w:rPr>
                      <w:rFonts w:eastAsiaTheme="minorEastAsia" w:cs="Arial"/>
                      <w:color w:val="000000" w:themeColor="text1"/>
                      <w:sz w:val="18"/>
                      <w:szCs w:val="18"/>
                    </w:rPr>
                  </w:pP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rsidR="0077247B" w:rsidRDefault="0077247B">
                  <w:pPr>
                    <w:rPr>
                      <w:rFonts w:eastAsiaTheme="minorEastAsia" w:cs="Arial"/>
                      <w:color w:val="000000" w:themeColor="text1"/>
                      <w:sz w:val="18"/>
                      <w:szCs w:val="18"/>
                    </w:rPr>
                  </w:pPr>
                </w:p>
                <w:p w:rsidR="0077247B" w:rsidRDefault="0006329E">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rsidR="0077247B" w:rsidRDefault="0077247B">
                  <w:pPr>
                    <w:pStyle w:val="TAL"/>
                    <w:rPr>
                      <w:color w:val="000000" w:themeColor="text1"/>
                      <w:lang w:val="en-US"/>
                    </w:rPr>
                  </w:pPr>
                </w:p>
                <w:p w:rsidR="0077247B" w:rsidRDefault="0006329E">
                  <w:pPr>
                    <w:pStyle w:val="TAL"/>
                    <w:rPr>
                      <w:color w:val="000000" w:themeColor="text1"/>
                    </w:rPr>
                  </w:pPr>
                  <w:r>
                    <w:rPr>
                      <w:rFonts w:eastAsia="PMingLiU"/>
                      <w:color w:val="000000" w:themeColor="text1"/>
                      <w:lang w:val="en-US" w:eastAsia="zh-TW"/>
                    </w:rPr>
                    <w:t>This FG is not applicable to RedCap or eRedCap UEs.</w:t>
                  </w:r>
                </w:p>
              </w:tc>
            </w:tr>
          </w:tbl>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bl>
    <w:p w:rsidR="0077247B" w:rsidRDefault="0077247B">
      <w:pPr>
        <w:pStyle w:val="maintext"/>
        <w:ind w:firstLineChars="90" w:firstLine="216"/>
        <w:rPr>
          <w:rFonts w:ascii="Calibri" w:hAnsi="Calibri" w:cs="Arial"/>
          <w:color w:val="000000"/>
        </w:rPr>
      </w:pPr>
    </w:p>
    <w:p w:rsidR="0077247B" w:rsidRDefault="0006329E">
      <w:pPr>
        <w:pStyle w:val="2"/>
        <w:numPr>
          <w:ilvl w:val="1"/>
          <w:numId w:val="17"/>
        </w:numPr>
        <w:rPr>
          <w:color w:val="000000"/>
        </w:rPr>
      </w:pPr>
      <w:r>
        <w:rPr>
          <w:color w:val="000000"/>
        </w:rPr>
        <w:t>NR_ATG</w:t>
      </w:r>
    </w:p>
    <w:p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rsidR="0077247B" w:rsidRDefault="0077247B">
            <w:pPr>
              <w:keepNext/>
              <w:keepLines/>
              <w:rPr>
                <w:rFonts w:ascii="Arial" w:hAnsi="Arial" w:cs="Arial"/>
                <w:color w:val="000000" w:themeColor="text1"/>
                <w:sz w:val="18"/>
                <w:szCs w:val="18"/>
              </w:rPr>
            </w:pPr>
          </w:p>
          <w:p w:rsidR="0077247B" w:rsidRDefault="0077247B">
            <w:pPr>
              <w:pStyle w:val="TAL"/>
              <w:rPr>
                <w:rFonts w:asciiTheme="majorHAnsi" w:hAnsiTheme="majorHAnsi" w:cstheme="majorHAnsi"/>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Arial" w:eastAsia="等线" w:hAnsi="Arial" w:cs="Arial"/>
                <w:color w:val="000000" w:themeColor="text1"/>
                <w:sz w:val="18"/>
                <w:szCs w:val="18"/>
              </w:rPr>
            </w:pPr>
            <w:r>
              <w:rPr>
                <w:rFonts w:ascii="Arial" w:eastAsia="等线" w:hAnsi="Arial" w:cs="Arial"/>
                <w:color w:val="000000" w:themeColor="text1"/>
                <w:sz w:val="18"/>
                <w:szCs w:val="18"/>
              </w:rPr>
              <w:t>Candidate component values for (</w:t>
            </w:r>
            <w:proofErr w:type="gramStart"/>
            <w:r>
              <w:rPr>
                <w:rFonts w:ascii="Arial" w:eastAsia="等线" w:hAnsi="Arial" w:cs="Arial"/>
                <w:color w:val="000000" w:themeColor="text1"/>
                <w:sz w:val="18"/>
                <w:szCs w:val="18"/>
              </w:rPr>
              <w:t>X,Y</w:t>
            </w:r>
            <w:proofErr w:type="gramEnd"/>
            <w:r>
              <w:rPr>
                <w:rFonts w:ascii="Arial" w:eastAsia="等线" w:hAnsi="Arial" w:cs="Arial"/>
                <w:color w:val="000000" w:themeColor="text1"/>
                <w:sz w:val="18"/>
                <w:szCs w:val="18"/>
              </w:rPr>
              <w:t>): {(16,32),(32,16),(32,32)}</w:t>
            </w:r>
          </w:p>
          <w:p w:rsidR="0077247B" w:rsidRDefault="0077247B">
            <w:pPr>
              <w:rPr>
                <w:rFonts w:ascii="Arial" w:eastAsia="等线" w:hAnsi="Arial" w:cs="Arial"/>
                <w:color w:val="000000" w:themeColor="text1"/>
                <w:sz w:val="18"/>
                <w:szCs w:val="18"/>
              </w:rPr>
            </w:pPr>
          </w:p>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rsidR="0077247B" w:rsidRDefault="0077247B">
            <w:pPr>
              <w:pStyle w:val="TAL"/>
              <w:rPr>
                <w:rFonts w:asciiTheme="majorHAnsi" w:hAnsiTheme="majorHAnsi" w:cstheme="majorHAnsi"/>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tc>
          <w:tcPr>
            <w:tcW w:w="1815"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77247B">
            <w:pPr>
              <w:rPr>
                <w:u w:val="single"/>
              </w:rPr>
            </w:pPr>
          </w:p>
        </w:tc>
      </w:tr>
      <w:tr w:rsidR="0077247B">
        <w:tc>
          <w:tcPr>
            <w:tcW w:w="1815" w:type="dxa"/>
            <w:tcBorders>
              <w:top w:val="single" w:sz="4" w:space="0" w:color="auto"/>
              <w:left w:val="single" w:sz="4" w:space="0" w:color="auto"/>
              <w:bottom w:val="single" w:sz="4" w:space="0" w:color="auto"/>
              <w:right w:val="single" w:sz="4" w:space="0" w:color="auto"/>
            </w:tcBorders>
          </w:tcPr>
          <w:p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rsidR="0077247B" w:rsidRDefault="0006329E">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rsidR="0077247B" w:rsidRDefault="0006329E">
            <w:pPr>
              <w:numPr>
                <w:ilvl w:val="0"/>
                <w:numId w:val="71"/>
              </w:numPr>
              <w:rPr>
                <w:rFonts w:eastAsia="MS Mincho"/>
                <w:lang w:val="en-GB" w:eastAsia="ja-JP"/>
              </w:rPr>
            </w:pPr>
            <w:r>
              <w:rPr>
                <w:rFonts w:eastAsia="MS Mincho"/>
                <w:lang w:val="en-GB" w:eastAsia="ja-JP"/>
              </w:rPr>
              <w:t>An ATG capable UE may only support non-ATG operation in an ATG band.</w:t>
            </w:r>
          </w:p>
          <w:p w:rsidR="0077247B" w:rsidRDefault="0006329E">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rsidR="0077247B" w:rsidRDefault="0077247B">
            <w:pPr>
              <w:rPr>
                <w:rFonts w:eastAsia="MS Mincho"/>
                <w:lang w:val="en-GB" w:eastAsia="ja-JP"/>
              </w:rPr>
            </w:pPr>
          </w:p>
          <w:p w:rsidR="0077247B" w:rsidRDefault="0006329E">
            <w:pPr>
              <w:rPr>
                <w:rFonts w:eastAsia="MS Mincho"/>
                <w:lang w:val="en-GB" w:eastAsia="ja-JP"/>
              </w:rPr>
            </w:pPr>
            <w:r>
              <w:rPr>
                <w:rFonts w:eastAsia="MS Mincho"/>
                <w:lang w:val="en-GB" w:eastAsia="ja-JP"/>
              </w:rPr>
              <w:t>Based on the above observations, we have the following proposal.</w:t>
            </w:r>
          </w:p>
          <w:p w:rsidR="0077247B" w:rsidRDefault="0006329E">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p w:rsidR="0077247B" w:rsidRDefault="0077247B">
      <w:pPr>
        <w:pStyle w:val="maintext"/>
        <w:ind w:firstLineChars="90" w:firstLine="216"/>
        <w:rPr>
          <w:rFonts w:ascii="Calibri" w:hAnsi="Calibri" w:cs="Arial"/>
          <w:color w:val="000000"/>
        </w:rPr>
      </w:pPr>
    </w:p>
    <w:p w:rsidR="0077247B" w:rsidRDefault="0006329E">
      <w:pPr>
        <w:pStyle w:val="1"/>
        <w:numPr>
          <w:ilvl w:val="0"/>
          <w:numId w:val="17"/>
        </w:numPr>
        <w:jc w:val="both"/>
        <w:rPr>
          <w:color w:val="000000"/>
        </w:rPr>
      </w:pPr>
      <w:r>
        <w:rPr>
          <w:color w:val="000000"/>
        </w:rPr>
        <w:lastRenderedPageBreak/>
        <w:t>Discussion Items during RAN1 #117</w:t>
      </w:r>
    </w:p>
    <w:p w:rsidR="0077247B" w:rsidRDefault="0006329E">
      <w:pPr>
        <w:pStyle w:val="maintext"/>
        <w:ind w:firstLineChars="90" w:firstLine="216"/>
        <w:rPr>
          <w:rFonts w:ascii="Calibri" w:eastAsia="宋体" w:hAnsi="Calibri" w:cs="Calibri"/>
          <w:lang w:eastAsia="zh-CN"/>
        </w:rPr>
      </w:pPr>
      <w:bookmarkStart w:id="680" w:name="_Hlk48059864"/>
      <w:r>
        <w:rPr>
          <w:rFonts w:ascii="Calibri" w:eastAsia="宋体" w:hAnsi="Calibri" w:cs="Calibri"/>
          <w:lang w:eastAsia="zh-CN"/>
        </w:rPr>
        <w:t>After review of contributions submitted to RAN1 #117 in this agenda item, the following topics were identified by the moderator for discussion during RAN1 #117.</w:t>
      </w:r>
    </w:p>
    <w:p w:rsidR="0077247B" w:rsidRDefault="0077247B">
      <w:pPr>
        <w:pStyle w:val="maintext"/>
        <w:ind w:firstLineChars="90" w:firstLine="216"/>
        <w:rPr>
          <w:rFonts w:ascii="Calibri" w:eastAsia="宋体" w:hAnsi="Calibri" w:cs="Calibri"/>
          <w:lang w:eastAsia="zh-CN"/>
        </w:rPr>
      </w:pPr>
    </w:p>
    <w:p w:rsidR="0077247B" w:rsidRDefault="0006329E">
      <w:pPr>
        <w:pStyle w:val="maintext"/>
        <w:ind w:firstLineChars="90" w:firstLine="217"/>
        <w:rPr>
          <w:rFonts w:ascii="Calibri" w:eastAsia="宋体" w:hAnsi="Calibri" w:cs="Calibri"/>
          <w:b/>
          <w:lang w:eastAsia="zh-CN"/>
        </w:rPr>
      </w:pPr>
      <w:r>
        <w:rPr>
          <w:rFonts w:ascii="Calibri" w:eastAsia="宋体" w:hAnsi="Calibri" w:cs="Calibri"/>
          <w:b/>
          <w:lang w:eastAsia="zh-CN"/>
        </w:rPr>
        <w:t>General comments</w:t>
      </w:r>
    </w:p>
    <w:p w:rsidR="0077247B" w:rsidRDefault="0077247B">
      <w:pPr>
        <w:pStyle w:val="maintext"/>
        <w:ind w:firstLineChars="90" w:firstLine="216"/>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77247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rsidR="0077247B" w:rsidRDefault="0077247B">
            <w:pPr>
              <w:rPr>
                <w:rFonts w:eastAsia="宋体"/>
              </w:rPr>
            </w:pPr>
          </w:p>
        </w:tc>
      </w:tr>
    </w:tbl>
    <w:p w:rsidR="0077247B" w:rsidRDefault="0077247B">
      <w:pPr>
        <w:pStyle w:val="maintext"/>
        <w:ind w:firstLineChars="90" w:firstLine="216"/>
        <w:rPr>
          <w:rFonts w:ascii="Calibri" w:eastAsia="宋体" w:hAnsi="Calibri" w:cs="Calibri"/>
          <w:lang w:eastAsia="zh-CN"/>
        </w:rPr>
      </w:pPr>
    </w:p>
    <w:p w:rsidR="0077247B" w:rsidRDefault="0006329E">
      <w:pPr>
        <w:pStyle w:val="2"/>
        <w:numPr>
          <w:ilvl w:val="1"/>
          <w:numId w:val="17"/>
        </w:numPr>
        <w:rPr>
          <w:color w:val="000000"/>
        </w:rPr>
      </w:pPr>
      <w:r>
        <w:rPr>
          <w:color w:val="000000"/>
        </w:rPr>
        <w:t xml:space="preserve">NR_MIMO_evo_DL_UL </w:t>
      </w:r>
    </w:p>
    <w:p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1-1: Across all CCs in a band</w:t>
      </w:r>
    </w:p>
    <w:p w:rsidR="0077247B" w:rsidRDefault="0077247B">
      <w:pPr>
        <w:pStyle w:val="maintext"/>
        <w:ind w:firstLineChars="90" w:firstLine="216"/>
        <w:rPr>
          <w:rFonts w:ascii="Calibri" w:hAnsi="Calibri" w:cs="Arial"/>
          <w:color w:val="000000"/>
        </w:rPr>
      </w:pPr>
    </w:p>
    <w:bookmarkEnd w:id="680"/>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Unified TCI with joint DL/UL TCI update for single-DCI based </w:t>
            </w:r>
            <w:r>
              <w:rPr>
                <w:rFonts w:eastAsia="宋体" w:cs="Arial"/>
                <w:color w:val="000000" w:themeColor="text1"/>
                <w:szCs w:val="18"/>
                <w:lang w:val="en-US" w:eastAsia="zh-CN"/>
              </w:rPr>
              <w:t>intra-cell</w:t>
            </w:r>
            <w:r>
              <w:rPr>
                <w:rFonts w:eastAsia="宋体" w:cs="Arial"/>
                <w:color w:val="000000" w:themeColor="text1"/>
                <w:szCs w:val="18"/>
                <w:lang w:eastAsia="zh-CN"/>
              </w:rPr>
              <w:t xml:space="preserve"> multi-TRP</w:t>
            </w:r>
            <w:r>
              <w:rPr>
                <w:rFonts w:cs="Arial"/>
                <w:color w:val="000000" w:themeColor="text1"/>
                <w:szCs w:val="18"/>
              </w:rPr>
              <w:t xml:space="preserve"> </w:t>
            </w:r>
            <w:r>
              <w:rPr>
                <w:rFonts w:eastAsia="宋体"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rsidR="0077247B" w:rsidRDefault="0006329E">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1 candidate values: {8, 12, 16, 24, 32, 48,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2 candidate values: {2, 4, 6, 8, 16, 32}</w:t>
            </w:r>
          </w:p>
          <w:p w:rsidR="0077247B" w:rsidRDefault="0077247B">
            <w:pPr>
              <w:pStyle w:val="TAL"/>
              <w:rPr>
                <w:rFonts w:cs="Arial"/>
                <w:color w:val="000000" w:themeColor="text1"/>
                <w:szCs w:val="18"/>
              </w:rPr>
            </w:pPr>
          </w:p>
          <w:p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宋体"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1 candidate values: {4,8,12,16,24,32,48,64,128}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{2,4,8,16}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values: {2,4,8,16}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宋体"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 {2,4,8,16}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of  mTRP</w:t>
            </w:r>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rsidR="0077247B" w:rsidRDefault="0006329E">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rsidR="0077247B" w:rsidRDefault="0006329E">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lang w:val="en-US"/>
              </w:rPr>
            </w:pPr>
            <w:r>
              <w:rPr>
                <w:rFonts w:cs="Arial"/>
                <w:color w:val="000000" w:themeColor="text1"/>
                <w:szCs w:val="18"/>
              </w:rPr>
              <w:t>Note: FG 16-2a-6 can be used to indicate support of two default beams</w:t>
            </w:r>
          </w:p>
          <w:p w:rsidR="0077247B" w:rsidRDefault="0077247B">
            <w:pPr>
              <w:pStyle w:val="TAL"/>
              <w:rPr>
                <w:rFonts w:cs="Arial"/>
                <w:color w:val="000000" w:themeColor="text1"/>
                <w:szCs w:val="18"/>
                <w:lang w:val="en-US"/>
              </w:rPr>
            </w:pPr>
          </w:p>
          <w:p w:rsidR="0077247B" w:rsidRDefault="0077247B">
            <w:pPr>
              <w:pStyle w:val="TAL"/>
              <w:rPr>
                <w:rFonts w:cs="Arial"/>
                <w:color w:val="000000" w:themeColor="text1"/>
                <w:szCs w:val="18"/>
                <w:lang w:val="en-US"/>
              </w:rPr>
            </w:pPr>
          </w:p>
          <w:p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rsidR="0077247B" w:rsidRDefault="0006329E">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2 candidate value {8, 12, 16, 24, 32, 48, 64}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 {1, 2, 4, 8, 16}</w:t>
            </w:r>
          </w:p>
          <w:p w:rsidR="0077247B" w:rsidRDefault="0077247B">
            <w:pPr>
              <w:pStyle w:val="TAL"/>
              <w:rPr>
                <w:rFonts w:cs="Arial"/>
                <w:color w:val="000000" w:themeColor="text1"/>
                <w:szCs w:val="18"/>
              </w:rPr>
            </w:pPr>
          </w:p>
          <w:p w:rsidR="0077247B" w:rsidRDefault="0006329E">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We are okay with the proposal</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1-2: FG 40-2-8</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FF0000"/>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band combination</w:t>
            </w:r>
          </w:p>
          <w:p w:rsidR="0077247B" w:rsidRDefault="0077247B">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candidate values: {2,3,4}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rsidR="0077247B" w:rsidRDefault="0077247B">
            <w:pPr>
              <w:pStyle w:val="TAL"/>
              <w:rPr>
                <w:rFonts w:cs="Arial"/>
                <w:color w:val="000000" w:themeColor="text1"/>
                <w:szCs w:val="18"/>
              </w:rPr>
            </w:pPr>
          </w:p>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We are okay with the proposal</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1-3: Across all CCs for Per band and Per BC</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Support of N=N_TRP only</w:t>
            </w:r>
          </w:p>
          <w:p w:rsidR="0077247B" w:rsidRDefault="0006329E">
            <w:pPr>
              <w:pStyle w:val="TAL"/>
              <w:rPr>
                <w:rFonts w:cs="Arial"/>
                <w:color w:val="000000" w:themeColor="text1"/>
                <w:szCs w:val="18"/>
              </w:rPr>
            </w:pPr>
            <w:r>
              <w:rPr>
                <w:rFonts w:cs="Arial"/>
                <w:color w:val="000000" w:themeColor="text1"/>
                <w:szCs w:val="18"/>
              </w:rPr>
              <w:t>Support of N_L=1 only</w:t>
            </w:r>
          </w:p>
          <w:p w:rsidR="0077247B" w:rsidRDefault="0006329E">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rsidR="0077247B" w:rsidRDefault="0006329E">
            <w:pPr>
              <w:rPr>
                <w:rFonts w:cs="Arial"/>
                <w:color w:val="000000" w:themeColor="text1"/>
                <w:sz w:val="18"/>
                <w:szCs w:val="18"/>
              </w:rPr>
            </w:pPr>
            <w:r>
              <w:rPr>
                <w:rFonts w:cs="Arial"/>
                <w:color w:val="000000" w:themeColor="text1"/>
                <w:sz w:val="18"/>
                <w:szCs w:val="18"/>
              </w:rPr>
              <w:t>2. Support for PMI subband R=1.</w:t>
            </w:r>
          </w:p>
          <w:p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rsidR="0077247B" w:rsidRDefault="0006329E">
            <w:pPr>
              <w:rPr>
                <w:rFonts w:cs="Arial"/>
                <w:color w:val="000000" w:themeColor="text1"/>
                <w:sz w:val="18"/>
                <w:szCs w:val="18"/>
              </w:rPr>
            </w:pPr>
            <w:r>
              <w:rPr>
                <w:rFonts w:cs="Arial"/>
                <w:color w:val="000000" w:themeColor="text1"/>
                <w:sz w:val="18"/>
                <w:szCs w:val="18"/>
              </w:rPr>
              <w:t>4. Support of rank 1,2</w:t>
            </w:r>
          </w:p>
          <w:p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b) {2,3,4 … 64}</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 {4, …, 256}</w:t>
            </w:r>
          </w:p>
          <w:p w:rsidR="0077247B" w:rsidRDefault="0077247B">
            <w:pPr>
              <w:pStyle w:val="TAL"/>
              <w:rPr>
                <w:rFonts w:eastAsia="宋体" w:cs="Arial"/>
                <w:color w:val="000000" w:themeColor="text1"/>
                <w:szCs w:val="18"/>
                <w:lang w:eastAsia="zh-CN"/>
              </w:rPr>
            </w:pP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rsidR="0077247B" w:rsidRDefault="0077247B">
            <w:pPr>
              <w:pStyle w:val="TAL"/>
              <w:rPr>
                <w:rFonts w:eastAsia="宋体" w:cs="Arial"/>
                <w:color w:val="000000" w:themeColor="text1"/>
                <w:szCs w:val="18"/>
                <w:lang w:eastAsia="zh-CN"/>
              </w:rPr>
            </w:pP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rsidR="0077247B" w:rsidRDefault="0077247B">
            <w:pPr>
              <w:pStyle w:val="TAL"/>
              <w:rPr>
                <w:rFonts w:eastAsia="宋体" w:cs="Arial"/>
                <w:color w:val="000000" w:themeColor="text1"/>
                <w:szCs w:val="18"/>
                <w:lang w:eastAsia="zh-CN"/>
              </w:rPr>
            </w:pP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NTRP&gt;1 TRPS are configured, OCPU = </w:t>
            </w:r>
            <w:proofErr w:type="gramStart"/>
            <w:r>
              <w:rPr>
                <w:rFonts w:eastAsia="宋体" w:cs="Arial"/>
                <w:color w:val="000000" w:themeColor="text1"/>
                <w:szCs w:val="18"/>
                <w:lang w:eastAsia="zh-CN"/>
              </w:rPr>
              <w:t>ceil(</w:t>
            </w:r>
            <w:proofErr w:type="gramEnd"/>
            <w:r>
              <w:rPr>
                <w:rFonts w:eastAsia="宋体" w:cs="Arial"/>
                <w:color w:val="000000" w:themeColor="text1"/>
                <w:szCs w:val="18"/>
                <w:lang w:eastAsia="zh-CN"/>
              </w:rPr>
              <w:t>X * NTRP)</w:t>
            </w:r>
          </w:p>
          <w:p w:rsidR="0077247B" w:rsidRDefault="0077247B">
            <w:pPr>
              <w:pStyle w:val="TAL"/>
              <w:rPr>
                <w:rFonts w:eastAsia="宋体" w:cs="Arial"/>
                <w:color w:val="000000" w:themeColor="text1"/>
                <w:szCs w:val="18"/>
                <w:lang w:eastAsia="zh-CN"/>
              </w:rPr>
            </w:pPr>
          </w:p>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rsidR="0077247B" w:rsidRDefault="0077247B">
            <w:pPr>
              <w:pStyle w:val="TAL"/>
              <w:rPr>
                <w:rFonts w:eastAsia="宋体" w:cs="Arial"/>
                <w:color w:val="000000" w:themeColor="text1"/>
                <w:szCs w:val="18"/>
                <w:lang w:eastAsia="zh-CN"/>
              </w:rPr>
            </w:pPr>
          </w:p>
          <w:p w:rsidR="0077247B" w:rsidRDefault="0006329E">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rsidR="0077247B" w:rsidRDefault="0006329E">
            <w:pPr>
              <w:rPr>
                <w:rFonts w:cs="Arial"/>
                <w:color w:val="000000" w:themeColor="text1"/>
                <w:sz w:val="18"/>
                <w:szCs w:val="18"/>
              </w:rPr>
            </w:pPr>
            <w:r>
              <w:rPr>
                <w:rFonts w:cs="Arial"/>
                <w:color w:val="000000" w:themeColor="text1"/>
                <w:sz w:val="18"/>
                <w:szCs w:val="18"/>
              </w:rPr>
              <w:t>3. Support of rank 1,2</w:t>
            </w:r>
          </w:p>
          <w:p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rsidR="0077247B" w:rsidRDefault="0006329E">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{4,8,12,16,24,32}</w:t>
            </w:r>
          </w:p>
          <w:p w:rsidR="0077247B" w:rsidRDefault="0006329E">
            <w:pPr>
              <w:pStyle w:val="TAL"/>
              <w:rPr>
                <w:rFonts w:cs="Arial"/>
                <w:color w:val="000000" w:themeColor="text1"/>
                <w:szCs w:val="18"/>
              </w:rPr>
            </w:pPr>
            <w:r>
              <w:rPr>
                <w:rFonts w:cs="Arial"/>
                <w:color w:val="000000" w:themeColor="text1"/>
                <w:szCs w:val="18"/>
              </w:rPr>
              <w:t>b) {2 to 64}</w:t>
            </w:r>
          </w:p>
          <w:p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Support of N=N_TRP only</w:t>
            </w:r>
          </w:p>
          <w:p w:rsidR="0077247B" w:rsidRDefault="0006329E">
            <w:pPr>
              <w:pStyle w:val="TAL"/>
              <w:rPr>
                <w:rFonts w:cs="Arial"/>
                <w:color w:val="000000" w:themeColor="text1"/>
                <w:szCs w:val="18"/>
              </w:rPr>
            </w:pPr>
            <w:r>
              <w:rPr>
                <w:rFonts w:cs="Arial"/>
                <w:color w:val="000000" w:themeColor="text1"/>
                <w:szCs w:val="18"/>
              </w:rPr>
              <w:t>Support of N_L=1 only</w:t>
            </w:r>
          </w:p>
          <w:p w:rsidR="0077247B" w:rsidRDefault="0006329E">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rsidR="0077247B" w:rsidRDefault="0006329E">
            <w:pPr>
              <w:pStyle w:val="TAL"/>
              <w:rPr>
                <w:rFonts w:cs="Arial"/>
                <w:color w:val="000000" w:themeColor="text1"/>
                <w:szCs w:val="18"/>
                <w:lang w:val="en-US"/>
              </w:rPr>
            </w:pPr>
            <w:r>
              <w:rPr>
                <w:rFonts w:cs="Arial"/>
                <w:color w:val="000000" w:themeColor="text1"/>
                <w:szCs w:val="18"/>
                <w:lang w:val="en-US"/>
              </w:rPr>
              <w:t>2. Support of PMI subband R=1.</w:t>
            </w:r>
          </w:p>
          <w:p w:rsidR="0077247B" w:rsidRDefault="0006329E">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rsidR="0077247B" w:rsidRDefault="0006329E">
            <w:pPr>
              <w:pStyle w:val="TAL"/>
              <w:rPr>
                <w:rFonts w:cs="Arial"/>
                <w:color w:val="000000" w:themeColor="text1"/>
                <w:szCs w:val="18"/>
                <w:lang w:val="en-US"/>
              </w:rPr>
            </w:pPr>
            <w:r>
              <w:rPr>
                <w:rFonts w:cs="Arial"/>
                <w:color w:val="000000" w:themeColor="text1"/>
                <w:szCs w:val="18"/>
                <w:lang w:val="en-US"/>
              </w:rPr>
              <w:t>4. Support of rank 1,2</w:t>
            </w:r>
          </w:p>
          <w:p w:rsidR="0077247B" w:rsidRDefault="0006329E">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rsidR="0077247B" w:rsidRDefault="0006329E">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rsidR="0077247B" w:rsidRDefault="0006329E">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rsidR="0077247B" w:rsidRDefault="0006329E">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rsidR="0077247B" w:rsidRDefault="0006329E">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7 candidate values: {1, 1.5, 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8 candidate values: {2,3,4}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 xml:space="preserve">Note: </w:t>
            </w:r>
          </w:p>
          <w:p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rsidR="0077247B" w:rsidRDefault="0006329E">
            <w:pPr>
              <w:rPr>
                <w:rFonts w:cs="Arial"/>
                <w:color w:val="000000" w:themeColor="text1"/>
                <w:sz w:val="18"/>
                <w:szCs w:val="18"/>
              </w:rPr>
            </w:pPr>
            <w:r>
              <w:rPr>
                <w:rFonts w:cs="Arial"/>
                <w:color w:val="000000" w:themeColor="text1"/>
                <w:sz w:val="18"/>
                <w:szCs w:val="18"/>
              </w:rPr>
              <w:t>3. Support of rank 1,2</w:t>
            </w:r>
          </w:p>
          <w:p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4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rsidR="0077247B" w:rsidRDefault="0006329E">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 xml:space="preserve">7. Value of Y for CPU occupation (OCPU = </w:t>
            </w:r>
            <w:proofErr w:type="gramStart"/>
            <w:r>
              <w:rPr>
                <w:rFonts w:ascii="Arial" w:eastAsia="宋体" w:hAnsi="Arial" w:cs="Arial"/>
                <w:color w:val="000000" w:themeColor="text1"/>
                <w:sz w:val="18"/>
                <w:szCs w:val="18"/>
                <w:lang w:val="en-US" w:eastAsia="zh-CN"/>
              </w:rPr>
              <w:t>Y.N</w:t>
            </w:r>
            <w:proofErr w:type="gramEnd"/>
            <w:r>
              <w:rPr>
                <w:rFonts w:ascii="Arial" w:eastAsia="宋体" w:hAnsi="Arial" w:cs="Arial"/>
                <w:color w:val="000000" w:themeColor="text1"/>
                <w:sz w:val="18"/>
                <w:szCs w:val="18"/>
                <w:lang w:val="en-US" w:eastAsia="zh-CN"/>
              </w:rPr>
              <w:t>4), when P/SP-CSI-RS is configured for CMR</w:t>
            </w:r>
          </w:p>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rsidR="0077247B" w:rsidRDefault="0006329E">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5 candidate values</w:t>
            </w:r>
          </w:p>
          <w:p w:rsidR="0077247B" w:rsidRDefault="0006329E">
            <w:pPr>
              <w:pStyle w:val="TAL"/>
              <w:rPr>
                <w:rFonts w:cs="Arial"/>
                <w:color w:val="000000" w:themeColor="text1"/>
                <w:szCs w:val="18"/>
              </w:rPr>
            </w:pPr>
            <w:r>
              <w:rPr>
                <w:rFonts w:cs="Arial"/>
                <w:color w:val="000000" w:themeColor="text1"/>
                <w:szCs w:val="18"/>
              </w:rPr>
              <w:t>a. {4,8,12,16,24,32}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pStyle w:val="TAL"/>
              <w:rPr>
                <w:rFonts w:cs="Arial"/>
                <w:color w:val="000000" w:themeColor="text1"/>
                <w:szCs w:val="18"/>
              </w:rPr>
            </w:pPr>
            <w:r>
              <w:rPr>
                <w:rFonts w:cs="Arial"/>
                <w:color w:val="000000" w:themeColor="text1"/>
                <w:szCs w:val="18"/>
              </w:rPr>
              <w:t>c. {4, …, 256}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7 candidate values: {1, 2, 3}</w:t>
            </w:r>
          </w:p>
          <w:p w:rsidR="0077247B" w:rsidRDefault="0006329E">
            <w:pPr>
              <w:pStyle w:val="TAL"/>
              <w:rPr>
                <w:rFonts w:cs="Arial"/>
                <w:color w:val="000000" w:themeColor="text1"/>
                <w:szCs w:val="18"/>
              </w:rPr>
            </w:pPr>
            <w:r>
              <w:rPr>
                <w:rFonts w:cs="Arial"/>
                <w:color w:val="000000" w:themeColor="text1"/>
                <w:szCs w:val="18"/>
              </w:rPr>
              <w:t>Component 8 candidate values: {1, 2, 3}</w:t>
            </w:r>
          </w:p>
          <w:p w:rsidR="0077247B" w:rsidRDefault="0077247B">
            <w:pPr>
              <w:pStyle w:val="TAL"/>
              <w:rPr>
                <w:rFonts w:eastAsia="Yu Mincho" w:cs="Arial"/>
                <w:color w:val="000000" w:themeColor="text1"/>
                <w:szCs w:val="18"/>
              </w:rPr>
            </w:pPr>
          </w:p>
          <w:p w:rsidR="0077247B" w:rsidRDefault="0006329E">
            <w:pPr>
              <w:pStyle w:val="TAL"/>
              <w:rPr>
                <w:rFonts w:eastAsia="Yu Mincho" w:cs="Arial"/>
                <w:color w:val="000000" w:themeColor="text1"/>
                <w:szCs w:val="18"/>
              </w:rPr>
            </w:pPr>
            <w:r>
              <w:rPr>
                <w:rFonts w:eastAsia="Yu Mincho" w:cs="Arial"/>
                <w:color w:val="000000" w:themeColor="text1"/>
                <w:szCs w:val="18"/>
              </w:rPr>
              <w:t>Component 10 candidate values: {1, 2, 4}</w:t>
            </w:r>
          </w:p>
          <w:p w:rsidR="0077247B" w:rsidRDefault="0077247B">
            <w:pPr>
              <w:pStyle w:val="TAL"/>
              <w:rPr>
                <w:rFonts w:eastAsia="Yu Mincho" w:cs="Arial"/>
                <w:color w:val="000000" w:themeColor="text1"/>
                <w:szCs w:val="18"/>
              </w:rPr>
            </w:pPr>
          </w:p>
          <w:p w:rsidR="0077247B" w:rsidRDefault="0006329E">
            <w:pPr>
              <w:pStyle w:val="TAL"/>
              <w:rPr>
                <w:rFonts w:cs="Arial"/>
                <w:color w:val="000000" w:themeColor="text1"/>
                <w:szCs w:val="18"/>
                <w:lang w:val="en-US"/>
              </w:rPr>
            </w:pPr>
            <w:r>
              <w:rPr>
                <w:rFonts w:cs="Arial"/>
                <w:color w:val="000000" w:themeColor="text1"/>
                <w:szCs w:val="18"/>
                <w:lang w:val="en-US"/>
              </w:rPr>
              <w:t>Note: When N4=1, OCPU =4</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Note: OCPU ≥ 4 when P/SP-CSI-RS is configured for CMR</w:t>
            </w:r>
          </w:p>
          <w:p w:rsidR="0077247B" w:rsidRDefault="0077247B">
            <w:pPr>
              <w:pStyle w:val="TAL"/>
              <w:rPr>
                <w:rFonts w:eastAsia="Yu Mincho" w:cs="Arial"/>
                <w:color w:val="000000" w:themeColor="text1"/>
                <w:szCs w:val="18"/>
                <w:lang w:val="en-US"/>
              </w:rPr>
            </w:pPr>
          </w:p>
          <w:p w:rsidR="0077247B" w:rsidRDefault="0006329E">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rsidR="0077247B" w:rsidRDefault="0077247B">
            <w:pPr>
              <w:pStyle w:val="TAL"/>
              <w:rPr>
                <w:rFonts w:eastAsia="Yu Mincho" w:cs="Arial"/>
                <w:color w:val="000000" w:themeColor="text1"/>
                <w:szCs w:val="18"/>
                <w:lang w:val="en-US"/>
              </w:rPr>
            </w:pPr>
          </w:p>
          <w:p w:rsidR="0077247B" w:rsidRDefault="0006329E">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signaling</w:t>
            </w: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rPr>
            </w:pPr>
          </w:p>
          <w:p w:rsidR="0077247B" w:rsidRDefault="0077247B">
            <w:pPr>
              <w:rPr>
                <w:rFonts w:cs="Arial"/>
                <w:color w:val="000000" w:themeColor="text1"/>
                <w:sz w:val="18"/>
                <w:szCs w:val="18"/>
                <w:lang w:eastAsia="zh-CN"/>
              </w:rPr>
            </w:pPr>
          </w:p>
          <w:p w:rsidR="0077247B" w:rsidRDefault="0077247B">
            <w:pPr>
              <w:pStyle w:val="TAL"/>
              <w:rPr>
                <w:rFonts w:cs="Arial"/>
                <w:color w:val="000000" w:themeColor="text1"/>
                <w:szCs w:val="18"/>
                <w:lang w:eastAsia="zh-CN"/>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{1,2,4,8}</w:t>
            </w:r>
          </w:p>
          <w:p w:rsidR="0077247B" w:rsidRDefault="0006329E">
            <w:pPr>
              <w:pStyle w:val="TAL"/>
              <w:rPr>
                <w:rFonts w:cs="Arial"/>
                <w:color w:val="000000" w:themeColor="text1"/>
                <w:szCs w:val="18"/>
              </w:rPr>
            </w:pPr>
            <w:r>
              <w:rPr>
                <w:rFonts w:cs="Arial"/>
                <w:color w:val="000000" w:themeColor="text1"/>
                <w:szCs w:val="18"/>
              </w:rPr>
              <w:t>b. {4,8,12,16,24,32}</w:t>
            </w:r>
          </w:p>
          <w:p w:rsidR="0077247B" w:rsidRDefault="0006329E">
            <w:pPr>
              <w:pStyle w:val="TAL"/>
              <w:rPr>
                <w:rFonts w:cs="Arial"/>
                <w:color w:val="000000" w:themeColor="text1"/>
                <w:szCs w:val="18"/>
              </w:rPr>
            </w:pPr>
            <w:r>
              <w:rPr>
                <w:rFonts w:cs="Arial"/>
                <w:color w:val="000000" w:themeColor="text1"/>
                <w:szCs w:val="18"/>
              </w:rPr>
              <w:t>c. {2,3,4 … 64}</w:t>
            </w:r>
          </w:p>
          <w:p w:rsidR="0077247B" w:rsidRDefault="0006329E">
            <w:pPr>
              <w:pStyle w:val="TAL"/>
              <w:rPr>
                <w:rFonts w:cs="Arial"/>
                <w:color w:val="000000" w:themeColor="text1"/>
                <w:szCs w:val="18"/>
              </w:rPr>
            </w:pPr>
            <w:r>
              <w:rPr>
                <w:rFonts w:cs="Arial"/>
                <w:color w:val="000000" w:themeColor="text1"/>
                <w:szCs w:val="18"/>
              </w:rPr>
              <w:t>d. {4, …, 256}</w:t>
            </w:r>
          </w:p>
          <w:p w:rsidR="0077247B" w:rsidRDefault="0077247B">
            <w:pPr>
              <w:pStyle w:val="TAL"/>
              <w:rPr>
                <w:rFonts w:cs="Arial"/>
                <w:color w:val="000000" w:themeColor="text1"/>
                <w:szCs w:val="18"/>
              </w:rPr>
            </w:pP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values</w:t>
            </w:r>
          </w:p>
          <w:p w:rsidR="0077247B" w:rsidRDefault="0006329E">
            <w:pPr>
              <w:pStyle w:val="TAL"/>
              <w:rPr>
                <w:rFonts w:cs="Arial"/>
                <w:color w:val="000000" w:themeColor="text1"/>
                <w:szCs w:val="18"/>
              </w:rPr>
            </w:pPr>
            <w:r>
              <w:rPr>
                <w:rFonts w:cs="Arial"/>
                <w:color w:val="000000" w:themeColor="text1"/>
                <w:szCs w:val="18"/>
              </w:rPr>
              <w:t>a. {1,2,4,8}</w:t>
            </w:r>
          </w:p>
          <w:p w:rsidR="0077247B" w:rsidRDefault="0006329E">
            <w:pPr>
              <w:pStyle w:val="TAL"/>
              <w:rPr>
                <w:rFonts w:cs="Arial"/>
                <w:color w:val="000000" w:themeColor="text1"/>
                <w:szCs w:val="18"/>
              </w:rPr>
            </w:pPr>
            <w:r>
              <w:rPr>
                <w:rFonts w:cs="Arial"/>
                <w:color w:val="000000" w:themeColor="text1"/>
                <w:szCs w:val="18"/>
              </w:rPr>
              <w:t>b. {4,8,12,16,24,32}</w:t>
            </w:r>
          </w:p>
          <w:p w:rsidR="0077247B" w:rsidRDefault="0006329E">
            <w:pPr>
              <w:pStyle w:val="TAL"/>
              <w:rPr>
                <w:rFonts w:cs="Arial"/>
                <w:color w:val="000000" w:themeColor="text1"/>
                <w:szCs w:val="18"/>
              </w:rPr>
            </w:pPr>
            <w:r>
              <w:rPr>
                <w:rFonts w:cs="Arial"/>
                <w:color w:val="000000" w:themeColor="text1"/>
                <w:szCs w:val="18"/>
              </w:rPr>
              <w:t>c. {4,8,12}</w:t>
            </w:r>
          </w:p>
          <w:p w:rsidR="0077247B" w:rsidRDefault="0006329E">
            <w:pPr>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M=2 and PMI subband R=1</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rsidR="0077247B" w:rsidRDefault="0006329E">
            <w:pPr>
              <w:rPr>
                <w:rFonts w:eastAsia="Yu Mincho" w:cs="Arial"/>
                <w:color w:val="000000" w:themeColor="text1"/>
                <w:sz w:val="18"/>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PMI subbands R=2</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values:</w:t>
            </w:r>
          </w:p>
          <w:p w:rsidR="0077247B" w:rsidRDefault="0006329E">
            <w:pPr>
              <w:pStyle w:val="TAL"/>
              <w:rPr>
                <w:rFonts w:cs="Arial"/>
                <w:color w:val="000000" w:themeColor="text1"/>
                <w:szCs w:val="18"/>
              </w:rPr>
            </w:pPr>
            <w:r>
              <w:rPr>
                <w:rFonts w:cs="Arial"/>
                <w:color w:val="000000" w:themeColor="text1"/>
                <w:szCs w:val="18"/>
              </w:rPr>
              <w:t>a) {4, 8, 12, 16, 24, 32}</w:t>
            </w:r>
          </w:p>
          <w:p w:rsidR="0077247B" w:rsidRDefault="0006329E">
            <w:pPr>
              <w:pStyle w:val="TAL"/>
              <w:rPr>
                <w:rFonts w:cs="Arial"/>
                <w:color w:val="000000" w:themeColor="text1"/>
                <w:szCs w:val="18"/>
              </w:rPr>
            </w:pPr>
            <w:r>
              <w:rPr>
                <w:rFonts w:cs="Arial"/>
                <w:color w:val="000000" w:themeColor="text1"/>
                <w:szCs w:val="18"/>
              </w:rPr>
              <w:t>b) {2,3,4 … 64}</w:t>
            </w:r>
          </w:p>
          <w:p w:rsidR="0077247B" w:rsidRDefault="0006329E">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rsidR="0077247B" w:rsidRDefault="0006329E">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Component 4 candidate values: {1,2}</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Maximum number of configured CSI-RS resources for TDCP per CC</w:t>
            </w:r>
          </w:p>
          <w:p w:rsidR="0077247B" w:rsidRDefault="0006329E">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rsidR="0077247B" w:rsidRDefault="0006329E">
            <w:pPr>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{2, 4, 6, 8, 10, 12}</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eastAsia="zh-CN"/>
              </w:rPr>
            </w:pPr>
            <w:r>
              <w:rPr>
                <w:rFonts w:cs="Arial"/>
                <w:color w:val="000000" w:themeColor="text1"/>
                <w:szCs w:val="18"/>
                <w:lang w:eastAsia="zh-CN"/>
              </w:rPr>
              <w:t>Component 2 candidate values: {2, 4, 6, 8, 12, … 64}</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rsidR="0077247B" w:rsidRDefault="0006329E">
            <w:pPr>
              <w:pStyle w:val="aff2"/>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When the feature is reported per band, it is “across all CCs in a band”</w:t>
            </w:r>
          </w:p>
          <w:p w:rsidR="0077247B" w:rsidRDefault="0006329E">
            <w:pPr>
              <w:pStyle w:val="aff2"/>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combination” </w:t>
            </w:r>
          </w:p>
          <w:p w:rsidR="0077247B" w:rsidRDefault="0006329E">
            <w:pPr>
              <w:rPr>
                <w:rFonts w:ascii="Calibri" w:eastAsia="MS Mincho" w:hAnsi="Calibri" w:cs="Calibri"/>
                <w:lang w:eastAsia="ja-JP"/>
              </w:rPr>
            </w:pP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1-4: FG 40-5-5</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resuted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1-5: FG 40-6-1a/2a</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1. Dynamic switching by DCI 0_1/0_2 between single-DCI STxMP SDM and sTRP</w:t>
            </w:r>
            <w:r>
              <w:rPr>
                <w:rFonts w:ascii="Arial" w:eastAsia="宋体" w:hAnsi="Arial" w:cs="Arial"/>
                <w:color w:val="000000" w:themeColor="text1"/>
                <w:sz w:val="18"/>
                <w:szCs w:val="18"/>
                <w:lang w:val="en-US" w:eastAsia="zh-CN"/>
              </w:rPr>
              <w:t xml:space="preserve"> for PUSCH—noncodebook</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PUSCH—noncodebook</w:t>
            </w:r>
          </w:p>
          <w:p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4 candidate values: {1, 2 ,3, 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5 candidate values: {1, 2}</w:t>
            </w:r>
          </w:p>
          <w:p w:rsidR="0077247B" w:rsidRDefault="0077247B">
            <w:pPr>
              <w:pStyle w:val="TAL"/>
              <w:rPr>
                <w:rFonts w:cs="Arial"/>
                <w:color w:val="000000" w:themeColor="text1"/>
                <w:szCs w:val="18"/>
              </w:rPr>
            </w:pPr>
          </w:p>
          <w:p w:rsidR="0077247B" w:rsidRDefault="0006329E">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5 candidate values: {1, 2 ,3, 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6 candidate values: {1, 2}</w:t>
            </w:r>
          </w:p>
          <w:p w:rsidR="0077247B" w:rsidRDefault="0077247B">
            <w:pPr>
              <w:pStyle w:val="TAL"/>
              <w:rPr>
                <w:rFonts w:cs="Arial"/>
                <w:color w:val="000000" w:themeColor="text1"/>
                <w:szCs w:val="18"/>
              </w:rPr>
            </w:pPr>
          </w:p>
          <w:p w:rsidR="0077247B" w:rsidRDefault="0006329E">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This was discussed in the last meeting. The original component was only agreed to cover a single SRS resource set</w:t>
            </w:r>
          </w:p>
          <w:p w:rsidR="0077247B" w:rsidRDefault="0006329E">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1-6: FG 40-6-5</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rsidR="0077247B" w:rsidRDefault="0006329E">
      <w:pPr>
        <w:pStyle w:val="maintext"/>
        <w:numPr>
          <w:ilvl w:val="0"/>
          <w:numId w:val="70"/>
        </w:numPr>
        <w:ind w:firstLineChars="0"/>
        <w:rPr>
          <w:rFonts w:ascii="Calibri" w:hAnsi="Calibri" w:cs="Arial"/>
          <w:color w:val="000000"/>
        </w:rPr>
      </w:pPr>
      <w:r>
        <w:rPr>
          <w:rFonts w:ascii="Calibri" w:hAnsi="Calibri" w:cs="Arial"/>
          <w:b/>
        </w:rPr>
        <w:t>Alt. 1</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group based L1-RSRP reporting for STxMP based transmission</w:t>
            </w:r>
          </w:p>
          <w:p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1 candidate values: {JointULandDL, ULOnly, both}</w:t>
            </w:r>
          </w:p>
          <w:p w:rsidR="0077247B" w:rsidRDefault="0006329E">
            <w:pPr>
              <w:pStyle w:val="TAL"/>
              <w:rPr>
                <w:rFonts w:cs="Arial"/>
                <w:color w:val="000000" w:themeColor="text1"/>
                <w:szCs w:val="18"/>
              </w:rPr>
            </w:pPr>
            <w:r>
              <w:rPr>
                <w:rFonts w:cs="Arial"/>
                <w:color w:val="000000" w:themeColor="text1"/>
                <w:szCs w:val="18"/>
              </w:rPr>
              <w:t>Component 2 candidate values: {1,2,3,4}</w:t>
            </w:r>
          </w:p>
          <w:p w:rsidR="0077247B" w:rsidRDefault="0006329E">
            <w:pPr>
              <w:pStyle w:val="TAL"/>
              <w:rPr>
                <w:rFonts w:cs="Arial"/>
                <w:color w:val="000000" w:themeColor="text1"/>
                <w:szCs w:val="18"/>
              </w:rPr>
            </w:pPr>
            <w:r>
              <w:rPr>
                <w:rFonts w:cs="Arial"/>
                <w:color w:val="000000" w:themeColor="text1"/>
                <w:szCs w:val="18"/>
              </w:rPr>
              <w:t>Component 3 candidate values: {2,3,4,8,16,32,64}</w:t>
            </w:r>
          </w:p>
          <w:p w:rsidR="0077247B" w:rsidRDefault="0006329E">
            <w:pPr>
              <w:pStyle w:val="TAL"/>
              <w:rPr>
                <w:rFonts w:cs="Arial"/>
                <w:color w:val="000000" w:themeColor="text1"/>
                <w:szCs w:val="18"/>
              </w:rPr>
            </w:pPr>
            <w:r>
              <w:rPr>
                <w:rFonts w:cs="Arial"/>
                <w:color w:val="000000" w:themeColor="text1"/>
                <w:szCs w:val="18"/>
              </w:rPr>
              <w:t>Component 4 candidate values: {8, 16, 32,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p w:rsidR="0077247B" w:rsidRDefault="0077247B">
            <w:pPr>
              <w:pStyle w:val="TAL"/>
              <w:rPr>
                <w:rFonts w:cs="Arial"/>
                <w:color w:val="000000" w:themeColor="text1"/>
                <w:szCs w:val="18"/>
              </w:rPr>
            </w:pPr>
          </w:p>
          <w:p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rsidR="0077247B" w:rsidRDefault="0006329E">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group based L1-RSRP reporting for STxMP based transmission</w:t>
            </w:r>
          </w:p>
          <w:p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1 candidate values: {JointULandDL, ULOnly, both}</w:t>
            </w:r>
          </w:p>
          <w:p w:rsidR="0077247B" w:rsidRDefault="0006329E">
            <w:pPr>
              <w:pStyle w:val="TAL"/>
              <w:rPr>
                <w:rFonts w:cs="Arial"/>
                <w:color w:val="000000" w:themeColor="text1"/>
                <w:szCs w:val="18"/>
              </w:rPr>
            </w:pPr>
            <w:r>
              <w:rPr>
                <w:rFonts w:cs="Arial"/>
                <w:color w:val="000000" w:themeColor="text1"/>
                <w:szCs w:val="18"/>
              </w:rPr>
              <w:t>Component 2 candidate values: {1,2,3,4}</w:t>
            </w:r>
          </w:p>
          <w:p w:rsidR="0077247B" w:rsidRDefault="0006329E">
            <w:pPr>
              <w:pStyle w:val="TAL"/>
              <w:rPr>
                <w:rFonts w:cs="Arial"/>
                <w:color w:val="000000" w:themeColor="text1"/>
                <w:szCs w:val="18"/>
              </w:rPr>
            </w:pPr>
            <w:r>
              <w:rPr>
                <w:rFonts w:cs="Arial"/>
                <w:color w:val="000000" w:themeColor="text1"/>
                <w:szCs w:val="18"/>
              </w:rPr>
              <w:t>Component 3 candidate values: {2,3,4,8,16,32,64}</w:t>
            </w:r>
          </w:p>
          <w:p w:rsidR="0077247B" w:rsidRDefault="0006329E">
            <w:pPr>
              <w:pStyle w:val="TAL"/>
              <w:rPr>
                <w:rFonts w:cs="Arial"/>
                <w:color w:val="000000" w:themeColor="text1"/>
                <w:szCs w:val="18"/>
              </w:rPr>
            </w:pPr>
            <w:r>
              <w:rPr>
                <w:rFonts w:cs="Arial"/>
                <w:color w:val="000000" w:themeColor="text1"/>
                <w:szCs w:val="18"/>
              </w:rPr>
              <w:t>Component 4 candidate values: {8, 16, 32, 64, 128}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rsidR="0077247B" w:rsidRDefault="0006329E">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Alt 1 and Alt 2 are not mutually exclusive.</w:t>
            </w:r>
          </w:p>
          <w:p w:rsidR="0077247B" w:rsidRDefault="0006329E">
            <w:pPr>
              <w:rPr>
                <w:rFonts w:ascii="Calibri" w:eastAsia="MS Mincho" w:hAnsi="Calibri" w:cs="Calibri"/>
                <w:lang w:eastAsia="ja-JP"/>
              </w:rPr>
            </w:pPr>
            <w:r>
              <w:rPr>
                <w:rFonts w:ascii="Calibri" w:eastAsia="MS Mincho" w:hAnsi="Calibri" w:cs="Calibri"/>
                <w:lang w:eastAsia="ja-JP"/>
              </w:rPr>
              <w:t>We are fine with Alt. 2</w:t>
            </w:r>
          </w:p>
          <w:p w:rsidR="0077247B" w:rsidRDefault="0006329E">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Alt 1 and Alt 2 are not mutually exclusive.</w:t>
            </w:r>
          </w:p>
          <w:p w:rsidR="0077247B" w:rsidRDefault="0006329E">
            <w:pPr>
              <w:rPr>
                <w:rFonts w:ascii="Calibri" w:eastAsia="MS Mincho" w:hAnsi="Calibri" w:cs="Calibri"/>
                <w:lang w:eastAsia="ja-JP"/>
              </w:rPr>
            </w:pPr>
            <w:r>
              <w:rPr>
                <w:rFonts w:ascii="Calibri" w:eastAsia="MS Mincho" w:hAnsi="Calibri" w:cs="Calibri"/>
                <w:lang w:eastAsia="ja-JP"/>
              </w:rPr>
              <w:t>We are fine with Alt. 2</w:t>
            </w:r>
          </w:p>
          <w:p w:rsidR="0077247B" w:rsidRDefault="0006329E">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1-7: FG 40-7-1a/b/c/d</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Component 1 candidate values: {noTDM, TDM and noTDM}</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rsidR="0077247B" w:rsidRDefault="0006329E">
            <w:pPr>
              <w:rPr>
                <w:rFonts w:eastAsia="宋体" w:cs="Arial"/>
                <w:color w:val="FF0000"/>
                <w:sz w:val="18"/>
                <w:szCs w:val="18"/>
                <w:lang w:eastAsia="zh-CN"/>
              </w:rPr>
            </w:pPr>
            <w:r>
              <w:rPr>
                <w:rFonts w:eastAsia="宋体" w:cs="Arial"/>
                <w:color w:val="000000" w:themeColor="text1"/>
                <w:sz w:val="18"/>
                <w:szCs w:val="18"/>
                <w:lang w:eastAsia="zh-CN"/>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rPr>
              <w:t>codebook</w:t>
            </w:r>
            <w:r>
              <w:rPr>
                <w:rFonts w:eastAsia="宋体"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1 candidate values: {1,2 ,3,4 ,5,6,7,8}</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Component 2 candidate values: {1,2}</w:t>
            </w:r>
          </w:p>
          <w:p w:rsidR="0077247B" w:rsidRDefault="0077247B">
            <w:pPr>
              <w:pStyle w:val="TAL"/>
              <w:rPr>
                <w:rFonts w:cs="Arial"/>
                <w:color w:val="000000" w:themeColor="text1"/>
                <w:szCs w:val="18"/>
              </w:rPr>
            </w:pPr>
          </w:p>
          <w:p w:rsidR="0077247B" w:rsidRDefault="0006329E">
            <w:pPr>
              <w:pStyle w:val="TAL"/>
              <w:rPr>
                <w:rFonts w:cs="Arial"/>
                <w:strike/>
                <w:color w:val="000000" w:themeColor="text1"/>
                <w:szCs w:val="18"/>
              </w:rPr>
            </w:pPr>
            <w:r>
              <w:rPr>
                <w:rFonts w:cs="Arial"/>
                <w:strike/>
                <w:color w:val="FF0000"/>
                <w:szCs w:val="18"/>
              </w:rPr>
              <w:t>Component 3 candidate values: {noTDM, TDM and noTDM}</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A UE that supports FG 40-7-1 must support at least one of FGs 40-7-1a/b/c/d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rsidR="0077247B" w:rsidRDefault="0006329E">
            <w:pPr>
              <w:rPr>
                <w:rFonts w:eastAsia="宋体" w:cs="Arial"/>
                <w:color w:val="000000" w:themeColor="text1"/>
                <w:sz w:val="18"/>
                <w:szCs w:val="18"/>
                <w:lang w:eastAsia="zh-CN"/>
              </w:rPr>
            </w:pPr>
            <w:r>
              <w:rPr>
                <w:rFonts w:eastAsia="宋体"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PUSCH—codebook2</w:t>
            </w:r>
          </w:p>
          <w:p w:rsidR="0077247B" w:rsidRDefault="0006329E">
            <w:pPr>
              <w:rPr>
                <w:rFonts w:eastAsia="宋体" w:cs="Arial"/>
                <w:color w:val="000000" w:themeColor="text1"/>
                <w:sz w:val="18"/>
                <w:szCs w:val="18"/>
                <w:lang w:eastAsia="zh-CN"/>
              </w:rPr>
            </w:pPr>
            <w:r>
              <w:rPr>
                <w:rFonts w:eastAsia="宋体"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PUSCH—codebook3</w:t>
            </w:r>
          </w:p>
          <w:p w:rsidR="0077247B" w:rsidRDefault="0006329E">
            <w:pPr>
              <w:rPr>
                <w:rFonts w:eastAsia="宋体" w:cs="Arial"/>
                <w:color w:val="000000" w:themeColor="text1"/>
                <w:sz w:val="18"/>
                <w:szCs w:val="18"/>
                <w:lang w:eastAsia="zh-CN"/>
              </w:rPr>
            </w:pPr>
            <w:r>
              <w:rPr>
                <w:rFonts w:eastAsia="宋体"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FF0000"/>
                <w:sz w:val="18"/>
                <w:szCs w:val="18"/>
                <w:lang w:eastAsia="zh-CN"/>
              </w:rPr>
              <w:t xml:space="preserve">1.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rsidR="0077247B" w:rsidRDefault="0006329E">
            <w:pPr>
              <w:pStyle w:val="maintext"/>
              <w:ind w:firstLineChars="0" w:firstLine="0"/>
              <w:rPr>
                <w:rFonts w:ascii="Arial" w:eastAsia="宋体" w:hAnsi="Arial" w:cs="Arial"/>
                <w:color w:val="000000" w:themeColor="text1"/>
                <w:sz w:val="18"/>
                <w:szCs w:val="18"/>
                <w:lang w:val="en-US" w:eastAsia="zh-CN"/>
              </w:rPr>
            </w:pPr>
            <w:r>
              <w:rPr>
                <w:rFonts w:ascii="Arial" w:hAnsi="Arial" w:cs="Arial"/>
                <w:color w:val="FF0000"/>
                <w:sz w:val="18"/>
                <w:szCs w:val="18"/>
                <w:lang w:eastAsia="zh-CN"/>
              </w:rPr>
              <w:t>2. SRS 8 Tx ports—codebook4</w:t>
            </w:r>
          </w:p>
          <w:p w:rsidR="0077247B" w:rsidRDefault="0077247B">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宋体"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宋体" w:cs="Arial"/>
                <w:color w:val="FF0000"/>
                <w:sz w:val="18"/>
                <w:szCs w:val="18"/>
                <w:lang w:eastAsia="zh-CN"/>
              </w:rPr>
              <w:t>SRS 8 Tx ports—codebook2</w:t>
            </w:r>
            <w:r>
              <w:rPr>
                <w:rFonts w:ascii="Calibri" w:eastAsiaTheme="minorEastAsia" w:hAnsi="Calibri" w:cs="Calibri"/>
                <w:lang w:eastAsia="zh-CN"/>
              </w:rPr>
              <w:t>’/‘</w:t>
            </w:r>
            <w:r>
              <w:rPr>
                <w:rFonts w:eastAsia="宋体" w:cs="Arial"/>
                <w:color w:val="FF0000"/>
                <w:sz w:val="18"/>
                <w:szCs w:val="18"/>
                <w:lang w:eastAsia="zh-CN"/>
              </w:rPr>
              <w:t>SRS 8 Tx ports—codebook3</w:t>
            </w:r>
            <w:r>
              <w:rPr>
                <w:rFonts w:ascii="Calibri" w:eastAsiaTheme="minorEastAsia" w:hAnsi="Calibri" w:cs="Calibri"/>
                <w:lang w:eastAsia="zh-CN"/>
              </w:rPr>
              <w:t>’/‘</w:t>
            </w:r>
            <w:r>
              <w:rPr>
                <w:rFonts w:eastAsia="宋体"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 xml:space="preserve">In principle, we support. </w:t>
            </w:r>
          </w:p>
          <w:p w:rsidR="0077247B" w:rsidRDefault="0006329E">
            <w:pPr>
              <w:rPr>
                <w:rFonts w:ascii="Calibri" w:eastAsia="MS Mincho" w:hAnsi="Calibri" w:cs="Calibri"/>
              </w:rPr>
            </w:pPr>
            <w:r>
              <w:rPr>
                <w:rFonts w:ascii="Calibri" w:eastAsia="MS Mincho" w:hAnsi="Calibri" w:cs="Calibri"/>
              </w:rPr>
              <w:t>For FG40-5-4, the note may not be needed</w:t>
            </w:r>
          </w:p>
          <w:p w:rsidR="0077247B" w:rsidRDefault="0006329E">
            <w:pPr>
              <w:rPr>
                <w:rFonts w:ascii="Calibri" w:eastAsia="MS Mincho" w:hAnsi="Calibri" w:cs="Calibri"/>
              </w:rPr>
            </w:pPr>
            <w:r>
              <w:rPr>
                <w:rFonts w:ascii="Calibri" w:eastAsia="MS Mincho" w:hAnsi="Calibri" w:cs="Calibri"/>
              </w:rPr>
              <w:t>For FG40-7-1, the note may not be needed</w:t>
            </w:r>
          </w:p>
          <w:p w:rsidR="0077247B" w:rsidRDefault="0006329E">
            <w:pPr>
              <w:rPr>
                <w:rFonts w:ascii="Calibri" w:eastAsia="MS Mincho" w:hAnsi="Calibri" w:cs="Calibri"/>
              </w:rPr>
            </w:pPr>
            <w:r>
              <w:rPr>
                <w:rFonts w:ascii="Calibri" w:eastAsia="MS Mincho" w:hAnsi="Calibri" w:cs="Calibri"/>
              </w:rPr>
              <w:t>For FG40-7-1a, no need for component 1</w:t>
            </w:r>
          </w:p>
          <w:p w:rsidR="0077247B" w:rsidRDefault="0006329E">
            <w:pPr>
              <w:rPr>
                <w:rFonts w:ascii="Calibri" w:eastAsiaTheme="minorEastAsia" w:hAnsi="Calibri" w:cs="Calibri"/>
                <w:lang w:eastAsia="zh-CN"/>
              </w:rPr>
            </w:pPr>
            <w:r>
              <w:rPr>
                <w:rFonts w:ascii="Calibri" w:eastAsia="MS Mincho" w:hAnsi="Calibri" w:cs="Calibri"/>
              </w:rPr>
              <w:t>Okay with FG40-7-1b/c/d</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lastRenderedPageBreak/>
        <w:t>Issue 1-8: FG 40-7-1g-1</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 xml:space="preserve">Proposal: </w:t>
      </w:r>
    </w:p>
    <w:p w:rsidR="0077247B" w:rsidRDefault="0006329E">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rsidR="0077247B" w:rsidRDefault="0006329E">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rsidR="0077247B" w:rsidRDefault="0006329E">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rsidR="0077247B" w:rsidRDefault="0006329E">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rsidR="0077247B" w:rsidRDefault="0006329E">
      <w:pPr>
        <w:pStyle w:val="maintext"/>
        <w:numPr>
          <w:ilvl w:val="0"/>
          <w:numId w:val="73"/>
        </w:numPr>
        <w:ind w:firstLineChars="0"/>
        <w:rPr>
          <w:rFonts w:ascii="Calibri" w:hAnsi="Calibri" w:cs="Arial"/>
          <w:b/>
          <w:bCs/>
        </w:rPr>
      </w:pPr>
      <w:r>
        <w:rPr>
          <w:rFonts w:ascii="Calibri" w:hAnsi="Calibri" w:cs="Arial"/>
          <w:b/>
          <w:bCs/>
        </w:rPr>
        <w:t>Alt. 2</w:t>
      </w:r>
    </w:p>
    <w:p w:rsidR="0077247B" w:rsidRDefault="0006329E">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rsidR="0077247B" w:rsidRDefault="0006329E">
      <w:pPr>
        <w:pStyle w:val="maintext"/>
        <w:numPr>
          <w:ilvl w:val="2"/>
          <w:numId w:val="73"/>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rsidR="0077247B" w:rsidRDefault="0006329E">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rsidR="0077247B" w:rsidRDefault="0006329E">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rsidR="0077247B" w:rsidRDefault="0006329E">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rsidR="0077247B" w:rsidRDefault="0006329E">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rsidR="0077247B" w:rsidRDefault="0006329E">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rsidR="0077247B" w:rsidRDefault="0006329E">
            <w:pPr>
              <w:pStyle w:val="TAL"/>
              <w:rPr>
                <w:rFonts w:cs="Arial"/>
                <w:color w:val="FF0000"/>
                <w:szCs w:val="18"/>
                <w:lang w:eastAsia="zh-CN"/>
              </w:rPr>
            </w:pPr>
            <w:r>
              <w:rPr>
                <w:rFonts w:cs="Arial"/>
                <w:color w:val="FF0000"/>
                <w:szCs w:val="18"/>
                <w:lang w:eastAsia="zh-CN"/>
              </w:rPr>
              <w:t>1st state (1_8): each SRS resource can be configured with 1 port or 8 ports</w:t>
            </w:r>
          </w:p>
          <w:p w:rsidR="0077247B" w:rsidRDefault="0006329E">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rsidR="0077247B" w:rsidRDefault="0006329E">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rsidR="0077247B" w:rsidRDefault="0006329E">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rsidR="0077247B" w:rsidRDefault="0077247B">
            <w:pPr>
              <w:pStyle w:val="TAL"/>
              <w:rPr>
                <w:rFonts w:cs="Arial"/>
                <w:color w:val="FF0000"/>
                <w:szCs w:val="18"/>
                <w:lang w:eastAsia="zh-CN"/>
              </w:rPr>
            </w:pPr>
          </w:p>
          <w:p w:rsidR="0077247B" w:rsidRDefault="0006329E">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rsidR="0077247B" w:rsidRDefault="0006329E">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1-9: FG 40-7-2a</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06329E">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rsidR="0077247B" w:rsidRDefault="0006329E">
            <w:pPr>
              <w:pStyle w:val="TAL"/>
              <w:rPr>
                <w:rFonts w:cs="Arial"/>
                <w:color w:val="000000" w:themeColor="text1"/>
                <w:szCs w:val="18"/>
              </w:rPr>
            </w:pPr>
            <w:r>
              <w:rPr>
                <w:rFonts w:cs="Arial"/>
                <w:color w:val="000000" w:themeColor="text1"/>
                <w:szCs w:val="18"/>
              </w:rPr>
              <w:t>{2, 4, 8, 12, 16, 24, 32}</w:t>
            </w:r>
          </w:p>
          <w:p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rsidR="0077247B" w:rsidRDefault="0006329E">
            <w:pPr>
              <w:pStyle w:val="TAL"/>
              <w:rPr>
                <w:rFonts w:cs="Arial"/>
                <w:color w:val="000000" w:themeColor="text1"/>
                <w:szCs w:val="18"/>
              </w:rPr>
            </w:pPr>
            <w:r>
              <w:rPr>
                <w:rFonts w:cs="Arial"/>
                <w:color w:val="000000" w:themeColor="text1"/>
                <w:szCs w:val="18"/>
              </w:rPr>
              <w:t>{1 to 64}</w:t>
            </w:r>
          </w:p>
          <w:p w:rsidR="0077247B" w:rsidRDefault="0006329E">
            <w:pPr>
              <w:pStyle w:val="TAL"/>
              <w:rPr>
                <w:rFonts w:cs="Arial"/>
                <w:color w:val="000000" w:themeColor="text1"/>
                <w:szCs w:val="18"/>
              </w:rPr>
            </w:pPr>
            <w:r>
              <w:rPr>
                <w:rFonts w:cs="Arial"/>
                <w:color w:val="000000" w:themeColor="text1"/>
                <w:szCs w:val="18"/>
              </w:rPr>
              <w:t>The candidate value set of total # of ports is:</w:t>
            </w:r>
          </w:p>
          <w:p w:rsidR="0077247B" w:rsidRDefault="0006329E">
            <w:pPr>
              <w:pStyle w:val="TAL"/>
              <w:rPr>
                <w:rFonts w:cs="Arial"/>
                <w:color w:val="000000" w:themeColor="text1"/>
                <w:szCs w:val="18"/>
              </w:rPr>
            </w:pPr>
            <w:r>
              <w:rPr>
                <w:rFonts w:cs="Arial"/>
                <w:color w:val="000000" w:themeColor="text1"/>
                <w:szCs w:val="18"/>
              </w:rPr>
              <w:t>{2 to 256}</w:t>
            </w:r>
          </w:p>
          <w:p w:rsidR="0077247B" w:rsidRDefault="0077247B">
            <w:pPr>
              <w:pStyle w:val="TAL"/>
              <w:rPr>
                <w:rFonts w:cs="Arial"/>
                <w:color w:val="000000" w:themeColor="text1"/>
                <w:szCs w:val="18"/>
              </w:rPr>
            </w:pPr>
          </w:p>
          <w:p w:rsidR="0077247B" w:rsidRDefault="0006329E">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rsidR="0077247B" w:rsidRDefault="0006329E">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w:t>
            </w:r>
            <w:r>
              <w:rPr>
                <w:rFonts w:eastAsia="宋体"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rsidR="0077247B" w:rsidRDefault="0006329E">
            <w:pPr>
              <w:pStyle w:val="TAL"/>
              <w:rPr>
                <w:rFonts w:cs="Arial"/>
                <w:color w:val="000000" w:themeColor="text1"/>
                <w:szCs w:val="18"/>
              </w:rPr>
            </w:pPr>
            <w:r>
              <w:rPr>
                <w:rFonts w:cs="Arial"/>
                <w:color w:val="000000" w:themeColor="text1"/>
                <w:szCs w:val="18"/>
              </w:rPr>
              <w:t>{2, 4, 8, 12, 16, 24, 32}</w:t>
            </w:r>
          </w:p>
          <w:p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rsidR="0077247B" w:rsidRDefault="0006329E">
            <w:pPr>
              <w:pStyle w:val="TAL"/>
              <w:rPr>
                <w:rFonts w:cs="Arial"/>
                <w:color w:val="000000" w:themeColor="text1"/>
                <w:szCs w:val="18"/>
              </w:rPr>
            </w:pPr>
            <w:r>
              <w:rPr>
                <w:rFonts w:cs="Arial"/>
                <w:color w:val="000000" w:themeColor="text1"/>
                <w:szCs w:val="18"/>
              </w:rPr>
              <w:t>{1 to 64}</w:t>
            </w:r>
          </w:p>
          <w:p w:rsidR="0077247B" w:rsidRDefault="0006329E">
            <w:pPr>
              <w:pStyle w:val="TAL"/>
              <w:rPr>
                <w:rFonts w:cs="Arial"/>
                <w:color w:val="000000" w:themeColor="text1"/>
                <w:szCs w:val="18"/>
              </w:rPr>
            </w:pPr>
            <w:r>
              <w:rPr>
                <w:rFonts w:cs="Arial"/>
                <w:color w:val="000000" w:themeColor="text1"/>
                <w:szCs w:val="18"/>
              </w:rPr>
              <w:t>The candidate value set of total # of ports is:</w:t>
            </w:r>
          </w:p>
          <w:p w:rsidR="0077247B" w:rsidRDefault="0006329E">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We are okay with either Alt.1 or Alt.2</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1-10: New FG </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rsidR="0077247B" w:rsidRDefault="0077247B">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77247B">
        <w:trPr>
          <w:trHeight w:val="20"/>
        </w:trPr>
        <w:tc>
          <w:tcPr>
            <w:tcW w:w="313"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Note: If gNB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We are okay with introducing the new FG</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1-11: New FGs </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rsidR="0077247B" w:rsidRDefault="0077247B">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77247B">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w:t>
            </w:r>
            <w:proofErr w:type="gramStart"/>
            <w:r>
              <w:rPr>
                <w:rFonts w:ascii="Arial" w:eastAsia="宋体" w:hAnsi="Arial" w:cs="Arial"/>
                <w:color w:val="000000" w:themeColor="text1"/>
                <w:kern w:val="24"/>
                <w:sz w:val="18"/>
                <w:szCs w:val="18"/>
              </w:rPr>
              <w:t>those FG</w:t>
            </w:r>
            <w:proofErr w:type="gramEnd"/>
            <w:r>
              <w:rPr>
                <w:rFonts w:ascii="Arial" w:eastAsia="宋体" w:hAnsi="Arial" w:cs="Arial"/>
                <w:color w:val="000000" w:themeColor="text1"/>
                <w:kern w:val="24"/>
                <w:sz w:val="18"/>
                <w:szCs w:val="18"/>
              </w:rPr>
              <w:t xml:space="preserve">. </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r w:rsidR="0077247B">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noncodebook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w:t>
            </w:r>
            <w:proofErr w:type="gramStart"/>
            <w:r>
              <w:rPr>
                <w:rFonts w:ascii="Arial" w:eastAsia="宋体" w:hAnsi="Arial" w:cs="Arial"/>
                <w:color w:val="000000" w:themeColor="text1"/>
                <w:kern w:val="24"/>
                <w:sz w:val="18"/>
                <w:szCs w:val="18"/>
              </w:rPr>
              <w:t>those FG</w:t>
            </w:r>
            <w:proofErr w:type="gramEnd"/>
            <w:r>
              <w:rPr>
                <w:rFonts w:ascii="Arial" w:eastAsia="宋体" w:hAnsi="Arial" w:cs="Arial"/>
                <w:color w:val="000000" w:themeColor="text1"/>
                <w:kern w:val="24"/>
                <w:sz w:val="18"/>
                <w:szCs w:val="18"/>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rsidR="0077247B" w:rsidRDefault="0077247B">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rsidR="0077247B" w:rsidRDefault="0006329E">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1-12: New FG </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We support</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1-13: New FG </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iCs/>
                <w:color w:val="000000" w:themeColor="text1"/>
                <w:szCs w:val="18"/>
                <w:lang w:val="en-US"/>
              </w:rPr>
              <w:t xml:space="preserve">multi-DCI based </w:t>
            </w:r>
            <w:r>
              <w:rPr>
                <w:rFonts w:eastAsia="宋体"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semi-static indication of PUSCH repetitions over multiple slots </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dynamic indication of repetition Type-A </w:t>
            </w:r>
          </w:p>
          <w:p w:rsidR="0077247B" w:rsidRDefault="0006329E">
            <w:pPr>
              <w:rPr>
                <w:rFonts w:cs="Arial"/>
                <w:color w:val="000000" w:themeColor="text1"/>
                <w:sz w:val="18"/>
                <w:szCs w:val="18"/>
                <w:lang w:eastAsia="ko-KR"/>
              </w:rPr>
            </w:pPr>
            <w:r>
              <w:rPr>
                <w:rFonts w:eastAsia="宋体" w:cs="Arial"/>
                <w:color w:val="000000" w:themeColor="text1"/>
                <w:sz w:val="18"/>
                <w:szCs w:val="18"/>
                <w:lang w:eastAsia="zh-CN"/>
              </w:rPr>
              <w:t xml:space="preserve">3. Support of </w:t>
            </w:r>
            <w:r>
              <w:rPr>
                <w:rFonts w:eastAsia="宋体" w:cs="Arial"/>
                <w:bCs/>
                <w:iCs/>
                <w:color w:val="000000" w:themeColor="text1"/>
                <w:sz w:val="18"/>
                <w:szCs w:val="18"/>
                <w:lang w:eastAsia="zh-CN"/>
              </w:rPr>
              <w:t xml:space="preserve">multi-DCI based </w:t>
            </w:r>
            <w:r>
              <w:rPr>
                <w:rFonts w:eastAsia="宋体"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Notes: </w:t>
            </w:r>
          </w:p>
          <w:p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For component 2, UE also reports FG11-6.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We support</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1-14: New FG </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eastAsia="宋体"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donot support it.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1-15: New FGs </w:t>
      </w:r>
    </w:p>
    <w:p w:rsidR="0077247B" w:rsidRDefault="0077247B">
      <w:pPr>
        <w:pStyle w:val="maintext"/>
        <w:ind w:firstLineChars="90" w:firstLine="216"/>
        <w:rPr>
          <w:rFonts w:ascii="Calibri" w:hAnsi="Calibri" w:cs="Arial"/>
          <w:color w:val="000000"/>
        </w:rPr>
      </w:pPr>
    </w:p>
    <w:p w:rsidR="0077247B" w:rsidRDefault="0006329E">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SDM scheme and semi-static indication of PUSCH repetitions over multiple slots </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SDM scheme and dynamic indication of repetition Type-A </w:t>
            </w:r>
          </w:p>
          <w:p w:rsidR="0077247B" w:rsidRDefault="0006329E">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Notes: </w:t>
            </w:r>
          </w:p>
          <w:p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For component 2, UE also reports FG11-6.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SFN scheme and semi-static indication of PUSCH repetitions over multiple slots </w:t>
            </w:r>
          </w:p>
          <w:p w:rsidR="0077247B" w:rsidRDefault="0006329E">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SFN scheme and dynamic indication of repetition Type-A </w:t>
            </w:r>
          </w:p>
          <w:p w:rsidR="0077247B" w:rsidRDefault="0006329E">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Notes: </w:t>
            </w:r>
          </w:p>
          <w:p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For component 2, UE also reports FG11-6.</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We support</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1-16: Rel-17 UE capabilities</w:t>
      </w:r>
    </w:p>
    <w:p w:rsidR="0077247B" w:rsidRDefault="0077247B">
      <w:pPr>
        <w:pStyle w:val="maintext"/>
        <w:ind w:firstLineChars="90" w:firstLine="216"/>
        <w:rPr>
          <w:rFonts w:ascii="Calibri" w:hAnsi="Calibri" w:cs="Arial"/>
          <w:color w:val="000000"/>
        </w:rPr>
      </w:pPr>
    </w:p>
    <w:p w:rsidR="0077247B" w:rsidRDefault="0006329E">
      <w:pPr>
        <w:pStyle w:val="maintext"/>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rsidR="0077247B" w:rsidRDefault="0006329E">
      <w:pPr>
        <w:pStyle w:val="maintext"/>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Support</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rsidR="0077247B" w:rsidRDefault="0077247B">
            <w:pPr>
              <w:keepNext/>
              <w:keepLines/>
              <w:rPr>
                <w:rFonts w:eastAsiaTheme="minorEastAsia" w:cs="Arial"/>
                <w:color w:val="FF0000"/>
                <w:sz w:val="18"/>
                <w:szCs w:val="18"/>
                <w:lang w:val="en-GB" w:eastAsia="ko-KR"/>
              </w:rPr>
            </w:pPr>
          </w:p>
          <w:p w:rsidR="0077247B" w:rsidRDefault="0006329E">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lang w:eastAsia="ja-JP"/>
              </w:rPr>
              <w:t xml:space="preserve">Ok.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rsidR="0077247B" w:rsidRDefault="0006329E">
            <w:pPr>
              <w:rPr>
                <w:rFonts w:ascii="Calibri" w:eastAsia="MS Mincho" w:hAnsi="Calibri" w:cs="Calibri"/>
                <w:lang w:eastAsia="ja-JP"/>
              </w:rPr>
            </w:pPr>
            <w:r>
              <w:rPr>
                <w:rFonts w:cs="Arial"/>
                <w:color w:val="000000" w:themeColor="text1"/>
                <w:szCs w:val="18"/>
              </w:rPr>
              <w:t>However, it is much cleaner to add a per BC reporting for the component 4.</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rsidR="0077247B" w:rsidRDefault="0006329E">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rsidR="0077247B" w:rsidRDefault="0077247B">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rsidR="0077247B" w:rsidRDefault="0077247B">
            <w:pPr>
              <w:keepNext/>
              <w:keepLines/>
              <w:rPr>
                <w:rFonts w:eastAsia="宋体" w:cs="Arial"/>
                <w:color w:val="000000"/>
                <w:sz w:val="18"/>
                <w:szCs w:val="18"/>
                <w:lang w:val="en-GB"/>
              </w:rPr>
            </w:pPr>
          </w:p>
          <w:p w:rsidR="0077247B" w:rsidRDefault="0006329E">
            <w:pPr>
              <w:keepNext/>
              <w:keepLines/>
              <w:rPr>
                <w:rFonts w:eastAsia="宋体" w:cs="Arial"/>
                <w:color w:val="000000"/>
                <w:sz w:val="18"/>
                <w:szCs w:val="18"/>
                <w:lang w:val="en-GB"/>
              </w:rPr>
            </w:pPr>
            <w:r>
              <w:rPr>
                <w:rFonts w:eastAsia="宋体" w:cs="Arial"/>
                <w:color w:val="000000"/>
                <w:sz w:val="18"/>
                <w:szCs w:val="18"/>
                <w:lang w:val="en-GB"/>
              </w:rPr>
              <w:t xml:space="preserve">Note: </w:t>
            </w:r>
          </w:p>
          <w:p w:rsidR="0077247B" w:rsidRDefault="0006329E">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rsidR="0077247B" w:rsidRDefault="0006329E">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rsidR="0077247B" w:rsidRDefault="0006329E">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rsidR="0077247B" w:rsidRDefault="0006329E">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rsidR="0077247B" w:rsidRDefault="0077247B">
      <w:pPr>
        <w:pStyle w:val="maintext"/>
        <w:ind w:firstLineChars="0" w:firstLine="0"/>
        <w:rPr>
          <w:rFonts w:ascii="Calibri" w:hAnsi="Calibri" w:cs="Arial"/>
          <w:b/>
          <w:lang w:val="en-US"/>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77247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spacing w:after="120"/>
              <w:rPr>
                <w:rFonts w:ascii="Arial" w:hAnsi="Arial" w:cs="Arial"/>
                <w:color w:val="212121"/>
              </w:rPr>
            </w:pPr>
            <w:r>
              <w:rPr>
                <w:rFonts w:ascii="Arial" w:eastAsia="Yu Gothic Light" w:hAnsi="Arial" w:cs="Arial"/>
                <w:color w:val="000000"/>
                <w:sz w:val="18"/>
                <w:szCs w:val="18"/>
              </w:rPr>
              <w:t>1. Support of PDCCH repetition with Rel-16 PDCCH monitoring capability as defined in FG 11-2 family.</w:t>
            </w:r>
          </w:p>
          <w:p w:rsidR="0077247B" w:rsidRDefault="0006329E">
            <w:pPr>
              <w:rPr>
                <w:rFonts w:ascii="Arial" w:hAnsi="Arial" w:cs="Arial"/>
                <w:color w:val="212121"/>
              </w:rPr>
            </w:pPr>
            <w:r>
              <w:rPr>
                <w:rFonts w:ascii="Arial" w:eastAsia="Yu Gothic Light" w:hAnsi="Arial" w:cs="Arial"/>
                <w:color w:val="000000"/>
                <w:sz w:val="18"/>
                <w:szCs w:val="18"/>
              </w:rPr>
              <w:t>2. Supported mode of PDCCH repetition</w:t>
            </w:r>
          </w:p>
          <w:p w:rsidR="0077247B" w:rsidRDefault="0006329E">
            <w:pPr>
              <w:rPr>
                <w:rFonts w:ascii="Arial" w:hAnsi="Arial" w:cs="Arial"/>
                <w:color w:val="212121"/>
              </w:rPr>
            </w:pPr>
            <w:r>
              <w:rPr>
                <w:rFonts w:ascii="Arial" w:eastAsia="Yu Gothic Light" w:hAnsi="Arial" w:cs="Arial"/>
                <w:color w:val="000000"/>
                <w:sz w:val="18"/>
                <w:szCs w:val="18"/>
              </w:rPr>
              <w:t>3. X per CC</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monitoringis not supported</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Note: </w:t>
            </w:r>
          </w:p>
          <w:p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Optional with capability signalling</w:t>
            </w:r>
          </w:p>
        </w:tc>
      </w:tr>
    </w:tbl>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rsidR="0077247B" w:rsidRDefault="0077247B">
      <w:pPr>
        <w:pStyle w:val="maintext"/>
        <w:ind w:firstLineChars="90" w:firstLine="216"/>
        <w:rPr>
          <w:rFonts w:ascii="Calibri" w:hAnsi="Calibri" w:cs="Arial"/>
          <w:lang w:val="en-US"/>
        </w:rPr>
      </w:pPr>
    </w:p>
    <w:p w:rsidR="0077247B" w:rsidRDefault="0077247B">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77247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rsidR="0077247B" w:rsidRDefault="0006329E">
            <w:pPr>
              <w:rPr>
                <w:rFonts w:ascii="Arial" w:hAnsi="Arial" w:cs="Arial"/>
                <w:color w:val="212121"/>
              </w:rPr>
            </w:pPr>
            <w:r>
              <w:rPr>
                <w:rFonts w:ascii="Arial" w:eastAsia="Yu Gothic Light" w:hAnsi="Arial" w:cs="Arial"/>
                <w:color w:val="212121"/>
                <w:sz w:val="18"/>
                <w:szCs w:val="18"/>
              </w:rPr>
              <w:t>2. Supported mode of PDCCH repetition</w:t>
            </w:r>
          </w:p>
          <w:p w:rsidR="0077247B" w:rsidRDefault="0006329E">
            <w:pPr>
              <w:rPr>
                <w:rFonts w:ascii="Arial" w:hAnsi="Arial" w:cs="Arial"/>
                <w:color w:val="212121"/>
              </w:rPr>
            </w:pPr>
            <w:r>
              <w:rPr>
                <w:rFonts w:ascii="Arial" w:eastAsia="Yu Gothic Light" w:hAnsi="Arial" w:cs="Arial"/>
                <w:color w:val="212121"/>
                <w:sz w:val="18"/>
                <w:szCs w:val="18"/>
              </w:rPr>
              <w:t>3. X per CC</w:t>
            </w:r>
          </w:p>
          <w:p w:rsidR="0077247B" w:rsidRDefault="0006329E">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FG23-2-1, and;</w:t>
            </w:r>
          </w:p>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NOTE:</w:t>
            </w:r>
          </w:p>
          <w:p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w.r.t. the end of the corresponding span of PDCCH candidate. </w:t>
            </w:r>
          </w:p>
          <w:p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indicated as a total count assuming count 1 for AL=1; 2 for AL=2; 4 for AL=4 or 8 or 16.</w:t>
            </w:r>
          </w:p>
          <w:p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rsidR="0077247B" w:rsidRDefault="0077247B">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rsidR="0077247B" w:rsidRDefault="0077247B">
      <w:pPr>
        <w:pStyle w:val="maintext"/>
        <w:ind w:firstLineChars="90" w:firstLine="216"/>
        <w:rPr>
          <w:rFonts w:ascii="Calibri" w:hAnsi="Calibri" w:cs="Arial"/>
          <w:lang w:val="en-US"/>
        </w:rPr>
      </w:pP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1-17: Question from RAN2</w:t>
      </w:r>
    </w:p>
    <w:p w:rsidR="0077247B" w:rsidRDefault="0077247B">
      <w:pPr>
        <w:pStyle w:val="maintext"/>
        <w:ind w:firstLineChars="90" w:firstLine="216"/>
        <w:rPr>
          <w:rFonts w:ascii="Calibri" w:hAnsi="Calibri" w:cs="Arial"/>
          <w:b/>
        </w:rPr>
      </w:pPr>
    </w:p>
    <w:p w:rsidR="0077247B" w:rsidRDefault="0006329E">
      <w:pPr>
        <w:pStyle w:val="maintext"/>
        <w:ind w:firstLineChars="90" w:firstLine="216"/>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rsidR="0077247B" w:rsidRDefault="0077247B">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77247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t>Component 1 candidate values: </w:t>
            </w:r>
          </w:p>
          <w:p w:rsidR="0077247B" w:rsidRDefault="0006329E">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w:t>
            </w:r>
            <w:proofErr w:type="gramStart"/>
            <w:r>
              <w:rPr>
                <w:rFonts w:ascii="Arial" w:hAnsi="Arial" w:cs="Arial"/>
                <w:color w:val="000000"/>
                <w:sz w:val="18"/>
                <w:szCs w:val="18"/>
                <w:lang w:val="en-GB"/>
              </w:rPr>
              <w:t>1)*</w:t>
            </w:r>
            <w:proofErr w:type="gramEnd"/>
            <w:r>
              <w:rPr>
                <w:rFonts w:ascii="Arial" w:hAnsi="Arial" w:cs="Arial"/>
                <w:color w:val="000000"/>
                <w:sz w:val="18"/>
                <w:szCs w:val="18"/>
                <w:lang w:val="en-GB"/>
              </w:rPr>
              <w:t>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rsidR="0077247B" w:rsidRDefault="0006329E">
            <w:pPr>
              <w:rPr>
                <w:rFonts w:ascii="Arial" w:hAnsi="Arial" w:cs="Arial"/>
                <w:color w:val="212121"/>
                <w:sz w:val="18"/>
                <w:szCs w:val="18"/>
              </w:rPr>
            </w:pPr>
            <w:r>
              <w:rPr>
                <w:rFonts w:ascii="Arial" w:hAnsi="Arial" w:cs="Arial"/>
                <w:color w:val="000000"/>
                <w:sz w:val="18"/>
                <w:szCs w:val="18"/>
              </w:rPr>
              <w:t> </w:t>
            </w:r>
          </w:p>
          <w:p w:rsidR="0077247B" w:rsidRDefault="0006329E">
            <w:pPr>
              <w:rPr>
                <w:rFonts w:ascii="Arial" w:hAnsi="Arial" w:cs="Arial"/>
                <w:color w:val="212121"/>
                <w:sz w:val="18"/>
                <w:szCs w:val="18"/>
              </w:rPr>
            </w:pPr>
            <w:r>
              <w:rPr>
                <w:rFonts w:ascii="Arial" w:hAnsi="Arial" w:cs="Arial"/>
                <w:color w:val="000000"/>
                <w:sz w:val="18"/>
                <w:szCs w:val="18"/>
              </w:rPr>
              <w:t>Note: d=4 (minimum periodicity of periodic CSI-RS)</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hAnsi="Arial" w:cs="Arial"/>
                <w:color w:val="000000"/>
                <w:sz w:val="18"/>
                <w:szCs w:val="18"/>
                <w:lang w:val="en-GB"/>
              </w:rPr>
              <w:t>Component 2 candidate values: {CAP1, CAP2}</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hAnsi="Arial" w:cs="Arial"/>
                <w:color w:val="000000"/>
                <w:sz w:val="18"/>
                <w:szCs w:val="18"/>
                <w:lang w:val="en-GB"/>
              </w:rPr>
              <w:t>For N4 = 1 </w:t>
            </w:r>
          </w:p>
          <w:p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hAnsi="Arial" w:cs="Arial"/>
                <w:color w:val="000000"/>
                <w:sz w:val="18"/>
                <w:szCs w:val="18"/>
                <w:lang w:val="en-GB"/>
              </w:rPr>
              <w:t>For N4 &gt; 1 and CAP1 in component 2 </w:t>
            </w:r>
          </w:p>
          <w:p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hAnsi="Arial" w:cs="Arial"/>
                <w:color w:val="000000"/>
                <w:sz w:val="18"/>
                <w:szCs w:val="18"/>
                <w:lang w:val="en-GB"/>
              </w:rPr>
              <w:lastRenderedPageBreak/>
              <w:t>For N4 &gt; 1 and CAP2 in component 2 </w:t>
            </w:r>
          </w:p>
          <w:p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rsidR="0077247B" w:rsidRDefault="0006329E">
            <w:pPr>
              <w:rPr>
                <w:rFonts w:ascii="Arial" w:hAnsi="Arial" w:cs="Arial"/>
                <w:color w:val="212121"/>
                <w:sz w:val="18"/>
                <w:szCs w:val="18"/>
              </w:rPr>
            </w:pPr>
            <w:r>
              <w:rPr>
                <w:rFonts w:ascii="Arial" w:hAnsi="Arial" w:cs="Arial"/>
                <w:color w:val="000000"/>
                <w:sz w:val="18"/>
                <w:szCs w:val="18"/>
                <w:lang w:val="en-GB"/>
              </w:rPr>
              <w:t> </w:t>
            </w:r>
          </w:p>
          <w:p w:rsidR="0077247B" w:rsidRDefault="0006329E">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rsidR="0077247B" w:rsidRDefault="0006329E">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7247B" w:rsidRDefault="0006329E">
            <w:pPr>
              <w:rPr>
                <w:rFonts w:ascii="Arial" w:hAnsi="Arial" w:cs="Arial"/>
                <w:color w:val="212121"/>
                <w:sz w:val="18"/>
                <w:szCs w:val="18"/>
              </w:rPr>
            </w:pPr>
            <w:r>
              <w:rPr>
                <w:rFonts w:ascii="Arial" w:hAnsi="Arial" w:cs="Arial"/>
                <w:color w:val="000000"/>
                <w:sz w:val="18"/>
                <w:szCs w:val="18"/>
                <w:lang w:val="en-GB"/>
              </w:rPr>
              <w:lastRenderedPageBreak/>
              <w:t>Optional with capability signalling</w:t>
            </w:r>
          </w:p>
        </w:tc>
      </w:tr>
    </w:tbl>
    <w:p w:rsidR="0077247B" w:rsidRDefault="0006329E">
      <w:pPr>
        <w:rPr>
          <w:rFonts w:ascii="Calibri" w:hAnsi="Calibri" w:cs="Calibri"/>
          <w:color w:val="212121"/>
          <w:sz w:val="22"/>
          <w:szCs w:val="22"/>
        </w:rPr>
      </w:pPr>
      <w:r>
        <w:rPr>
          <w:rFonts w:ascii="Calibri" w:hAnsi="Calibri" w:cs="Calibri"/>
          <w:color w:val="212121"/>
          <w:sz w:val="22"/>
          <w:szCs w:val="22"/>
        </w:rPr>
        <w:t> </w:t>
      </w: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w:t>
            </w:r>
            <w:proofErr w:type="gramStart"/>
            <w:r>
              <w:rPr>
                <w:rFonts w:ascii="Calibri" w:eastAsia="MS Mincho" w:hAnsi="Calibri" w:cs="Calibri"/>
                <w:lang w:eastAsia="ja-JP"/>
              </w:rPr>
              <w:t>Thus</w:t>
            </w:r>
            <w:proofErr w:type="gramEnd"/>
            <w:r>
              <w:rPr>
                <w:rFonts w:ascii="Calibri" w:eastAsia="MS Mincho" w:hAnsi="Calibri" w:cs="Calibri"/>
                <w:lang w:eastAsia="ja-JP"/>
              </w:rPr>
              <w:t xml:space="preserve"> implementing it as it is is rather correct (may be we can clarify the yellow part is related to P-/SP-CSI-RS configuration case).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It is for aperidoic CSI report. But periodic and semi-persistent is for CSI-RS (measurement resource)</w:t>
            </w:r>
          </w:p>
          <w:p w:rsidR="0077247B" w:rsidRDefault="0006329E">
            <w:pPr>
              <w:rPr>
                <w:rFonts w:ascii="Calibri" w:eastAsia="MS Mincho" w:hAnsi="Calibri" w:cs="Calibri"/>
                <w:lang w:eastAsia="ja-JP"/>
              </w:rPr>
            </w:pPr>
            <w:r>
              <w:rPr>
                <w:rFonts w:ascii="Calibri" w:eastAsia="MS Mincho" w:hAnsi="Calibri" w:cs="Calibri"/>
              </w:rPr>
              <w:t xml:space="preserve">Aperiodic CSI report can have aperiodic, semi-persistent, or periodic CSI-RS resource. </w:t>
            </w:r>
            <w:proofErr w:type="gramStart"/>
            <w:r>
              <w:rPr>
                <w:rFonts w:ascii="Calibri" w:eastAsia="MS Mincho" w:hAnsi="Calibri" w:cs="Calibri"/>
              </w:rPr>
              <w:t>So</w:t>
            </w:r>
            <w:proofErr w:type="gramEnd"/>
            <w:r>
              <w:rPr>
                <w:rFonts w:ascii="Calibri" w:eastAsia="MS Mincho" w:hAnsi="Calibri" w:cs="Calibri"/>
              </w:rPr>
              <w:t xml:space="preserve"> the highlighted part is okay</w:t>
            </w:r>
          </w:p>
        </w:tc>
      </w:tr>
    </w:tbl>
    <w:p w:rsidR="0077247B" w:rsidRDefault="0077247B">
      <w:pPr>
        <w:pStyle w:val="maintext"/>
        <w:ind w:firstLineChars="90" w:firstLine="216"/>
        <w:rPr>
          <w:rFonts w:ascii="Calibri" w:hAnsi="Calibri" w:cs="Arial"/>
        </w:rPr>
      </w:pPr>
    </w:p>
    <w:p w:rsidR="0077247B" w:rsidRDefault="0006329E">
      <w:pPr>
        <w:pStyle w:val="2"/>
        <w:numPr>
          <w:ilvl w:val="1"/>
          <w:numId w:val="17"/>
        </w:numPr>
        <w:rPr>
          <w:color w:val="000000"/>
        </w:rPr>
      </w:pPr>
      <w:r>
        <w:rPr>
          <w:color w:val="000000"/>
        </w:rPr>
        <w:t>NR_pos_enh2</w:t>
      </w:r>
    </w:p>
    <w:p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2-1: Typos/Corrections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rsidR="0077247B" w:rsidRDefault="0006329E">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rsidR="0077247B" w:rsidRDefault="0077247B">
            <w:pPr>
              <w:pStyle w:val="TAL"/>
              <w:rPr>
                <w:rFonts w:eastAsia="Yu Mincho" w:cs="Arial"/>
                <w:color w:val="000000" w:themeColor="text1"/>
                <w:szCs w:val="18"/>
              </w:rPr>
            </w:pPr>
          </w:p>
          <w:p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rsidR="0077247B" w:rsidRDefault="0077247B">
            <w:pPr>
              <w:pStyle w:val="TAL"/>
              <w:rPr>
                <w:rFonts w:eastAsia="Yu Mincho" w:cs="Arial"/>
                <w:color w:val="000000" w:themeColor="text1"/>
                <w:szCs w:val="18"/>
                <w:lang w:val="en-US"/>
              </w:rPr>
            </w:pPr>
          </w:p>
          <w:p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rsidR="0077247B" w:rsidRDefault="0077247B">
            <w:pPr>
              <w:pStyle w:val="TAL"/>
              <w:rPr>
                <w:rFonts w:eastAsia="Yu Mincho" w:cs="Arial"/>
                <w:color w:val="000000" w:themeColor="text1"/>
                <w:szCs w:val="18"/>
              </w:rPr>
            </w:pPr>
          </w:p>
          <w:p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rsidR="0077247B" w:rsidRDefault="0077247B">
            <w:pPr>
              <w:pStyle w:val="TAL"/>
              <w:rPr>
                <w:rFonts w:eastAsia="Yu Mincho" w:cs="Arial"/>
                <w:color w:val="000000" w:themeColor="text1"/>
                <w:szCs w:val="18"/>
              </w:rPr>
            </w:pPr>
          </w:p>
          <w:p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eastAsia="等线" w:cs="Arial"/>
                <w:color w:val="000000" w:themeColor="text1"/>
                <w:sz w:val="18"/>
                <w:szCs w:val="18"/>
              </w:rPr>
              <w:t xml:space="preserve">Supported ReportingGranularityfactors </w:t>
            </w:r>
            <w:r>
              <w:rPr>
                <w:rFonts w:eastAsia="等线" w:cs="Arial"/>
                <w:strike/>
                <w:color w:val="FF0000"/>
                <w:sz w:val="18"/>
                <w:szCs w:val="18"/>
              </w:rPr>
              <w:t>-1 &gt;=</w:t>
            </w:r>
            <w:r>
              <w:rPr>
                <w:rFonts w:eastAsia="等线"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rsidR="0077247B" w:rsidRDefault="0077247B">
            <w:pPr>
              <w:keepNext/>
              <w:keepLines/>
              <w:overflowPunct w:val="0"/>
              <w:textAlignment w:val="baseline"/>
              <w:rPr>
                <w:rFonts w:cs="Arial"/>
                <w:color w:val="000000" w:themeColor="text1"/>
                <w:sz w:val="18"/>
                <w:szCs w:val="18"/>
              </w:rPr>
            </w:pPr>
          </w:p>
          <w:p w:rsidR="0077247B" w:rsidRDefault="0006329E">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bCs/>
                <w:color w:val="000000" w:themeColor="text1"/>
                <w:szCs w:val="18"/>
              </w:rPr>
            </w:pPr>
            <w:r>
              <w:rPr>
                <w:rFonts w:cs="Arial"/>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Support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OK</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2-2: FG 41-1-3</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rsidR="0077247B" w:rsidRDefault="0006329E">
            <w:pPr>
              <w:rPr>
                <w:rFonts w:cs="Arial"/>
                <w:color w:val="000000" w:themeColor="text1"/>
                <w:sz w:val="18"/>
                <w:szCs w:val="18"/>
              </w:rPr>
            </w:pPr>
            <w:r>
              <w:rPr>
                <w:rFonts w:cs="Arial"/>
                <w:color w:val="000000" w:themeColor="text1"/>
                <w:sz w:val="18"/>
                <w:szCs w:val="18"/>
              </w:rPr>
              <w:t>2. Support receiving SCI format 1B</w:t>
            </w:r>
          </w:p>
          <w:p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rsidR="0077247B" w:rsidRDefault="0006329E">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rsidR="0077247B" w:rsidRDefault="0077247B">
            <w:pPr>
              <w:pStyle w:val="TAL"/>
              <w:overflowPunct/>
              <w:autoSpaceDE/>
              <w:autoSpaceDN/>
              <w:adjustRightInd/>
              <w:textAlignment w:val="auto"/>
              <w:rPr>
                <w:rFonts w:cs="Arial"/>
                <w:color w:val="000000" w:themeColor="text1"/>
                <w:szCs w:val="18"/>
                <w:lang w:val="en-US"/>
              </w:rPr>
            </w:pPr>
          </w:p>
          <w:p w:rsidR="0077247B" w:rsidRDefault="0006329E">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keepNext/>
              <w:keepLines/>
              <w:rPr>
                <w:rFonts w:eastAsia="宋体" w:cs="Arial"/>
                <w:color w:val="000000" w:themeColor="text1"/>
                <w:sz w:val="18"/>
                <w:szCs w:val="18"/>
              </w:rPr>
            </w:pPr>
          </w:p>
          <w:p w:rsidR="0077247B" w:rsidRDefault="0077247B">
            <w:pPr>
              <w:pStyle w:val="TAL"/>
              <w:rPr>
                <w:rFonts w:asciiTheme="majorHAnsi" w:hAnsiTheme="majorHAnsi" w:cstheme="majorHAnsi"/>
                <w:color w:val="000000" w:themeColor="text1"/>
                <w:szCs w:val="18"/>
              </w:rPr>
            </w:pP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rsidR="0077247B" w:rsidRDefault="0077247B">
            <w:pPr>
              <w:rPr>
                <w:rFonts w:ascii="Calibri" w:eastAsia="MS Mincho" w:hAnsi="Calibri" w:cs="Calibri"/>
              </w:rPr>
            </w:pPr>
          </w:p>
          <w:p w:rsidR="0077247B" w:rsidRDefault="0006329E">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lastRenderedPageBreak/>
              <w:t>Nokia</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Support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OK</w:t>
            </w:r>
          </w:p>
        </w:tc>
      </w:tr>
    </w:tbl>
    <w:p w:rsidR="0077247B" w:rsidRDefault="0077247B">
      <w:pPr>
        <w:pStyle w:val="maintext"/>
        <w:ind w:firstLineChars="90" w:firstLine="216"/>
        <w:rPr>
          <w:rFonts w:ascii="Calibri" w:hAnsi="Calibri" w:cs="Arial"/>
          <w:lang w:val="en-US"/>
        </w:rPr>
      </w:pPr>
    </w:p>
    <w:p w:rsidR="0077247B" w:rsidRDefault="0006329E">
      <w:pPr>
        <w:pStyle w:val="30"/>
        <w:numPr>
          <w:ilvl w:val="2"/>
          <w:numId w:val="17"/>
        </w:numPr>
        <w:rPr>
          <w:color w:val="000000"/>
        </w:rPr>
      </w:pPr>
      <w:r>
        <w:rPr>
          <w:color w:val="000000"/>
        </w:rPr>
        <w:t>Issue 2-3: FGs 41-1-2/3/4a/b/c</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SL-PRS in shared resource pool</w:t>
            </w:r>
          </w:p>
          <w:p w:rsidR="0077247B" w:rsidRDefault="0006329E">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Need for location server/ UE to know if the feature is supported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rsidR="0077247B" w:rsidRDefault="0006329E">
            <w:pPr>
              <w:rPr>
                <w:rFonts w:cs="Arial"/>
                <w:color w:val="000000" w:themeColor="text1"/>
                <w:sz w:val="18"/>
                <w:szCs w:val="18"/>
              </w:rPr>
            </w:pPr>
            <w:r>
              <w:rPr>
                <w:rFonts w:cs="Arial"/>
                <w:color w:val="000000" w:themeColor="text1"/>
                <w:sz w:val="18"/>
                <w:szCs w:val="18"/>
              </w:rPr>
              <w:t>2. Support receiving SCI format 1B</w:t>
            </w:r>
          </w:p>
          <w:p w:rsidR="0077247B" w:rsidRDefault="0006329E">
            <w:pPr>
              <w:rPr>
                <w:rFonts w:cs="Arial"/>
                <w:color w:val="000000" w:themeColor="text1"/>
                <w:sz w:val="18"/>
                <w:szCs w:val="18"/>
              </w:rPr>
            </w:pPr>
            <w:r>
              <w:rPr>
                <w:rFonts w:cs="Arial"/>
                <w:color w:val="000000" w:themeColor="text1"/>
                <w:sz w:val="18"/>
                <w:szCs w:val="18"/>
              </w:rPr>
              <w:t>3. UE can receive X PSCCH in a slot</w:t>
            </w:r>
          </w:p>
          <w:p w:rsidR="0077247B" w:rsidRDefault="0006329E">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keepNext/>
              <w:keepLines/>
              <w:rPr>
                <w:rFonts w:eastAsia="宋体" w:cs="Arial"/>
                <w:color w:val="000000" w:themeColor="text1"/>
                <w:sz w:val="18"/>
                <w:szCs w:val="18"/>
              </w:rPr>
            </w:pPr>
          </w:p>
          <w:p w:rsidR="0077247B" w:rsidRDefault="0077247B">
            <w:pPr>
              <w:pStyle w:val="TAL"/>
              <w:rPr>
                <w:rFonts w:cs="Arial"/>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rsidR="0077247B" w:rsidRDefault="0006329E">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pStyle w:val="TAL"/>
              <w:rPr>
                <w:rFonts w:cs="Arial"/>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rsidR="0077247B" w:rsidRDefault="0006329E">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pStyle w:val="TAL"/>
              <w:rPr>
                <w:rFonts w:cs="Arial"/>
                <w:color w:val="000000" w:themeColor="text1"/>
                <w:szCs w:val="18"/>
              </w:rPr>
            </w:pPr>
          </w:p>
        </w:tc>
      </w:tr>
    </w:tbl>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 xml:space="preserve">The note is not necessary. There are several fields included in SCI 1-B and there is no need to explicitly emphasize the </w:t>
            </w:r>
            <w:r>
              <w:rPr>
                <w:rFonts w:ascii="Calibri" w:eastAsia="宋体" w:hAnsi="Calibri" w:cs="Calibri"/>
                <w:lang w:eastAsia="zh-CN"/>
              </w:rPr>
              <w:t>“</w:t>
            </w:r>
            <w:r>
              <w:rPr>
                <w:rFonts w:ascii="Calibri" w:eastAsia="宋体" w:hAnsi="Calibri" w:cs="Calibri" w:hint="eastAsia"/>
                <w:lang w:eastAsia="zh-CN"/>
              </w:rPr>
              <w:t>SL PRS request</w:t>
            </w:r>
            <w:r>
              <w:rPr>
                <w:rFonts w:ascii="Calibri" w:eastAsia="宋体" w:hAnsi="Calibri" w:cs="Calibri"/>
                <w:lang w:eastAsia="zh-CN"/>
              </w:rPr>
              <w:t>”</w:t>
            </w:r>
            <w:r>
              <w:rPr>
                <w:rFonts w:ascii="Calibri" w:eastAsia="宋体" w:hAnsi="Calibri" w:cs="Calibri" w:hint="eastAsia"/>
                <w:lang w:eastAsia="zh-CN"/>
              </w:rPr>
              <w:t xml:space="preserve"> field.</w:t>
            </w:r>
          </w:p>
        </w:tc>
      </w:tr>
    </w:tbl>
    <w:p w:rsidR="0077247B" w:rsidRDefault="0077247B">
      <w:pPr>
        <w:pStyle w:val="maintext"/>
        <w:ind w:firstLineChars="90" w:firstLine="216"/>
        <w:rPr>
          <w:rFonts w:ascii="Calibri" w:hAnsi="Calibri" w:cs="Arial"/>
          <w:lang w:val="en-US"/>
        </w:rPr>
      </w:pP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2-4: </w:t>
      </w:r>
      <w:r>
        <w:rPr>
          <w:iCs/>
          <w:color w:val="000000"/>
        </w:rPr>
        <w:t>p0-OLPC-Sidelink-r17</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rsidR="0077247B" w:rsidRDefault="0006329E">
            <w:pPr>
              <w:rPr>
                <w:rFonts w:asciiTheme="majorHAnsi" w:hAnsiTheme="majorHAnsi" w:cstheme="majorHAnsi"/>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rsidR="0077247B" w:rsidRDefault="0077247B">
            <w:pPr>
              <w:pStyle w:val="TAL"/>
              <w:rPr>
                <w:rFonts w:cs="Arial"/>
                <w:color w:val="000000" w:themeColor="text1"/>
                <w:szCs w:val="18"/>
                <w:lang w:val="en-US"/>
              </w:rPr>
            </w:pPr>
          </w:p>
          <w:p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rsidR="0077247B" w:rsidRDefault="0077247B">
            <w:pPr>
              <w:pStyle w:val="TAL"/>
              <w:rPr>
                <w:rFonts w:cstheme="majorHAnsi"/>
                <w:color w:val="000000" w:themeColor="text1"/>
                <w:szCs w:val="18"/>
              </w:rPr>
            </w:pPr>
          </w:p>
          <w:p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宋体"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rsidR="0077247B" w:rsidRDefault="0077247B">
            <w:pPr>
              <w:pStyle w:val="TAL"/>
              <w:rPr>
                <w:rFonts w:cstheme="majorHAnsi"/>
                <w:color w:val="000000" w:themeColor="text1"/>
                <w:szCs w:val="18"/>
              </w:rPr>
            </w:pPr>
          </w:p>
          <w:p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rsidR="0077247B" w:rsidRDefault="0077247B">
            <w:pPr>
              <w:keepNext/>
              <w:keepLines/>
              <w:rPr>
                <w:rFonts w:eastAsia="宋体" w:cs="Arial"/>
                <w:color w:val="000000" w:themeColor="text1"/>
                <w:sz w:val="18"/>
                <w:szCs w:val="18"/>
              </w:rPr>
            </w:pPr>
          </w:p>
          <w:p w:rsidR="0077247B" w:rsidRDefault="0077247B">
            <w:pPr>
              <w:pStyle w:val="TAL"/>
              <w:rPr>
                <w:rFonts w:asciiTheme="majorHAnsi" w:hAnsiTheme="majorHAnsi" w:cstheme="majorHAnsi"/>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Not ok.</w:t>
            </w:r>
          </w:p>
          <w:p w:rsidR="0077247B" w:rsidRDefault="0006329E">
            <w:pPr>
              <w:rPr>
                <w:rFonts w:ascii="Calibri" w:eastAsia="宋体" w:hAnsi="Calibri" w:cs="Calibri"/>
                <w:lang w:eastAsia="zh-CN"/>
              </w:rPr>
            </w:pPr>
            <w:r>
              <w:rPr>
                <w:rFonts w:ascii="Calibri" w:eastAsia="宋体" w:hAnsi="Calibri" w:cs="Calibri" w:hint="eastAsia"/>
                <w:lang w:eastAsia="zh-CN"/>
              </w:rPr>
              <w:t xml:space="preserve">We are confused about why the </w:t>
            </w:r>
            <w:r>
              <w:rPr>
                <w:rFonts w:cs="Arial"/>
                <w:i/>
                <w:iCs/>
                <w:color w:val="FF0000"/>
                <w:szCs w:val="18"/>
              </w:rPr>
              <w:t>p0-OLPC-Sidelink-r17</w:t>
            </w:r>
            <w:r>
              <w:rPr>
                <w:rFonts w:eastAsia="宋体" w:cs="Arial" w:hint="eastAsia"/>
                <w:i/>
                <w:iCs/>
                <w:color w:val="FF0000"/>
                <w:szCs w:val="18"/>
                <w:lang w:eastAsia="zh-CN"/>
              </w:rPr>
              <w:t xml:space="preserve"> </w:t>
            </w:r>
            <w:r>
              <w:rPr>
                <w:rFonts w:ascii="Calibri" w:eastAsia="宋体" w:hAnsi="Calibri" w:cs="Calibri" w:hint="eastAsia"/>
                <w:lang w:eastAsia="zh-CN"/>
              </w:rPr>
              <w:t>is related to Rel-18 SL positioning especially for dedicated resource pool.</w:t>
            </w:r>
          </w:p>
          <w:p w:rsidR="0077247B" w:rsidRDefault="0006329E">
            <w:pPr>
              <w:rPr>
                <w:rFonts w:ascii="Calibri" w:eastAsia="宋体" w:hAnsi="Calibri" w:cs="Calibri"/>
                <w:lang w:eastAsia="zh-CN"/>
              </w:rPr>
            </w:pPr>
            <w:r>
              <w:t xml:space="preserve">sl-P0-SL-PRS-r18           </w:t>
            </w:r>
            <w:proofErr w:type="gramStart"/>
            <w:r>
              <w:rPr>
                <w:color w:val="993366"/>
              </w:rPr>
              <w:t>INTEGER</w:t>
            </w:r>
            <w:r>
              <w:t>(</w:t>
            </w:r>
            <w:proofErr w:type="gramEnd"/>
            <w:r>
              <w:t xml:space="preserve">-202..24)   </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2-5: FG 41-1-10</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rsidR="0077247B" w:rsidRDefault="0006329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rsidR="0077247B" w:rsidRDefault="0006329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rsidR="0077247B" w:rsidRDefault="0077247B">
            <w:pPr>
              <w:rPr>
                <w:rFonts w:eastAsia="MS Mincho" w:cs="Arial"/>
                <w:color w:val="000000" w:themeColor="text1"/>
                <w:sz w:val="18"/>
                <w:szCs w:val="18"/>
              </w:rPr>
            </w:pPr>
          </w:p>
          <w:p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rsidR="0077247B" w:rsidRDefault="0077247B">
            <w:pPr>
              <w:pStyle w:val="TAL"/>
              <w:rPr>
                <w:rFonts w:eastAsia="Malgun Gothic" w:cs="Arial"/>
                <w:color w:val="000000" w:themeColor="text1"/>
                <w:szCs w:val="18"/>
                <w:lang w:eastAsia="ko-KR"/>
              </w:rPr>
            </w:pPr>
          </w:p>
          <w:p w:rsidR="0077247B" w:rsidRDefault="0006329E">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Instead of list component in FG 41-1-3, can we just make FG41-1-3 a pre-requisite?</w:t>
            </w:r>
          </w:p>
        </w:tc>
      </w:tr>
    </w:tbl>
    <w:p w:rsidR="0077247B" w:rsidRDefault="0077247B">
      <w:pPr>
        <w:pStyle w:val="maintext"/>
        <w:ind w:firstLineChars="90" w:firstLine="216"/>
        <w:rPr>
          <w:rFonts w:ascii="Calibri" w:hAnsi="Calibri" w:cs="Arial"/>
          <w:lang w:val="en-US"/>
        </w:rPr>
      </w:pPr>
    </w:p>
    <w:p w:rsidR="0077247B" w:rsidRDefault="0006329E">
      <w:pPr>
        <w:pStyle w:val="30"/>
        <w:numPr>
          <w:ilvl w:val="2"/>
          <w:numId w:val="17"/>
        </w:numPr>
        <w:rPr>
          <w:color w:val="000000"/>
        </w:rPr>
      </w:pPr>
      <w:r>
        <w:rPr>
          <w:color w:val="000000"/>
        </w:rPr>
        <w:t>Issue 2-6: FGs 41-2-8/9/10</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Prefer vivo</w:t>
            </w:r>
            <w:r>
              <w:rPr>
                <w:rFonts w:ascii="Calibri" w:eastAsia="MS Mincho" w:hAnsi="Calibri" w:cs="Calibri" w:hint="eastAsia"/>
              </w:rPr>
              <w:t>’</w:t>
            </w:r>
            <w:r>
              <w:rPr>
                <w:rFonts w:ascii="Calibri" w:eastAsia="MS Mincho" w:hAnsi="Calibri" w:cs="Calibri" w:hint="eastAsia"/>
              </w:rPr>
              <w:t>s revision in section 2.2. Support to perform PRS measurement (instead of specifying the measurement details) is clear enough for FGs 41-8/9/10.</w:t>
            </w:r>
          </w:p>
          <w:p w:rsidR="0077247B" w:rsidRDefault="0006329E">
            <w:pPr>
              <w:rPr>
                <w:rFonts w:ascii="Calibri" w:eastAsia="MS Mincho" w:hAnsi="Calibri" w:cs="Calibri"/>
              </w:rPr>
            </w:pPr>
            <w:proofErr w:type="gramStart"/>
            <w:r>
              <w:rPr>
                <w:rFonts w:ascii="Calibri" w:eastAsia="MS Mincho" w:hAnsi="Calibri" w:cs="Calibri" w:hint="eastAsia"/>
              </w:rPr>
              <w:t>And also</w:t>
            </w:r>
            <w:proofErr w:type="gramEnd"/>
            <w:r>
              <w:rPr>
                <w:rFonts w:ascii="Calibri" w:eastAsia="MS Mincho" w:hAnsi="Calibri" w:cs="Calibri" w:hint="eastAsia"/>
              </w:rPr>
              <w:t>, PRS measurement is more aligned with other FGs' description.</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2-7: FG 41-3-3</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宋体" w:cs="Arial"/>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2-8: New FGs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b/>
        </w:rPr>
      </w:pPr>
      <w:r>
        <w:rPr>
          <w:rFonts w:ascii="Calibri" w:hAnsi="Calibri" w:cs="Arial"/>
          <w:b/>
        </w:rPr>
        <w:t>Proposal: Introduce the following new rows/FGs</w:t>
      </w:r>
    </w:p>
    <w:p w:rsidR="0077247B" w:rsidRDefault="0006329E">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rsidR="0077247B" w:rsidRDefault="0006329E">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Need for location server/UE to know if the feature is supported.</w:t>
            </w:r>
          </w:p>
          <w:p w:rsidR="0077247B" w:rsidRDefault="0077247B">
            <w:pPr>
              <w:pStyle w:val="TAL"/>
              <w:rPr>
                <w:rFonts w:cs="Arial"/>
                <w:color w:val="000000" w:themeColor="text1"/>
                <w:szCs w:val="18"/>
              </w:rPr>
            </w:pPr>
          </w:p>
          <w:p w:rsidR="0077247B" w:rsidRDefault="0006329E">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rsidR="0077247B" w:rsidRDefault="0077247B">
            <w:pPr>
              <w:rPr>
                <w:rFonts w:cs="Arial"/>
                <w:color w:val="000000" w:themeColor="text1"/>
                <w:sz w:val="18"/>
                <w:szCs w:val="18"/>
              </w:rPr>
            </w:pPr>
          </w:p>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Need for location server/UE to know if the feature is supported.</w:t>
            </w:r>
          </w:p>
          <w:p w:rsidR="0077247B" w:rsidRDefault="0077247B">
            <w:pPr>
              <w:pStyle w:val="TAL"/>
              <w:rPr>
                <w:rFonts w:cs="Arial"/>
                <w:color w:val="000000" w:themeColor="text1"/>
                <w:szCs w:val="18"/>
              </w:rPr>
            </w:pPr>
          </w:p>
          <w:p w:rsidR="0077247B" w:rsidRDefault="0006329E">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rsidR="0077247B" w:rsidRDefault="0077247B">
            <w:pPr>
              <w:rPr>
                <w:rFonts w:cs="Arial"/>
                <w:color w:val="000000" w:themeColor="text1"/>
                <w:sz w:val="18"/>
                <w:szCs w:val="18"/>
              </w:rPr>
            </w:pPr>
          </w:p>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rsidR="0077247B" w:rsidRDefault="0006329E">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rsidR="0077247B" w:rsidRDefault="0006329E">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77247B">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宋体" w:hAnsi="Calibri" w:cs="Calibri" w:hint="eastAsia"/>
                <w:lang w:eastAsia="zh-CN"/>
              </w:rPr>
              <w:t>Either option is fine but the FG should be clear that SL PRS transmission/reception is only supported in a</w:t>
            </w:r>
            <w:r>
              <w:rPr>
                <w:rFonts w:ascii="Calibri" w:eastAsia="宋体" w:hAnsi="Calibri" w:cs="Calibri" w:hint="eastAsia"/>
                <w:b/>
                <w:bCs/>
                <w:lang w:eastAsia="zh-CN"/>
              </w:rPr>
              <w:t xml:space="preserve"> single carrier</w:t>
            </w:r>
            <w:r>
              <w:rPr>
                <w:rFonts w:ascii="Calibri" w:eastAsia="宋体" w:hAnsi="Calibri" w:cs="Calibri" w:hint="eastAsia"/>
                <w:lang w:eastAsia="zh-CN"/>
              </w:rPr>
              <w:t xml:space="preserve"> of SL CA.</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2-9: New FG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b/>
        </w:rPr>
      </w:pPr>
      <w:r>
        <w:rPr>
          <w:rFonts w:ascii="Calibri" w:hAnsi="Calibri" w:cs="Arial"/>
          <w:b/>
        </w:rPr>
        <w:t xml:space="preserve">Proposal: </w:t>
      </w:r>
    </w:p>
    <w:p w:rsidR="0077247B" w:rsidRDefault="0006329E">
      <w:pPr>
        <w:pStyle w:val="maintext"/>
        <w:numPr>
          <w:ilvl w:val="0"/>
          <w:numId w:val="70"/>
        </w:numPr>
        <w:ind w:firstLineChars="0"/>
        <w:rPr>
          <w:rFonts w:ascii="Calibri" w:hAnsi="Calibri" w:cs="Arial"/>
          <w:color w:val="000000"/>
        </w:rPr>
      </w:pPr>
      <w:r>
        <w:rPr>
          <w:rFonts w:ascii="Calibri" w:hAnsi="Calibri" w:cs="Arial"/>
          <w:b/>
        </w:rPr>
        <w:t>Introduce the following new row/FG</w:t>
      </w:r>
    </w:p>
    <w:p w:rsidR="0077247B" w:rsidRDefault="0006329E">
      <w:pPr>
        <w:pStyle w:val="maintext"/>
        <w:numPr>
          <w:ilvl w:val="0"/>
          <w:numId w:val="70"/>
        </w:numPr>
        <w:ind w:firstLineChars="0"/>
        <w:rPr>
          <w:rFonts w:ascii="Calibri" w:hAnsi="Calibri" w:cs="Arial"/>
          <w:color w:val="000000"/>
        </w:rPr>
      </w:pPr>
      <w:r>
        <w:rPr>
          <w:rFonts w:ascii="Calibri" w:hAnsi="Calibri" w:cs="Arial"/>
          <w:b/>
          <w:bCs/>
          <w:color w:val="000000"/>
          <w:lang w:val="en-US"/>
        </w:rPr>
        <w:t xml:space="preserve">Send </w:t>
      </w:r>
      <w:proofErr w:type="gramStart"/>
      <w:r>
        <w:rPr>
          <w:rFonts w:ascii="Calibri" w:hAnsi="Calibri" w:cs="Arial"/>
          <w:b/>
          <w:bCs/>
          <w:color w:val="000000"/>
          <w:lang w:val="en-US"/>
        </w:rPr>
        <w:t>an</w:t>
      </w:r>
      <w:proofErr w:type="gramEnd"/>
      <w:r>
        <w:rPr>
          <w:rFonts w:ascii="Calibri" w:hAnsi="Calibri" w:cs="Arial"/>
          <w:b/>
          <w:bCs/>
          <w:color w:val="000000"/>
          <w:lang w:val="en-US"/>
        </w:rPr>
        <w:t xml:space="preserve"> LS to RAN2 to inquire on the specification support of higher layer mechanism for a UE to request the SL PRS transmission from another UE</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等线"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等线"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Support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Do not support</w:t>
            </w:r>
          </w:p>
        </w:tc>
      </w:tr>
    </w:tbl>
    <w:p w:rsidR="0077247B" w:rsidRDefault="0077247B">
      <w:pPr>
        <w:pStyle w:val="maintext"/>
        <w:ind w:firstLineChars="90" w:firstLine="216"/>
        <w:rPr>
          <w:rFonts w:ascii="Calibri" w:hAnsi="Calibri" w:cs="Arial"/>
          <w:lang w:val="en-US"/>
        </w:rPr>
      </w:pPr>
    </w:p>
    <w:p w:rsidR="0077247B" w:rsidRDefault="0006329E">
      <w:pPr>
        <w:pStyle w:val="30"/>
        <w:numPr>
          <w:ilvl w:val="2"/>
          <w:numId w:val="17"/>
        </w:numPr>
        <w:rPr>
          <w:color w:val="000000"/>
        </w:rPr>
      </w:pPr>
      <w:r>
        <w:rPr>
          <w:color w:val="000000"/>
        </w:rPr>
        <w:t xml:space="preserve">Issue 2-10: LTE FGs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lastRenderedPageBreak/>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Support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It is not clear to us whether eNB may configure resource pools for NR SL PRS.</w:t>
            </w:r>
          </w:p>
        </w:tc>
      </w:tr>
    </w:tbl>
    <w:p w:rsidR="0077247B" w:rsidRDefault="0077247B">
      <w:pPr>
        <w:pStyle w:val="maintext"/>
        <w:ind w:firstLineChars="90" w:firstLine="216"/>
        <w:rPr>
          <w:rFonts w:ascii="Calibri" w:hAnsi="Calibri" w:cs="Arial"/>
          <w:lang w:val="en-US"/>
        </w:rPr>
      </w:pPr>
    </w:p>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2-11: LS to RAN2</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 xml:space="preserve">Send </w:t>
      </w:r>
      <w:proofErr w:type="gramStart"/>
      <w:r>
        <w:rPr>
          <w:rFonts w:ascii="Calibri" w:hAnsi="Calibri" w:cs="Arial"/>
          <w:b/>
          <w:lang w:val="en-US"/>
        </w:rPr>
        <w:t>an</w:t>
      </w:r>
      <w:proofErr w:type="gramEnd"/>
      <w:r>
        <w:rPr>
          <w:rFonts w:ascii="Calibri" w:hAnsi="Calibri" w:cs="Arial"/>
          <w:b/>
          <w:lang w:val="en-US"/>
        </w:rPr>
        <w:t xml:space="preserve"> LS to RAN2 that for positioning UE feature</w:t>
      </w:r>
    </w:p>
    <w:p w:rsidR="0077247B" w:rsidRDefault="0006329E">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rsidR="0077247B" w:rsidRDefault="0006329E">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rsidR="0077247B" w:rsidRDefault="0006329E">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signaling) should be mandatory</w:t>
      </w: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Not needed</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Support.</w:t>
            </w:r>
          </w:p>
          <w:p w:rsidR="0077247B" w:rsidRDefault="0077247B">
            <w:pPr>
              <w:rPr>
                <w:rFonts w:ascii="Calibri" w:eastAsia="MS Mincho" w:hAnsi="Calibri" w:cs="Calibri"/>
              </w:rPr>
            </w:pPr>
          </w:p>
          <w:p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 xml:space="preserve">e think it is important to provide clear guideline to RAN2 on this, and a component should not be confused with </w:t>
            </w:r>
            <w:proofErr w:type="gramStart"/>
            <w:r>
              <w:rPr>
                <w:rFonts w:ascii="Calibri" w:eastAsia="MS Mincho" w:hAnsi="Calibri" w:cs="Calibri"/>
              </w:rPr>
              <w:t>a</w:t>
            </w:r>
            <w:proofErr w:type="gramEnd"/>
            <w:r>
              <w:rPr>
                <w:rFonts w:ascii="Calibri" w:eastAsia="MS Mincho" w:hAnsi="Calibri" w:cs="Calibri"/>
              </w:rPr>
              <w:t xml:space="preserve"> FG.</w:t>
            </w:r>
          </w:p>
        </w:tc>
      </w:tr>
    </w:tbl>
    <w:p w:rsidR="0077247B" w:rsidRDefault="0077247B">
      <w:pPr>
        <w:pStyle w:val="maintext"/>
        <w:ind w:firstLineChars="90" w:firstLine="216"/>
        <w:rPr>
          <w:rFonts w:ascii="Calibri" w:hAnsi="Calibri" w:cs="Arial"/>
          <w:lang w:val="en-US"/>
        </w:rPr>
      </w:pPr>
    </w:p>
    <w:p w:rsidR="0077247B" w:rsidRDefault="0006329E">
      <w:pPr>
        <w:pStyle w:val="2"/>
        <w:numPr>
          <w:ilvl w:val="1"/>
          <w:numId w:val="17"/>
        </w:numPr>
        <w:rPr>
          <w:color w:val="000000"/>
        </w:rPr>
      </w:pPr>
      <w:r>
        <w:rPr>
          <w:color w:val="000000"/>
        </w:rPr>
        <w:t>Netw_Energy_NR</w:t>
      </w:r>
    </w:p>
    <w:p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3-1: FG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rsidR="0077247B" w:rsidRDefault="0077247B">
            <w:pPr>
              <w:rPr>
                <w:rFonts w:eastAsiaTheme="minorEastAsia" w:cs="Arial"/>
                <w:color w:val="000000" w:themeColor="text1"/>
                <w:sz w:val="18"/>
                <w:szCs w:val="18"/>
                <w:lang w:eastAsia="zh-CN"/>
              </w:rPr>
            </w:pP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rsidR="0077247B" w:rsidRDefault="0077247B">
            <w:pPr>
              <w:pStyle w:val="maintext"/>
              <w:ind w:firstLineChars="0" w:firstLine="0"/>
              <w:rPr>
                <w:rFonts w:ascii="Arial" w:eastAsiaTheme="minorEastAsia" w:hAnsi="Arial" w:cs="Arial"/>
                <w:color w:val="000000" w:themeColor="text1"/>
                <w:sz w:val="18"/>
                <w:szCs w:val="18"/>
                <w:lang w:eastAsia="zh-CN"/>
              </w:rPr>
            </w:pPr>
          </w:p>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ascii="Arial" w:eastAsiaTheme="minorEastAsia" w:hAnsi="Arial" w:cs="Arial"/>
                <w:color w:val="FF0000"/>
                <w:sz w:val="18"/>
                <w:szCs w:val="18"/>
                <w:lang w:val="en-US" w:eastAsia="zh-CN"/>
              </w:rPr>
              <w:t>all of</w:t>
            </w:r>
            <w:proofErr w:type="gramEnd"/>
            <w:r>
              <w:rPr>
                <w:rFonts w:ascii="Arial" w:eastAsiaTheme="minorEastAsia" w:hAnsi="Arial" w:cs="Arial"/>
                <w:color w:val="FF0000"/>
                <w:sz w:val="18"/>
                <w:szCs w:val="18"/>
                <w:lang w:val="en-US"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bookmarkStart w:id="681" w:name="_Hlk167135550"/>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highlight w:val="yellow"/>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rFonts w:eastAsiaTheme="minorEastAsia" w:cs="Arial"/>
                <w:bCs/>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rsidR="0077247B" w:rsidRDefault="0006329E">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rsidR="0077247B" w:rsidRDefault="0006329E">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rsidR="0077247B" w:rsidRDefault="0006329E">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rsidR="0077247B" w:rsidRDefault="0006329E">
            <w:pPr>
              <w:rPr>
                <w:rFonts w:cs="Arial"/>
                <w:color w:val="FF0000"/>
                <w:sz w:val="18"/>
                <w:szCs w:val="18"/>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bookmarkEnd w:id="681"/>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rsidR="0077247B" w:rsidRDefault="0077247B">
            <w:pPr>
              <w:rPr>
                <w:rFonts w:eastAsiaTheme="minorEastAsia" w:cs="Arial"/>
                <w:color w:val="000000" w:themeColor="text1"/>
                <w:sz w:val="18"/>
                <w:szCs w:val="18"/>
                <w:lang w:eastAsia="zh-CN"/>
              </w:rPr>
            </w:pPr>
          </w:p>
          <w:p w:rsidR="0077247B" w:rsidRDefault="0006329E">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rsidR="0077247B" w:rsidRDefault="0077247B">
            <w:pPr>
              <w:pStyle w:val="TAL"/>
              <w:rPr>
                <w:rFonts w:cs="Arial"/>
                <w:color w:val="000000" w:themeColor="text1"/>
                <w:szCs w:val="18"/>
                <w:lang w:eastAsia="zh-CN"/>
              </w:rPr>
            </w:pPr>
          </w:p>
          <w:p w:rsidR="0077247B" w:rsidRDefault="0006329E">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rsidR="0077247B" w:rsidRDefault="0077247B">
            <w:pPr>
              <w:pStyle w:val="TAL"/>
              <w:rPr>
                <w:rFonts w:cs="Arial"/>
                <w:color w:val="FF0000"/>
                <w:szCs w:val="18"/>
              </w:rPr>
            </w:pPr>
          </w:p>
          <w:p w:rsidR="0077247B" w:rsidRDefault="0006329E">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rsidR="0077247B" w:rsidRDefault="0006329E">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rsidR="0077247B" w:rsidRDefault="0077247B">
            <w:pPr>
              <w:pStyle w:val="TAL"/>
              <w:rPr>
                <w:rFonts w:eastAsiaTheme="minorEastAsia" w:cs="Arial"/>
                <w:color w:val="FF0000"/>
                <w:szCs w:val="18"/>
                <w:lang w:eastAsia="zh-CN"/>
              </w:rPr>
            </w:pPr>
          </w:p>
          <w:p w:rsidR="0077247B" w:rsidRDefault="0006329E">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rsidR="0077247B" w:rsidRDefault="0077247B">
            <w:pPr>
              <w:pStyle w:val="TAL"/>
              <w:rPr>
                <w:rFonts w:eastAsiaTheme="minorEastAsia" w:cs="Arial"/>
                <w:color w:val="FF0000"/>
                <w:szCs w:val="18"/>
                <w:lang w:eastAsia="zh-CN"/>
              </w:rPr>
            </w:pPr>
          </w:p>
          <w:p w:rsidR="0077247B" w:rsidRDefault="0006329E">
            <w:pPr>
              <w:pStyle w:val="TAL"/>
              <w:rPr>
                <w:rFonts w:cs="Arial"/>
                <w:color w:val="FF0000"/>
                <w:szCs w:val="18"/>
              </w:rPr>
            </w:pPr>
            <w:r>
              <w:rPr>
                <w:rFonts w:eastAsiaTheme="minorEastAsia" w:cs="Arial"/>
                <w:color w:val="FF0000"/>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Cs w:val="18"/>
                <w:lang w:eastAsia="zh-CN"/>
              </w:rPr>
              <w:t>all of</w:t>
            </w:r>
            <w:proofErr w:type="gramEnd"/>
            <w:r>
              <w:rPr>
                <w:rFonts w:eastAsiaTheme="minorEastAsia" w:cs="Arial"/>
                <w:color w:val="FF0000"/>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bookmarkStart w:id="682" w:name="_Hlk167135508"/>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rsidR="0077247B" w:rsidRDefault="0006329E">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rsidR="0006329E"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rsidR="0006329E" w:rsidRDefault="0006329E">
            <w:pPr>
              <w:rPr>
                <w:rFonts w:eastAsiaTheme="minorEastAsia" w:cs="Arial"/>
                <w:bCs/>
                <w:color w:val="FF0000"/>
                <w:sz w:val="18"/>
                <w:szCs w:val="18"/>
                <w:lang w:eastAsia="zh-CN"/>
              </w:rPr>
            </w:pPr>
          </w:p>
          <w:p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rsidR="0077247B" w:rsidRDefault="0006329E">
            <w:pPr>
              <w:rPr>
                <w:rFonts w:eastAsiaTheme="minorEastAsia" w:cs="Arial"/>
                <w:bCs/>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bookmarkStart w:id="683" w:name="_Hlk167135519"/>
            <w:bookmarkEnd w:id="682"/>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bookmarkEnd w:id="683"/>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rsidR="0077247B" w:rsidRDefault="0006329E">
            <w:pPr>
              <w:rPr>
                <w:rFonts w:cs="Arial"/>
                <w:color w:val="000000" w:themeColor="text1"/>
                <w:sz w:val="18"/>
                <w:szCs w:val="18"/>
              </w:rPr>
            </w:pPr>
            <w:r>
              <w:rPr>
                <w:rFonts w:cs="Arial"/>
                <w:color w:val="000000" w:themeColor="text1"/>
                <w:sz w:val="18"/>
                <w:szCs w:val="18"/>
              </w:rPr>
              <w:t>8. Support of single-panel type 1 codebook</w:t>
            </w: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rsidR="0077247B" w:rsidRDefault="0077247B">
            <w:pPr>
              <w:rPr>
                <w:rFonts w:eastAsiaTheme="minorEastAsia" w:cs="Arial"/>
                <w:strike/>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rsidR="0077247B" w:rsidRDefault="0077247B">
            <w:pPr>
              <w:rPr>
                <w:rFonts w:eastAsiaTheme="minorEastAsia" w:cs="Arial"/>
                <w:color w:val="000000" w:themeColor="text1"/>
                <w:sz w:val="18"/>
                <w:szCs w:val="18"/>
                <w:lang w:eastAsia="zh-CN"/>
              </w:rPr>
            </w:pPr>
          </w:p>
          <w:p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rsidR="0077247B" w:rsidRDefault="0077247B">
            <w:pPr>
              <w:pStyle w:val="TAL"/>
              <w:rPr>
                <w:rFonts w:cs="Arial"/>
                <w:color w:val="000000" w:themeColor="text1"/>
                <w:szCs w:val="18"/>
                <w:lang w:val="en-US" w:eastAsia="zh-CN"/>
              </w:rPr>
            </w:pPr>
          </w:p>
          <w:p w:rsidR="0077247B" w:rsidRDefault="0077247B">
            <w:pPr>
              <w:pStyle w:val="TAL"/>
              <w:rPr>
                <w:rFonts w:cs="Arial"/>
                <w:color w:val="000000" w:themeColor="text1"/>
                <w:szCs w:val="18"/>
                <w:lang w:val="en-US" w:eastAsia="zh-CN"/>
              </w:rPr>
            </w:pPr>
          </w:p>
          <w:p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rsidR="0077247B" w:rsidRDefault="0077247B">
            <w:pPr>
              <w:pStyle w:val="TAL"/>
              <w:rPr>
                <w:rFonts w:cs="Arial"/>
                <w:color w:val="000000" w:themeColor="text1"/>
                <w:szCs w:val="18"/>
                <w:lang w:eastAsia="zh-CN"/>
              </w:rPr>
            </w:pPr>
          </w:p>
          <w:p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Pr="00A5548A" w:rsidRDefault="00A5548A">
            <w:pPr>
              <w:rPr>
                <w:rFonts w:ascii="Calibri" w:eastAsiaTheme="minorEastAsia" w:hAnsi="Calibri" w:cs="Calibri" w:hint="eastAsia"/>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rsidR="00A5548A" w:rsidRDefault="00A5548A" w:rsidP="00A5548A">
            <w:pPr>
              <w:pStyle w:val="aff2"/>
              <w:numPr>
                <w:ilvl w:val="0"/>
                <w:numId w:val="78"/>
              </w:numPr>
              <w:rPr>
                <w:rFonts w:ascii="Calibri" w:eastAsiaTheme="minorEastAsia" w:hAnsi="Calibri" w:cs="Calibri"/>
                <w:lang w:eastAsia="zh-CN"/>
              </w:rPr>
            </w:pPr>
            <w:r w:rsidRPr="00A5548A">
              <w:rPr>
                <w:rFonts w:ascii="Calibri" w:eastAsiaTheme="minorEastAsia" w:hAnsi="Calibri" w:cs="Calibri"/>
                <w:lang w:eastAsia="zh-CN"/>
              </w:rPr>
              <w:t xml:space="preserve">agree with </w:t>
            </w:r>
            <w:r>
              <w:rPr>
                <w:rFonts w:ascii="Calibri" w:eastAsiaTheme="minorEastAsia" w:hAnsi="Calibri" w:cs="Calibri"/>
                <w:lang w:eastAsia="zh-CN"/>
              </w:rPr>
              <w:t xml:space="preserve">all </w:t>
            </w:r>
            <w:r w:rsidRPr="00A5548A">
              <w:rPr>
                <w:rFonts w:ascii="Calibri" w:eastAsiaTheme="minorEastAsia" w:hAnsi="Calibri" w:cs="Calibri"/>
                <w:lang w:eastAsia="zh-CN"/>
              </w:rPr>
              <w:t xml:space="preserve">the changes in red in </w:t>
            </w:r>
            <w:r w:rsidR="00CF2A49" w:rsidRPr="00CF2A49">
              <w:rPr>
                <w:rFonts w:ascii="Calibri" w:eastAsiaTheme="minorEastAsia" w:hAnsi="Calibri" w:cs="Calibri"/>
                <w:i/>
                <w:lang w:eastAsia="zh-CN"/>
              </w:rPr>
              <w:t>C</w:t>
            </w:r>
            <w:r w:rsidRPr="00CF2A49">
              <w:rPr>
                <w:rFonts w:ascii="Calibri" w:eastAsiaTheme="minorEastAsia" w:hAnsi="Calibri" w:cs="Calibri"/>
                <w:i/>
                <w:lang w:eastAsia="zh-CN"/>
              </w:rPr>
              <w:t>omponent</w:t>
            </w:r>
            <w:r w:rsidR="00CF2A49" w:rsidRPr="00CF2A49">
              <w:rPr>
                <w:rFonts w:ascii="Calibri" w:eastAsiaTheme="minorEastAsia" w:hAnsi="Calibri" w:cs="Calibri"/>
                <w:i/>
                <w:lang w:eastAsia="zh-CN"/>
              </w:rPr>
              <w:t>s</w:t>
            </w:r>
            <w:r w:rsidR="00CF2A49">
              <w:rPr>
                <w:rFonts w:ascii="Calibri" w:eastAsiaTheme="minorEastAsia" w:hAnsi="Calibri" w:cs="Calibri"/>
                <w:lang w:eastAsia="zh-CN"/>
              </w:rPr>
              <w:t>-</w:t>
            </w:r>
            <w:r w:rsidRPr="00A5548A">
              <w:rPr>
                <w:rFonts w:ascii="Calibri" w:eastAsiaTheme="minorEastAsia" w:hAnsi="Calibri" w:cs="Calibri"/>
                <w:lang w:eastAsia="zh-CN"/>
              </w:rPr>
              <w:t>column.</w:t>
            </w:r>
          </w:p>
          <w:p w:rsidR="002762C6" w:rsidRDefault="002762C6" w:rsidP="002762C6">
            <w:pPr>
              <w:rPr>
                <w:rFonts w:ascii="Calibri" w:eastAsiaTheme="minorEastAsia" w:hAnsi="Calibri" w:cs="Calibri"/>
                <w:lang w:eastAsia="zh-CN"/>
              </w:rPr>
            </w:pPr>
          </w:p>
          <w:p w:rsidR="002762C6" w:rsidRPr="002762C6" w:rsidRDefault="002762C6" w:rsidP="002762C6">
            <w:pPr>
              <w:rPr>
                <w:rFonts w:ascii="Calibri" w:eastAsiaTheme="minorEastAsia" w:hAnsi="Calibri" w:cs="Calibri" w:hint="eastAsia"/>
                <w:lang w:eastAsia="zh-CN"/>
              </w:rPr>
            </w:pPr>
            <w:r>
              <w:rPr>
                <w:rFonts w:ascii="Calibri" w:eastAsiaTheme="minorEastAsia" w:hAnsi="Calibri" w:cs="Calibri" w:hint="eastAsia"/>
                <w:lang w:eastAsia="zh-CN"/>
              </w:rPr>
              <w:t>M</w:t>
            </w:r>
            <w:r>
              <w:rPr>
                <w:rFonts w:ascii="Calibri" w:eastAsiaTheme="minorEastAsia" w:hAnsi="Calibri" w:cs="Calibri"/>
                <w:lang w:eastAsia="zh-CN"/>
              </w:rPr>
              <w:t>ay I suggest to number the Note</w:t>
            </w:r>
            <w:r w:rsidR="00CF2A49">
              <w:rPr>
                <w:rFonts w:ascii="Calibri" w:eastAsiaTheme="minorEastAsia" w:hAnsi="Calibri" w:cs="Calibri"/>
                <w:lang w:eastAsia="zh-CN"/>
              </w:rPr>
              <w:t xml:space="preserve">s in </w:t>
            </w:r>
            <w:r w:rsidR="00CF2A49" w:rsidRPr="00CF2A49">
              <w:rPr>
                <w:rFonts w:ascii="Calibri" w:eastAsiaTheme="minorEastAsia" w:hAnsi="Calibri" w:cs="Calibri"/>
                <w:i/>
                <w:lang w:eastAsia="zh-CN"/>
              </w:rPr>
              <w:t>Note</w:t>
            </w:r>
            <w:r w:rsidR="00CF2A49">
              <w:rPr>
                <w:rFonts w:ascii="Calibri" w:eastAsiaTheme="minorEastAsia" w:hAnsi="Calibri" w:cs="Calibri"/>
                <w:lang w:eastAsia="zh-CN"/>
              </w:rPr>
              <w:t>-column</w:t>
            </w:r>
            <w:r>
              <w:rPr>
                <w:rFonts w:ascii="Calibri" w:eastAsiaTheme="minorEastAsia" w:hAnsi="Calibri" w:cs="Calibri"/>
                <w:lang w:eastAsia="zh-CN"/>
              </w:rPr>
              <w:t xml:space="preserve"> for easy discussion</w:t>
            </w:r>
            <w:r w:rsidR="00CF2A49">
              <w:rPr>
                <w:rFonts w:ascii="Calibri" w:eastAsiaTheme="minorEastAsia" w:hAnsi="Calibri" w:cs="Calibri"/>
                <w:lang w:eastAsia="zh-CN"/>
              </w:rPr>
              <w:t xml:space="preserve"> (but fine not to do so, if too much load for moderator)</w:t>
            </w:r>
            <w:r>
              <w:rPr>
                <w:rFonts w:ascii="Calibri" w:eastAsiaTheme="minorEastAsia" w:hAnsi="Calibri" w:cs="Calibri"/>
                <w:lang w:eastAsia="zh-CN"/>
              </w:rPr>
              <w:t>.</w:t>
            </w:r>
          </w:p>
          <w:p w:rsidR="00F349C7" w:rsidRDefault="00A5548A" w:rsidP="00A5548A">
            <w:pPr>
              <w:pStyle w:val="aff2"/>
              <w:numPr>
                <w:ilvl w:val="0"/>
                <w:numId w:val="78"/>
              </w:numPr>
              <w:rPr>
                <w:rFonts w:ascii="Calibri" w:eastAsiaTheme="minorEastAsia" w:hAnsi="Calibri" w:cs="Calibri"/>
                <w:lang w:eastAsia="zh-CN"/>
              </w:rPr>
            </w:pPr>
            <w:r w:rsidRPr="00A5548A">
              <w:rPr>
                <w:rFonts w:ascii="Calibri" w:eastAsiaTheme="minorEastAsia" w:hAnsi="Calibri" w:cs="Calibri" w:hint="eastAsia"/>
                <w:lang w:eastAsia="zh-CN"/>
              </w:rPr>
              <w:lastRenderedPageBreak/>
              <w:t>F</w:t>
            </w:r>
            <w:r w:rsidRPr="00A5548A">
              <w:rPr>
                <w:rFonts w:ascii="Calibri" w:eastAsiaTheme="minorEastAsia" w:hAnsi="Calibri" w:cs="Calibri"/>
                <w:lang w:eastAsia="zh-CN"/>
              </w:rPr>
              <w:t>G42-</w:t>
            </w:r>
            <w:r w:rsidR="002762C6">
              <w:rPr>
                <w:rFonts w:ascii="Calibri" w:eastAsiaTheme="minorEastAsia" w:hAnsi="Calibri" w:cs="Calibri"/>
                <w:lang w:eastAsia="zh-CN"/>
              </w:rPr>
              <w:t>2a and 42-2c</w:t>
            </w:r>
            <w:r w:rsidRPr="00A5548A">
              <w:rPr>
                <w:rFonts w:ascii="Calibri" w:eastAsiaTheme="minorEastAsia" w:hAnsi="Calibri" w:cs="Calibri"/>
                <w:lang w:eastAsia="zh-CN"/>
              </w:rPr>
              <w:t>:</w:t>
            </w:r>
            <w:r w:rsidR="002762C6">
              <w:rPr>
                <w:rFonts w:ascii="Calibri" w:eastAsiaTheme="minorEastAsia" w:hAnsi="Calibri" w:cs="Calibri"/>
                <w:lang w:eastAsia="zh-CN"/>
              </w:rPr>
              <w:t xml:space="preserve"> </w:t>
            </w:r>
          </w:p>
          <w:p w:rsidR="002762C6" w:rsidRDefault="002762C6" w:rsidP="00F349C7">
            <w:pPr>
              <w:pStyle w:val="aff2"/>
              <w:numPr>
                <w:ilvl w:val="0"/>
                <w:numId w:val="36"/>
              </w:numPr>
              <w:rPr>
                <w:rFonts w:ascii="Calibri" w:eastAsiaTheme="minorEastAsia" w:hAnsi="Calibri" w:cs="Calibri"/>
                <w:lang w:eastAsia="zh-CN"/>
              </w:rPr>
            </w:pPr>
            <w:r>
              <w:rPr>
                <w:rFonts w:ascii="Calibri" w:eastAsiaTheme="minorEastAsia" w:hAnsi="Calibri" w:cs="Calibri"/>
                <w:lang w:eastAsia="zh-CN"/>
              </w:rPr>
              <w:t>the order of</w:t>
            </w:r>
            <w:r w:rsidR="00F349C7">
              <w:rPr>
                <w:rFonts w:ascii="Calibri" w:eastAsiaTheme="minorEastAsia" w:hAnsi="Calibri" w:cs="Calibri"/>
                <w:lang w:eastAsia="zh-CN"/>
              </w:rPr>
              <w:t xml:space="preserve"> their</w:t>
            </w:r>
            <w:r>
              <w:rPr>
                <w:rFonts w:ascii="Calibri" w:eastAsiaTheme="minorEastAsia" w:hAnsi="Calibri" w:cs="Calibri"/>
                <w:lang w:eastAsia="zh-CN"/>
              </w:rPr>
              <w:t xml:space="preserve"> components </w:t>
            </w:r>
            <w:proofErr w:type="gramStart"/>
            <w:r>
              <w:rPr>
                <w:rFonts w:ascii="Calibri" w:eastAsiaTheme="minorEastAsia" w:hAnsi="Calibri" w:cs="Calibri"/>
                <w:lang w:eastAsia="zh-CN"/>
              </w:rPr>
              <w:t>are</w:t>
            </w:r>
            <w:proofErr w:type="gramEnd"/>
            <w:r>
              <w:rPr>
                <w:rFonts w:ascii="Calibri" w:eastAsiaTheme="minorEastAsia" w:hAnsi="Calibri" w:cs="Calibri"/>
                <w:lang w:eastAsia="zh-CN"/>
              </w:rPr>
              <w:t xml:space="preserve"> different from other FGs, therefore, they cannot be referred to by a same note.</w:t>
            </w:r>
          </w:p>
          <w:p w:rsidR="00F349C7" w:rsidRDefault="002762C6" w:rsidP="00F349C7">
            <w:pPr>
              <w:pStyle w:val="aff2"/>
              <w:ind w:leftChars="250" w:left="600"/>
              <w:rPr>
                <w:rFonts w:ascii="Calibri" w:eastAsiaTheme="minorEastAsia" w:hAnsi="Calibri" w:cs="Calibri"/>
                <w:lang w:eastAsia="zh-CN"/>
              </w:rPr>
            </w:pPr>
            <w:r>
              <w:rPr>
                <w:rFonts w:ascii="Calibri" w:eastAsiaTheme="minorEastAsia" w:hAnsi="Calibri" w:cs="Calibri"/>
                <w:lang w:eastAsia="zh-CN"/>
              </w:rPr>
              <w:t xml:space="preserve">For </w:t>
            </w:r>
            <w:proofErr w:type="gramStart"/>
            <w:r>
              <w:rPr>
                <w:rFonts w:ascii="Calibri" w:eastAsiaTheme="minorEastAsia" w:hAnsi="Calibri" w:cs="Calibri"/>
                <w:lang w:eastAsia="zh-CN"/>
              </w:rPr>
              <w:t>example,  starting</w:t>
            </w:r>
            <w:proofErr w:type="gramEnd"/>
            <w:r>
              <w:rPr>
                <w:rFonts w:ascii="Calibri" w:eastAsiaTheme="minorEastAsia" w:hAnsi="Calibri" w:cs="Calibri"/>
                <w:lang w:eastAsia="zh-CN"/>
              </w:rPr>
              <w:t xml:space="preserve"> from the first FG, i.e. FG 42-1,</w:t>
            </w:r>
            <w:r w:rsidR="00F349C7">
              <w:rPr>
                <w:rFonts w:ascii="Calibri" w:eastAsiaTheme="minorEastAsia" w:hAnsi="Calibri" w:cs="Calibri"/>
                <w:lang w:eastAsia="zh-CN"/>
              </w:rPr>
              <w:t xml:space="preserve"> this Note below </w:t>
            </w:r>
          </w:p>
          <w:p w:rsidR="0077247B" w:rsidRDefault="002762C6" w:rsidP="00F349C7">
            <w:pPr>
              <w:pStyle w:val="aff2"/>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rsidR="00F349C7" w:rsidRDefault="00F349C7" w:rsidP="00F349C7">
            <w:pPr>
              <w:pStyle w:val="aff2"/>
              <w:ind w:leftChars="350" w:left="840"/>
              <w:rPr>
                <w:rFonts w:ascii="Calibri" w:eastAsiaTheme="minorEastAsia" w:hAnsi="Calibri" w:cs="Calibri"/>
                <w:lang w:eastAsia="zh-CN"/>
              </w:rPr>
            </w:pPr>
            <w:r>
              <w:rPr>
                <w:rFonts w:ascii="Calibri" w:eastAsiaTheme="minorEastAsia" w:hAnsi="Calibri" w:cs="Calibri"/>
                <w:lang w:eastAsia="zh-CN"/>
              </w:rPr>
              <w:t xml:space="preserve">For </w:t>
            </w:r>
            <w:r>
              <w:rPr>
                <w:rFonts w:ascii="Calibri" w:eastAsiaTheme="minorEastAsia" w:hAnsi="Calibri" w:cs="Calibri"/>
                <w:lang w:eastAsia="zh-CN"/>
              </w:rPr>
              <w:t>component 4</w:t>
            </w:r>
            <w:r>
              <w:rPr>
                <w:rFonts w:ascii="Calibri" w:eastAsiaTheme="minorEastAsia" w:hAnsi="Calibri" w:cs="Calibri"/>
                <w:lang w:eastAsia="zh-CN"/>
              </w:rPr>
              <w:t xml:space="preserve"> in FG42-1, it</w:t>
            </w:r>
            <w:r>
              <w:rPr>
                <w:rFonts w:ascii="Calibri" w:eastAsiaTheme="minorEastAsia" w:hAnsi="Calibri" w:cs="Calibri"/>
                <w:lang w:eastAsia="zh-CN"/>
              </w:rPr>
              <w:t xml:space="preserve"> </w:t>
            </w:r>
            <w:r>
              <w:rPr>
                <w:rFonts w:ascii="Calibri" w:eastAsiaTheme="minorEastAsia" w:hAnsi="Calibri" w:cs="Calibri" w:hint="eastAsia"/>
                <w:lang w:eastAsia="zh-CN"/>
              </w:rPr>
              <w:t>is</w:t>
            </w:r>
            <w:r>
              <w:rPr>
                <w:rFonts w:ascii="Calibri" w:eastAsiaTheme="minorEastAsia" w:hAnsi="Calibri" w:cs="Calibri" w:hint="eastAsia"/>
                <w:lang w:eastAsia="zh-CN"/>
              </w:rPr>
              <w:t>：</w:t>
            </w:r>
            <w:r w:rsidRPr="00F349C7">
              <w:rPr>
                <w:rFonts w:ascii="Calibri" w:eastAsiaTheme="minorEastAsia" w:hAnsi="Calibri" w:cs="Calibri"/>
                <w:lang w:eastAsia="zh-CN"/>
              </w:rPr>
              <w:t xml:space="preserve">Supported maximum number of </w:t>
            </w:r>
            <w:r w:rsidRPr="00F349C7">
              <w:rPr>
                <w:rFonts w:ascii="Calibri" w:eastAsiaTheme="minorEastAsia" w:hAnsi="Calibri" w:cs="Calibri"/>
                <w:u w:val="single"/>
                <w:lang w:eastAsia="zh-CN"/>
              </w:rPr>
              <w:t>simultaneous NZP-CSI-RS resources</w:t>
            </w:r>
            <w:r w:rsidRPr="00F349C7">
              <w:rPr>
                <w:rFonts w:ascii="Calibri" w:eastAsiaTheme="minorEastAsia" w:hAnsi="Calibri" w:cs="Calibri"/>
                <w:lang w:eastAsia="zh-CN"/>
              </w:rPr>
              <w:t xml:space="preserve"> per CC</w:t>
            </w:r>
            <w:r>
              <w:rPr>
                <w:rFonts w:ascii="Calibri" w:eastAsiaTheme="minorEastAsia" w:hAnsi="Calibri" w:cs="Calibri"/>
                <w:lang w:eastAsia="zh-CN"/>
              </w:rPr>
              <w:t xml:space="preserve">, </w:t>
            </w:r>
          </w:p>
          <w:p w:rsidR="00F349C7" w:rsidRDefault="00F349C7" w:rsidP="00F349C7">
            <w:pPr>
              <w:pStyle w:val="aff2"/>
              <w:ind w:leftChars="350" w:left="840"/>
              <w:rPr>
                <w:rFonts w:ascii="Calibri" w:eastAsiaTheme="minorEastAsia" w:hAnsi="Calibri" w:cs="Calibri"/>
                <w:lang w:eastAsia="zh-CN"/>
              </w:rPr>
            </w:pPr>
            <w:r>
              <w:rPr>
                <w:rFonts w:ascii="Calibri" w:eastAsiaTheme="minorEastAsia" w:hAnsi="Calibri" w:cs="Calibri"/>
                <w:lang w:eastAsia="zh-CN"/>
              </w:rPr>
              <w:t xml:space="preserve">but </w:t>
            </w:r>
            <w:r>
              <w:rPr>
                <w:rFonts w:ascii="Calibri" w:eastAsiaTheme="minorEastAsia" w:hAnsi="Calibri" w:cs="Calibri"/>
                <w:lang w:eastAsia="zh-CN"/>
              </w:rPr>
              <w:t>for</w:t>
            </w:r>
            <w:r>
              <w:rPr>
                <w:rFonts w:ascii="Calibri" w:eastAsiaTheme="minorEastAsia" w:hAnsi="Calibri" w:cs="Calibri"/>
                <w:lang w:eastAsia="zh-CN"/>
              </w:rPr>
              <w:t xml:space="preserve"> FG42-2a/2c it is:</w:t>
            </w:r>
            <w:r>
              <w:rPr>
                <w:rFonts w:ascii="Calibri" w:eastAsiaTheme="minorEastAsia" w:hAnsi="Calibri" w:cs="Calibri"/>
                <w:lang w:eastAsia="zh-CN"/>
              </w:rPr>
              <w:t xml:space="preserve"> </w:t>
            </w:r>
            <w:r w:rsidRPr="00F349C7">
              <w:rPr>
                <w:rFonts w:ascii="Calibri" w:eastAsiaTheme="minorEastAsia" w:hAnsi="Calibri" w:cs="Calibri"/>
                <w:lang w:eastAsia="zh-CN"/>
              </w:rPr>
              <w:t xml:space="preserve">Supported maximum number of </w:t>
            </w:r>
            <w:r w:rsidRPr="00F349C7">
              <w:rPr>
                <w:rFonts w:ascii="Calibri" w:eastAsiaTheme="minorEastAsia" w:hAnsi="Calibri" w:cs="Calibri"/>
                <w:u w:val="single"/>
                <w:lang w:eastAsia="zh-CN"/>
              </w:rPr>
              <w:t>total CSI-RS ports</w:t>
            </w:r>
            <w:r w:rsidRPr="00F349C7">
              <w:rPr>
                <w:rFonts w:ascii="Calibri" w:eastAsiaTheme="minorEastAsia" w:hAnsi="Calibri" w:cs="Calibri"/>
                <w:lang w:eastAsia="zh-CN"/>
              </w:rPr>
              <w:t xml:space="preserve"> in simultaneous NZP-CSI-RS resources per CC</w:t>
            </w:r>
          </w:p>
          <w:p w:rsidR="00F349C7" w:rsidRDefault="00F349C7" w:rsidP="00F349C7">
            <w:pPr>
              <w:ind w:leftChars="300" w:left="720"/>
              <w:rPr>
                <w:rFonts w:ascii="Calibri" w:eastAsiaTheme="minorEastAsia" w:hAnsi="Calibri" w:cs="Calibri"/>
                <w:lang w:eastAsia="zh-CN"/>
              </w:rPr>
            </w:pPr>
          </w:p>
          <w:p w:rsidR="00F349C7" w:rsidRPr="00F349C7" w:rsidRDefault="00F349C7" w:rsidP="00F349C7">
            <w:pPr>
              <w:pStyle w:val="aff2"/>
              <w:numPr>
                <w:ilvl w:val="0"/>
                <w:numId w:val="78"/>
              </w:numPr>
              <w:rPr>
                <w:rFonts w:ascii="Calibri" w:eastAsiaTheme="minorEastAsia" w:hAnsi="Calibri" w:cs="Calibri" w:hint="eastAsia"/>
                <w:lang w:eastAsia="zh-CN"/>
              </w:rPr>
            </w:pPr>
            <w:r>
              <w:rPr>
                <w:rFonts w:ascii="Calibri" w:eastAsiaTheme="minorEastAsia" w:hAnsi="Calibri" w:cs="Calibri" w:hint="eastAsia"/>
                <w:lang w:eastAsia="zh-CN"/>
              </w:rPr>
              <w:t>W</w:t>
            </w:r>
            <w:r>
              <w:rPr>
                <w:rFonts w:ascii="Calibri" w:eastAsiaTheme="minorEastAsia" w:hAnsi="Calibri" w:cs="Calibri"/>
                <w:lang w:eastAsia="zh-CN"/>
              </w:rPr>
              <w:t>e do not understand how to read the highlighted part. If it is not the intention to say “same value as legacy”, we suggest to remove “</w:t>
            </w:r>
            <w:r w:rsidRPr="00F349C7">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w:t>
            </w:r>
            <w:r w:rsidR="00CF2A49">
              <w:rPr>
                <w:rFonts w:ascii="Calibri" w:eastAsiaTheme="minorEastAsia" w:hAnsi="Calibri" w:cs="Calibri"/>
                <w:lang w:eastAsia="zh-CN"/>
              </w:rPr>
              <w:t xml:space="preserve"> </w:t>
            </w:r>
          </w:p>
          <w:p w:rsidR="00F349C7" w:rsidRDefault="00F349C7" w:rsidP="00F349C7">
            <w:pPr>
              <w:pStyle w:val="aff2"/>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sidRPr="00F349C7">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sidRPr="00F349C7">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rsidR="00F349C7" w:rsidRDefault="00F349C7" w:rsidP="00F349C7">
            <w:pPr>
              <w:pStyle w:val="aff2"/>
              <w:ind w:leftChars="350" w:left="840"/>
              <w:rPr>
                <w:rFonts w:ascii="Calibri" w:eastAsiaTheme="minorEastAsia" w:hAnsi="Calibri" w:cs="Calibri"/>
                <w:b/>
                <w:lang w:eastAsia="zh-CN"/>
              </w:rPr>
            </w:pPr>
          </w:p>
          <w:p w:rsidR="005C0418" w:rsidRPr="005C0418" w:rsidRDefault="005C0418" w:rsidP="005C0418">
            <w:pPr>
              <w:pStyle w:val="aff2"/>
              <w:numPr>
                <w:ilvl w:val="0"/>
                <w:numId w:val="78"/>
              </w:numPr>
              <w:rPr>
                <w:rFonts w:ascii="Calibri" w:eastAsiaTheme="minorEastAsia" w:hAnsi="Calibri" w:cs="Calibri"/>
                <w:lang w:eastAsia="zh-CN"/>
              </w:rPr>
            </w:pPr>
            <w:r w:rsidRPr="005C0418">
              <w:rPr>
                <w:rFonts w:ascii="Calibri" w:eastAsiaTheme="minorEastAsia" w:hAnsi="Calibri" w:cs="Calibri"/>
                <w:lang w:eastAsia="zh-CN"/>
              </w:rPr>
              <w:t>The following parts in different Notes are saying the same thing: i.e., for example, Component 4 is used for all the CSI report configuration</w:t>
            </w:r>
            <w:r w:rsidR="00CF2A49">
              <w:rPr>
                <w:rFonts w:ascii="Calibri" w:eastAsiaTheme="minorEastAsia" w:hAnsi="Calibri" w:cs="Calibri"/>
                <w:lang w:eastAsia="zh-CN"/>
              </w:rPr>
              <w:t>s</w:t>
            </w:r>
            <w:r w:rsidRPr="005C0418">
              <w:rPr>
                <w:rFonts w:ascii="Calibri" w:eastAsiaTheme="minorEastAsia" w:hAnsi="Calibri" w:cs="Calibri"/>
                <w:lang w:eastAsia="zh-CN"/>
              </w:rPr>
              <w:t xml:space="preserve"> of the entire CC.</w:t>
            </w:r>
          </w:p>
          <w:p w:rsidR="005C0418" w:rsidRDefault="005C0418" w:rsidP="005C0418">
            <w:pPr>
              <w:pStyle w:val="aff2"/>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sidRPr="005C0418">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sidRPr="005C0418">
              <w:rPr>
                <w:rFonts w:ascii="Arial" w:eastAsiaTheme="minorEastAsia" w:hAnsi="Arial" w:cs="Arial"/>
                <w:color w:val="FF0000"/>
                <w:sz w:val="18"/>
                <w:szCs w:val="18"/>
                <w:highlight w:val="cyan"/>
                <w:lang w:eastAsia="zh-CN"/>
              </w:rPr>
              <w:t>is used for a CC when a CSI report configuration i</w:t>
            </w:r>
            <w:r w:rsidRPr="005C0418">
              <w:rPr>
                <w:rFonts w:ascii="Arial" w:eastAsiaTheme="minorEastAsia" w:hAnsi="Arial" w:cs="Arial"/>
                <w:color w:val="FF0000"/>
                <w:sz w:val="18"/>
                <w:szCs w:val="18"/>
                <w:lang w:eastAsia="zh-CN"/>
              </w:rPr>
              <w:t>n the active BWP of</w:t>
            </w:r>
            <w:r w:rsidRPr="005C0418">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rsidR="005C0418" w:rsidRPr="005C0418" w:rsidRDefault="005C0418" w:rsidP="005C0418">
            <w:pPr>
              <w:pStyle w:val="aff2"/>
              <w:ind w:left="360"/>
              <w:rPr>
                <w:rFonts w:ascii="Arial" w:eastAsiaTheme="minorEastAsia" w:hAnsi="Arial" w:cs="Arial"/>
                <w:color w:val="FF0000"/>
                <w:sz w:val="18"/>
                <w:szCs w:val="18"/>
                <w:lang w:eastAsia="zh-CN"/>
              </w:rPr>
            </w:pPr>
          </w:p>
          <w:p w:rsidR="005C0418" w:rsidRDefault="005C0418" w:rsidP="005C0418">
            <w:pPr>
              <w:pStyle w:val="aff2"/>
              <w:numPr>
                <w:ilvl w:val="0"/>
                <w:numId w:val="36"/>
              </w:numPr>
              <w:rPr>
                <w:rFonts w:ascii="Calibri" w:eastAsiaTheme="minorEastAsia" w:hAnsi="Calibri" w:cs="Calibri"/>
                <w:b/>
                <w:lang w:eastAsia="zh-CN"/>
              </w:rPr>
            </w:pPr>
            <w:r w:rsidRPr="005C0418">
              <w:rPr>
                <w:rFonts w:ascii="Arial" w:eastAsiaTheme="minorEastAsia" w:hAnsi="Arial" w:cs="Arial"/>
                <w:color w:val="FF0000"/>
                <w:sz w:val="18"/>
                <w:szCs w:val="18"/>
                <w:lang w:eastAsia="zh-CN"/>
              </w:rPr>
              <w:t xml:space="preserve">For </w:t>
            </w:r>
            <w:r w:rsidRPr="005C0418">
              <w:rPr>
                <w:rFonts w:ascii="Arial" w:eastAsiaTheme="minorEastAsia" w:hAnsi="Arial" w:cs="Arial"/>
                <w:color w:val="FF0000"/>
                <w:sz w:val="18"/>
                <w:szCs w:val="18"/>
                <w:highlight w:val="yellow"/>
                <w:lang w:eastAsia="zh-CN"/>
              </w:rPr>
              <w:t>components 4</w:t>
            </w:r>
            <w:r w:rsidRPr="005C0418">
              <w:rPr>
                <w:rFonts w:ascii="Arial" w:eastAsiaTheme="minorEastAsia" w:hAnsi="Arial" w:cs="Arial"/>
                <w:color w:val="FF0000"/>
                <w:sz w:val="18"/>
                <w:szCs w:val="18"/>
                <w:lang w:eastAsia="zh-CN"/>
              </w:rPr>
              <w:t xml:space="preserve">/5, the values reported for FG 42-1/42-1a/42-1c/42-1b/42-2/42-2a/42-2c/42-2b </w:t>
            </w:r>
            <w:r w:rsidRPr="005C0418">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rsidR="005C0418" w:rsidRDefault="005C0418" w:rsidP="005C0418">
            <w:pPr>
              <w:rPr>
                <w:rFonts w:ascii="Calibri" w:eastAsiaTheme="minorEastAsia" w:hAnsi="Calibri" w:cs="Calibri"/>
                <w:b/>
                <w:lang w:eastAsia="zh-CN"/>
              </w:rPr>
            </w:pPr>
          </w:p>
          <w:p w:rsidR="005C0418" w:rsidRPr="005C0418" w:rsidRDefault="005C0418" w:rsidP="005C0418">
            <w:pPr>
              <w:pStyle w:val="aff2"/>
              <w:numPr>
                <w:ilvl w:val="0"/>
                <w:numId w:val="78"/>
              </w:numPr>
              <w:rPr>
                <w:rFonts w:ascii="Calibri" w:eastAsiaTheme="minorEastAsia" w:hAnsi="Calibri" w:cs="Calibri"/>
                <w:lang w:eastAsia="zh-CN"/>
              </w:rPr>
            </w:pPr>
            <w:r w:rsidRPr="005C0418">
              <w:rPr>
                <w:rFonts w:ascii="Calibri" w:eastAsiaTheme="minorEastAsia" w:hAnsi="Calibri" w:cs="Calibri"/>
                <w:lang w:eastAsia="zh-CN"/>
              </w:rPr>
              <w:t>With the above understanding</w:t>
            </w:r>
            <w:r w:rsidR="00CF2A49">
              <w:rPr>
                <w:rFonts w:ascii="Calibri" w:eastAsiaTheme="minorEastAsia" w:hAnsi="Calibri" w:cs="Calibri"/>
                <w:lang w:eastAsia="zh-CN"/>
              </w:rPr>
              <w:t xml:space="preserve"> in 4)</w:t>
            </w:r>
            <w:r w:rsidRPr="005C0418">
              <w:rPr>
                <w:rFonts w:ascii="Calibri" w:eastAsiaTheme="minorEastAsia" w:hAnsi="Calibri" w:cs="Calibri"/>
                <w:lang w:eastAsia="zh-CN"/>
              </w:rPr>
              <w:t>, w</w:t>
            </w:r>
            <w:r w:rsidRPr="005C0418">
              <w:rPr>
                <w:rFonts w:ascii="Calibri" w:eastAsiaTheme="minorEastAsia" w:hAnsi="Calibri" w:cs="Calibri"/>
                <w:lang w:eastAsia="zh-CN"/>
              </w:rPr>
              <w:t>e do not think the following note is needed.</w:t>
            </w:r>
            <w:r w:rsidR="00CF2A49">
              <w:rPr>
                <w:rFonts w:ascii="Calibri" w:eastAsiaTheme="minorEastAsia" w:hAnsi="Calibri" w:cs="Calibri"/>
                <w:lang w:eastAsia="zh-CN"/>
              </w:rPr>
              <w:t xml:space="preserve">  The </w:t>
            </w:r>
            <w:r w:rsidR="00CF2A49" w:rsidRPr="00CF2A49">
              <w:rPr>
                <w:rFonts w:ascii="Calibri" w:eastAsiaTheme="minorEastAsia" w:hAnsi="Calibri" w:cs="Calibri"/>
                <w:highlight w:val="lightGray"/>
                <w:lang w:eastAsia="zh-CN"/>
              </w:rPr>
              <w:t>grey</w:t>
            </w:r>
            <w:r w:rsidR="00CF2A49">
              <w:rPr>
                <w:rFonts w:ascii="Calibri" w:eastAsiaTheme="minorEastAsia" w:hAnsi="Calibri" w:cs="Calibri"/>
                <w:lang w:eastAsia="zh-CN"/>
              </w:rPr>
              <w:t xml:space="preserve"> part is the same meaning as </w:t>
            </w:r>
            <w:r w:rsidR="00CF2A49" w:rsidRPr="00CF2A49">
              <w:rPr>
                <w:rFonts w:ascii="Calibri" w:eastAsiaTheme="minorEastAsia" w:hAnsi="Calibri" w:cs="Calibri"/>
                <w:highlight w:val="yellow"/>
                <w:lang w:eastAsia="zh-CN"/>
              </w:rPr>
              <w:t>yellow</w:t>
            </w:r>
            <w:r w:rsidR="00CF2A49">
              <w:rPr>
                <w:rFonts w:ascii="Calibri" w:eastAsiaTheme="minorEastAsia" w:hAnsi="Calibri" w:cs="Calibri"/>
                <w:lang w:eastAsia="zh-CN"/>
              </w:rPr>
              <w:t>/</w:t>
            </w:r>
            <w:r w:rsidR="00CF2A49" w:rsidRPr="00CF2A49">
              <w:rPr>
                <w:rFonts w:ascii="Calibri" w:eastAsiaTheme="minorEastAsia" w:hAnsi="Calibri" w:cs="Calibri"/>
                <w:highlight w:val="cyan"/>
                <w:lang w:eastAsia="zh-CN"/>
              </w:rPr>
              <w:t>bule</w:t>
            </w:r>
            <w:r w:rsidR="00CF2A49">
              <w:rPr>
                <w:rFonts w:ascii="Calibri" w:eastAsiaTheme="minorEastAsia" w:hAnsi="Calibri" w:cs="Calibri"/>
                <w:lang w:eastAsia="zh-CN"/>
              </w:rPr>
              <w:t xml:space="preserve"> part in comcomment 4). The latter part is also not necessary since a UE shall report proper value considering that once reported, these values are used for all CSI report settings.</w:t>
            </w:r>
          </w:p>
          <w:p w:rsidR="005C0418" w:rsidRDefault="005C0418" w:rsidP="005C0418">
            <w:pPr>
              <w:pStyle w:val="aff2"/>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sidRPr="00CF2A49">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sidRPr="00CF2A49">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w:t>
            </w:r>
            <w:proofErr w:type="gramStart"/>
            <w:r>
              <w:rPr>
                <w:rFonts w:ascii="Arial" w:eastAsiaTheme="minorEastAsia" w:hAnsi="Arial" w:cs="Arial"/>
                <w:color w:val="FF0000"/>
                <w:sz w:val="18"/>
                <w:szCs w:val="18"/>
                <w:lang w:eastAsia="zh-CN"/>
              </w:rPr>
              <w:t>all of</w:t>
            </w:r>
            <w:proofErr w:type="gramEnd"/>
            <w:r>
              <w:rPr>
                <w:rFonts w:ascii="Arial" w:eastAsiaTheme="minorEastAsia" w:hAnsi="Arial" w:cs="Arial"/>
                <w:color w:val="FF0000"/>
                <w:sz w:val="18"/>
                <w:szCs w:val="18"/>
                <w:lang w:eastAsia="zh-CN"/>
              </w:rPr>
              <w:t xml:space="preserve"> FG42-1, 42-1a/b/c, 42-2, 42-2a/b/c to indicate the combined total limit across legacy reporting settings plus all Rel-18 reporting types and adaptation methods the UE supports</w:t>
            </w:r>
          </w:p>
          <w:p w:rsidR="005C0418" w:rsidRPr="005C0418" w:rsidRDefault="005C0418" w:rsidP="005C0418">
            <w:pPr>
              <w:rPr>
                <w:rFonts w:ascii="Calibri" w:eastAsiaTheme="minorEastAsia" w:hAnsi="Calibri" w:cs="Calibri" w:hint="eastAsia"/>
                <w:b/>
                <w:lang w:eastAsia="zh-CN"/>
              </w:rPr>
            </w:pPr>
          </w:p>
          <w:p w:rsidR="005C0418" w:rsidRPr="002762C6" w:rsidRDefault="005C0418" w:rsidP="005C0418">
            <w:pPr>
              <w:pStyle w:val="aff2"/>
              <w:ind w:left="360"/>
              <w:rPr>
                <w:rFonts w:ascii="Calibri" w:eastAsiaTheme="minorEastAsia" w:hAnsi="Calibri" w:cs="Calibri" w:hint="eastAsia"/>
                <w:b/>
                <w:lang w:eastAsia="zh-CN"/>
              </w:rPr>
            </w:pPr>
          </w:p>
        </w:tc>
      </w:tr>
    </w:tbl>
    <w:p w:rsidR="0077247B" w:rsidRDefault="0077247B">
      <w:pPr>
        <w:pStyle w:val="maintext"/>
        <w:ind w:firstLineChars="90" w:firstLine="216"/>
        <w:rPr>
          <w:rFonts w:ascii="Calibri" w:hAnsi="Calibri" w:cs="Arial"/>
        </w:rPr>
      </w:pPr>
    </w:p>
    <w:p w:rsidR="0077247B" w:rsidRDefault="0006329E">
      <w:pPr>
        <w:pStyle w:val="2"/>
        <w:numPr>
          <w:ilvl w:val="1"/>
          <w:numId w:val="17"/>
        </w:numPr>
        <w:rPr>
          <w:color w:val="000000"/>
        </w:rPr>
      </w:pPr>
      <w:bookmarkStart w:id="684" w:name="_GoBack"/>
      <w:bookmarkEnd w:id="684"/>
      <w:r>
        <w:rPr>
          <w:color w:val="000000"/>
        </w:rPr>
        <w:t>NR_Mob_enh2</w:t>
      </w:r>
    </w:p>
    <w:p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4-1: FG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rsidR="0077247B" w:rsidRDefault="0006329E">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rsidR="0077247B" w:rsidRDefault="0006329E">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rsidR="0077247B" w:rsidRDefault="0006329E">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Component 2 candidate values: {1,2,3,4,5,6,7,8}</w:t>
            </w:r>
          </w:p>
          <w:p w:rsidR="0077247B" w:rsidRDefault="0006329E">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rsidR="0077247B" w:rsidRDefault="0006329E">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rsidR="0077247B" w:rsidRDefault="0006329E">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rsidR="0077247B" w:rsidRDefault="0006329E">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rsidR="0077247B" w:rsidRDefault="0006329E">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rsidR="0077247B" w:rsidRDefault="0077247B">
            <w:pPr>
              <w:pStyle w:val="TAL"/>
              <w:rPr>
                <w:color w:val="000000" w:themeColor="text1"/>
              </w:rPr>
            </w:pPr>
          </w:p>
          <w:p w:rsidR="0077247B" w:rsidRDefault="0006329E">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rsidR="0077247B" w:rsidRDefault="0077247B">
            <w:pPr>
              <w:pStyle w:val="maintext"/>
              <w:ind w:firstLineChars="0" w:firstLine="0"/>
              <w:rPr>
                <w:rFonts w:ascii="Arial" w:hAnsi="Arial" w:cs="Arial"/>
                <w:color w:val="000000" w:themeColor="text1"/>
                <w:sz w:val="18"/>
                <w:szCs w:val="18"/>
              </w:rPr>
            </w:pPr>
          </w:p>
          <w:p w:rsidR="0077247B" w:rsidRDefault="0006329E">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 xml:space="preserve">As we commented in last meeting, we think that individual component is </w:t>
            </w:r>
            <w:proofErr w:type="gramStart"/>
            <w:r>
              <w:rPr>
                <w:rFonts w:ascii="Calibri" w:eastAsia="宋体" w:hAnsi="Calibri" w:cs="Calibri" w:hint="eastAsia"/>
                <w:lang w:eastAsia="zh-CN"/>
              </w:rPr>
              <w:t>more clearer</w:t>
            </w:r>
            <w:proofErr w:type="gramEnd"/>
            <w:r>
              <w:rPr>
                <w:rFonts w:ascii="Calibri" w:eastAsia="宋体" w:hAnsi="Calibri" w:cs="Calibri" w:hint="eastAsia"/>
                <w:lang w:eastAsia="zh-CN"/>
              </w:rPr>
              <w:t xml:space="preserve"> from readability point of view, but no any changes doesn</w:t>
            </w:r>
            <w:r>
              <w:rPr>
                <w:rFonts w:ascii="Calibri" w:eastAsia="宋体" w:hAnsi="Calibri" w:cs="Calibri"/>
                <w:lang w:eastAsia="zh-CN"/>
              </w:rPr>
              <w:t>’</w:t>
            </w:r>
            <w:r>
              <w:rPr>
                <w:rFonts w:ascii="Calibri" w:eastAsia="宋体" w:hAnsi="Calibri" w:cs="Calibri" w:hint="eastAsia"/>
                <w:lang w:eastAsia="zh-CN"/>
              </w:rPr>
              <w:t xml:space="preserve">t seem to impact understanding since </w:t>
            </w:r>
            <w:r>
              <w:rPr>
                <w:rFonts w:ascii="Calibri" w:eastAsia="宋体" w:hAnsi="Calibri" w:cs="Calibri"/>
                <w:lang w:eastAsia="zh-CN"/>
              </w:rPr>
              <w:t>“</w:t>
            </w:r>
            <w:r>
              <w:rPr>
                <w:rFonts w:ascii="Calibri" w:eastAsia="宋体" w:hAnsi="Calibri" w:cs="Calibri" w:hint="eastAsia"/>
                <w:lang w:eastAsia="zh-CN"/>
              </w:rPr>
              <w:t>Note</w:t>
            </w:r>
            <w:r>
              <w:rPr>
                <w:rFonts w:ascii="Calibri" w:eastAsia="宋体" w:hAnsi="Calibri" w:cs="Calibri"/>
                <w:lang w:eastAsia="zh-CN"/>
              </w:rPr>
              <w:t>”</w:t>
            </w:r>
            <w:r>
              <w:rPr>
                <w:rFonts w:ascii="Calibri" w:eastAsia="宋体"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4-2: Prerequisites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4 candidate values: {SSB, TRS, both}</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6 candidate values: {1,2,3,4,5,6,7,8}</w:t>
            </w:r>
          </w:p>
          <w:p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5 candidate values: {SSB, TRS, both}</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rsidR="0077247B" w:rsidRDefault="0077247B">
            <w:pPr>
              <w:rPr>
                <w:rFonts w:cs="Arial"/>
                <w:color w:val="000000" w:themeColor="text1"/>
                <w:sz w:val="18"/>
                <w:szCs w:val="18"/>
              </w:rPr>
            </w:pPr>
          </w:p>
          <w:p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rsidR="0077247B" w:rsidRDefault="0077247B">
            <w:pPr>
              <w:rPr>
                <w:rFonts w:cs="Arial"/>
                <w:color w:val="000000" w:themeColor="text1"/>
                <w:sz w:val="18"/>
                <w:szCs w:val="18"/>
              </w:rPr>
            </w:pPr>
          </w:p>
          <w:p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eastAsia="宋体"/>
                <w:lang w:eastAsia="zh-CN"/>
              </w:rPr>
            </w:pPr>
            <w:r>
              <w:rPr>
                <w:rFonts w:ascii="Calibri" w:eastAsia="宋体"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宋体" w:hAnsi="Calibri" w:cs="Calibri" w:hint="eastAsia"/>
                <w:lang w:val="en-GB"/>
              </w:rPr>
              <w:t>1 joint or 1 pair of UL and DL unified TCI State</w:t>
            </w:r>
            <w:r>
              <w:rPr>
                <w:rFonts w:ascii="Calibri" w:eastAsia="宋体" w:hAnsi="Calibri" w:cs="Calibri" w:hint="eastAsia"/>
                <w:lang w:eastAsia="zh-CN"/>
              </w:rPr>
              <w:t>. Thus, we don</w:t>
            </w:r>
            <w:r>
              <w:rPr>
                <w:rFonts w:ascii="Calibri" w:eastAsia="宋体" w:hAnsi="Calibri" w:cs="Calibri"/>
                <w:lang w:eastAsia="zh-CN"/>
              </w:rPr>
              <w:t>’</w:t>
            </w:r>
            <w:r>
              <w:rPr>
                <w:rFonts w:ascii="Calibri" w:eastAsia="宋体" w:hAnsi="Calibri" w:cs="Calibri" w:hint="eastAsia"/>
                <w:lang w:eastAsia="zh-CN"/>
              </w:rPr>
              <w:t>t see the motivation to remove FG 23-1-1 and FG 23-10-1 from FG 45-3 and FG 45-4 respectively.</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4-3: R1-2404199, LS on LTM L1 intra and inter-frequency measurements, RAN2 (Intel)</w:t>
      </w:r>
    </w:p>
    <w:p w:rsidR="0077247B" w:rsidRDefault="0077247B">
      <w:pPr>
        <w:pStyle w:val="maintext"/>
        <w:ind w:firstLineChars="90" w:firstLine="216"/>
        <w:rPr>
          <w:rFonts w:ascii="Calibri" w:hAnsi="Calibri" w:cs="Arial"/>
        </w:rPr>
      </w:pPr>
    </w:p>
    <w:tbl>
      <w:tblPr>
        <w:tblStyle w:val="afb"/>
        <w:tblW w:w="0" w:type="auto"/>
        <w:tblLook w:val="04A0" w:firstRow="1" w:lastRow="0" w:firstColumn="1" w:lastColumn="0" w:noHBand="0" w:noVBand="1"/>
      </w:tblPr>
      <w:tblGrid>
        <w:gridCol w:w="22381"/>
      </w:tblGrid>
      <w:tr w:rsidR="0077247B">
        <w:tc>
          <w:tcPr>
            <w:tcW w:w="0" w:type="auto"/>
          </w:tcPr>
          <w:p w:rsidR="0077247B" w:rsidRDefault="0006329E">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szCs w:val="18"/>
                      <w:lang w:eastAsia="zh-CN"/>
                    </w:rPr>
                  </w:pPr>
                  <w:r>
                    <w:rPr>
                      <w:rFonts w:eastAsia="宋体" w:cs="Arial"/>
                      <w:szCs w:val="18"/>
                      <w:lang w:val="en-US" w:eastAsia="zh-CN"/>
                    </w:rPr>
                    <w:t xml:space="preserve">Intra-frequency </w:t>
                  </w:r>
                  <w:r>
                    <w:rPr>
                      <w:rFonts w:eastAsia="宋体" w:cs="Arial"/>
                      <w:szCs w:val="18"/>
                      <w:lang w:eastAsia="zh-CN"/>
                    </w:rPr>
                    <w:t>L1 measurement and reports for L1-L2 Triggered Mobility (LTM) procedure</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宋体" w:cs="Arial"/>
                      <w:szCs w:val="18"/>
                      <w:lang w:val="en-US" w:eastAsia="zh-CN"/>
                    </w:rPr>
                  </w:pPr>
                  <w:r>
                    <w:rPr>
                      <w:rFonts w:eastAsia="宋体" w:cs="Arial"/>
                      <w:szCs w:val="18"/>
                      <w:lang w:val="en-US" w:eastAsia="zh-CN"/>
                    </w:rPr>
                    <w:t>Inter-frequency L1 measurement and reports for L1-L2 Triggered Mobility (LTM) procedure</w:t>
                  </w:r>
                </w:p>
              </w:tc>
            </w:tr>
          </w:tbl>
          <w:p w:rsidR="0077247B" w:rsidRDefault="0077247B"/>
          <w:p w:rsidR="0077247B" w:rsidRDefault="0006329E">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rsidR="0077247B" w:rsidRDefault="0006329E">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lastRenderedPageBreak/>
              <w:t xml:space="preserve">RAN2 makes no further assumptions whether L3 measurements can be used or not to trigger LTM.  </w:t>
            </w:r>
          </w:p>
          <w:p w:rsidR="0077247B" w:rsidRDefault="0006329E">
            <w:pPr>
              <w:spacing w:before="60"/>
            </w:pPr>
            <w:r>
              <w:t>RAN2 would like to check the following with RAN1 and RAN4:</w:t>
            </w:r>
          </w:p>
        </w:tc>
      </w:tr>
    </w:tbl>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rPr>
      </w:pPr>
      <w:r>
        <w:rPr>
          <w:rFonts w:ascii="Calibri" w:hAnsi="Calibri" w:cs="Arial"/>
          <w:b/>
          <w:bCs/>
          <w:lang w:val="en-US"/>
        </w:rPr>
        <w:t xml:space="preserve">Question </w:t>
      </w:r>
      <w:proofErr w:type="gramStart"/>
      <w:r>
        <w:rPr>
          <w:rFonts w:ascii="Calibri" w:hAnsi="Calibri" w:cs="Arial"/>
          <w:b/>
          <w:bCs/>
          <w:lang w:val="en-US"/>
        </w:rPr>
        <w:t>1 :</w:t>
      </w:r>
      <w:proofErr w:type="gramEnd"/>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宋体"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rsidR="0077247B" w:rsidRDefault="0077247B">
            <w:pPr>
              <w:rPr>
                <w:rFonts w:eastAsia="宋体"/>
                <w:lang w:eastAsia="zh-CN"/>
              </w:rPr>
            </w:pPr>
          </w:p>
        </w:tc>
      </w:tr>
    </w:tbl>
    <w:p w:rsidR="0077247B" w:rsidRDefault="0077247B">
      <w:pPr>
        <w:pStyle w:val="maintext"/>
        <w:ind w:firstLineChars="90" w:firstLine="216"/>
        <w:rPr>
          <w:rFonts w:ascii="Calibri" w:hAnsi="Calibri" w:cs="Arial"/>
        </w:rPr>
      </w:pPr>
    </w:p>
    <w:p w:rsidR="0077247B" w:rsidRDefault="0006329E">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宋体"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rsidR="0077247B" w:rsidRDefault="0077247B">
            <w:pPr>
              <w:rPr>
                <w:rFonts w:eastAsia="宋体"/>
                <w:lang w:eastAsia="zh-CN"/>
              </w:rPr>
            </w:pPr>
          </w:p>
        </w:tc>
      </w:tr>
    </w:tbl>
    <w:p w:rsidR="0077247B" w:rsidRDefault="0077247B">
      <w:pPr>
        <w:pStyle w:val="maintext"/>
        <w:ind w:firstLineChars="90" w:firstLine="216"/>
        <w:rPr>
          <w:rFonts w:ascii="Calibri" w:hAnsi="Calibri" w:cs="Arial"/>
        </w:rPr>
      </w:pPr>
    </w:p>
    <w:p w:rsidR="0077247B" w:rsidRDefault="0006329E">
      <w:pPr>
        <w:pStyle w:val="2"/>
        <w:numPr>
          <w:ilvl w:val="1"/>
          <w:numId w:val="17"/>
        </w:numPr>
        <w:rPr>
          <w:color w:val="000000"/>
        </w:rPr>
      </w:pPr>
      <w:r>
        <w:rPr>
          <w:color w:val="000000"/>
        </w:rPr>
        <w:t>NR_NTN_enh</w:t>
      </w:r>
    </w:p>
    <w:p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5-1: FG 44-1</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rsidR="0077247B" w:rsidRDefault="0006329E">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rsidR="0077247B" w:rsidRDefault="0006329E">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rsidR="0077247B" w:rsidRDefault="0006329E">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rsidR="0077247B" w:rsidRDefault="0006329E">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 xml:space="preserve">We are fine with the update. </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Support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prophibit support for this optional feature in TN bands. </w:t>
            </w:r>
          </w:p>
        </w:tc>
      </w:tr>
    </w:tbl>
    <w:p w:rsidR="0077247B" w:rsidRDefault="0077247B">
      <w:pPr>
        <w:pStyle w:val="maintext"/>
        <w:ind w:firstLineChars="90" w:firstLine="216"/>
        <w:rPr>
          <w:rFonts w:ascii="Calibri" w:hAnsi="Calibri" w:cs="Arial"/>
          <w:lang w:val="en-US"/>
        </w:rPr>
      </w:pPr>
    </w:p>
    <w:p w:rsidR="0077247B" w:rsidRDefault="0006329E">
      <w:pPr>
        <w:pStyle w:val="30"/>
        <w:numPr>
          <w:ilvl w:val="2"/>
          <w:numId w:val="17"/>
        </w:numPr>
        <w:rPr>
          <w:color w:val="000000"/>
        </w:rPr>
      </w:pPr>
      <w:r>
        <w:rPr>
          <w:color w:val="000000"/>
        </w:rPr>
        <w:lastRenderedPageBreak/>
        <w:t>Issue 5-2: FG 44-3</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rsidR="0077247B" w:rsidRDefault="0006329E">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rsidR="0077247B" w:rsidRDefault="0077247B">
            <w:pPr>
              <w:pStyle w:val="TAL"/>
              <w:rPr>
                <w:rFonts w:cs="Arial"/>
                <w:color w:val="000000" w:themeColor="text1"/>
                <w:szCs w:val="18"/>
              </w:rPr>
            </w:pPr>
          </w:p>
          <w:p w:rsidR="0077247B" w:rsidRDefault="0006329E">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eastAsia="宋体"/>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eastAsia="MS Mincho"/>
              </w:rPr>
            </w:pPr>
            <w:r>
              <w:rPr>
                <w:rFonts w:eastAsia="MS Mincho"/>
              </w:rPr>
              <w:t xml:space="preserve">We are fine in general. </w:t>
            </w:r>
          </w:p>
          <w:p w:rsidR="0077247B" w:rsidRDefault="0006329E">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rsidR="0077247B" w:rsidRDefault="0006329E">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rsidR="0077247B" w:rsidRDefault="0006329E">
            <w:pPr>
              <w:rPr>
                <w:rFonts w:ascii="Calibri" w:eastAsia="MS Mincho" w:hAnsi="Calibri" w:cs="Calibri"/>
              </w:rPr>
            </w:pPr>
            <w:r>
              <w:rPr>
                <w:rFonts w:eastAsia="MS Mincho"/>
              </w:rPr>
              <w:t>Fine with other changes.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eastAsia="宋体"/>
                <w:lang w:eastAsia="zh-CN"/>
              </w:rPr>
            </w:pPr>
            <w:r>
              <w:rPr>
                <w:rFonts w:eastAsia="宋体" w:hint="eastAsia"/>
                <w:lang w:eastAsia="zh-CN"/>
              </w:rPr>
              <w:t>D</w:t>
            </w:r>
            <w:r>
              <w:rPr>
                <w:rFonts w:eastAsia="宋体"/>
                <w:lang w:eastAsia="zh-CN"/>
              </w:rPr>
              <w:t>CM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eastAsia="MS Mincho"/>
              </w:rPr>
            </w:pPr>
            <w:r>
              <w:rPr>
                <w:rFonts w:eastAsia="MS Mincho" w:hint="eastAsia"/>
              </w:rPr>
              <w:t>S</w:t>
            </w:r>
            <w:r>
              <w:rPr>
                <w:rFonts w:eastAsia="MS Mincho"/>
              </w:rPr>
              <w:t>eems to be fine.</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eastAsia="宋体"/>
                <w:lang w:eastAsia="zh-CN"/>
              </w:rPr>
            </w:pPr>
            <w:r>
              <w:rPr>
                <w:rFonts w:eastAsia="宋体"/>
                <w:lang w:eastAsia="zh-CN"/>
              </w:rPr>
              <w:t>Nokia</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eastAsia="MS Mincho"/>
              </w:rPr>
            </w:pPr>
            <w:r>
              <w:rPr>
                <w:rFonts w:eastAsia="MS Mincho"/>
              </w:rPr>
              <w:t>Ok to support.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eastAsia="宋体"/>
                <w:lang w:eastAsia="zh-CN"/>
              </w:rPr>
            </w:pPr>
            <w:r>
              <w:rPr>
                <w:rFonts w:eastAsia="宋体"/>
                <w:lang w:eastAsia="zh-CN"/>
              </w:rPr>
              <w:t>Ericsson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eastAsia="MS Mincho"/>
              </w:rPr>
            </w:pPr>
            <w:r>
              <w:rPr>
                <w:rFonts w:eastAsia="MS Mincho"/>
              </w:rPr>
              <w:t>OK</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5-3: R1-2403831, LS on UE capability for NW verified location, RAN4 (Huawei)</w:t>
      </w:r>
    </w:p>
    <w:p w:rsidR="0077247B" w:rsidRDefault="0077247B">
      <w:pPr>
        <w:pStyle w:val="maintext"/>
        <w:ind w:firstLineChars="90" w:firstLine="216"/>
        <w:rPr>
          <w:rFonts w:ascii="Calibri" w:hAnsi="Calibri" w:cs="Arial"/>
        </w:rPr>
      </w:pPr>
    </w:p>
    <w:tbl>
      <w:tblPr>
        <w:tblStyle w:val="afb"/>
        <w:tblW w:w="0" w:type="auto"/>
        <w:tblLook w:val="04A0" w:firstRow="1" w:lastRow="0" w:firstColumn="1" w:lastColumn="0" w:noHBand="0" w:noVBand="1"/>
      </w:tblPr>
      <w:tblGrid>
        <w:gridCol w:w="22381"/>
      </w:tblGrid>
      <w:tr w:rsidR="0077247B">
        <w:tc>
          <w:tcPr>
            <w:tcW w:w="0" w:type="auto"/>
          </w:tcPr>
          <w:p w:rsidR="0077247B" w:rsidRDefault="0006329E">
            <w:pPr>
              <w:spacing w:before="120" w:after="120"/>
              <w:rPr>
                <w:rFonts w:ascii="Arial" w:eastAsia="等线"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rsidR="0077247B" w:rsidRDefault="0006329E">
            <w:pPr>
              <w:spacing w:before="120" w:after="120"/>
              <w:rPr>
                <w:rFonts w:ascii="Arial" w:eastAsia="等线"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rsidR="0077247B" w:rsidRDefault="0006329E">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 This is reflected in the proposal in section 3.5.2. No further action is needed.</w:t>
            </w:r>
          </w:p>
        </w:tc>
      </w:tr>
    </w:tbl>
    <w:p w:rsidR="0077247B" w:rsidRDefault="0077247B">
      <w:pPr>
        <w:pStyle w:val="maintext"/>
        <w:ind w:firstLineChars="90" w:firstLine="216"/>
        <w:rPr>
          <w:rFonts w:ascii="Calibri" w:hAnsi="Calibri" w:cs="Arial"/>
          <w:lang w:val="en-US"/>
        </w:rPr>
      </w:pPr>
    </w:p>
    <w:p w:rsidR="0077247B" w:rsidRDefault="0006329E">
      <w:pPr>
        <w:pStyle w:val="2"/>
        <w:numPr>
          <w:ilvl w:val="1"/>
          <w:numId w:val="17"/>
        </w:numPr>
        <w:rPr>
          <w:color w:val="000000"/>
        </w:rPr>
      </w:pPr>
      <w:r>
        <w:rPr>
          <w:color w:val="000000"/>
        </w:rPr>
        <w:t>IoT_NTN_enh</w:t>
      </w:r>
    </w:p>
    <w:p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6-1: Prerequisites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This issue is directly connected with “Issue 6-3”.</w:t>
            </w:r>
          </w:p>
          <w:p w:rsidR="0077247B" w:rsidRDefault="0006329E">
            <w:pPr>
              <w:rPr>
                <w:rFonts w:ascii="Calibri" w:eastAsia="MS Mincho" w:hAnsi="Calibri" w:cs="Calibri"/>
              </w:rPr>
            </w:pPr>
            <w:r>
              <w:rPr>
                <w:rFonts w:ascii="Calibri" w:eastAsia="MS Mincho" w:hAnsi="Calibri" w:cs="Calibri"/>
              </w:rPr>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rsidR="0077247B" w:rsidRDefault="0006329E">
            <w:pPr>
              <w:rPr>
                <w:rFonts w:ascii="Calibri" w:eastAsia="MS Mincho" w:hAnsi="Calibri" w:cs="Calibri"/>
              </w:rPr>
            </w:pPr>
            <w:r>
              <w:rPr>
                <w:rFonts w:ascii="Calibri" w:eastAsia="MS Mincho" w:hAnsi="Calibri" w:cs="Calibri"/>
              </w:rPr>
              <w:t>Aiming at moving things forward, we propose the following middle-ground solution:</w:t>
            </w:r>
          </w:p>
          <w:p w:rsidR="0077247B" w:rsidRDefault="0077247B">
            <w:pPr>
              <w:rPr>
                <w:rFonts w:ascii="Calibri" w:eastAsia="MS Mincho" w:hAnsi="Calibri" w:cs="Calibri"/>
              </w:rPr>
            </w:pPr>
          </w:p>
          <w:p w:rsidR="0077247B" w:rsidRDefault="0006329E">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w:t>
            </w:r>
            <w:proofErr w:type="gramStart"/>
            <w:r>
              <w:rPr>
                <w:rFonts w:asciiTheme="minorHAnsi" w:hAnsiTheme="minorHAnsi" w:cstheme="minorHAnsi"/>
                <w:i/>
              </w:rPr>
              <w:t>TransmissionExtensionValue</w:t>
            </w:r>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rsidR="0077247B" w:rsidRDefault="0077247B">
            <w:pPr>
              <w:rPr>
                <w:rFonts w:ascii="Calibri" w:eastAsia="MS Mincho" w:hAnsi="Calibri" w:cs="Calibri"/>
              </w:rPr>
            </w:pPr>
          </w:p>
          <w:p w:rsidR="0077247B" w:rsidRDefault="0006329E">
            <w:pPr>
              <w:rPr>
                <w:rFonts w:ascii="Calibri" w:eastAsia="MS Mincho" w:hAnsi="Calibri" w:cs="Calibri"/>
              </w:rPr>
            </w:pPr>
            <w:r>
              <w:rPr>
                <w:rFonts w:ascii="Calibri" w:eastAsia="MS Mincho" w:hAnsi="Calibri" w:cs="Calibri"/>
              </w:rPr>
              <w:t>The above is captured in “Issue 6-3”.</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 with the change</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Support the change</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Theme="minorEastAsia" w:hAnsi="Calibri" w:cs="Calibri"/>
                <w:lang w:eastAsia="zh-CN"/>
              </w:rPr>
            </w:pP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6-2: FG GSO/NGSO Differentiation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At least one of 2-1a-1</w:t>
            </w:r>
          </w:p>
          <w:p w:rsidR="0077247B" w:rsidRDefault="0006329E">
            <w:pPr>
              <w:keepNext/>
              <w:keepLines/>
              <w:rPr>
                <w:rFonts w:eastAsia="宋体" w:cs="Arial"/>
                <w:color w:val="000000"/>
                <w:sz w:val="18"/>
                <w:szCs w:val="18"/>
              </w:rPr>
            </w:pPr>
            <w:r>
              <w:rPr>
                <w:rFonts w:eastAsia="宋体" w:cs="Arial"/>
                <w:color w:val="000000"/>
                <w:sz w:val="18"/>
                <w:szCs w:val="18"/>
              </w:rPr>
              <w:t>2-1b-1</w:t>
            </w:r>
          </w:p>
          <w:p w:rsidR="0077247B" w:rsidRDefault="0006329E">
            <w:pPr>
              <w:keepNext/>
              <w:keepLines/>
              <w:rPr>
                <w:rFonts w:eastAsia="宋体" w:cs="Arial"/>
                <w:color w:val="000000"/>
                <w:sz w:val="18"/>
                <w:szCs w:val="18"/>
              </w:rPr>
            </w:pPr>
            <w:r>
              <w:rPr>
                <w:rFonts w:eastAsia="宋体" w:cs="Arial"/>
                <w:color w:val="000000"/>
                <w:sz w:val="18"/>
                <w:szCs w:val="18"/>
              </w:rPr>
              <w:t>2-1c-1</w:t>
            </w:r>
          </w:p>
          <w:p w:rsidR="0077247B" w:rsidRDefault="0006329E">
            <w:pPr>
              <w:keepNext/>
              <w:keepLines/>
              <w:rPr>
                <w:rFonts w:eastAsia="宋体" w:cs="Arial"/>
                <w:color w:val="000000"/>
                <w:sz w:val="18"/>
                <w:szCs w:val="18"/>
              </w:rPr>
            </w:pPr>
            <w:r>
              <w:rPr>
                <w:rFonts w:eastAsia="宋体" w:cs="Arial"/>
                <w:color w:val="000000"/>
                <w:sz w:val="18"/>
                <w:szCs w:val="18"/>
              </w:rPr>
              <w:t>2-1a-2</w:t>
            </w:r>
          </w:p>
          <w:p w:rsidR="0077247B" w:rsidRDefault="0006329E">
            <w:pPr>
              <w:keepNext/>
              <w:keepLines/>
              <w:rPr>
                <w:rFonts w:eastAsia="宋体" w:cs="Arial"/>
                <w:color w:val="000000"/>
                <w:sz w:val="18"/>
                <w:szCs w:val="18"/>
              </w:rPr>
            </w:pPr>
            <w:r>
              <w:rPr>
                <w:rFonts w:eastAsia="宋体" w:cs="Arial"/>
                <w:color w:val="000000"/>
                <w:sz w:val="18"/>
                <w:szCs w:val="18"/>
              </w:rPr>
              <w:t>2-1b-2</w:t>
            </w:r>
          </w:p>
          <w:p w:rsidR="0077247B" w:rsidRDefault="0006329E">
            <w:pPr>
              <w:keepNext/>
              <w:keepLines/>
              <w:rPr>
                <w:rFonts w:eastAsia="宋体" w:cs="Arial"/>
                <w:color w:val="000000"/>
                <w:sz w:val="18"/>
                <w:szCs w:val="18"/>
              </w:rPr>
            </w:pPr>
            <w:r>
              <w:rPr>
                <w:rFonts w:eastAsia="宋体" w:cs="Arial"/>
                <w:color w:val="000000"/>
                <w:sz w:val="18"/>
                <w:szCs w:val="18"/>
              </w:rPr>
              <w:t>2-1c-2</w:t>
            </w:r>
          </w:p>
          <w:p w:rsidR="0077247B" w:rsidRDefault="0006329E">
            <w:pPr>
              <w:keepNext/>
              <w:keepLines/>
              <w:rPr>
                <w:rFonts w:eastAsia="宋体" w:cs="Arial"/>
                <w:color w:val="000000"/>
                <w:sz w:val="18"/>
                <w:szCs w:val="18"/>
              </w:rPr>
            </w:pPr>
            <w:r>
              <w:rPr>
                <w:rFonts w:eastAsia="宋体" w:cs="Arial"/>
                <w:color w:val="000000"/>
                <w:sz w:val="18"/>
                <w:szCs w:val="18"/>
              </w:rPr>
              <w:t>2-1d-1</w:t>
            </w:r>
          </w:p>
          <w:p w:rsidR="0077247B" w:rsidRDefault="0006329E">
            <w:pPr>
              <w:keepNext/>
              <w:keepLines/>
              <w:rPr>
                <w:rFonts w:eastAsia="宋体" w:cs="Arial"/>
                <w:color w:val="000000"/>
                <w:sz w:val="18"/>
                <w:szCs w:val="18"/>
              </w:rPr>
            </w:pPr>
            <w:r>
              <w:rPr>
                <w:rFonts w:eastAsia="宋体" w:cs="Arial"/>
                <w:color w:val="000000"/>
                <w:sz w:val="18"/>
                <w:szCs w:val="18"/>
              </w:rPr>
              <w:t>2-1d-2</w:t>
            </w:r>
          </w:p>
          <w:p w:rsidR="0077247B" w:rsidRDefault="0006329E">
            <w:pPr>
              <w:keepNext/>
              <w:keepLines/>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FF0000"/>
                <w:sz w:val="18"/>
                <w:szCs w:val="18"/>
              </w:rPr>
            </w:pPr>
            <w:r>
              <w:rPr>
                <w:rFonts w:eastAsia="宋体" w:cs="Arial"/>
                <w:color w:val="FF0000"/>
                <w:sz w:val="18"/>
                <w:szCs w:val="18"/>
              </w:rPr>
              <w:t>Component value: {gso, ngso}</w:t>
            </w:r>
          </w:p>
          <w:p w:rsidR="0077247B" w:rsidRDefault="0077247B">
            <w:pPr>
              <w:keepNext/>
              <w:keepLines/>
              <w:rPr>
                <w:rFonts w:eastAsia="宋体" w:cs="Arial"/>
                <w:color w:val="FF0000"/>
                <w:sz w:val="18"/>
                <w:szCs w:val="18"/>
              </w:rPr>
            </w:pPr>
          </w:p>
          <w:p w:rsidR="0077247B" w:rsidRDefault="0006329E">
            <w:pPr>
              <w:keepNext/>
              <w:keepLines/>
              <w:rPr>
                <w:rFonts w:eastAsia="宋体" w:cs="Arial"/>
                <w:color w:val="FF0000"/>
                <w:sz w:val="18"/>
                <w:szCs w:val="18"/>
              </w:rPr>
            </w:pPr>
            <w:r>
              <w:rPr>
                <w:rFonts w:eastAsia="宋体" w:cs="Arial"/>
                <w:color w:val="FF0000"/>
                <w:sz w:val="18"/>
                <w:szCs w:val="18"/>
              </w:rPr>
              <w:t>Note: if the field is absent, both GSO and NGSO are supported</w:t>
            </w:r>
          </w:p>
          <w:p w:rsidR="0077247B" w:rsidRDefault="0006329E">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At least one of 2-1e-1</w:t>
            </w:r>
          </w:p>
          <w:p w:rsidR="0077247B" w:rsidRDefault="0006329E">
            <w:pPr>
              <w:keepNext/>
              <w:keepLines/>
              <w:rPr>
                <w:rFonts w:eastAsia="宋体" w:cs="Arial"/>
                <w:color w:val="000000"/>
                <w:sz w:val="18"/>
                <w:szCs w:val="18"/>
              </w:rPr>
            </w:pPr>
            <w:r>
              <w:rPr>
                <w:rFonts w:eastAsia="宋体" w:cs="Arial"/>
                <w:color w:val="000000"/>
                <w:sz w:val="18"/>
                <w:szCs w:val="18"/>
              </w:rPr>
              <w:t>2-1f-1</w:t>
            </w:r>
          </w:p>
          <w:p w:rsidR="0077247B" w:rsidRDefault="0006329E">
            <w:pPr>
              <w:keepNext/>
              <w:keepLines/>
              <w:rPr>
                <w:rFonts w:eastAsia="宋体" w:cs="Arial"/>
                <w:color w:val="000000"/>
                <w:sz w:val="18"/>
                <w:szCs w:val="18"/>
              </w:rPr>
            </w:pPr>
            <w:r>
              <w:rPr>
                <w:rFonts w:eastAsia="宋体" w:cs="Arial"/>
                <w:color w:val="000000"/>
                <w:sz w:val="18"/>
                <w:szCs w:val="18"/>
              </w:rPr>
              <w:t>2-1g-1</w:t>
            </w:r>
          </w:p>
          <w:p w:rsidR="0077247B" w:rsidRDefault="0006329E">
            <w:pPr>
              <w:keepNext/>
              <w:keepLines/>
              <w:rPr>
                <w:rFonts w:eastAsia="宋体" w:cs="Arial"/>
                <w:color w:val="000000"/>
                <w:sz w:val="18"/>
                <w:szCs w:val="18"/>
              </w:rPr>
            </w:pPr>
            <w:r>
              <w:rPr>
                <w:rFonts w:eastAsia="宋体" w:cs="Arial"/>
                <w:color w:val="000000"/>
                <w:sz w:val="18"/>
                <w:szCs w:val="18"/>
              </w:rPr>
              <w:t>2-1e-2</w:t>
            </w:r>
          </w:p>
          <w:p w:rsidR="0077247B" w:rsidRDefault="0006329E">
            <w:pPr>
              <w:keepNext/>
              <w:keepLines/>
              <w:rPr>
                <w:rFonts w:eastAsia="宋体" w:cs="Arial"/>
                <w:color w:val="000000"/>
                <w:sz w:val="18"/>
                <w:szCs w:val="18"/>
              </w:rPr>
            </w:pPr>
            <w:r>
              <w:rPr>
                <w:rFonts w:eastAsia="宋体" w:cs="Arial"/>
                <w:color w:val="000000"/>
                <w:sz w:val="18"/>
                <w:szCs w:val="18"/>
              </w:rPr>
              <w:t>2-1f-2</w:t>
            </w:r>
          </w:p>
          <w:p w:rsidR="0077247B" w:rsidRDefault="0006329E">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FF0000"/>
                <w:sz w:val="18"/>
                <w:szCs w:val="18"/>
              </w:rPr>
            </w:pPr>
            <w:r>
              <w:rPr>
                <w:rFonts w:eastAsia="宋体" w:cs="Arial"/>
                <w:color w:val="FF0000"/>
                <w:sz w:val="18"/>
                <w:szCs w:val="18"/>
              </w:rPr>
              <w:t>Component value: {gso, ngso}</w:t>
            </w:r>
          </w:p>
          <w:p w:rsidR="0077247B" w:rsidRDefault="0077247B">
            <w:pPr>
              <w:keepNext/>
              <w:keepLines/>
              <w:rPr>
                <w:rFonts w:eastAsia="宋体" w:cs="Arial"/>
                <w:color w:val="FF0000"/>
                <w:sz w:val="18"/>
                <w:szCs w:val="18"/>
              </w:rPr>
            </w:pPr>
          </w:p>
          <w:p w:rsidR="0077247B" w:rsidRDefault="0006329E">
            <w:pPr>
              <w:keepNext/>
              <w:keepLines/>
              <w:rPr>
                <w:rFonts w:eastAsia="宋体" w:cs="Arial"/>
                <w:color w:val="FF0000"/>
                <w:sz w:val="18"/>
                <w:szCs w:val="18"/>
              </w:rPr>
            </w:pPr>
            <w:r>
              <w:rPr>
                <w:rFonts w:eastAsia="宋体" w:cs="Arial"/>
                <w:color w:val="FF0000"/>
                <w:sz w:val="18"/>
                <w:szCs w:val="18"/>
              </w:rPr>
              <w:t>Note: if the field is absent, both GSO and NGSO are supported</w:t>
            </w:r>
          </w:p>
          <w:p w:rsidR="0077247B" w:rsidRDefault="0006329E">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FF0000"/>
                <w:sz w:val="18"/>
                <w:szCs w:val="18"/>
              </w:rPr>
            </w:pPr>
            <w:r>
              <w:rPr>
                <w:rFonts w:eastAsia="宋体" w:cs="Arial"/>
                <w:color w:val="FF0000"/>
                <w:sz w:val="18"/>
                <w:szCs w:val="18"/>
              </w:rPr>
              <w:t>Component value: {gso, ngso}</w:t>
            </w:r>
          </w:p>
          <w:p w:rsidR="0077247B" w:rsidRDefault="0077247B">
            <w:pPr>
              <w:keepNext/>
              <w:keepLines/>
              <w:rPr>
                <w:rFonts w:eastAsia="宋体" w:cs="Arial"/>
                <w:color w:val="FF0000"/>
                <w:sz w:val="18"/>
                <w:szCs w:val="18"/>
              </w:rPr>
            </w:pPr>
          </w:p>
          <w:p w:rsidR="0077247B" w:rsidRDefault="0006329E">
            <w:pPr>
              <w:keepNext/>
              <w:keepLines/>
              <w:rPr>
                <w:rFonts w:eastAsia="宋体" w:cs="Arial"/>
                <w:color w:val="FF0000"/>
                <w:sz w:val="18"/>
                <w:szCs w:val="18"/>
              </w:rPr>
            </w:pPr>
            <w:r>
              <w:rPr>
                <w:rFonts w:eastAsia="宋体" w:cs="Arial"/>
                <w:color w:val="FF0000"/>
                <w:sz w:val="18"/>
                <w:szCs w:val="18"/>
              </w:rPr>
              <w:t>Note: if the field is absent, both GSO and NGSO are supported</w:t>
            </w:r>
          </w:p>
          <w:p w:rsidR="0077247B" w:rsidRDefault="0006329E">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FF0000"/>
                <w:sz w:val="18"/>
                <w:szCs w:val="18"/>
              </w:rPr>
            </w:pPr>
            <w:r>
              <w:rPr>
                <w:rFonts w:eastAsia="宋体" w:cs="Arial"/>
                <w:color w:val="FF0000"/>
                <w:sz w:val="18"/>
                <w:szCs w:val="18"/>
              </w:rPr>
              <w:t>Component value: {gso, ngso}</w:t>
            </w:r>
          </w:p>
          <w:p w:rsidR="0077247B" w:rsidRDefault="0077247B">
            <w:pPr>
              <w:keepNext/>
              <w:keepLines/>
              <w:rPr>
                <w:rFonts w:eastAsia="宋体" w:cs="Arial"/>
                <w:color w:val="FF0000"/>
                <w:sz w:val="18"/>
                <w:szCs w:val="18"/>
              </w:rPr>
            </w:pPr>
          </w:p>
          <w:p w:rsidR="0077247B" w:rsidRDefault="0006329E">
            <w:pPr>
              <w:keepNext/>
              <w:keepLines/>
              <w:rPr>
                <w:rFonts w:eastAsia="宋体" w:cs="Arial"/>
                <w:color w:val="FF0000"/>
                <w:sz w:val="18"/>
                <w:szCs w:val="18"/>
              </w:rPr>
            </w:pPr>
            <w:r>
              <w:rPr>
                <w:rFonts w:eastAsia="宋体" w:cs="Arial"/>
                <w:color w:val="FF0000"/>
                <w:sz w:val="18"/>
                <w:szCs w:val="18"/>
              </w:rPr>
              <w:t>Note: if the field is absent, both GSO and NGSO are supported</w:t>
            </w:r>
          </w:p>
          <w:p w:rsidR="0077247B" w:rsidRDefault="0006329E">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rsidR="0077247B" w:rsidRDefault="0006329E">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rsidR="0077247B" w:rsidRDefault="0006329E">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 with the change</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Theme="minorEastAsia" w:hAnsi="Calibri" w:cs="Calibri"/>
                <w:lang w:eastAsia="zh-CN"/>
              </w:rPr>
            </w:pP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6-3: FG 2-4a/b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rsidR="0077247B" w:rsidRDefault="0006329E">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w:t>
            </w:r>
            <w:proofErr w:type="gramStart"/>
            <w:r>
              <w:rPr>
                <w:rFonts w:cs="Arial"/>
                <w:color w:val="FF0000"/>
                <w:sz w:val="18"/>
                <w:szCs w:val="18"/>
                <w:lang w:eastAsia="zh-CN"/>
              </w:rPr>
              <w:t>TransmissionExtensionValue(</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rsidR="0077247B" w:rsidRDefault="0006329E">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w:t>
            </w:r>
            <w:proofErr w:type="gramStart"/>
            <w:r>
              <w:rPr>
                <w:rFonts w:cs="Arial"/>
                <w:color w:val="FF0000"/>
                <w:sz w:val="18"/>
                <w:szCs w:val="18"/>
                <w:lang w:eastAsia="zh-CN"/>
              </w:rPr>
              <w:t>TransmissionExtensionValue(</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 xml:space="preserve">Ok with the proposal. Given the deadlock situation, the above approach </w:t>
            </w:r>
            <w:proofErr w:type="gramStart"/>
            <w:r>
              <w:rPr>
                <w:rFonts w:ascii="Calibri" w:eastAsia="MS Mincho" w:hAnsi="Calibri" w:cs="Calibri"/>
              </w:rPr>
              <w:t>can be seen as</w:t>
            </w:r>
            <w:proofErr w:type="gramEnd"/>
            <w:r>
              <w:rPr>
                <w:rFonts w:ascii="Calibri" w:eastAsia="MS Mincho" w:hAnsi="Calibri" w:cs="Calibri"/>
              </w:rPr>
              <w:t xml:space="preserve"> a middle-ground solution aiming at moving things forward.</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Theme="minorEastAsia" w:hAnsi="Calibri" w:cs="Calibri"/>
                <w:lang w:eastAsia="zh-CN"/>
              </w:rPr>
            </w:pP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 xml:space="preserve">Issue 6-4: FG 2-1g-2 </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77247B">
        <w:trPr>
          <w:trHeight w:val="20"/>
        </w:trPr>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rsidR="0077247B" w:rsidRDefault="0006329E">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eastAsia="Yu Mincho" w:cs="Arial"/>
                <w:color w:val="000000" w:themeColor="text1"/>
                <w:szCs w:val="18"/>
              </w:rPr>
            </w:pPr>
            <w:r>
              <w:rPr>
                <w:rFonts w:eastAsia="Yu Mincho" w:cs="Arial"/>
                <w:color w:val="000000" w:themeColor="text1"/>
                <w:szCs w:val="18"/>
              </w:rPr>
              <w:t>At least one of {Rel-16 2-6, 2-7},</w:t>
            </w:r>
          </w:p>
          <w:p w:rsidR="0077247B" w:rsidRDefault="0006329E">
            <w:pPr>
              <w:pStyle w:val="TAL"/>
              <w:rPr>
                <w:rFonts w:cs="Arial"/>
                <w:color w:val="000000" w:themeColor="text1"/>
                <w:szCs w:val="18"/>
              </w:rPr>
            </w:pPr>
            <w:r>
              <w:rPr>
                <w:rFonts w:cs="Arial"/>
                <w:color w:val="000000" w:themeColor="text1"/>
                <w:szCs w:val="18"/>
              </w:rPr>
              <w:t>Rel. 17 2-1b,</w:t>
            </w:r>
          </w:p>
          <w:p w:rsidR="0077247B" w:rsidRDefault="0006329E">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rPr>
            </w:pPr>
            <w:r>
              <w:rPr>
                <w:rFonts w:ascii="Calibri" w:eastAsia="MS Mincho" w:hAnsi="Calibri" w:cs="Calibri"/>
              </w:rPr>
              <w:t>Ok with the proposal. It reflects what was agreed in RAN1#116.</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MS Mincho" w:hAnsi="Calibri" w:cs="Calibri"/>
              </w:rPr>
            </w:pPr>
          </w:p>
        </w:tc>
      </w:tr>
    </w:tbl>
    <w:p w:rsidR="0077247B" w:rsidRDefault="0077247B">
      <w:pPr>
        <w:pStyle w:val="maintext"/>
        <w:ind w:firstLineChars="90" w:firstLine="216"/>
        <w:rPr>
          <w:rFonts w:ascii="Calibri" w:hAnsi="Calibri" w:cs="Arial"/>
        </w:rPr>
      </w:pPr>
    </w:p>
    <w:p w:rsidR="0077247B" w:rsidRDefault="0006329E">
      <w:pPr>
        <w:pStyle w:val="2"/>
        <w:numPr>
          <w:ilvl w:val="1"/>
          <w:numId w:val="17"/>
        </w:numPr>
        <w:rPr>
          <w:color w:val="000000"/>
        </w:rPr>
      </w:pPr>
      <w:r>
        <w:rPr>
          <w:color w:val="000000"/>
        </w:rPr>
        <w:t>NR_netcon_repeater</w:t>
      </w:r>
    </w:p>
    <w:p w:rsidR="0077247B" w:rsidRDefault="0006329E">
      <w:pPr>
        <w:pStyle w:val="maintext"/>
        <w:ind w:firstLineChars="90" w:firstLine="216"/>
        <w:rPr>
          <w:rFonts w:ascii="Calibri" w:hAnsi="Calibri" w:cs="Arial"/>
        </w:rPr>
      </w:pPr>
      <w:r>
        <w:rPr>
          <w:rFonts w:ascii="Calibri" w:hAnsi="Calibri" w:cs="Arial"/>
          <w:color w:val="000000"/>
        </w:rPr>
        <w:t xml:space="preserve">Void </w:t>
      </w:r>
    </w:p>
    <w:p w:rsidR="0077247B" w:rsidRDefault="0006329E">
      <w:pPr>
        <w:pStyle w:val="2"/>
        <w:numPr>
          <w:ilvl w:val="1"/>
          <w:numId w:val="17"/>
        </w:numPr>
        <w:rPr>
          <w:color w:val="000000"/>
        </w:rPr>
      </w:pPr>
      <w:r>
        <w:rPr>
          <w:color w:val="000000"/>
        </w:rPr>
        <w:lastRenderedPageBreak/>
        <w:t>NR_BWP_wor</w:t>
      </w:r>
    </w:p>
    <w:p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rsidR="0077247B" w:rsidRDefault="0077247B">
      <w:pPr>
        <w:pStyle w:val="maintext"/>
        <w:ind w:firstLineChars="90" w:firstLine="216"/>
        <w:rPr>
          <w:rFonts w:ascii="Calibri" w:hAnsi="Calibri" w:cs="Arial"/>
          <w:color w:val="000000"/>
        </w:rPr>
      </w:pPr>
    </w:p>
    <w:p w:rsidR="0077247B" w:rsidRDefault="0006329E">
      <w:pPr>
        <w:pStyle w:val="30"/>
        <w:numPr>
          <w:ilvl w:val="2"/>
          <w:numId w:val="17"/>
        </w:numPr>
        <w:rPr>
          <w:color w:val="000000"/>
        </w:rPr>
      </w:pPr>
      <w:r>
        <w:rPr>
          <w:color w:val="000000"/>
        </w:rPr>
        <w:t>Issue 8-1: FG</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rsidR="0077247B" w:rsidRDefault="0077247B">
            <w:pPr>
              <w:rPr>
                <w:rFonts w:eastAsiaTheme="minorEastAsia" w:cs="Arial"/>
                <w:color w:val="000000" w:themeColor="text1"/>
                <w:sz w:val="18"/>
                <w:szCs w:val="18"/>
              </w:rPr>
            </w:pPr>
          </w:p>
          <w:p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rsidR="0077247B" w:rsidRDefault="0077247B">
            <w:pPr>
              <w:rPr>
                <w:rFonts w:eastAsiaTheme="minorEastAsia" w:cs="Arial"/>
                <w:color w:val="000000" w:themeColor="text1"/>
                <w:sz w:val="18"/>
                <w:szCs w:val="18"/>
              </w:rPr>
            </w:pPr>
          </w:p>
          <w:p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eastAsia="MS Mincho" w:cs="Arial"/>
                <w:color w:val="000000" w:themeColor="text1"/>
                <w:szCs w:val="18"/>
              </w:rPr>
            </w:pPr>
            <w:r>
              <w:rPr>
                <w:rFonts w:eastAsia="MS Mincho" w:cs="Arial"/>
                <w:color w:val="000000" w:themeColor="text1"/>
                <w:szCs w:val="18"/>
              </w:rPr>
              <w:t>No</w:t>
            </w:r>
          </w:p>
          <w:p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rsidR="0077247B" w:rsidRDefault="0077247B">
            <w:pPr>
              <w:pStyle w:val="TAL"/>
              <w:rPr>
                <w:rFonts w:cs="Arial"/>
                <w:color w:val="000000" w:themeColor="text1"/>
                <w:szCs w:val="18"/>
                <w:lang w:val="en-US"/>
              </w:rPr>
            </w:pPr>
          </w:p>
          <w:p w:rsidR="0077247B" w:rsidRDefault="0006329E">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rPr>
      </w:pP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MS Mincho" w:hAnsi="Calibri" w:cs="Calibri"/>
                <w:lang w:eastAsia="ja-JP"/>
              </w:rPr>
            </w:pPr>
            <w:r>
              <w:rPr>
                <w:rFonts w:ascii="Calibri" w:eastAsia="MS Mincho" w:hAnsi="Calibri" w:cs="Calibri"/>
                <w:lang w:eastAsia="ja-JP"/>
              </w:rPr>
              <w:t>Support.</w:t>
            </w:r>
          </w:p>
        </w:tc>
      </w:tr>
    </w:tbl>
    <w:p w:rsidR="0077247B" w:rsidRDefault="0077247B">
      <w:pPr>
        <w:pStyle w:val="maintext"/>
        <w:ind w:firstLineChars="90" w:firstLine="216"/>
        <w:rPr>
          <w:rFonts w:ascii="Calibri" w:hAnsi="Calibri" w:cs="Arial"/>
        </w:rPr>
      </w:pPr>
    </w:p>
    <w:p w:rsidR="0077247B" w:rsidRDefault="0006329E">
      <w:pPr>
        <w:pStyle w:val="30"/>
        <w:numPr>
          <w:ilvl w:val="2"/>
          <w:numId w:val="17"/>
        </w:numPr>
        <w:rPr>
          <w:color w:val="000000"/>
        </w:rPr>
      </w:pPr>
      <w:r>
        <w:rPr>
          <w:color w:val="000000"/>
        </w:rPr>
        <w:t>Issue 8-2: R1-2403832, Reply LS on BWP operation without bandwidth restriction, RAN4 (vivo, Vodafone)</w:t>
      </w:r>
    </w:p>
    <w:p w:rsidR="0077247B" w:rsidRDefault="0077247B">
      <w:pPr>
        <w:pStyle w:val="maintext"/>
        <w:ind w:firstLineChars="90" w:firstLine="216"/>
        <w:rPr>
          <w:rFonts w:ascii="Calibri" w:hAnsi="Calibri" w:cs="Arial"/>
        </w:rPr>
      </w:pPr>
    </w:p>
    <w:tbl>
      <w:tblPr>
        <w:tblStyle w:val="afb"/>
        <w:tblW w:w="0" w:type="auto"/>
        <w:tblLook w:val="04A0" w:firstRow="1" w:lastRow="0" w:firstColumn="1" w:lastColumn="0" w:noHBand="0" w:noVBand="1"/>
      </w:tblPr>
      <w:tblGrid>
        <w:gridCol w:w="22381"/>
      </w:tblGrid>
      <w:tr w:rsidR="0077247B">
        <w:tc>
          <w:tcPr>
            <w:tcW w:w="0" w:type="auto"/>
          </w:tcPr>
          <w:p w:rsidR="0077247B" w:rsidRDefault="0006329E">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rsidR="0077247B" w:rsidRDefault="0006329E">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rsidR="0077247B" w:rsidRDefault="0006329E">
            <w:pPr>
              <w:pStyle w:val="aff2"/>
              <w:numPr>
                <w:ilvl w:val="0"/>
                <w:numId w:val="70"/>
              </w:numPr>
              <w:spacing w:after="120"/>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rsidR="0077247B" w:rsidRDefault="0077247B">
            <w:pPr>
              <w:rPr>
                <w:rFonts w:ascii="Calibri" w:eastAsia="MS Mincho" w:hAnsi="Calibri" w:cs="Calibri"/>
                <w:lang w:eastAsia="ja-JP"/>
              </w:rPr>
            </w:pPr>
          </w:p>
        </w:tc>
      </w:tr>
    </w:tbl>
    <w:p w:rsidR="0077247B" w:rsidRDefault="0077247B">
      <w:pPr>
        <w:pStyle w:val="maintext"/>
        <w:ind w:firstLineChars="90" w:firstLine="216"/>
        <w:rPr>
          <w:rFonts w:ascii="Calibri" w:hAnsi="Calibri" w:cs="Arial"/>
        </w:rPr>
      </w:pPr>
    </w:p>
    <w:p w:rsidR="0077247B" w:rsidRDefault="0006329E">
      <w:pPr>
        <w:pStyle w:val="2"/>
        <w:numPr>
          <w:ilvl w:val="1"/>
          <w:numId w:val="17"/>
        </w:numPr>
        <w:rPr>
          <w:color w:val="000000"/>
        </w:rPr>
      </w:pPr>
      <w:r>
        <w:rPr>
          <w:color w:val="000000"/>
        </w:rPr>
        <w:t>NR_ATG</w:t>
      </w:r>
    </w:p>
    <w:p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rsidR="0077247B" w:rsidRDefault="0077247B">
      <w:pPr>
        <w:pStyle w:val="maintext"/>
        <w:ind w:firstLineChars="90" w:firstLine="216"/>
        <w:rPr>
          <w:rFonts w:ascii="Calibri" w:hAnsi="Calibri" w:cs="Arial"/>
          <w:color w:val="000000"/>
        </w:rPr>
      </w:pPr>
    </w:p>
    <w:p w:rsidR="0077247B" w:rsidRDefault="0006329E">
      <w:pPr>
        <w:pStyle w:val="30"/>
        <w:numPr>
          <w:ilvl w:val="2"/>
          <w:numId w:val="17"/>
        </w:numPr>
        <w:rPr>
          <w:color w:val="000000"/>
        </w:rPr>
      </w:pPr>
      <w:r>
        <w:rPr>
          <w:color w:val="000000"/>
        </w:rPr>
        <w:t>Issue 9-1: Type</w:t>
      </w:r>
    </w:p>
    <w:p w:rsidR="0077247B" w:rsidRDefault="0077247B">
      <w:pPr>
        <w:pStyle w:val="maintext"/>
        <w:ind w:firstLineChars="90" w:firstLine="216"/>
        <w:rPr>
          <w:rFonts w:ascii="Calibri" w:hAnsi="Calibri" w:cs="Arial"/>
        </w:rPr>
      </w:pPr>
    </w:p>
    <w:p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rsidR="0077247B" w:rsidRDefault="0077247B">
            <w:pPr>
              <w:keepNext/>
              <w:keepLines/>
              <w:rPr>
                <w:rFonts w:ascii="Arial" w:hAnsi="Arial" w:cs="Arial"/>
                <w:color w:val="000000" w:themeColor="text1"/>
                <w:sz w:val="18"/>
                <w:szCs w:val="18"/>
              </w:rPr>
            </w:pPr>
          </w:p>
          <w:p w:rsidR="0077247B" w:rsidRDefault="0077247B">
            <w:pPr>
              <w:pStyle w:val="TAL"/>
              <w:rPr>
                <w:rFonts w:asciiTheme="majorHAnsi" w:hAnsiTheme="majorHAnsi" w:cstheme="majorHAnsi"/>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Arial" w:eastAsia="等线" w:hAnsi="Arial" w:cs="Arial"/>
                <w:color w:val="000000" w:themeColor="text1"/>
                <w:sz w:val="18"/>
                <w:szCs w:val="18"/>
              </w:rPr>
            </w:pPr>
            <w:r>
              <w:rPr>
                <w:rFonts w:ascii="Arial" w:eastAsia="等线" w:hAnsi="Arial" w:cs="Arial"/>
                <w:color w:val="000000" w:themeColor="text1"/>
                <w:sz w:val="18"/>
                <w:szCs w:val="18"/>
              </w:rPr>
              <w:t>Candidate component values for (</w:t>
            </w:r>
            <w:proofErr w:type="gramStart"/>
            <w:r>
              <w:rPr>
                <w:rFonts w:ascii="Arial" w:eastAsia="等线" w:hAnsi="Arial" w:cs="Arial"/>
                <w:color w:val="000000" w:themeColor="text1"/>
                <w:sz w:val="18"/>
                <w:szCs w:val="18"/>
              </w:rPr>
              <w:t>X,Y</w:t>
            </w:r>
            <w:proofErr w:type="gramEnd"/>
            <w:r>
              <w:rPr>
                <w:rFonts w:ascii="Arial" w:eastAsia="等线" w:hAnsi="Arial" w:cs="Arial"/>
                <w:color w:val="000000" w:themeColor="text1"/>
                <w:sz w:val="18"/>
                <w:szCs w:val="18"/>
              </w:rPr>
              <w:t>): {(16,32),(32,16),(32,32)}</w:t>
            </w:r>
          </w:p>
          <w:p w:rsidR="0077247B" w:rsidRDefault="0077247B">
            <w:pPr>
              <w:rPr>
                <w:rFonts w:ascii="Arial" w:eastAsia="等线" w:hAnsi="Arial" w:cs="Arial"/>
                <w:color w:val="000000" w:themeColor="text1"/>
                <w:sz w:val="18"/>
                <w:szCs w:val="18"/>
              </w:rPr>
            </w:pPr>
          </w:p>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rsidR="0077247B" w:rsidRDefault="0077247B">
            <w:pPr>
              <w:pStyle w:val="TAL"/>
              <w:rPr>
                <w:rFonts w:asciiTheme="majorHAnsi" w:hAnsiTheme="majorHAnsi" w:cstheme="majorHAnsi"/>
                <w:color w:val="000000" w:themeColor="text1"/>
                <w:szCs w:val="18"/>
              </w:rPr>
            </w:pPr>
          </w:p>
        </w:tc>
      </w:tr>
      <w:tr w:rsidR="007724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tc>
          <w:tcPr>
            <w:tcW w:w="1818"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rsidR="0077247B" w:rsidRDefault="0006329E">
            <w:pPr>
              <w:rPr>
                <w:rFonts w:ascii="Calibri" w:eastAsia="MS Mincho" w:hAnsi="Calibri" w:cs="Calibri"/>
              </w:rPr>
            </w:pPr>
            <w:r>
              <w:rPr>
                <w:rFonts w:ascii="Calibri" w:eastAsia="MS Mincho" w:hAnsi="Calibri" w:cs="Calibri"/>
              </w:rPr>
              <w:t>Comments/Questions/Suggestions</w:t>
            </w: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rsidR="0077247B" w:rsidRDefault="0006329E">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rsidR="0077247B" w:rsidRDefault="0006329E">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rsidR="0077247B" w:rsidRDefault="0077247B">
            <w:pPr>
              <w:rPr>
                <w:rFonts w:ascii="Calibri" w:eastAsiaTheme="minorEastAsia" w:hAnsi="Calibri" w:cs="Calibri"/>
                <w:lang w:eastAsia="zh-CN"/>
              </w:rPr>
            </w:pPr>
          </w:p>
        </w:tc>
      </w:tr>
      <w:tr w:rsidR="0077247B">
        <w:tc>
          <w:tcPr>
            <w:tcW w:w="1818"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rsidR="0077247B" w:rsidRDefault="0006329E">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rsidR="0077247B" w:rsidRDefault="0077247B">
      <w:pPr>
        <w:pStyle w:val="maintext"/>
        <w:ind w:firstLineChars="90" w:firstLine="216"/>
        <w:rPr>
          <w:rFonts w:ascii="Calibri" w:hAnsi="Calibri" w:cs="Arial"/>
        </w:rPr>
      </w:pPr>
    </w:p>
    <w:p w:rsidR="0077247B" w:rsidRDefault="0006329E">
      <w:pPr>
        <w:pStyle w:val="1"/>
        <w:numPr>
          <w:ilvl w:val="0"/>
          <w:numId w:val="17"/>
        </w:numPr>
        <w:jc w:val="both"/>
        <w:rPr>
          <w:color w:val="000000" w:themeColor="text1"/>
        </w:rPr>
      </w:pPr>
      <w:r>
        <w:rPr>
          <w:color w:val="000000" w:themeColor="text1"/>
        </w:rPr>
        <w:t>Conclusion</w:t>
      </w:r>
    </w:p>
    <w:p w:rsidR="0077247B" w:rsidRDefault="0006329E">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rsidR="0077247B" w:rsidRDefault="0077247B">
      <w:pPr>
        <w:pStyle w:val="maintext"/>
        <w:ind w:firstLineChars="90" w:firstLine="216"/>
        <w:rPr>
          <w:rFonts w:ascii="Calibri" w:hAnsi="Calibri" w:cs="Calibri"/>
          <w:color w:val="000000" w:themeColor="text1"/>
        </w:rPr>
      </w:pPr>
    </w:p>
    <w:p w:rsidR="0077247B" w:rsidRDefault="0006329E">
      <w:pPr>
        <w:pStyle w:val="1"/>
        <w:numPr>
          <w:ilvl w:val="0"/>
          <w:numId w:val="17"/>
        </w:numPr>
        <w:jc w:val="both"/>
        <w:rPr>
          <w:color w:val="000000" w:themeColor="text1"/>
        </w:rPr>
      </w:pPr>
      <w:r>
        <w:rPr>
          <w:color w:val="000000" w:themeColor="text1"/>
        </w:rPr>
        <w:t>References</w:t>
      </w:r>
    </w:p>
    <w:p w:rsidR="0077247B" w:rsidRDefault="0006329E">
      <w:pPr>
        <w:pStyle w:val="2222"/>
        <w:numPr>
          <w:ilvl w:val="0"/>
          <w:numId w:val="77"/>
        </w:numPr>
        <w:spacing w:line="288" w:lineRule="auto"/>
        <w:ind w:firstLineChars="0"/>
        <w:rPr>
          <w:rFonts w:ascii="Calibri" w:hAnsi="Calibri"/>
          <w:color w:val="000000"/>
          <w:lang w:eastAsia="ko-KR"/>
        </w:rPr>
      </w:pPr>
      <w:bookmarkStart w:id="685"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5"/>
    </w:p>
    <w:p w:rsidR="0077247B" w:rsidRDefault="0006329E">
      <w:pPr>
        <w:pStyle w:val="2222"/>
        <w:numPr>
          <w:ilvl w:val="0"/>
          <w:numId w:val="77"/>
        </w:numPr>
        <w:spacing w:line="288" w:lineRule="auto"/>
        <w:ind w:firstLineChars="0"/>
        <w:rPr>
          <w:rFonts w:ascii="Calibri" w:hAnsi="Calibri" w:cs="Times New Roman"/>
          <w:color w:val="000000" w:themeColor="text1"/>
          <w:lang w:val="en-US" w:eastAsia="ko-KR"/>
        </w:rPr>
      </w:pPr>
      <w:bookmarkStart w:id="686" w:name="_Ref163469446"/>
      <w:r>
        <w:rPr>
          <w:rFonts w:ascii="Calibri" w:hAnsi="Calibri" w:cs="Times New Roman"/>
          <w:color w:val="000000" w:themeColor="text1"/>
          <w:lang w:val="en-US" w:eastAsia="ko-KR"/>
        </w:rPr>
        <w:t>R1-2401822, Updated RAN1 UE features list for Rel-18 LTE after RAN1#116, Moderators (AT&amp;T, NTT DOCOMO, INC.)</w:t>
      </w:r>
      <w:bookmarkEnd w:id="686"/>
    </w:p>
    <w:p w:rsidR="0077247B" w:rsidRDefault="0006329E">
      <w:pPr>
        <w:pStyle w:val="2222"/>
        <w:numPr>
          <w:ilvl w:val="0"/>
          <w:numId w:val="77"/>
        </w:numPr>
        <w:spacing w:line="288" w:lineRule="auto"/>
        <w:ind w:firstLineChars="0"/>
        <w:rPr>
          <w:rFonts w:ascii="Calibri" w:hAnsi="Calibri"/>
          <w:color w:val="000000"/>
          <w:lang w:eastAsia="ko-KR"/>
        </w:rPr>
      </w:pPr>
      <w:bookmarkStart w:id="687" w:name="_Ref166491585"/>
      <w:r>
        <w:rPr>
          <w:rFonts w:ascii="Calibri" w:hAnsi="Calibri"/>
          <w:color w:val="000000"/>
          <w:lang w:eastAsia="ko-KR"/>
        </w:rPr>
        <w:t>R1-2403919, UE features for other Rel-18 work items (Topics B), Huawei/HiSilicon</w:t>
      </w:r>
      <w:bookmarkEnd w:id="687"/>
    </w:p>
    <w:p w:rsidR="0077247B" w:rsidRDefault="0006329E">
      <w:pPr>
        <w:pStyle w:val="2222"/>
        <w:numPr>
          <w:ilvl w:val="0"/>
          <w:numId w:val="77"/>
        </w:numPr>
        <w:spacing w:line="288" w:lineRule="auto"/>
        <w:ind w:firstLineChars="0"/>
        <w:rPr>
          <w:rFonts w:ascii="Calibri" w:hAnsi="Calibri"/>
          <w:color w:val="000000"/>
          <w:lang w:eastAsia="ko-KR"/>
        </w:rPr>
      </w:pPr>
      <w:bookmarkStart w:id="688" w:name="_Ref166491592"/>
      <w:r>
        <w:rPr>
          <w:rFonts w:ascii="Calibri" w:hAnsi="Calibri"/>
          <w:color w:val="000000"/>
          <w:lang w:eastAsia="ko-KR"/>
        </w:rPr>
        <w:t>R1-2403972, UE features for Rel-18 Work Items (Topics B), Intel Corporation</w:t>
      </w:r>
      <w:bookmarkEnd w:id="688"/>
    </w:p>
    <w:p w:rsidR="0077247B" w:rsidRDefault="0006329E">
      <w:pPr>
        <w:pStyle w:val="2222"/>
        <w:numPr>
          <w:ilvl w:val="0"/>
          <w:numId w:val="77"/>
        </w:numPr>
        <w:spacing w:line="288" w:lineRule="auto"/>
        <w:ind w:firstLineChars="0"/>
        <w:rPr>
          <w:rFonts w:ascii="Calibri" w:hAnsi="Calibri"/>
          <w:color w:val="000000"/>
          <w:lang w:eastAsia="ko-KR"/>
        </w:rPr>
      </w:pPr>
      <w:bookmarkStart w:id="689" w:name="_Ref166491600"/>
      <w:r>
        <w:rPr>
          <w:rFonts w:ascii="Calibri" w:hAnsi="Calibri"/>
          <w:color w:val="000000"/>
          <w:lang w:eastAsia="ko-KR"/>
        </w:rPr>
        <w:t>R1-2404102, UE features for other Rel-18 work items (Topics B), Samsung</w:t>
      </w:r>
      <w:bookmarkEnd w:id="689"/>
    </w:p>
    <w:p w:rsidR="0077247B" w:rsidRDefault="0006329E">
      <w:pPr>
        <w:pStyle w:val="2222"/>
        <w:numPr>
          <w:ilvl w:val="0"/>
          <w:numId w:val="77"/>
        </w:numPr>
        <w:spacing w:line="288" w:lineRule="auto"/>
        <w:ind w:firstLineChars="0"/>
        <w:rPr>
          <w:rFonts w:ascii="Calibri" w:hAnsi="Calibri"/>
          <w:color w:val="000000"/>
          <w:lang w:eastAsia="ko-KR"/>
        </w:rPr>
      </w:pPr>
      <w:bookmarkStart w:id="690" w:name="_Ref166491607"/>
      <w:r>
        <w:rPr>
          <w:rFonts w:ascii="Calibri" w:hAnsi="Calibri"/>
          <w:color w:val="000000"/>
          <w:lang w:eastAsia="ko-KR"/>
        </w:rPr>
        <w:t>R1-2404164, Discussion on Rel-18 UE features topics B (Positioning), vivo</w:t>
      </w:r>
      <w:bookmarkEnd w:id="690"/>
    </w:p>
    <w:p w:rsidR="0077247B" w:rsidRDefault="0006329E">
      <w:pPr>
        <w:pStyle w:val="2222"/>
        <w:numPr>
          <w:ilvl w:val="0"/>
          <w:numId w:val="77"/>
        </w:numPr>
        <w:spacing w:line="288" w:lineRule="auto"/>
        <w:ind w:firstLineChars="0"/>
        <w:rPr>
          <w:rFonts w:ascii="Calibri" w:hAnsi="Calibri"/>
          <w:color w:val="000000"/>
          <w:lang w:eastAsia="ko-KR"/>
        </w:rPr>
      </w:pPr>
      <w:bookmarkStart w:id="691" w:name="_Ref166491615"/>
      <w:r>
        <w:rPr>
          <w:rFonts w:ascii="Calibri" w:hAnsi="Calibri"/>
          <w:color w:val="000000"/>
          <w:lang w:eastAsia="ko-KR"/>
        </w:rPr>
        <w:t>R1-2404271, Discussion on UE Feature Topics B, Apple</w:t>
      </w:r>
      <w:bookmarkEnd w:id="691"/>
    </w:p>
    <w:p w:rsidR="0077247B" w:rsidRDefault="0006329E">
      <w:pPr>
        <w:pStyle w:val="2222"/>
        <w:numPr>
          <w:ilvl w:val="0"/>
          <w:numId w:val="77"/>
        </w:numPr>
        <w:spacing w:line="288" w:lineRule="auto"/>
        <w:ind w:firstLineChars="0"/>
        <w:rPr>
          <w:rFonts w:ascii="Calibri" w:hAnsi="Calibri"/>
          <w:color w:val="000000"/>
          <w:lang w:eastAsia="ko-KR"/>
        </w:rPr>
      </w:pPr>
      <w:bookmarkStart w:id="692" w:name="_Ref166491621"/>
      <w:r>
        <w:rPr>
          <w:rFonts w:ascii="Calibri" w:hAnsi="Calibri"/>
          <w:color w:val="000000"/>
          <w:lang w:eastAsia="ko-KR"/>
        </w:rPr>
        <w:lastRenderedPageBreak/>
        <w:t>R1-2404383, Remaining issues on UE features for expanded and improved NR positioning, CATT</w:t>
      </w:r>
      <w:bookmarkEnd w:id="692"/>
    </w:p>
    <w:p w:rsidR="0077247B" w:rsidRDefault="0006329E">
      <w:pPr>
        <w:pStyle w:val="2222"/>
        <w:numPr>
          <w:ilvl w:val="0"/>
          <w:numId w:val="77"/>
        </w:numPr>
        <w:spacing w:line="288" w:lineRule="auto"/>
        <w:ind w:firstLineChars="0"/>
        <w:rPr>
          <w:rFonts w:ascii="Calibri" w:hAnsi="Calibri"/>
          <w:color w:val="000000"/>
          <w:lang w:eastAsia="ko-KR"/>
        </w:rPr>
      </w:pPr>
      <w:bookmarkStart w:id="693" w:name="_Ref166491627"/>
      <w:r>
        <w:rPr>
          <w:rFonts w:ascii="Calibri" w:hAnsi="Calibri"/>
          <w:color w:val="000000"/>
          <w:lang w:eastAsia="ko-KR"/>
        </w:rPr>
        <w:t xml:space="preserve">R1-2404485, UE Features for </w:t>
      </w:r>
      <w:proofErr w:type="gramStart"/>
      <w:r>
        <w:rPr>
          <w:rFonts w:ascii="Calibri" w:hAnsi="Calibri"/>
          <w:color w:val="000000"/>
          <w:lang w:eastAsia="ko-KR"/>
        </w:rPr>
        <w:t>Other</w:t>
      </w:r>
      <w:proofErr w:type="gramEnd"/>
      <w:r>
        <w:rPr>
          <w:rFonts w:ascii="Calibri" w:hAnsi="Calibri"/>
          <w:color w:val="000000"/>
          <w:lang w:eastAsia="ko-KR"/>
        </w:rPr>
        <w:t xml:space="preserve"> Topics B (MIMO, Pos, NES, MobEnh, IoT-NTN, NR-NTN), Nokia</w:t>
      </w:r>
      <w:bookmarkEnd w:id="693"/>
    </w:p>
    <w:p w:rsidR="0077247B" w:rsidRDefault="0006329E">
      <w:pPr>
        <w:pStyle w:val="2222"/>
        <w:numPr>
          <w:ilvl w:val="0"/>
          <w:numId w:val="77"/>
        </w:numPr>
        <w:spacing w:line="288" w:lineRule="auto"/>
        <w:ind w:firstLineChars="0"/>
        <w:rPr>
          <w:rFonts w:ascii="Calibri" w:hAnsi="Calibri"/>
          <w:color w:val="000000"/>
          <w:lang w:eastAsia="ko-KR"/>
        </w:rPr>
      </w:pPr>
      <w:bookmarkStart w:id="694" w:name="_Ref166491634"/>
      <w:r>
        <w:rPr>
          <w:rFonts w:ascii="Calibri" w:hAnsi="Calibri"/>
          <w:color w:val="000000"/>
          <w:lang w:eastAsia="ko-KR"/>
        </w:rPr>
        <w:t>R1-2404824, UE features for other Rel-18 work items (Topics B), OPPO</w:t>
      </w:r>
      <w:bookmarkEnd w:id="694"/>
    </w:p>
    <w:p w:rsidR="0077247B" w:rsidRDefault="0006329E">
      <w:pPr>
        <w:pStyle w:val="2222"/>
        <w:numPr>
          <w:ilvl w:val="0"/>
          <w:numId w:val="77"/>
        </w:numPr>
        <w:spacing w:line="288" w:lineRule="auto"/>
        <w:ind w:firstLineChars="0"/>
        <w:rPr>
          <w:rFonts w:ascii="Calibri" w:hAnsi="Calibri"/>
          <w:color w:val="000000"/>
          <w:lang w:eastAsia="ko-KR"/>
        </w:rPr>
      </w:pPr>
      <w:bookmarkStart w:id="695" w:name="_Ref166491640"/>
      <w:r>
        <w:rPr>
          <w:rFonts w:ascii="Calibri" w:hAnsi="Calibri"/>
          <w:color w:val="000000"/>
          <w:lang w:eastAsia="ko-KR"/>
        </w:rPr>
        <w:t>R1-2404887, Discussion on UE features for NES, LG Electronics</w:t>
      </w:r>
      <w:bookmarkEnd w:id="695"/>
    </w:p>
    <w:p w:rsidR="0077247B" w:rsidRDefault="0006329E">
      <w:pPr>
        <w:pStyle w:val="2222"/>
        <w:numPr>
          <w:ilvl w:val="0"/>
          <w:numId w:val="77"/>
        </w:numPr>
        <w:spacing w:line="288" w:lineRule="auto"/>
        <w:ind w:firstLineChars="0"/>
        <w:rPr>
          <w:rFonts w:ascii="Calibri" w:hAnsi="Calibri"/>
          <w:color w:val="000000"/>
          <w:lang w:eastAsia="ko-KR"/>
        </w:rPr>
      </w:pPr>
      <w:bookmarkStart w:id="696" w:name="_Ref166491646"/>
      <w:r>
        <w:rPr>
          <w:rFonts w:ascii="Calibri" w:hAnsi="Calibri"/>
          <w:color w:val="000000"/>
          <w:lang w:eastAsia="ko-KR"/>
        </w:rPr>
        <w:t>R1-2404910, Discussion on BWP Without Restriction maintenance, Vodafone</w:t>
      </w:r>
      <w:bookmarkEnd w:id="696"/>
    </w:p>
    <w:p w:rsidR="0077247B" w:rsidRDefault="0006329E">
      <w:pPr>
        <w:pStyle w:val="2222"/>
        <w:numPr>
          <w:ilvl w:val="0"/>
          <w:numId w:val="77"/>
        </w:numPr>
        <w:spacing w:line="288" w:lineRule="auto"/>
        <w:ind w:firstLineChars="0"/>
        <w:rPr>
          <w:rFonts w:ascii="Calibri" w:hAnsi="Calibri"/>
          <w:color w:val="000000"/>
          <w:lang w:eastAsia="ko-KR"/>
        </w:rPr>
      </w:pPr>
      <w:bookmarkStart w:id="697" w:name="_Ref166491653"/>
      <w:r>
        <w:rPr>
          <w:rFonts w:ascii="Calibri" w:hAnsi="Calibri"/>
          <w:color w:val="000000"/>
          <w:lang w:eastAsia="ko-KR"/>
        </w:rPr>
        <w:t>R1-2405004, UE features for other Rel-18 work items (Topics B), ZTE</w:t>
      </w:r>
      <w:bookmarkEnd w:id="697"/>
    </w:p>
    <w:p w:rsidR="0077247B" w:rsidRDefault="0006329E">
      <w:pPr>
        <w:pStyle w:val="2222"/>
        <w:numPr>
          <w:ilvl w:val="0"/>
          <w:numId w:val="77"/>
        </w:numPr>
        <w:spacing w:line="288" w:lineRule="auto"/>
        <w:ind w:firstLineChars="0"/>
        <w:rPr>
          <w:rFonts w:ascii="Calibri" w:hAnsi="Calibri"/>
          <w:color w:val="000000"/>
          <w:lang w:eastAsia="ko-KR"/>
        </w:rPr>
      </w:pPr>
      <w:bookmarkStart w:id="698" w:name="_Ref166491659"/>
      <w:r>
        <w:rPr>
          <w:rFonts w:ascii="Calibri" w:hAnsi="Calibri"/>
          <w:color w:val="000000"/>
          <w:lang w:eastAsia="ko-KR"/>
        </w:rPr>
        <w:t>R1-2405029, Discussion on UE features for other Rel-18 work items (Topics B), NTT DOCOMO, INC.</w:t>
      </w:r>
      <w:bookmarkEnd w:id="698"/>
    </w:p>
    <w:p w:rsidR="0077247B" w:rsidRDefault="0006329E">
      <w:pPr>
        <w:pStyle w:val="2222"/>
        <w:numPr>
          <w:ilvl w:val="0"/>
          <w:numId w:val="77"/>
        </w:numPr>
        <w:spacing w:line="288" w:lineRule="auto"/>
        <w:ind w:firstLineChars="0"/>
        <w:rPr>
          <w:rFonts w:ascii="Calibri" w:hAnsi="Calibri"/>
          <w:color w:val="000000"/>
          <w:lang w:eastAsia="ko-KR"/>
        </w:rPr>
      </w:pPr>
      <w:bookmarkStart w:id="699" w:name="_Ref166491665"/>
      <w:r>
        <w:rPr>
          <w:rFonts w:ascii="Calibri" w:hAnsi="Calibri"/>
          <w:color w:val="000000"/>
          <w:lang w:eastAsia="ko-KR"/>
        </w:rPr>
        <w:t>R1-2405104, Rel-18 UE features topics set B, Ericsson</w:t>
      </w:r>
      <w:bookmarkEnd w:id="699"/>
    </w:p>
    <w:p w:rsidR="0077247B" w:rsidRDefault="0006329E">
      <w:pPr>
        <w:pStyle w:val="2222"/>
        <w:numPr>
          <w:ilvl w:val="0"/>
          <w:numId w:val="77"/>
        </w:numPr>
        <w:spacing w:line="288" w:lineRule="auto"/>
        <w:ind w:firstLineChars="0"/>
        <w:rPr>
          <w:rFonts w:ascii="Calibri" w:hAnsi="Calibri"/>
          <w:color w:val="000000"/>
          <w:lang w:eastAsia="ko-KR"/>
        </w:rPr>
      </w:pPr>
      <w:bookmarkStart w:id="700" w:name="_Ref166491671"/>
      <w:r>
        <w:rPr>
          <w:rFonts w:ascii="Calibri" w:hAnsi="Calibri"/>
          <w:color w:val="000000"/>
          <w:lang w:eastAsia="ko-KR"/>
        </w:rPr>
        <w:t>R1-2405142, UE features for other Rel-18 work items (Topics B), Qualcomm Incorporated</w:t>
      </w:r>
      <w:bookmarkEnd w:id="700"/>
    </w:p>
    <w:p w:rsidR="0077247B" w:rsidRDefault="0077247B">
      <w:pPr>
        <w:pStyle w:val="2222"/>
        <w:spacing w:line="288" w:lineRule="auto"/>
        <w:ind w:firstLineChars="0"/>
        <w:rPr>
          <w:rFonts w:ascii="Calibri" w:hAnsi="Calibri"/>
          <w:color w:val="000000"/>
          <w:lang w:eastAsia="ko-KR"/>
        </w:rPr>
      </w:pPr>
    </w:p>
    <w:p w:rsidR="0077247B" w:rsidRDefault="0077247B">
      <w:pPr>
        <w:pStyle w:val="2222"/>
        <w:spacing w:line="288" w:lineRule="auto"/>
        <w:ind w:firstLineChars="0"/>
        <w:rPr>
          <w:rFonts w:ascii="Calibri" w:hAnsi="Calibri"/>
          <w:color w:val="000000"/>
          <w:lang w:eastAsia="ko-KR"/>
        </w:rPr>
      </w:pPr>
    </w:p>
    <w:p w:rsidR="0077247B" w:rsidRDefault="0077247B">
      <w:pPr>
        <w:pStyle w:val="2222"/>
        <w:spacing w:line="288" w:lineRule="auto"/>
        <w:ind w:firstLineChars="0"/>
        <w:rPr>
          <w:rFonts w:ascii="Calibri" w:hAnsi="Calibri"/>
          <w:color w:val="000000"/>
          <w:lang w:eastAsia="ko-KR"/>
        </w:rPr>
      </w:pPr>
    </w:p>
    <w:sectPr w:rsidR="0077247B">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E79" w:rsidRDefault="00702E79">
      <w:r>
        <w:separator/>
      </w:r>
    </w:p>
  </w:endnote>
  <w:endnote w:type="continuationSeparator" w:id="0">
    <w:p w:rsidR="00702E79" w:rsidRDefault="0070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default"/>
    <w:sig w:usb0="00000000" w:usb1="00000000"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Gulim">
    <w:altName w:val="Malgun Gothic"/>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UI"/>
    <w:charset w:val="80"/>
    <w:family w:val="roman"/>
    <w:pitch w:val="default"/>
    <w:sig w:usb0="00000000" w:usb1="00000000" w:usb2="00000010" w:usb3="00000000" w:csb0="000201FF" w:csb1="00000000"/>
  </w:font>
  <w:font w:name="Yu Mincho">
    <w:altName w:val="Yu Gothic"/>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29E" w:rsidRDefault="0006329E">
    <w:pPr>
      <w:pStyle w:val="af0"/>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rsidR="0006329E" w:rsidRDefault="0006329E">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" o:allowincell="f" filled="f" stroked="f" strokeweight=".5pt">
              <v:textbox inset="20pt,0,,0">
                <w:txbxContent>
                  <w:p w:rsidR="0006329E" w:rsidRDefault="0006329E">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E79" w:rsidRDefault="00702E79">
      <w:r>
        <w:separator/>
      </w:r>
    </w:p>
  </w:footnote>
  <w:footnote w:type="continuationSeparator" w:id="0">
    <w:p w:rsidR="00702E79" w:rsidRDefault="0070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hybridMultilevel"/>
    <w:tmpl w:val="E028E4A2"/>
    <w:lvl w:ilvl="0" w:tplc="8BA27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宋体"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9" w15:restartNumberingAfterBreak="0">
    <w:nsid w:val="65610A11"/>
    <w:multiLevelType w:val="multilevel"/>
    <w:tmpl w:val="65610A11"/>
    <w:lvl w:ilvl="0">
      <w:start w:val="65"/>
      <w:numFmt w:val="bullet"/>
      <w:lvlText w:val=""/>
      <w:lvlJc w:val="left"/>
      <w:pPr>
        <w:ind w:left="987" w:hanging="420"/>
      </w:pPr>
      <w:rPr>
        <w:rFonts w:ascii="Symbol" w:eastAsia="宋体"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0"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3"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5" w15:restartNumberingAfterBreak="0">
    <w:nsid w:val="6CC8034C"/>
    <w:multiLevelType w:val="multilevel"/>
    <w:tmpl w:val="6CC8034C"/>
    <w:lvl w:ilvl="0">
      <w:numFmt w:val="bullet"/>
      <w:lvlText w:val="-"/>
      <w:lvlJc w:val="left"/>
      <w:pPr>
        <w:ind w:left="760" w:hanging="36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6"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8"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0"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7A250C6"/>
    <w:multiLevelType w:val="multilevel"/>
    <w:tmpl w:val="77A250C6"/>
    <w:lvl w:ilvl="0">
      <w:start w:val="40"/>
      <w:numFmt w:val="bullet"/>
      <w:lvlText w:val="-"/>
      <w:lvlJc w:val="left"/>
      <w:pPr>
        <w:ind w:left="360" w:hanging="360"/>
      </w:pPr>
      <w:rPr>
        <w:rFonts w:ascii="Times New Roman" w:eastAsia="微软雅黑"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6"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3"/>
  </w:num>
  <w:num w:numId="2">
    <w:abstractNumId w:val="51"/>
  </w:num>
  <w:num w:numId="3">
    <w:abstractNumId w:val="13"/>
  </w:num>
  <w:num w:numId="4">
    <w:abstractNumId w:val="27"/>
  </w:num>
  <w:num w:numId="5">
    <w:abstractNumId w:val="37"/>
  </w:num>
  <w:num w:numId="6">
    <w:abstractNumId w:val="36"/>
  </w:num>
  <w:num w:numId="7">
    <w:abstractNumId w:val="19"/>
  </w:num>
  <w:num w:numId="8">
    <w:abstractNumId w:val="32"/>
  </w:num>
  <w:num w:numId="9">
    <w:abstractNumId w:val="28"/>
  </w:num>
  <w:num w:numId="10">
    <w:abstractNumId w:val="3"/>
  </w:num>
  <w:num w:numId="11">
    <w:abstractNumId w:val="46"/>
  </w:num>
  <w:num w:numId="12">
    <w:abstractNumId w:val="49"/>
  </w:num>
  <w:num w:numId="13">
    <w:abstractNumId w:val="58"/>
  </w:num>
  <w:num w:numId="14">
    <w:abstractNumId w:val="52"/>
  </w:num>
  <w:num w:numId="15">
    <w:abstractNumId w:val="29"/>
  </w:num>
  <w:num w:numId="16">
    <w:abstractNumId w:val="67"/>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3"/>
  </w:num>
  <w:num w:numId="20">
    <w:abstractNumId w:val="21"/>
  </w:num>
  <w:num w:numId="21">
    <w:abstractNumId w:val="71"/>
  </w:num>
  <w:num w:numId="22">
    <w:abstractNumId w:val="11"/>
  </w:num>
  <w:num w:numId="23">
    <w:abstractNumId w:val="26"/>
  </w:num>
  <w:num w:numId="24">
    <w:abstractNumId w:val="12"/>
  </w:num>
  <w:num w:numId="25">
    <w:abstractNumId w:val="20"/>
  </w:num>
  <w:num w:numId="26">
    <w:abstractNumId w:val="18"/>
  </w:num>
  <w:num w:numId="27">
    <w:abstractNumId w:val="34"/>
  </w:num>
  <w:num w:numId="28">
    <w:abstractNumId w:val="35"/>
  </w:num>
  <w:num w:numId="29">
    <w:abstractNumId w:val="62"/>
  </w:num>
  <w:num w:numId="30">
    <w:abstractNumId w:val="15"/>
  </w:num>
  <w:num w:numId="31">
    <w:abstractNumId w:val="72"/>
  </w:num>
  <w:num w:numId="32">
    <w:abstractNumId w:val="16"/>
  </w:num>
  <w:num w:numId="33">
    <w:abstractNumId w:val="73"/>
  </w:num>
  <w:num w:numId="34">
    <w:abstractNumId w:val="30"/>
  </w:num>
  <w:num w:numId="35">
    <w:abstractNumId w:val="45"/>
  </w:num>
  <w:num w:numId="36">
    <w:abstractNumId w:val="54"/>
  </w:num>
  <w:num w:numId="37">
    <w:abstractNumId w:val="56"/>
  </w:num>
  <w:num w:numId="38">
    <w:abstractNumId w:val="74"/>
  </w:num>
  <w:num w:numId="39">
    <w:abstractNumId w:val="33"/>
  </w:num>
  <w:num w:numId="40">
    <w:abstractNumId w:val="24"/>
  </w:num>
  <w:num w:numId="41">
    <w:abstractNumId w:val="41"/>
  </w:num>
  <w:num w:numId="42">
    <w:abstractNumId w:val="75"/>
  </w:num>
  <w:num w:numId="43">
    <w:abstractNumId w:val="59"/>
  </w:num>
  <w:num w:numId="44">
    <w:abstractNumId w:val="9"/>
  </w:num>
  <w:num w:numId="45">
    <w:abstractNumId w:val="68"/>
  </w:num>
  <w:num w:numId="46">
    <w:abstractNumId w:val="4"/>
  </w:num>
  <w:num w:numId="47">
    <w:abstractNumId w:val="42"/>
  </w:num>
  <w:num w:numId="48">
    <w:abstractNumId w:val="43"/>
  </w:num>
  <w:num w:numId="49">
    <w:abstractNumId w:val="0"/>
  </w:num>
  <w:num w:numId="50">
    <w:abstractNumId w:val="47"/>
  </w:num>
  <w:num w:numId="51">
    <w:abstractNumId w:val="57"/>
  </w:num>
  <w:num w:numId="52">
    <w:abstractNumId w:val="55"/>
  </w:num>
  <w:num w:numId="53">
    <w:abstractNumId w:val="44"/>
  </w:num>
  <w:num w:numId="54">
    <w:abstractNumId w:val="23"/>
  </w:num>
  <w:num w:numId="55">
    <w:abstractNumId w:val="61"/>
  </w:num>
  <w:num w:numId="56">
    <w:abstractNumId w:val="22"/>
  </w:num>
  <w:num w:numId="57">
    <w:abstractNumId w:val="6"/>
  </w:num>
  <w:num w:numId="58">
    <w:abstractNumId w:val="17"/>
  </w:num>
  <w:num w:numId="59">
    <w:abstractNumId w:val="2"/>
  </w:num>
  <w:num w:numId="60">
    <w:abstractNumId w:val="39"/>
  </w:num>
  <w:num w:numId="61">
    <w:abstractNumId w:val="70"/>
  </w:num>
  <w:num w:numId="62">
    <w:abstractNumId w:val="64"/>
  </w:num>
  <w:num w:numId="63">
    <w:abstractNumId w:val="60"/>
  </w:num>
  <w:num w:numId="64">
    <w:abstractNumId w:val="7"/>
  </w:num>
  <w:num w:numId="65">
    <w:abstractNumId w:val="31"/>
  </w:num>
  <w:num w:numId="66">
    <w:abstractNumId w:val="25"/>
  </w:num>
  <w:num w:numId="67">
    <w:abstractNumId w:val="65"/>
  </w:num>
  <w:num w:numId="68">
    <w:abstractNumId w:val="14"/>
  </w:num>
  <w:num w:numId="69">
    <w:abstractNumId w:val="5"/>
  </w:num>
  <w:num w:numId="70">
    <w:abstractNumId w:val="50"/>
  </w:num>
  <w:num w:numId="71">
    <w:abstractNumId w:val="38"/>
  </w:num>
  <w:num w:numId="72">
    <w:abstractNumId w:val="8"/>
  </w:num>
  <w:num w:numId="73">
    <w:abstractNumId w:val="66"/>
  </w:num>
  <w:num w:numId="74">
    <w:abstractNumId w:val="69"/>
  </w:num>
  <w:num w:numId="75">
    <w:abstractNumId w:val="40"/>
  </w:num>
  <w:num w:numId="76">
    <w:abstractNumId w:val="48"/>
  </w:num>
  <w:num w:numId="77">
    <w:abstractNumId w:val="76"/>
  </w:num>
  <w:num w:numId="78">
    <w:abstractNumId w:val="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692186"/>
  <w15:docId w15:val="{2E9EE29F-9C24-43AF-A19F-4D4E73B3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rFonts w:eastAsia="Times New Roman"/>
      <w:sz w:val="24"/>
      <w:szCs w:val="24"/>
      <w:lang w:eastAsia="en-US"/>
    </w:rPr>
  </w:style>
  <w:style w:type="paragraph" w:styleId="1">
    <w:name w:val="heading 1"/>
    <w:basedOn w:val="a1"/>
    <w:next w:val="a1"/>
    <w:link w:val="10"/>
    <w:uiPriority w:val="9"/>
    <w:qFormat/>
    <w:pPr>
      <w:keepNext/>
      <w:numPr>
        <w:numId w:val="1"/>
      </w:numPr>
      <w:pBdr>
        <w:bottom w:val="single" w:sz="4" w:space="1" w:color="auto"/>
      </w:pBdr>
      <w:tabs>
        <w:tab w:val="left" w:pos="992"/>
      </w:tabs>
      <w:spacing w:before="240" w:after="60"/>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a0">
    <w:name w:val="List Bullet"/>
    <w:basedOn w:val="a7"/>
    <w:qFormat/>
    <w:pPr>
      <w:numPr>
        <w:numId w:val="2"/>
      </w:numPr>
      <w:contextualSpacing w:val="0"/>
    </w:pPr>
    <w:rPr>
      <w:rFonts w:eastAsiaTheme="minorHAnsi" w:cstheme="minorBidi"/>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ind w:left="1440" w:hanging="1440"/>
    </w:pPr>
    <w:rPr>
      <w:rFonts w:ascii="Times" w:eastAsia="Batang" w:hAnsi="Times"/>
      <w:lang w:val="en-GB"/>
    </w:rPr>
  </w:style>
  <w:style w:type="paragraph" w:styleId="3">
    <w:name w:val="List Number 3"/>
    <w:basedOn w:val="a1"/>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21">
    <w:name w:val="List 2"/>
    <w:basedOn w:val="a1"/>
    <w:uiPriority w:val="99"/>
    <w:unhideWhenUsed/>
    <w:qFormat/>
    <w:pPr>
      <w:ind w:left="720" w:hanging="360"/>
      <w:contextualSpacing/>
    </w:pPr>
  </w:style>
  <w:style w:type="paragraph" w:styleId="TOC5">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ae">
    <w:name w:val="Balloon Text"/>
    <w:basedOn w:val="a1"/>
    <w:link w:val="af"/>
    <w:uiPriority w:val="99"/>
    <w:unhideWhenUsed/>
    <w:qFormat/>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pPr>
  </w:style>
  <w:style w:type="paragraph" w:styleId="af2">
    <w:name w:val="header"/>
    <w:basedOn w:val="a1"/>
    <w:link w:val="af3"/>
    <w:uiPriority w:val="99"/>
    <w:unhideWhenUsed/>
    <w:qFormat/>
    <w:pPr>
      <w:tabs>
        <w:tab w:val="center" w:pos="4680"/>
        <w:tab w:val="right" w:pos="9360"/>
      </w:tabs>
    </w:pPr>
  </w:style>
  <w:style w:type="paragraph" w:styleId="TOC1">
    <w:name w:val="toc 1"/>
    <w:basedOn w:val="a1"/>
    <w:next w:val="a1"/>
    <w:uiPriority w:val="99"/>
    <w:unhideWhenUsed/>
    <w:qFormat/>
    <w:pPr>
      <w:tabs>
        <w:tab w:val="decimal" w:pos="0"/>
        <w:tab w:val="right" w:pos="9660"/>
      </w:tabs>
      <w:spacing w:beforeLines="50" w:afterLines="50"/>
      <w:ind w:rightChars="200" w:right="420"/>
    </w:pPr>
    <w:rPr>
      <w:rFonts w:eastAsia="宋体"/>
      <w:b/>
      <w:bCs/>
      <w:i/>
      <w:iCs/>
      <w:kern w:val="2"/>
      <w:lang w:eastAsia="zh-CN"/>
    </w:rPr>
  </w:style>
  <w:style w:type="paragraph" w:styleId="af4">
    <w:name w:val="footnote text"/>
    <w:basedOn w:val="a1"/>
    <w:link w:val="af5"/>
    <w:qFormat/>
    <w:rPr>
      <w:sz w:val="18"/>
    </w:rPr>
  </w:style>
  <w:style w:type="paragraph" w:styleId="af6">
    <w:name w:val="Normal (Web)"/>
    <w:basedOn w:val="a1"/>
    <w:uiPriority w:val="99"/>
    <w:unhideWhenUsed/>
    <w:qFormat/>
    <w:pPr>
      <w:spacing w:before="100" w:beforeAutospacing="1" w:after="100" w:afterAutospacing="1"/>
    </w:pPr>
  </w:style>
  <w:style w:type="paragraph" w:styleId="af7">
    <w:name w:val="Title"/>
    <w:basedOn w:val="a1"/>
    <w:link w:val="af8"/>
    <w:uiPriority w:val="99"/>
    <w:qFormat/>
    <w:pPr>
      <w:jc w:val="center"/>
    </w:pPr>
    <w:rPr>
      <w:rFonts w:eastAsia="MS Gothic"/>
      <w:b/>
      <w:lang w:val="en-GB" w:eastAsia="ja-JP"/>
    </w:rPr>
  </w:style>
  <w:style w:type="paragraph" w:styleId="af9">
    <w:name w:val="annotation subject"/>
    <w:basedOn w:val="a8"/>
    <w:next w:val="a8"/>
    <w:link w:val="afa"/>
    <w:uiPriority w:val="99"/>
    <w:unhideWhenUsed/>
    <w:qFormat/>
    <w:rPr>
      <w:b/>
      <w:bCs/>
    </w:rPr>
  </w:style>
  <w:style w:type="table" w:styleId="afb">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uiPriority w:val="99"/>
    <w:unhideWhenUsed/>
    <w:qFormat/>
    <w:rPr>
      <w:sz w:val="16"/>
      <w:szCs w:val="16"/>
    </w:rPr>
  </w:style>
  <w:style w:type="character" w:styleId="aff0">
    <w:name w:val="footnote reference"/>
    <w:qFormat/>
    <w:rPr>
      <w:vertAlign w:val="superscript"/>
    </w:rPr>
  </w:style>
  <w:style w:type="character" w:customStyle="1" w:styleId="af5">
    <w:name w:val="脚注文本 字符"/>
    <w:link w:val="af4"/>
    <w:qFormat/>
    <w:rPr>
      <w:rFonts w:ascii="Arial" w:eastAsia="Times New Roman" w:hAnsi="Arial" w:cs="Times New Roman"/>
      <w:sz w:val="18"/>
      <w:szCs w:val="20"/>
    </w:rPr>
  </w:style>
  <w:style w:type="character" w:customStyle="1" w:styleId="90">
    <w:name w:val="标题 9 字符"/>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a">
    <w:name w:val="批注主题 字符"/>
    <w:link w:val="af9"/>
    <w:uiPriority w:val="99"/>
    <w:semiHidden/>
    <w:qFormat/>
    <w:rPr>
      <w:rFonts w:ascii="Arial" w:eastAsia="Times New Roman" w:hAnsi="Arial" w:cs="Times New Roman"/>
      <w:b/>
      <w:bCs/>
      <w:sz w:val="20"/>
      <w:szCs w:val="20"/>
    </w:rPr>
  </w:style>
  <w:style w:type="character" w:customStyle="1" w:styleId="10">
    <w:name w:val="标题 1 字符"/>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eastAsia="Malgun Gothic" w:cs="Batang"/>
      <w:lang w:val="en-GB" w:eastAsia="ko-KR"/>
    </w:rPr>
  </w:style>
  <w:style w:type="character" w:customStyle="1" w:styleId="aff1">
    <w:name w:val="列表段落 字符"/>
    <w:link w:val="aff2"/>
    <w:uiPriority w:val="34"/>
    <w:qFormat/>
    <w:locked/>
    <w:rPr>
      <w:rFonts w:ascii="Arial" w:eastAsia="Times New Roman" w:hAnsi="Arial"/>
    </w:rPr>
  </w:style>
  <w:style w:type="paragraph" w:styleId="aff2">
    <w:name w:val="List Paragraph"/>
    <w:basedOn w:val="a1"/>
    <w:link w:val="aff1"/>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af1">
    <w:name w:val="页脚 字符"/>
    <w:link w:val="af0"/>
    <w:uiPriority w:val="99"/>
    <w:qFormat/>
    <w:rPr>
      <w:rFonts w:ascii="Arial" w:eastAsia="Times New Roman" w:hAnsi="Arial" w:cs="Times New Roman"/>
      <w:sz w:val="20"/>
      <w:szCs w:val="20"/>
    </w:rPr>
  </w:style>
  <w:style w:type="character" w:customStyle="1" w:styleId="aff3">
    <w:name w:val="无间隔 字符"/>
    <w:link w:val="aff4"/>
    <w:uiPriority w:val="1"/>
    <w:qFormat/>
    <w:rPr>
      <w:rFonts w:ascii="Arial" w:eastAsia="Times New Roman" w:hAnsi="Arial" w:cs="Times New Roman"/>
      <w:sz w:val="20"/>
      <w:szCs w:val="20"/>
    </w:rPr>
  </w:style>
  <w:style w:type="paragraph" w:styleId="aff4">
    <w:name w:val="No Spacing"/>
    <w:basedOn w:val="a1"/>
    <w:link w:val="aff3"/>
    <w:uiPriority w:val="1"/>
    <w:qFormat/>
  </w:style>
  <w:style w:type="character" w:customStyle="1" w:styleId="40">
    <w:name w:val="标题 4 字符"/>
    <w:link w:val="4"/>
    <w:qFormat/>
    <w:rPr>
      <w:rFonts w:ascii="Arial" w:eastAsia="Times New Roman" w:hAnsi="Arial"/>
      <w:b/>
      <w:i/>
      <w:sz w:val="24"/>
      <w:szCs w:val="24"/>
      <w:lang w:eastAsia="en-US"/>
    </w:rPr>
  </w:style>
  <w:style w:type="character" w:customStyle="1" w:styleId="80">
    <w:name w:val="标题 8 字符"/>
    <w:link w:val="8"/>
    <w:qFormat/>
    <w:rPr>
      <w:rFonts w:ascii="Arial" w:eastAsia="Times New Roman" w:hAnsi="Arial"/>
      <w:i/>
      <w:lang w:eastAsia="en-US"/>
    </w:rPr>
  </w:style>
  <w:style w:type="character" w:customStyle="1" w:styleId="31">
    <w:name w:val="标题 3 字符"/>
    <w:link w:val="30"/>
    <w:qFormat/>
    <w:rPr>
      <w:rFonts w:ascii="Arial" w:eastAsia="Times New Roman" w:hAnsi="Arial"/>
      <w:b/>
      <w:i/>
      <w:sz w:val="24"/>
      <w:lang w:eastAsia="en-US"/>
    </w:rPr>
  </w:style>
  <w:style w:type="character" w:customStyle="1" w:styleId="af">
    <w:name w:val="批注框文本 字符"/>
    <w:link w:val="ae"/>
    <w:uiPriority w:val="99"/>
    <w:qFormat/>
    <w:rPr>
      <w:rFonts w:ascii="Segoe UI" w:eastAsia="Times New Roman" w:hAnsi="Segoe UI" w:cs="Segoe UI"/>
      <w:sz w:val="18"/>
      <w:szCs w:val="18"/>
    </w:rPr>
  </w:style>
  <w:style w:type="character" w:customStyle="1" w:styleId="ad">
    <w:name w:val="纯文本 字符"/>
    <w:link w:val="ac"/>
    <w:uiPriority w:val="99"/>
    <w:semiHidden/>
    <w:qFormat/>
    <w:rPr>
      <w:rFonts w:ascii="Courier New" w:eastAsia="Gulim" w:hAnsi="Courier New" w:cs="Courier New"/>
      <w:kern w:val="2"/>
    </w:rPr>
  </w:style>
  <w:style w:type="character" w:customStyle="1" w:styleId="70">
    <w:name w:val="标题 7 字符"/>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textAlignment w:val="baseline"/>
    </w:pPr>
    <w:rPr>
      <w:sz w:val="18"/>
      <w:lang w:val="en-GB" w:eastAsia="ja-JP"/>
    </w:rPr>
  </w:style>
  <w:style w:type="character" w:customStyle="1" w:styleId="60">
    <w:name w:val="标题 6 字符"/>
    <w:link w:val="6"/>
    <w:qFormat/>
    <w:rPr>
      <w:rFonts w:ascii="Arial" w:eastAsia="Times New Roman" w:hAnsi="Arial"/>
      <w:i/>
      <w:lang w:eastAsia="en-US"/>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1"/>
    <w:link w:val="Style1Char"/>
    <w:qFormat/>
    <w:pPr>
      <w:spacing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lang w:eastAsia="en-US"/>
    </w:rPr>
  </w:style>
  <w:style w:type="character" w:customStyle="1" w:styleId="50">
    <w:name w:val="标题 5 字符"/>
    <w:link w:val="5"/>
    <w:qFormat/>
    <w:rPr>
      <w:rFonts w:ascii="Arial" w:eastAsia="Times New Roman" w:hAnsi="Arial"/>
      <w:lang w:eastAsia="en-US"/>
    </w:rPr>
  </w:style>
  <w:style w:type="character" w:customStyle="1" w:styleId="af3">
    <w:name w:val="页眉 字符"/>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批注文字 字符"/>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eastAsia="Malgun Gothic" w:cs="Batang"/>
      <w:lang w:val="en-GB"/>
    </w:rPr>
  </w:style>
  <w:style w:type="character" w:customStyle="1" w:styleId="ab">
    <w:name w:val="正文文本 字符"/>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2"/>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题注 字符"/>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eastAsia="宋体"/>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eastAsia="宋体"/>
      <w:sz w:val="22"/>
      <w:szCs w:val="22"/>
      <w:lang w:val="en-GB"/>
    </w:rPr>
  </w:style>
  <w:style w:type="character" w:customStyle="1" w:styleId="aff5">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pPr>
  </w:style>
  <w:style w:type="paragraph" w:customStyle="1" w:styleId="B3">
    <w:name w:val="B3"/>
    <w:basedOn w:val="32"/>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a1"/>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after="220"/>
    </w:pPr>
    <w:rPr>
      <w:rFonts w:eastAsia="MS Gothic"/>
      <w:b/>
      <w:sz w:val="22"/>
      <w:lang w:val="en-GB" w:eastAsia="ja-JP"/>
    </w:rPr>
  </w:style>
  <w:style w:type="paragraph" w:customStyle="1" w:styleId="RAN1bullet1">
    <w:name w:val="RAN1 bullet1"/>
    <w:basedOn w:val="a1"/>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a1"/>
    <w:qFormat/>
    <w:pPr>
      <w:numPr>
        <w:ilvl w:val="2"/>
        <w:numId w:val="12"/>
      </w:numPr>
      <w:spacing w:line="276" w:lineRule="auto"/>
    </w:pPr>
    <w:rPr>
      <w:rFonts w:ascii="Book Antiqua" w:eastAsia="Malgun Gothic" w:hAnsi="Book Antiqua"/>
    </w:rPr>
  </w:style>
  <w:style w:type="paragraph" w:customStyle="1" w:styleId="Bullet2">
    <w:name w:val="Bullet 2"/>
    <w:basedOn w:val="a1"/>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eastAsia="宋体"/>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ind w:left="283" w:hanging="283"/>
    </w:pPr>
    <w:rPr>
      <w:rFonts w:eastAsia="MS Mincho"/>
      <w:kern w:val="2"/>
      <w:sz w:val="21"/>
      <w:lang w:val="de-DE" w:eastAsia="ja-JP"/>
    </w:rPr>
  </w:style>
  <w:style w:type="paragraph" w:customStyle="1" w:styleId="bullet1">
    <w:name w:val="bullet1"/>
    <w:basedOn w:val="a1"/>
    <w:link w:val="bullet1Char"/>
    <w:qFormat/>
    <w:pPr>
      <w:numPr>
        <w:numId w:val="14"/>
      </w:numPr>
    </w:pPr>
    <w:rPr>
      <w:rFonts w:ascii="Calibri" w:eastAsia="宋体" w:hAnsi="Calibri"/>
      <w:kern w:val="2"/>
      <w:lang w:val="en-GB" w:eastAsia="zh-CN"/>
    </w:rPr>
  </w:style>
  <w:style w:type="paragraph" w:customStyle="1" w:styleId="bullet20">
    <w:name w:val="bullet2"/>
    <w:basedOn w:val="a1"/>
    <w:qFormat/>
    <w:pPr>
      <w:numPr>
        <w:ilvl w:val="1"/>
        <w:numId w:val="14"/>
      </w:numPr>
    </w:pPr>
    <w:rPr>
      <w:rFonts w:ascii="Times" w:eastAsia="宋体"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pPr>
    <w:rPr>
      <w:rFonts w:ascii="Times" w:eastAsia="Batang" w:hAnsi="Times"/>
      <w:lang w:val="en-GB"/>
    </w:rPr>
  </w:style>
  <w:style w:type="paragraph" w:customStyle="1" w:styleId="bullet4">
    <w:name w:val="bullet4"/>
    <w:basedOn w:val="a1"/>
    <w:qFormat/>
    <w:pPr>
      <w:numPr>
        <w:ilvl w:val="3"/>
        <w:numId w:val="14"/>
      </w:numPr>
      <w:tabs>
        <w:tab w:val="left" w:pos="2880"/>
      </w:tabs>
    </w:pPr>
    <w:rPr>
      <w:rFonts w:ascii="Times" w:eastAsia="Batang" w:hAnsi="Times"/>
      <w:lang w:val="en-GB"/>
    </w:rPr>
  </w:style>
  <w:style w:type="character" w:customStyle="1" w:styleId="af8">
    <w:name w:val="标题 字符"/>
    <w:basedOn w:val="a2"/>
    <w:link w:val="af7"/>
    <w:uiPriority w:val="99"/>
    <w:qFormat/>
    <w:rPr>
      <w:rFonts w:ascii="Arial" w:eastAsia="MS Gothic"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a1"/>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a1"/>
    <w:uiPriority w:val="99"/>
    <w:qFormat/>
    <w:pPr>
      <w:numPr>
        <w:numId w:val="15"/>
      </w:numPr>
      <w:spacing w:after="180"/>
    </w:pPr>
    <w:rPr>
      <w:rFonts w:eastAsia="MS Gothic"/>
      <w:lang w:val="en-GB" w:eastAsia="ja-JP"/>
    </w:rPr>
  </w:style>
  <w:style w:type="table" w:customStyle="1" w:styleId="TableGrid1">
    <w:name w:val="TableGrid1"/>
    <w:basedOn w:val="a3"/>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a1"/>
    <w:qFormat/>
    <w:pPr>
      <w:spacing w:before="100" w:beforeAutospacing="1" w:after="100" w:afterAutospacing="1"/>
    </w:pPr>
  </w:style>
  <w:style w:type="paragraph" w:customStyle="1" w:styleId="tah0">
    <w:name w:val="tah"/>
    <w:basedOn w:val="a1"/>
    <w:pPr>
      <w:spacing w:before="100" w:beforeAutospacing="1" w:after="100" w:afterAutospacing="1"/>
    </w:pPr>
  </w:style>
  <w:style w:type="character" w:customStyle="1" w:styleId="11">
    <w:name w:val="未解決のメンション1"/>
    <w:basedOn w:val="a2"/>
    <w:uiPriority w:val="99"/>
    <w:semiHidden/>
    <w:unhideWhenUsed/>
    <w:qFormat/>
    <w:rPr>
      <w:color w:val="605E5C"/>
      <w:shd w:val="clear" w:color="auto" w:fill="E1DFDD"/>
    </w:rPr>
  </w:style>
  <w:style w:type="paragraph" w:customStyle="1" w:styleId="Agreement">
    <w:name w:val="Agreement"/>
    <w:basedOn w:val="a1"/>
    <w:next w:val="a1"/>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C3AAC-8232-4FEB-8CC1-BF2E6ED4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79152</Words>
  <Characters>451170</Characters>
  <Application>Microsoft Office Word</Application>
  <DocSecurity>0</DocSecurity>
  <Lines>3759</Lines>
  <Paragraphs>1058</Paragraphs>
  <ScaleCrop>false</ScaleCrop>
  <Company>Huawei Technologies Co., Ltd.</Company>
  <LinksUpToDate>false</LinksUpToDate>
  <CharactersWithSpaces>529264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WangYi</cp:lastModifiedBy>
  <cp:revision>2</cp:revision>
  <cp:lastPrinted>2020-07-21T16:11:00Z</cp:lastPrinted>
  <dcterms:created xsi:type="dcterms:W3CDTF">2024-05-20T13:43:00Z</dcterms:created>
  <dcterms:modified xsi:type="dcterms:W3CDTF">2024-05-20T13:43:00Z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857C3D3479C348CF825135CB6E091EA1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