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2AC1" w14:textId="77777777" w:rsidR="00082B6D" w:rsidRDefault="00181A69">
      <w:pPr>
        <w:spacing w:before="0" w:after="0"/>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spacing w:before="0" w:after="0"/>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spacing w:after="0"/>
        <w:rPr>
          <w:rFonts w:cs="Arial"/>
          <w:b/>
          <w:color w:val="000000"/>
          <w:sz w:val="28"/>
          <w:szCs w:val="28"/>
        </w:rPr>
      </w:pPr>
    </w:p>
    <w:p w14:paraId="6A862AC4" w14:textId="77777777" w:rsidR="00082B6D" w:rsidRDefault="00181A69">
      <w:pPr>
        <w:ind w:left="1800" w:hanging="1800"/>
        <w:rPr>
          <w:b/>
          <w:color w:val="000000"/>
          <w:sz w:val="24"/>
          <w:szCs w:val="24"/>
        </w:rPr>
      </w:pPr>
      <w:r>
        <w:rPr>
          <w:b/>
          <w:color w:val="000000"/>
          <w:sz w:val="24"/>
          <w:szCs w:val="24"/>
        </w:rPr>
        <w:t>Agenda Item:</w:t>
      </w:r>
      <w:r>
        <w:rPr>
          <w:b/>
          <w:color w:val="000000"/>
          <w:sz w:val="24"/>
          <w:szCs w:val="24"/>
        </w:rPr>
        <w:tab/>
        <w:t>8.2.2</w:t>
      </w:r>
    </w:p>
    <w:p w14:paraId="6A862AC5" w14:textId="77777777" w:rsidR="00082B6D" w:rsidRDefault="00181A69">
      <w:pPr>
        <w:ind w:left="1800" w:hanging="1800"/>
        <w:rPr>
          <w:b/>
          <w:color w:val="000000"/>
          <w:sz w:val="24"/>
          <w:szCs w:val="24"/>
        </w:rPr>
      </w:pPr>
      <w:r>
        <w:rPr>
          <w:b/>
          <w:color w:val="000000"/>
          <w:sz w:val="24"/>
          <w:szCs w:val="24"/>
        </w:rPr>
        <w:t>Source:</w:t>
      </w:r>
      <w:r>
        <w:rPr>
          <w:b/>
          <w:color w:val="000000"/>
          <w:sz w:val="24"/>
          <w:szCs w:val="24"/>
        </w:rPr>
        <w:tab/>
        <w:t>Moderator (AT&amp;T)</w:t>
      </w:r>
    </w:p>
    <w:p w14:paraId="6A862AC6" w14:textId="77777777" w:rsidR="00082B6D" w:rsidRDefault="00181A69">
      <w:pPr>
        <w:ind w:left="1800" w:hanging="1800"/>
        <w:rPr>
          <w:b/>
          <w:color w:val="000000"/>
          <w:sz w:val="24"/>
          <w:szCs w:val="24"/>
        </w:rPr>
      </w:pPr>
      <w:r>
        <w:rPr>
          <w:b/>
          <w:color w:val="000000"/>
          <w:sz w:val="24"/>
          <w:szCs w:val="24"/>
        </w:rPr>
        <w:t>Title:</w:t>
      </w:r>
      <w:r>
        <w:rPr>
          <w:b/>
          <w:color w:val="000000"/>
          <w:sz w:val="24"/>
          <w:szCs w:val="24"/>
        </w:rPr>
        <w:tab/>
        <w:t>Summary of UE features for other Rel-18 work items (Topics B)</w:t>
      </w:r>
    </w:p>
    <w:p w14:paraId="6A862AC7" w14:textId="77777777" w:rsidR="00082B6D" w:rsidRDefault="00181A69">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6A862AC8" w14:textId="77777777" w:rsidR="00082B6D" w:rsidRDefault="00082B6D">
      <w:pPr>
        <w:ind w:left="1800" w:hanging="1800"/>
        <w:rPr>
          <w:b/>
          <w:color w:val="000000"/>
          <w:sz w:val="24"/>
          <w:szCs w:val="24"/>
        </w:rPr>
      </w:pPr>
    </w:p>
    <w:p w14:paraId="6A862AC9" w14:textId="77777777" w:rsidR="00082B6D" w:rsidRDefault="00181A69">
      <w:pPr>
        <w:pStyle w:val="1"/>
        <w:numPr>
          <w:ilvl w:val="0"/>
          <w:numId w:val="16"/>
        </w:numPr>
        <w:jc w:val="both"/>
        <w:rPr>
          <w:color w:val="000000"/>
        </w:rPr>
      </w:pPr>
      <w:r>
        <w:rPr>
          <w:color w:val="000000"/>
        </w:rPr>
        <w:t>Introduction</w:t>
      </w:r>
    </w:p>
    <w:p w14:paraId="6A862ACA"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spacing w:before="0" w:after="0" w:line="240" w:lineRule="auto"/>
              <w:jc w:val="left"/>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6A862ACD" w14:textId="77777777" w:rsidR="00082B6D" w:rsidRDefault="00082B6D">
            <w:pPr>
              <w:spacing w:before="0" w:after="0" w:line="240" w:lineRule="auto"/>
              <w:jc w:val="left"/>
              <w:rPr>
                <w:rFonts w:eastAsia="游ゴ シ ッ ク" w:cs="Arial"/>
                <w:color w:val="212121"/>
                <w:sz w:val="21"/>
                <w:szCs w:val="21"/>
              </w:rPr>
            </w:pPr>
          </w:p>
        </w:tc>
      </w:tr>
    </w:tbl>
    <w:p w14:paraId="6A862ACF"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180"/>
        <w:rPr>
          <w:rFonts w:ascii="Calibri" w:hAnsi="Calibri" w:cs="Arial"/>
          <w:color w:val="000000"/>
        </w:rPr>
      </w:pPr>
    </w:p>
    <w:p w14:paraId="6A862AD3" w14:textId="77777777" w:rsidR="00082B6D" w:rsidRDefault="00181A69">
      <w:pPr>
        <w:pStyle w:val="2"/>
        <w:numPr>
          <w:ilvl w:val="1"/>
          <w:numId w:val="16"/>
        </w:numPr>
        <w:rPr>
          <w:color w:val="000000"/>
        </w:rPr>
      </w:pPr>
      <w:r>
        <w:rPr>
          <w:color w:val="000000"/>
        </w:rPr>
        <w:t>NR_MIMO_evo_DL_UL</w:t>
      </w:r>
    </w:p>
    <w:p w14:paraId="6A862AD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line="240" w:lineRule="auto"/>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spacing w:line="240" w:lineRule="auto"/>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spacing w:line="240" w:lineRule="auto"/>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spacing w:line="240" w:lineRule="auto"/>
                    <w:rPr>
                      <w:color w:val="000000" w:themeColor="text1"/>
                      <w:szCs w:val="18"/>
                    </w:rPr>
                  </w:pPr>
                </w:p>
                <w:p w14:paraId="6A862B24" w14:textId="77777777" w:rsidR="00082B6D" w:rsidRDefault="00181A69">
                  <w:pPr>
                    <w:pStyle w:val="TAL"/>
                    <w:spacing w:line="240" w:lineRule="auto"/>
                    <w:rPr>
                      <w:color w:val="000000" w:themeColor="text1"/>
                      <w:szCs w:val="18"/>
                    </w:rPr>
                  </w:pPr>
                  <w:r>
                    <w:rPr>
                      <w:color w:val="000000" w:themeColor="text1"/>
                      <w:szCs w:val="18"/>
                    </w:rPr>
                    <w:t>Component 2 candidate values: {2, 4, 6, 8, 16, 32}</w:t>
                  </w:r>
                </w:p>
                <w:p w14:paraId="6A862B25" w14:textId="77777777" w:rsidR="00082B6D" w:rsidRDefault="00082B6D">
                  <w:pPr>
                    <w:pStyle w:val="TAL"/>
                    <w:spacing w:line="240" w:lineRule="auto"/>
                    <w:rPr>
                      <w:color w:val="000000" w:themeColor="text1"/>
                      <w:szCs w:val="18"/>
                    </w:rPr>
                  </w:pPr>
                </w:p>
                <w:p w14:paraId="6A862B26" w14:textId="77777777" w:rsidR="00082B6D" w:rsidRDefault="00181A69">
                  <w:pPr>
                    <w:pStyle w:val="TAL"/>
                    <w:spacing w:line="240" w:lineRule="auto"/>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spacing w:line="240" w:lineRule="auto"/>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1. Support of  mTRP operation for M-DCI with joint TCI state</w:t>
                  </w:r>
                </w:p>
                <w:p w14:paraId="6A862B2C"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6A862B2E"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spacing w:line="240" w:lineRule="auto"/>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spacing w:line="240" w:lineRule="auto"/>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spacing w:line="240" w:lineRule="auto"/>
                    <w:rPr>
                      <w:color w:val="000000" w:themeColor="text1"/>
                      <w:szCs w:val="18"/>
                    </w:rPr>
                  </w:pPr>
                </w:p>
                <w:p w14:paraId="6A862B39" w14:textId="77777777" w:rsidR="00082B6D" w:rsidRDefault="00181A69">
                  <w:pPr>
                    <w:pStyle w:val="TAL"/>
                    <w:spacing w:line="240" w:lineRule="auto"/>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spacing w:line="240" w:lineRule="auto"/>
                    <w:rPr>
                      <w:color w:val="000000" w:themeColor="text1"/>
                      <w:szCs w:val="18"/>
                    </w:rPr>
                  </w:pPr>
                </w:p>
                <w:p w14:paraId="6A862B3B" w14:textId="77777777" w:rsidR="00082B6D" w:rsidRDefault="00181A69">
                  <w:pPr>
                    <w:pStyle w:val="TAL"/>
                    <w:spacing w:line="240" w:lineRule="auto"/>
                    <w:rPr>
                      <w:color w:val="000000" w:themeColor="text1"/>
                      <w:szCs w:val="18"/>
                    </w:rPr>
                  </w:pPr>
                  <w:r>
                    <w:rPr>
                      <w:color w:val="000000" w:themeColor="text1"/>
                      <w:szCs w:val="18"/>
                    </w:rPr>
                    <w:t>Component 4 candidate values: {1, 2, 4, 8, 16}</w:t>
                  </w:r>
                </w:p>
                <w:p w14:paraId="6A862B3C" w14:textId="77777777" w:rsidR="00082B6D" w:rsidRDefault="00082B6D">
                  <w:pPr>
                    <w:pStyle w:val="TAL"/>
                    <w:spacing w:line="240" w:lineRule="auto"/>
                    <w:rPr>
                      <w:color w:val="000000" w:themeColor="text1"/>
                      <w:szCs w:val="18"/>
                    </w:rPr>
                  </w:pPr>
                </w:p>
                <w:p w14:paraId="6A862B3D" w14:textId="77777777" w:rsidR="00082B6D" w:rsidRDefault="00181A69">
                  <w:pPr>
                    <w:pStyle w:val="TAL"/>
                    <w:spacing w:line="240" w:lineRule="auto"/>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spacing w:line="240" w:lineRule="auto"/>
                    <w:rPr>
                      <w:color w:val="000000" w:themeColor="text1"/>
                      <w:szCs w:val="18"/>
                    </w:rPr>
                  </w:pPr>
                </w:p>
                <w:p w14:paraId="6A862B3F" w14:textId="77777777" w:rsidR="00082B6D" w:rsidRDefault="00181A69">
                  <w:pPr>
                    <w:pStyle w:val="TAL"/>
                    <w:spacing w:line="240" w:lineRule="auto"/>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spacing w:before="0" w:after="0" w:line="240" w:lineRule="auto"/>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spacing w:line="240" w:lineRule="auto"/>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2BD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2BDF"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line="240" w:lineRule="auto"/>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lastRenderedPageBreak/>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spacing w:after="0" w:line="240" w:lineRule="auto"/>
                    <w:rPr>
                      <w:rFonts w:eastAsia="MS Mincho" w:cs="Arial"/>
                      <w:color w:val="000000"/>
                      <w:sz w:val="18"/>
                      <w:szCs w:val="18"/>
                      <w:lang w:val="en-GB"/>
                    </w:rPr>
                  </w:pPr>
                  <w:r>
                    <w:rPr>
                      <w:rFonts w:eastAsia="宋体"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spacing w:after="0" w:line="240" w:lineRule="auto"/>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spacing w:after="0" w:line="240" w:lineRule="auto"/>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spacing w:after="0" w:line="240" w:lineRule="auto"/>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1 candidate values: {4,8,12,16,24,32,48,64,128}</w:t>
                  </w:r>
                </w:p>
                <w:p w14:paraId="6A862C12" w14:textId="77777777" w:rsidR="00082B6D" w:rsidRDefault="00082B6D">
                  <w:pPr>
                    <w:keepNext/>
                    <w:keepLines/>
                    <w:spacing w:after="0" w:line="240" w:lineRule="auto"/>
                    <w:rPr>
                      <w:rFonts w:eastAsia="宋体" w:cs="Arial"/>
                      <w:color w:val="000000"/>
                      <w:sz w:val="18"/>
                      <w:szCs w:val="18"/>
                      <w:lang w:val="en-GB"/>
                    </w:rPr>
                  </w:pPr>
                </w:p>
                <w:p w14:paraId="6A862C1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14:paraId="6A862C14" w14:textId="77777777" w:rsidR="00082B6D" w:rsidRDefault="00082B6D">
                  <w:pPr>
                    <w:keepNext/>
                    <w:keepLines/>
                    <w:spacing w:after="0" w:line="240" w:lineRule="auto"/>
                    <w:rPr>
                      <w:rFonts w:eastAsia="宋体" w:cs="Arial"/>
                      <w:color w:val="000000"/>
                      <w:sz w:val="18"/>
                      <w:szCs w:val="18"/>
                      <w:lang w:val="en-GB"/>
                    </w:rPr>
                  </w:pPr>
                </w:p>
                <w:p w14:paraId="6A862C1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{2,4,8,16}</w:t>
                  </w:r>
                </w:p>
                <w:p w14:paraId="6A862C16" w14:textId="77777777" w:rsidR="00082B6D" w:rsidRDefault="00082B6D">
                  <w:pPr>
                    <w:keepNext/>
                    <w:keepLines/>
                    <w:spacing w:after="0" w:line="240" w:lineRule="auto"/>
                    <w:rPr>
                      <w:rFonts w:eastAsia="宋体" w:cs="Arial"/>
                      <w:color w:val="000000"/>
                      <w:sz w:val="18"/>
                      <w:szCs w:val="18"/>
                      <w:lang w:val="en-GB"/>
                    </w:rPr>
                  </w:pPr>
                </w:p>
                <w:p w14:paraId="6A862C17"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{2,4,8,16}</w:t>
                  </w:r>
                </w:p>
                <w:p w14:paraId="6A862C18" w14:textId="77777777" w:rsidR="00082B6D" w:rsidRDefault="00082B6D">
                  <w:pPr>
                    <w:keepNext/>
                    <w:keepLines/>
                    <w:spacing w:after="0" w:line="240" w:lineRule="auto"/>
                    <w:rPr>
                      <w:rFonts w:eastAsia="宋体" w:cs="Arial"/>
                      <w:color w:val="000000"/>
                      <w:sz w:val="18"/>
                      <w:szCs w:val="18"/>
                      <w:lang w:val="en-GB"/>
                    </w:rPr>
                  </w:pPr>
                </w:p>
                <w:p w14:paraId="6A862C1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rPr>
                    <w:t>Optional with capability signalling</w:t>
                  </w:r>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{2,4,8,16}</w:t>
                  </w:r>
                </w:p>
                <w:p w14:paraId="6A862C2C" w14:textId="77777777" w:rsidR="00082B6D" w:rsidRDefault="00082B6D">
                  <w:pPr>
                    <w:spacing w:after="0" w:line="240" w:lineRule="auto"/>
                    <w:rPr>
                      <w:rFonts w:eastAsia="宋体" w:cs="Arial"/>
                      <w:color w:val="000000"/>
                      <w:sz w:val="18"/>
                      <w:szCs w:val="18"/>
                      <w:lang w:val="en-GB"/>
                    </w:rPr>
                  </w:pPr>
                </w:p>
                <w:p w14:paraId="6A862C2D"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{2,4,8,16} </w:t>
                  </w:r>
                </w:p>
                <w:p w14:paraId="6A862C2E" w14:textId="77777777" w:rsidR="00082B6D" w:rsidRDefault="00082B6D">
                  <w:pPr>
                    <w:spacing w:after="0" w:line="240" w:lineRule="auto"/>
                    <w:rPr>
                      <w:rFonts w:eastAsia="宋体" w:cs="Arial"/>
                      <w:color w:val="000000"/>
                      <w:sz w:val="18"/>
                      <w:szCs w:val="18"/>
                      <w:lang w:val="en-GB"/>
                    </w:rPr>
                  </w:pPr>
                </w:p>
                <w:p w14:paraId="6A862C2F"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spacing w:after="0" w:line="240" w:lineRule="auto"/>
                    <w:rPr>
                      <w:rFonts w:eastAsia="宋体" w:cs="Arial"/>
                      <w:color w:val="000000"/>
                      <w:sz w:val="18"/>
                      <w:szCs w:val="18"/>
                    </w:rPr>
                  </w:pPr>
                  <w:r>
                    <w:rPr>
                      <w:rFonts w:eastAsia="宋体" w:cs="Arial"/>
                      <w:color w:val="000000"/>
                      <w:sz w:val="18"/>
                      <w:szCs w:val="18"/>
                    </w:rPr>
                    <w:t>Optional with capability signalling</w:t>
                  </w:r>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6A862C35"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862C3A"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spacing w:after="0" w:line="240" w:lineRule="auto"/>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14:paraId="6A862C44" w14:textId="77777777" w:rsidR="00082B6D" w:rsidRDefault="00082B6D">
                  <w:pPr>
                    <w:spacing w:after="0" w:line="240" w:lineRule="auto"/>
                    <w:rPr>
                      <w:rFonts w:eastAsia="宋体" w:cs="Arial"/>
                      <w:color w:val="000000"/>
                      <w:sz w:val="18"/>
                      <w:szCs w:val="18"/>
                      <w:lang w:val="en-GB"/>
                    </w:rPr>
                  </w:pPr>
                </w:p>
                <w:p w14:paraId="6A862C45"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1 candidate value {8, 12, 16, 24, 32, 48, 64, 128}</w:t>
                  </w:r>
                </w:p>
                <w:p w14:paraId="6A862C46" w14:textId="77777777" w:rsidR="00082B6D" w:rsidRDefault="00082B6D">
                  <w:pPr>
                    <w:spacing w:after="0" w:line="240" w:lineRule="auto"/>
                    <w:rPr>
                      <w:rFonts w:eastAsia="宋体" w:cs="Arial"/>
                      <w:color w:val="000000"/>
                      <w:sz w:val="18"/>
                      <w:szCs w:val="18"/>
                      <w:lang w:val="en-GB"/>
                    </w:rPr>
                  </w:pPr>
                </w:p>
                <w:p w14:paraId="6A862C47"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2 candidate value {8, 12, 16, 24, 32, 48, 64}</w:t>
                  </w:r>
                </w:p>
                <w:p w14:paraId="6A862C48" w14:textId="77777777" w:rsidR="00082B6D" w:rsidRDefault="00082B6D">
                  <w:pPr>
                    <w:spacing w:after="0" w:line="240" w:lineRule="auto"/>
                    <w:rPr>
                      <w:rFonts w:eastAsia="宋体" w:cs="Arial"/>
                      <w:color w:val="000000"/>
                      <w:sz w:val="18"/>
                      <w:szCs w:val="18"/>
                      <w:lang w:val="en-GB"/>
                    </w:rPr>
                  </w:pPr>
                </w:p>
                <w:p w14:paraId="6A862C49"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4, 8, 16}</w:t>
                  </w:r>
                </w:p>
                <w:p w14:paraId="6A862C4A" w14:textId="77777777" w:rsidR="00082B6D" w:rsidRDefault="00082B6D">
                  <w:pPr>
                    <w:spacing w:after="0" w:line="240" w:lineRule="auto"/>
                    <w:rPr>
                      <w:rFonts w:eastAsia="宋体" w:cs="Arial"/>
                      <w:color w:val="000000"/>
                      <w:sz w:val="18"/>
                      <w:szCs w:val="18"/>
                      <w:lang w:val="en-GB"/>
                    </w:rPr>
                  </w:pPr>
                </w:p>
                <w:p w14:paraId="6A862C4B" w14:textId="77777777" w:rsidR="00082B6D" w:rsidRDefault="00181A69">
                  <w:pPr>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spacing w:after="0" w:line="240" w:lineRule="auto"/>
                    <w:rPr>
                      <w:rFonts w:eastAsia="宋体" w:cs="Arial"/>
                      <w:color w:val="000000"/>
                      <w:sz w:val="18"/>
                      <w:szCs w:val="18"/>
                    </w:rPr>
                  </w:pPr>
                  <w:r>
                    <w:rPr>
                      <w:rFonts w:eastAsia="宋体"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2CD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line="240" w:lineRule="auto"/>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spacing w:line="240" w:lineRule="auto"/>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spacing w:line="240" w:lineRule="auto"/>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spacing w:line="240" w:lineRule="auto"/>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spacing w:line="240" w:lineRule="auto"/>
                    <w:rPr>
                      <w:color w:val="000000" w:themeColor="text1"/>
                      <w:szCs w:val="18"/>
                    </w:rPr>
                  </w:pPr>
                  <w:r>
                    <w:rPr>
                      <w:color w:val="000000" w:themeColor="text1"/>
                      <w:szCs w:val="18"/>
                    </w:rPr>
                    <w:t>Component candidate values: {2,3,4}</w:t>
                  </w:r>
                </w:p>
                <w:p w14:paraId="6A862CF2" w14:textId="77777777" w:rsidR="00082B6D" w:rsidRDefault="00082B6D">
                  <w:pPr>
                    <w:pStyle w:val="TAL"/>
                    <w:spacing w:line="240" w:lineRule="auto"/>
                    <w:rPr>
                      <w:color w:val="000000" w:themeColor="text1"/>
                      <w:szCs w:val="18"/>
                    </w:rPr>
                  </w:pPr>
                </w:p>
                <w:p w14:paraId="6A862CF3" w14:textId="77777777" w:rsidR="00082B6D" w:rsidRDefault="00181A69">
                  <w:pPr>
                    <w:pStyle w:val="TAL"/>
                    <w:spacing w:line="240" w:lineRule="auto"/>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spacing w:line="240" w:lineRule="auto"/>
                    <w:rPr>
                      <w:color w:val="000000" w:themeColor="text1"/>
                      <w:szCs w:val="18"/>
                    </w:rPr>
                  </w:pPr>
                </w:p>
                <w:p w14:paraId="6A862CF5" w14:textId="77777777" w:rsidR="00082B6D" w:rsidRDefault="00181A69">
                  <w:pPr>
                    <w:pStyle w:val="TAL"/>
                    <w:spacing w:line="240" w:lineRule="auto"/>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宋体" w:cs="Arial"/>
                      <w:color w:val="000000"/>
                      <w:sz w:val="18"/>
                      <w:szCs w:val="18"/>
                    </w:rPr>
                  </w:pPr>
                  <w:r>
                    <w:rPr>
                      <w:rFonts w:eastAsia="宋体" w:cs="Arial"/>
                      <w:color w:val="000000"/>
                      <w:sz w:val="18"/>
                      <w:szCs w:val="18"/>
                    </w:rPr>
                    <w:t>Component candidate values: {2,3,4}</w:t>
                  </w:r>
                </w:p>
                <w:p w14:paraId="6A862D1B" w14:textId="77777777" w:rsidR="00082B6D" w:rsidRDefault="00082B6D">
                  <w:pPr>
                    <w:keepNext/>
                    <w:keepLines/>
                    <w:rPr>
                      <w:rFonts w:eastAsia="宋体" w:cs="Arial"/>
                      <w:color w:val="000000"/>
                      <w:sz w:val="18"/>
                      <w:szCs w:val="18"/>
                    </w:rPr>
                  </w:pPr>
                </w:p>
                <w:p w14:paraId="6A862D1C" w14:textId="77777777" w:rsidR="00082B6D" w:rsidRDefault="00181A69">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宋体" w:cs="Arial"/>
                      <w:color w:val="000000"/>
                      <w:sz w:val="18"/>
                      <w:szCs w:val="18"/>
                    </w:rPr>
                  </w:pPr>
                </w:p>
                <w:p w14:paraId="6A862D1E" w14:textId="77777777" w:rsidR="00082B6D" w:rsidRDefault="00181A69">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spacing w:before="0" w:after="0" w:line="240" w:lineRule="auto"/>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2D5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2D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6A862D5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2D5E" w14:textId="77777777" w:rsidR="00082B6D" w:rsidRDefault="00082B6D">
            <w:pPr>
              <w:pStyle w:val="TAL"/>
              <w:rPr>
                <w:rFonts w:eastAsia="宋体" w:cs="Arial"/>
                <w:color w:val="000000" w:themeColor="text1"/>
                <w:szCs w:val="18"/>
                <w:lang w:eastAsia="zh-CN"/>
              </w:rPr>
            </w:pPr>
          </w:p>
          <w:p w14:paraId="6A862D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2D60" w14:textId="77777777" w:rsidR="00082B6D" w:rsidRDefault="00082B6D">
            <w:pPr>
              <w:pStyle w:val="TAL"/>
              <w:rPr>
                <w:rFonts w:eastAsia="宋体" w:cs="Arial"/>
                <w:color w:val="000000" w:themeColor="text1"/>
                <w:szCs w:val="18"/>
                <w:lang w:eastAsia="zh-CN"/>
              </w:rPr>
            </w:pPr>
          </w:p>
          <w:p w14:paraId="6A862D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2D62" w14:textId="77777777" w:rsidR="00082B6D" w:rsidRDefault="00082B6D">
            <w:pPr>
              <w:pStyle w:val="TAL"/>
              <w:rPr>
                <w:rFonts w:eastAsia="宋体" w:cs="Arial"/>
                <w:color w:val="000000" w:themeColor="text1"/>
                <w:szCs w:val="18"/>
                <w:lang w:eastAsia="zh-CN"/>
              </w:rPr>
            </w:pPr>
          </w:p>
          <w:p w14:paraId="6A862D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2D6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2D6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When NTRP&gt;1 TRPS are configured, OCPU = ceil(X * NTRP)</w:t>
            </w:r>
          </w:p>
          <w:p w14:paraId="6A862D66" w14:textId="77777777" w:rsidR="00082B6D" w:rsidRDefault="00082B6D">
            <w:pPr>
              <w:pStyle w:val="TAL"/>
              <w:rPr>
                <w:rFonts w:eastAsia="宋体" w:cs="Arial"/>
                <w:color w:val="000000" w:themeColor="text1"/>
                <w:szCs w:val="18"/>
                <w:lang w:eastAsia="zh-CN"/>
              </w:rPr>
            </w:pPr>
          </w:p>
          <w:p w14:paraId="6A862D6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宋体"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A862E0B"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spacing w:line="240" w:lineRule="auto"/>
              <w:jc w:val="left"/>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jc w:val="left"/>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jc w:val="left"/>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6A862E6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6A862E79"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7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line="240" w:lineRule="auto"/>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spacing w:line="240" w:lineRule="auto"/>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spacing w:line="240" w:lineRule="auto"/>
                    <w:rPr>
                      <w:color w:val="000000" w:themeColor="text1"/>
                      <w:szCs w:val="18"/>
                    </w:rPr>
                  </w:pPr>
                  <w:r>
                    <w:rPr>
                      <w:color w:val="000000" w:themeColor="text1"/>
                      <w:szCs w:val="18"/>
                    </w:rPr>
                    <w:t>Support of N=N_TRP only</w:t>
                  </w:r>
                </w:p>
                <w:p w14:paraId="6A862EC8" w14:textId="77777777" w:rsidR="00082B6D" w:rsidRDefault="00181A69">
                  <w:pPr>
                    <w:pStyle w:val="TAL"/>
                    <w:spacing w:line="240" w:lineRule="auto"/>
                    <w:rPr>
                      <w:color w:val="000000" w:themeColor="text1"/>
                      <w:szCs w:val="18"/>
                    </w:rPr>
                  </w:pPr>
                  <w:r>
                    <w:rPr>
                      <w:color w:val="000000" w:themeColor="text1"/>
                      <w:szCs w:val="18"/>
                    </w:rPr>
                    <w:t>Support of N_L=1 only</w:t>
                  </w:r>
                </w:p>
                <w:p w14:paraId="6A862EC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EC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Support for PMI subband R=1.</w:t>
                  </w:r>
                </w:p>
                <w:p w14:paraId="6A862EC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spacing w:line="240" w:lineRule="auto"/>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spacing w:line="240" w:lineRule="auto"/>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spacing w:line="240" w:lineRule="auto"/>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spacing w:line="240" w:lineRule="auto"/>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5 candidate values:</w:t>
                  </w:r>
                </w:p>
                <w:p w14:paraId="6A862EDD"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a) {4, 8, 12, 16, 24, 32}</w:t>
                  </w:r>
                </w:p>
                <w:p w14:paraId="6A862EDE"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b) {2,3,4 … 64}</w:t>
                  </w:r>
                </w:p>
                <w:p w14:paraId="6A862EDF"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 {4, …, 256}</w:t>
                  </w:r>
                </w:p>
                <w:p w14:paraId="6A862EE0" w14:textId="77777777" w:rsidR="00082B6D" w:rsidRDefault="00082B6D">
                  <w:pPr>
                    <w:pStyle w:val="TAL"/>
                    <w:spacing w:line="240" w:lineRule="auto"/>
                    <w:rPr>
                      <w:rFonts w:eastAsia="宋体"/>
                      <w:color w:val="000000" w:themeColor="text1"/>
                      <w:szCs w:val="18"/>
                      <w:lang w:eastAsia="zh-CN"/>
                    </w:rPr>
                  </w:pPr>
                </w:p>
                <w:p w14:paraId="6A862EE1"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7 candidate values: {1, 1.5, 2}</w:t>
                  </w:r>
                </w:p>
                <w:p w14:paraId="6A862EE2" w14:textId="77777777" w:rsidR="00082B6D" w:rsidRDefault="00082B6D">
                  <w:pPr>
                    <w:pStyle w:val="TAL"/>
                    <w:spacing w:line="240" w:lineRule="auto"/>
                    <w:rPr>
                      <w:rFonts w:eastAsia="宋体"/>
                      <w:color w:val="000000" w:themeColor="text1"/>
                      <w:szCs w:val="18"/>
                      <w:lang w:eastAsia="zh-CN"/>
                    </w:rPr>
                  </w:pPr>
                </w:p>
                <w:p w14:paraId="6A862EE3"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Component 8 candidate values: {2,3,4}</w:t>
                  </w:r>
                </w:p>
                <w:p w14:paraId="6A862EE4" w14:textId="77777777" w:rsidR="00082B6D" w:rsidRDefault="00082B6D">
                  <w:pPr>
                    <w:pStyle w:val="TAL"/>
                    <w:spacing w:line="240" w:lineRule="auto"/>
                    <w:rPr>
                      <w:rFonts w:eastAsia="宋体"/>
                      <w:color w:val="000000" w:themeColor="text1"/>
                      <w:szCs w:val="18"/>
                      <w:lang w:eastAsia="zh-CN"/>
                    </w:rPr>
                  </w:pPr>
                </w:p>
                <w:p w14:paraId="6A862EE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Note: </w:t>
                  </w:r>
                </w:p>
                <w:p w14:paraId="6A862EE6"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14:paraId="6A862EE7"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When NTRP&gt;1 TRPS are configured, OCPU = ceil(X * NTRP)</w:t>
                  </w:r>
                </w:p>
                <w:p w14:paraId="6A862EE8" w14:textId="77777777" w:rsidR="00082B6D" w:rsidRDefault="00082B6D">
                  <w:pPr>
                    <w:pStyle w:val="TAL"/>
                    <w:spacing w:line="240" w:lineRule="auto"/>
                    <w:rPr>
                      <w:rFonts w:eastAsia="宋体"/>
                      <w:color w:val="000000" w:themeColor="text1"/>
                      <w:szCs w:val="18"/>
                      <w:lang w:eastAsia="zh-CN"/>
                    </w:rPr>
                  </w:pPr>
                </w:p>
                <w:p w14:paraId="6A862EE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14:paraId="6A862EEA" w14:textId="77777777" w:rsidR="00082B6D" w:rsidRDefault="00082B6D">
                  <w:pPr>
                    <w:pStyle w:val="TAL"/>
                    <w:spacing w:line="240" w:lineRule="auto"/>
                    <w:rPr>
                      <w:rFonts w:eastAsia="宋体"/>
                      <w:color w:val="000000" w:themeColor="text1"/>
                      <w:szCs w:val="18"/>
                      <w:lang w:eastAsia="zh-CN"/>
                    </w:rPr>
                  </w:pPr>
                </w:p>
                <w:p w14:paraId="6A862EEB" w14:textId="77777777" w:rsidR="00082B6D" w:rsidRDefault="00181A69">
                  <w:pPr>
                    <w:pStyle w:val="TAL"/>
                    <w:spacing w:line="240" w:lineRule="auto"/>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spacing w:line="240" w:lineRule="auto"/>
                    <w:rPr>
                      <w:color w:val="000000" w:themeColor="text1"/>
                      <w:szCs w:val="18"/>
                    </w:rPr>
                  </w:pPr>
                  <w:r>
                    <w:rPr>
                      <w:rFonts w:eastAsia="宋体"/>
                      <w:color w:val="000000" w:themeColor="text1"/>
                      <w:szCs w:val="18"/>
                      <w:lang w:eastAsia="zh-CN"/>
                    </w:rPr>
                    <w:t>Optional with capability signaling</w:t>
                  </w:r>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spacing w:line="240" w:lineRule="auto"/>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EF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01" w14:textId="77777777" w:rsidR="00082B6D" w:rsidRDefault="00181A69">
                  <w:pPr>
                    <w:pStyle w:val="TAL"/>
                    <w:spacing w:line="240" w:lineRule="auto"/>
                    <w:rPr>
                      <w:color w:val="000000" w:themeColor="text1"/>
                      <w:szCs w:val="18"/>
                    </w:rPr>
                  </w:pPr>
                  <w:r>
                    <w:rPr>
                      <w:color w:val="000000" w:themeColor="text1"/>
                      <w:szCs w:val="18"/>
                    </w:rPr>
                    <w:t>a) {4, 8, 12, 16, 24, 32}</w:t>
                  </w:r>
                </w:p>
                <w:p w14:paraId="6A862F02" w14:textId="77777777" w:rsidR="00082B6D" w:rsidRDefault="00181A69">
                  <w:pPr>
                    <w:pStyle w:val="TAL"/>
                    <w:spacing w:line="240" w:lineRule="auto"/>
                    <w:rPr>
                      <w:color w:val="000000" w:themeColor="text1"/>
                      <w:szCs w:val="18"/>
                    </w:rPr>
                  </w:pPr>
                  <w:r>
                    <w:rPr>
                      <w:color w:val="000000" w:themeColor="text1"/>
                      <w:szCs w:val="18"/>
                    </w:rPr>
                    <w:t>b) {2,3,4 … 64}</w:t>
                  </w:r>
                </w:p>
                <w:p w14:paraId="6A862F03"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signaling</w:t>
                  </w:r>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spacing w:line="240" w:lineRule="auto"/>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A862F0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13" w14:textId="77777777" w:rsidR="00082B6D" w:rsidRDefault="00181A69">
                  <w:pPr>
                    <w:pStyle w:val="TAL"/>
                    <w:spacing w:line="240" w:lineRule="auto"/>
                    <w:rPr>
                      <w:color w:val="000000" w:themeColor="text1"/>
                      <w:szCs w:val="18"/>
                    </w:rPr>
                  </w:pPr>
                  <w:r>
                    <w:rPr>
                      <w:color w:val="000000" w:themeColor="text1"/>
                      <w:szCs w:val="18"/>
                    </w:rPr>
                    <w:t>a) {4,8,12,16,24,32}</w:t>
                  </w:r>
                </w:p>
                <w:p w14:paraId="6A862F14" w14:textId="77777777" w:rsidR="00082B6D" w:rsidRDefault="00181A69">
                  <w:pPr>
                    <w:pStyle w:val="TAL"/>
                    <w:spacing w:line="240" w:lineRule="auto"/>
                    <w:rPr>
                      <w:color w:val="000000" w:themeColor="text1"/>
                      <w:szCs w:val="18"/>
                    </w:rPr>
                  </w:pPr>
                  <w:r>
                    <w:rPr>
                      <w:color w:val="000000" w:themeColor="text1"/>
                      <w:szCs w:val="18"/>
                    </w:rPr>
                    <w:t>b) {2 to 64}</w:t>
                  </w:r>
                </w:p>
                <w:p w14:paraId="6A862F15" w14:textId="77777777" w:rsidR="00082B6D" w:rsidRDefault="00181A69">
                  <w:pPr>
                    <w:pStyle w:val="TAL"/>
                    <w:spacing w:line="240" w:lineRule="auto"/>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spacing w:line="240" w:lineRule="auto"/>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6A862F1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Support of PMI subband R=1.</w:t>
                  </w:r>
                </w:p>
                <w:p w14:paraId="6A862F1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lastRenderedPageBreak/>
                    <w:t>7. Scaling factor X for CPU occupation counting for Rel-17-based CJT type-II codebook</w:t>
                  </w:r>
                </w:p>
                <w:p w14:paraId="6A862F2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spacing w:line="240" w:lineRule="auto"/>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30" w14:textId="77777777" w:rsidR="00082B6D" w:rsidRDefault="00181A69">
                  <w:pPr>
                    <w:pStyle w:val="TAL"/>
                    <w:spacing w:line="240" w:lineRule="auto"/>
                    <w:rPr>
                      <w:color w:val="000000" w:themeColor="text1"/>
                      <w:szCs w:val="18"/>
                    </w:rPr>
                  </w:pPr>
                  <w:r>
                    <w:rPr>
                      <w:color w:val="000000" w:themeColor="text1"/>
                      <w:szCs w:val="18"/>
                    </w:rPr>
                    <w:t>a) {4, 8, 12, 16, 24, 32}</w:t>
                  </w:r>
                </w:p>
                <w:p w14:paraId="6A862F31" w14:textId="77777777" w:rsidR="00082B6D" w:rsidRDefault="00181A69">
                  <w:pPr>
                    <w:pStyle w:val="TAL"/>
                    <w:spacing w:line="240" w:lineRule="auto"/>
                    <w:rPr>
                      <w:color w:val="000000" w:themeColor="text1"/>
                      <w:szCs w:val="18"/>
                    </w:rPr>
                  </w:pPr>
                  <w:r>
                    <w:rPr>
                      <w:color w:val="000000" w:themeColor="text1"/>
                      <w:szCs w:val="18"/>
                    </w:rPr>
                    <w:t>b) {2,3,4 … 64}</w:t>
                  </w:r>
                </w:p>
                <w:p w14:paraId="6A862F32" w14:textId="77777777" w:rsidR="00082B6D" w:rsidRDefault="00181A69">
                  <w:pPr>
                    <w:pStyle w:val="TAL"/>
                    <w:spacing w:line="240" w:lineRule="auto"/>
                    <w:rPr>
                      <w:color w:val="000000" w:themeColor="text1"/>
                      <w:szCs w:val="18"/>
                    </w:rPr>
                  </w:pPr>
                  <w:r>
                    <w:rPr>
                      <w:color w:val="000000" w:themeColor="text1"/>
                      <w:szCs w:val="18"/>
                    </w:rPr>
                    <w:t>c) {4, …, 256}</w:t>
                  </w:r>
                </w:p>
                <w:p w14:paraId="6A862F33" w14:textId="77777777" w:rsidR="00082B6D" w:rsidRDefault="00082B6D">
                  <w:pPr>
                    <w:pStyle w:val="TAL"/>
                    <w:spacing w:line="240" w:lineRule="auto"/>
                    <w:rPr>
                      <w:color w:val="000000" w:themeColor="text1"/>
                      <w:szCs w:val="18"/>
                    </w:rPr>
                  </w:pPr>
                </w:p>
                <w:p w14:paraId="6A862F34" w14:textId="77777777" w:rsidR="00082B6D" w:rsidRDefault="00181A69">
                  <w:pPr>
                    <w:pStyle w:val="TAL"/>
                    <w:spacing w:line="240" w:lineRule="auto"/>
                    <w:rPr>
                      <w:color w:val="000000" w:themeColor="text1"/>
                      <w:szCs w:val="18"/>
                    </w:rPr>
                  </w:pPr>
                  <w:r>
                    <w:rPr>
                      <w:color w:val="000000" w:themeColor="text1"/>
                      <w:szCs w:val="18"/>
                    </w:rPr>
                    <w:t>Component 7 candidate values: {1, 1.5, 2}</w:t>
                  </w:r>
                </w:p>
                <w:p w14:paraId="6A862F35" w14:textId="77777777" w:rsidR="00082B6D" w:rsidRDefault="00082B6D">
                  <w:pPr>
                    <w:pStyle w:val="TAL"/>
                    <w:spacing w:line="240" w:lineRule="auto"/>
                    <w:rPr>
                      <w:color w:val="000000" w:themeColor="text1"/>
                      <w:szCs w:val="18"/>
                    </w:rPr>
                  </w:pPr>
                </w:p>
                <w:p w14:paraId="6A862F36" w14:textId="77777777" w:rsidR="00082B6D" w:rsidRDefault="00181A69">
                  <w:pPr>
                    <w:pStyle w:val="TAL"/>
                    <w:spacing w:line="240" w:lineRule="auto"/>
                    <w:rPr>
                      <w:color w:val="000000" w:themeColor="text1"/>
                      <w:szCs w:val="18"/>
                    </w:rPr>
                  </w:pPr>
                  <w:r>
                    <w:rPr>
                      <w:color w:val="000000" w:themeColor="text1"/>
                      <w:szCs w:val="18"/>
                    </w:rPr>
                    <w:t>Component 8 candidate values: {2,3,4}</w:t>
                  </w:r>
                </w:p>
                <w:p w14:paraId="6A862F37" w14:textId="77777777" w:rsidR="00082B6D" w:rsidRDefault="00082B6D">
                  <w:pPr>
                    <w:pStyle w:val="TAL"/>
                    <w:spacing w:line="240" w:lineRule="auto"/>
                    <w:rPr>
                      <w:color w:val="000000" w:themeColor="text1"/>
                      <w:szCs w:val="18"/>
                    </w:rPr>
                  </w:pPr>
                </w:p>
                <w:p w14:paraId="6A862F38" w14:textId="77777777" w:rsidR="00082B6D" w:rsidRDefault="00181A69">
                  <w:pPr>
                    <w:pStyle w:val="TAL"/>
                    <w:spacing w:line="240" w:lineRule="auto"/>
                    <w:rPr>
                      <w:color w:val="000000" w:themeColor="text1"/>
                      <w:szCs w:val="18"/>
                    </w:rPr>
                  </w:pPr>
                  <w:r>
                    <w:rPr>
                      <w:color w:val="000000" w:themeColor="text1"/>
                      <w:szCs w:val="18"/>
                    </w:rPr>
                    <w:t xml:space="preserve">Note: </w:t>
                  </w:r>
                </w:p>
                <w:p w14:paraId="6A862F39" w14:textId="77777777" w:rsidR="00082B6D" w:rsidRDefault="00181A69">
                  <w:pPr>
                    <w:pStyle w:val="TAL"/>
                    <w:spacing w:line="240" w:lineRule="auto"/>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spacing w:line="240" w:lineRule="auto"/>
                    <w:rPr>
                      <w:color w:val="000000" w:themeColor="text1"/>
                      <w:szCs w:val="18"/>
                    </w:rPr>
                  </w:pPr>
                  <w:r>
                    <w:rPr>
                      <w:color w:val="000000" w:themeColor="text1"/>
                      <w:szCs w:val="18"/>
                    </w:rPr>
                    <w:t>When NTRP&gt;1 TRPS are configured, OCPU = ceil(X * NTRP)</w:t>
                  </w:r>
                </w:p>
                <w:p w14:paraId="6A862F3B" w14:textId="77777777" w:rsidR="00082B6D" w:rsidRDefault="00082B6D">
                  <w:pPr>
                    <w:pStyle w:val="TAL"/>
                    <w:spacing w:line="240" w:lineRule="auto"/>
                    <w:rPr>
                      <w:color w:val="000000" w:themeColor="text1"/>
                      <w:szCs w:val="18"/>
                    </w:rPr>
                  </w:pPr>
                </w:p>
                <w:p w14:paraId="6A862F3C" w14:textId="77777777" w:rsidR="00082B6D" w:rsidRDefault="00181A69">
                  <w:pPr>
                    <w:pStyle w:val="TAL"/>
                    <w:spacing w:line="240" w:lineRule="auto"/>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spacing w:line="240" w:lineRule="auto"/>
                    <w:rPr>
                      <w:color w:val="000000" w:themeColor="text1"/>
                      <w:szCs w:val="18"/>
                    </w:rPr>
                  </w:pPr>
                </w:p>
                <w:p w14:paraId="6A862F3E" w14:textId="77777777" w:rsidR="00082B6D" w:rsidRDefault="00181A69">
                  <w:pPr>
                    <w:pStyle w:val="TAL"/>
                    <w:spacing w:line="240" w:lineRule="auto"/>
                    <w:rPr>
                      <w:color w:val="000000" w:themeColor="text1"/>
                      <w:szCs w:val="18"/>
                    </w:rPr>
                  </w:pPr>
                  <w:r>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spacing w:line="240" w:lineRule="auto"/>
                    <w:rPr>
                      <w:color w:val="000000" w:themeColor="text1"/>
                      <w:szCs w:val="18"/>
                      <w:lang w:eastAsia="zh-CN"/>
                    </w:rPr>
                  </w:pPr>
                  <w:r>
                    <w:rPr>
                      <w:color w:val="000000" w:themeColor="text1"/>
                      <w:szCs w:val="18"/>
                      <w:lang w:eastAsia="zh-CN"/>
                    </w:rPr>
                    <w:lastRenderedPageBreak/>
                    <w:t>Optional with capability signaling</w:t>
                  </w:r>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spacing w:line="240" w:lineRule="auto"/>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F4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54" w14:textId="77777777" w:rsidR="00082B6D" w:rsidRDefault="00181A69">
                  <w:pPr>
                    <w:pStyle w:val="TAL"/>
                    <w:spacing w:line="240" w:lineRule="auto"/>
                    <w:rPr>
                      <w:color w:val="000000" w:themeColor="text1"/>
                      <w:szCs w:val="18"/>
                    </w:rPr>
                  </w:pPr>
                  <w:r>
                    <w:rPr>
                      <w:color w:val="000000" w:themeColor="text1"/>
                      <w:szCs w:val="18"/>
                    </w:rPr>
                    <w:t>a) {4, 8, 12, 16, 24, 32}</w:t>
                  </w:r>
                </w:p>
                <w:p w14:paraId="6A862F55" w14:textId="77777777" w:rsidR="00082B6D" w:rsidRDefault="00181A69">
                  <w:pPr>
                    <w:pStyle w:val="TAL"/>
                    <w:spacing w:line="240" w:lineRule="auto"/>
                    <w:rPr>
                      <w:color w:val="000000" w:themeColor="text1"/>
                      <w:szCs w:val="18"/>
                    </w:rPr>
                  </w:pPr>
                  <w:r>
                    <w:rPr>
                      <w:color w:val="000000" w:themeColor="text1"/>
                      <w:szCs w:val="18"/>
                    </w:rPr>
                    <w:t>b) {2,3,4 … 64}</w:t>
                  </w:r>
                </w:p>
                <w:p w14:paraId="6A862F56"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spacing w:line="240" w:lineRule="auto"/>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6A862F5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66" w14:textId="77777777" w:rsidR="00082B6D" w:rsidRDefault="00181A69">
                  <w:pPr>
                    <w:pStyle w:val="TAL"/>
                    <w:spacing w:line="240" w:lineRule="auto"/>
                    <w:rPr>
                      <w:color w:val="000000" w:themeColor="text1"/>
                      <w:szCs w:val="18"/>
                    </w:rPr>
                  </w:pPr>
                  <w:r>
                    <w:rPr>
                      <w:color w:val="000000" w:themeColor="text1"/>
                      <w:szCs w:val="18"/>
                    </w:rPr>
                    <w:t>a) {4, 8, 12, 16, 24, 32}</w:t>
                  </w:r>
                </w:p>
                <w:p w14:paraId="6A862F67" w14:textId="77777777" w:rsidR="00082B6D" w:rsidRDefault="00181A69">
                  <w:pPr>
                    <w:pStyle w:val="TAL"/>
                    <w:spacing w:line="240" w:lineRule="auto"/>
                    <w:rPr>
                      <w:color w:val="000000" w:themeColor="text1"/>
                      <w:szCs w:val="18"/>
                    </w:rPr>
                  </w:pPr>
                  <w:r>
                    <w:rPr>
                      <w:color w:val="000000" w:themeColor="text1"/>
                      <w:szCs w:val="18"/>
                    </w:rPr>
                    <w:t>b) {2,3,4 … 64}</w:t>
                  </w:r>
                </w:p>
                <w:p w14:paraId="6A862F68"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spacing w:line="240" w:lineRule="auto"/>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6A862F6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spacing w:after="0" w:line="240" w:lineRule="auto"/>
                    <w:rPr>
                      <w:rFonts w:cs="Arial"/>
                      <w:color w:val="000000" w:themeColor="text1"/>
                      <w:sz w:val="18"/>
                      <w:szCs w:val="18"/>
                    </w:rPr>
                  </w:pPr>
                </w:p>
                <w:p w14:paraId="6A862F70" w14:textId="77777777" w:rsidR="00082B6D" w:rsidRDefault="00082B6D">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7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7B" w14:textId="77777777" w:rsidR="00082B6D" w:rsidRDefault="00181A69">
                  <w:pPr>
                    <w:pStyle w:val="TAL"/>
                    <w:spacing w:line="240" w:lineRule="auto"/>
                    <w:rPr>
                      <w:color w:val="000000" w:themeColor="text1"/>
                      <w:szCs w:val="18"/>
                    </w:rPr>
                  </w:pPr>
                  <w:r>
                    <w:rPr>
                      <w:color w:val="000000" w:themeColor="text1"/>
                      <w:szCs w:val="18"/>
                    </w:rPr>
                    <w:t>b) {2,3,4 … 64}</w:t>
                  </w:r>
                </w:p>
                <w:p w14:paraId="6A862F7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bl>
          <w:p w14:paraId="6A862F7F" w14:textId="77777777" w:rsidR="00082B6D" w:rsidRDefault="00082B6D">
            <w:pPr>
              <w:spacing w:after="60" w:line="240" w:lineRule="auto"/>
              <w:rPr>
                <w:rFonts w:eastAsiaTheme="minorEastAsia"/>
                <w:bCs/>
                <w:kern w:val="28"/>
                <w:lang w:eastAsia="ko-KR"/>
              </w:rPr>
            </w:pPr>
          </w:p>
          <w:p w14:paraId="6A862F8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spacing w:line="240" w:lineRule="auto"/>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F84"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2F85"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F87"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88"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F8B"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spacing w:line="240" w:lineRule="auto"/>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spacing w:line="240" w:lineRule="auto"/>
                    <w:rPr>
                      <w:color w:val="000000" w:themeColor="text1"/>
                      <w:szCs w:val="18"/>
                    </w:rPr>
                  </w:pPr>
                  <w:r>
                    <w:rPr>
                      <w:color w:val="000000" w:themeColor="text1"/>
                      <w:szCs w:val="18"/>
                    </w:rPr>
                    <w:t>Component 5 candidate values</w:t>
                  </w:r>
                </w:p>
                <w:p w14:paraId="6A862F95" w14:textId="77777777" w:rsidR="00082B6D" w:rsidRDefault="00181A69">
                  <w:pPr>
                    <w:pStyle w:val="TAL"/>
                    <w:spacing w:line="240" w:lineRule="auto"/>
                    <w:rPr>
                      <w:color w:val="000000" w:themeColor="text1"/>
                      <w:szCs w:val="18"/>
                    </w:rPr>
                  </w:pPr>
                  <w:r>
                    <w:rPr>
                      <w:color w:val="000000" w:themeColor="text1"/>
                      <w:szCs w:val="18"/>
                    </w:rPr>
                    <w:t>a. {4,8,12,16,24,32}</w:t>
                  </w:r>
                </w:p>
                <w:p w14:paraId="6A862F96" w14:textId="77777777" w:rsidR="00082B6D" w:rsidRDefault="00181A69">
                  <w:pPr>
                    <w:pStyle w:val="TAL"/>
                    <w:spacing w:line="240" w:lineRule="auto"/>
                    <w:rPr>
                      <w:color w:val="000000" w:themeColor="text1"/>
                      <w:szCs w:val="18"/>
                    </w:rPr>
                  </w:pPr>
                  <w:r>
                    <w:rPr>
                      <w:color w:val="000000" w:themeColor="text1"/>
                      <w:szCs w:val="18"/>
                    </w:rPr>
                    <w:t>b. {2,3,4 … 64}</w:t>
                  </w:r>
                </w:p>
                <w:p w14:paraId="6A862F97" w14:textId="77777777" w:rsidR="00082B6D" w:rsidRDefault="00181A69">
                  <w:pPr>
                    <w:pStyle w:val="TAL"/>
                    <w:spacing w:line="240" w:lineRule="auto"/>
                    <w:rPr>
                      <w:color w:val="000000" w:themeColor="text1"/>
                      <w:szCs w:val="18"/>
                    </w:rPr>
                  </w:pPr>
                  <w:r>
                    <w:rPr>
                      <w:color w:val="000000" w:themeColor="text1"/>
                      <w:szCs w:val="18"/>
                    </w:rPr>
                    <w:t>c. {4, …, 256}</w:t>
                  </w:r>
                </w:p>
                <w:p w14:paraId="6A862F98" w14:textId="77777777" w:rsidR="00082B6D" w:rsidRDefault="00082B6D">
                  <w:pPr>
                    <w:pStyle w:val="TAL"/>
                    <w:spacing w:line="240" w:lineRule="auto"/>
                    <w:rPr>
                      <w:color w:val="000000" w:themeColor="text1"/>
                      <w:szCs w:val="18"/>
                    </w:rPr>
                  </w:pPr>
                </w:p>
                <w:p w14:paraId="6A862F99" w14:textId="77777777" w:rsidR="00082B6D" w:rsidRDefault="00181A69">
                  <w:pPr>
                    <w:pStyle w:val="TAL"/>
                    <w:spacing w:line="240" w:lineRule="auto"/>
                    <w:rPr>
                      <w:color w:val="000000" w:themeColor="text1"/>
                      <w:szCs w:val="18"/>
                    </w:rPr>
                  </w:pPr>
                  <w:r>
                    <w:rPr>
                      <w:color w:val="000000" w:themeColor="text1"/>
                      <w:szCs w:val="18"/>
                    </w:rPr>
                    <w:t>Component 7 candidate values: {1, 2, 3}</w:t>
                  </w:r>
                </w:p>
                <w:p w14:paraId="6A862F9A" w14:textId="77777777" w:rsidR="00082B6D" w:rsidRDefault="00181A69">
                  <w:pPr>
                    <w:pStyle w:val="TAL"/>
                    <w:spacing w:line="240" w:lineRule="auto"/>
                    <w:rPr>
                      <w:color w:val="000000" w:themeColor="text1"/>
                      <w:szCs w:val="18"/>
                    </w:rPr>
                  </w:pPr>
                  <w:r>
                    <w:rPr>
                      <w:color w:val="000000" w:themeColor="text1"/>
                      <w:szCs w:val="18"/>
                    </w:rPr>
                    <w:t>Component 8 candidate values: {1, 2, 3}</w:t>
                  </w:r>
                </w:p>
                <w:p w14:paraId="6A862F9B" w14:textId="77777777" w:rsidR="00082B6D" w:rsidRDefault="00082B6D">
                  <w:pPr>
                    <w:pStyle w:val="TAL"/>
                    <w:spacing w:line="240" w:lineRule="auto"/>
                    <w:rPr>
                      <w:rFonts w:eastAsia="Yu Mincho"/>
                      <w:color w:val="000000" w:themeColor="text1"/>
                      <w:szCs w:val="18"/>
                    </w:rPr>
                  </w:pPr>
                </w:p>
                <w:p w14:paraId="6A862F9C"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spacing w:line="240" w:lineRule="auto"/>
                    <w:rPr>
                      <w:rFonts w:eastAsia="Yu Mincho"/>
                      <w:color w:val="000000" w:themeColor="text1"/>
                      <w:szCs w:val="18"/>
                    </w:rPr>
                  </w:pPr>
                </w:p>
                <w:p w14:paraId="6A862F9E" w14:textId="77777777" w:rsidR="00082B6D" w:rsidRDefault="00181A69">
                  <w:pPr>
                    <w:pStyle w:val="TAL"/>
                    <w:spacing w:line="240" w:lineRule="auto"/>
                    <w:rPr>
                      <w:color w:val="000000" w:themeColor="text1"/>
                      <w:szCs w:val="18"/>
                    </w:rPr>
                  </w:pPr>
                  <w:r>
                    <w:rPr>
                      <w:color w:val="000000" w:themeColor="text1"/>
                      <w:szCs w:val="18"/>
                    </w:rPr>
                    <w:t>Note: When N4=1, OCPU =4</w:t>
                  </w:r>
                </w:p>
                <w:p w14:paraId="6A862F9F" w14:textId="77777777" w:rsidR="00082B6D" w:rsidRDefault="00082B6D">
                  <w:pPr>
                    <w:pStyle w:val="TAL"/>
                    <w:spacing w:line="240" w:lineRule="auto"/>
                    <w:rPr>
                      <w:color w:val="000000" w:themeColor="text1"/>
                      <w:szCs w:val="18"/>
                    </w:rPr>
                  </w:pPr>
                </w:p>
                <w:p w14:paraId="6A862FA0" w14:textId="77777777" w:rsidR="00082B6D" w:rsidRDefault="00181A69">
                  <w:pPr>
                    <w:pStyle w:val="TAL"/>
                    <w:spacing w:line="240" w:lineRule="auto"/>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spacing w:line="240" w:lineRule="auto"/>
                    <w:rPr>
                      <w:rFonts w:eastAsia="Yu Mincho"/>
                      <w:color w:val="000000" w:themeColor="text1"/>
                      <w:szCs w:val="18"/>
                    </w:rPr>
                  </w:pPr>
                </w:p>
                <w:p w14:paraId="6A862FA2" w14:textId="77777777" w:rsidR="00082B6D" w:rsidRDefault="00181A69">
                  <w:pPr>
                    <w:pStyle w:val="TAL"/>
                    <w:spacing w:line="240" w:lineRule="auto"/>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spacing w:line="240" w:lineRule="auto"/>
                    <w:rPr>
                      <w:rFonts w:eastAsia="Yu Mincho"/>
                      <w:color w:val="000000" w:themeColor="text1"/>
                      <w:szCs w:val="18"/>
                    </w:rPr>
                  </w:pPr>
                </w:p>
                <w:p w14:paraId="6A862FA4"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p w14:paraId="6A862FA7" w14:textId="77777777" w:rsidR="00082B6D" w:rsidRDefault="00082B6D">
                  <w:pPr>
                    <w:spacing w:after="0" w:line="240" w:lineRule="auto"/>
                    <w:rPr>
                      <w:rFonts w:cs="Arial"/>
                      <w:color w:val="000000" w:themeColor="text1"/>
                      <w:sz w:val="18"/>
                      <w:szCs w:val="18"/>
                    </w:rPr>
                  </w:pPr>
                </w:p>
                <w:p w14:paraId="6A862FA8" w14:textId="77777777" w:rsidR="00082B6D" w:rsidRDefault="00082B6D">
                  <w:pPr>
                    <w:spacing w:after="0" w:line="240" w:lineRule="auto"/>
                    <w:rPr>
                      <w:rFonts w:cs="Arial"/>
                      <w:color w:val="000000" w:themeColor="text1"/>
                      <w:sz w:val="18"/>
                      <w:szCs w:val="18"/>
                    </w:rPr>
                  </w:pPr>
                </w:p>
                <w:p w14:paraId="6A862FA9" w14:textId="77777777" w:rsidR="00082B6D" w:rsidRDefault="00082B6D">
                  <w:pPr>
                    <w:spacing w:after="0" w:line="240" w:lineRule="auto"/>
                    <w:rPr>
                      <w:rFonts w:cs="Arial"/>
                      <w:color w:val="000000" w:themeColor="text1"/>
                      <w:sz w:val="18"/>
                      <w:szCs w:val="18"/>
                    </w:rPr>
                  </w:pPr>
                </w:p>
                <w:p w14:paraId="6A862FAA" w14:textId="77777777" w:rsidR="00082B6D" w:rsidRDefault="00082B6D">
                  <w:pPr>
                    <w:spacing w:after="0" w:line="240" w:lineRule="auto"/>
                    <w:rPr>
                      <w:rFonts w:cs="Arial"/>
                      <w:color w:val="000000" w:themeColor="text1"/>
                      <w:sz w:val="18"/>
                      <w:szCs w:val="18"/>
                    </w:rPr>
                  </w:pPr>
                </w:p>
                <w:p w14:paraId="6A862FAB" w14:textId="77777777" w:rsidR="00082B6D" w:rsidRDefault="00082B6D">
                  <w:pPr>
                    <w:spacing w:after="0" w:line="240" w:lineRule="auto"/>
                    <w:rPr>
                      <w:rFonts w:cs="Arial"/>
                      <w:color w:val="000000" w:themeColor="text1"/>
                      <w:sz w:val="18"/>
                      <w:szCs w:val="18"/>
                    </w:rPr>
                  </w:pPr>
                </w:p>
                <w:p w14:paraId="6A862FAC" w14:textId="77777777" w:rsidR="00082B6D" w:rsidRDefault="00082B6D">
                  <w:pPr>
                    <w:spacing w:after="0" w:line="240" w:lineRule="auto"/>
                    <w:rPr>
                      <w:rFonts w:cs="Arial"/>
                      <w:color w:val="000000" w:themeColor="text1"/>
                      <w:sz w:val="18"/>
                      <w:szCs w:val="18"/>
                    </w:rPr>
                  </w:pPr>
                </w:p>
                <w:p w14:paraId="6A862FAD" w14:textId="77777777" w:rsidR="00082B6D" w:rsidRDefault="00082B6D">
                  <w:pPr>
                    <w:spacing w:after="0" w:line="240" w:lineRule="auto"/>
                    <w:rPr>
                      <w:rFonts w:cs="Arial"/>
                      <w:color w:val="000000" w:themeColor="text1"/>
                      <w:sz w:val="18"/>
                      <w:szCs w:val="18"/>
                      <w:lang w:eastAsia="zh-CN"/>
                    </w:rPr>
                  </w:pPr>
                </w:p>
                <w:p w14:paraId="6A862FAE" w14:textId="77777777" w:rsidR="00082B6D" w:rsidRDefault="00082B6D">
                  <w:pPr>
                    <w:pStyle w:val="TAL"/>
                    <w:spacing w:line="240" w:lineRule="auto"/>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spacing w:line="240" w:lineRule="auto"/>
                    <w:rPr>
                      <w:color w:val="000000" w:themeColor="text1"/>
                      <w:szCs w:val="18"/>
                    </w:rPr>
                  </w:pPr>
                  <w:r>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FB3"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B4"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spacing w:line="240" w:lineRule="auto"/>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BF" w14:textId="77777777" w:rsidR="00082B6D" w:rsidRDefault="00181A69">
                  <w:pPr>
                    <w:pStyle w:val="TAL"/>
                    <w:spacing w:line="240" w:lineRule="auto"/>
                    <w:rPr>
                      <w:color w:val="000000" w:themeColor="text1"/>
                      <w:szCs w:val="18"/>
                    </w:rPr>
                  </w:pPr>
                  <w:r>
                    <w:rPr>
                      <w:color w:val="000000" w:themeColor="text1"/>
                      <w:szCs w:val="18"/>
                    </w:rPr>
                    <w:t>a. {1,2,4,8}</w:t>
                  </w:r>
                </w:p>
                <w:p w14:paraId="6A862FC0" w14:textId="77777777" w:rsidR="00082B6D" w:rsidRDefault="00181A69">
                  <w:pPr>
                    <w:pStyle w:val="TAL"/>
                    <w:spacing w:line="240" w:lineRule="auto"/>
                    <w:rPr>
                      <w:color w:val="000000" w:themeColor="text1"/>
                      <w:szCs w:val="18"/>
                    </w:rPr>
                  </w:pPr>
                  <w:r>
                    <w:rPr>
                      <w:color w:val="000000" w:themeColor="text1"/>
                      <w:szCs w:val="18"/>
                    </w:rPr>
                    <w:t>b. {4,8,12,16,24,32}</w:t>
                  </w:r>
                </w:p>
                <w:p w14:paraId="6A862FC1" w14:textId="77777777" w:rsidR="00082B6D" w:rsidRDefault="00181A69">
                  <w:pPr>
                    <w:pStyle w:val="TAL"/>
                    <w:spacing w:line="240" w:lineRule="auto"/>
                    <w:rPr>
                      <w:color w:val="000000" w:themeColor="text1"/>
                      <w:szCs w:val="18"/>
                    </w:rPr>
                  </w:pPr>
                  <w:r>
                    <w:rPr>
                      <w:color w:val="000000" w:themeColor="text1"/>
                      <w:szCs w:val="18"/>
                    </w:rPr>
                    <w:t>c. {2,3,4 … 64}</w:t>
                  </w:r>
                </w:p>
                <w:p w14:paraId="6A862FC2" w14:textId="77777777" w:rsidR="00082B6D" w:rsidRDefault="00181A69">
                  <w:pPr>
                    <w:pStyle w:val="TAL"/>
                    <w:spacing w:line="240" w:lineRule="auto"/>
                    <w:rPr>
                      <w:color w:val="000000" w:themeColor="text1"/>
                      <w:szCs w:val="18"/>
                    </w:rPr>
                  </w:pPr>
                  <w:r>
                    <w:rPr>
                      <w:color w:val="000000" w:themeColor="text1"/>
                      <w:szCs w:val="18"/>
                    </w:rPr>
                    <w:t>d. {4, …, 256}</w:t>
                  </w:r>
                </w:p>
                <w:p w14:paraId="6A862FC3" w14:textId="77777777" w:rsidR="00082B6D" w:rsidRDefault="00082B6D">
                  <w:pPr>
                    <w:pStyle w:val="TAL"/>
                    <w:spacing w:line="240" w:lineRule="auto"/>
                    <w:rPr>
                      <w:color w:val="000000" w:themeColor="text1"/>
                      <w:szCs w:val="18"/>
                    </w:rPr>
                  </w:pPr>
                </w:p>
                <w:p w14:paraId="6A862FC4" w14:textId="77777777" w:rsidR="00082B6D" w:rsidRDefault="00082B6D">
                  <w:pPr>
                    <w:pStyle w:val="TAL"/>
                    <w:spacing w:line="240" w:lineRule="auto"/>
                    <w:rPr>
                      <w:color w:val="000000" w:themeColor="text1"/>
                      <w:szCs w:val="18"/>
                    </w:rPr>
                  </w:pPr>
                </w:p>
                <w:p w14:paraId="6A862FC5" w14:textId="77777777" w:rsidR="00082B6D" w:rsidRDefault="00181A69">
                  <w:pPr>
                    <w:pStyle w:val="TAL"/>
                    <w:spacing w:line="240" w:lineRule="auto"/>
                    <w:rPr>
                      <w:color w:val="000000" w:themeColor="text1"/>
                      <w:szCs w:val="18"/>
                    </w:rPr>
                  </w:pPr>
                  <w:r>
                    <w:rPr>
                      <w:color w:val="000000" w:themeColor="text1"/>
                      <w:szCs w:val="18"/>
                    </w:rPr>
                    <w:t>Component 3 Candidate values</w:t>
                  </w:r>
                </w:p>
                <w:p w14:paraId="6A862FC6" w14:textId="77777777" w:rsidR="00082B6D" w:rsidRDefault="00181A69">
                  <w:pPr>
                    <w:pStyle w:val="TAL"/>
                    <w:spacing w:line="240" w:lineRule="auto"/>
                    <w:rPr>
                      <w:color w:val="000000" w:themeColor="text1"/>
                      <w:szCs w:val="18"/>
                    </w:rPr>
                  </w:pPr>
                  <w:r>
                    <w:rPr>
                      <w:color w:val="000000" w:themeColor="text1"/>
                      <w:szCs w:val="18"/>
                    </w:rPr>
                    <w:t>a. {1,2,4,8}</w:t>
                  </w:r>
                </w:p>
                <w:p w14:paraId="6A862FC7" w14:textId="77777777" w:rsidR="00082B6D" w:rsidRDefault="00181A69">
                  <w:pPr>
                    <w:pStyle w:val="TAL"/>
                    <w:spacing w:line="240" w:lineRule="auto"/>
                    <w:rPr>
                      <w:color w:val="000000" w:themeColor="text1"/>
                      <w:szCs w:val="18"/>
                    </w:rPr>
                  </w:pPr>
                  <w:r>
                    <w:rPr>
                      <w:color w:val="000000" w:themeColor="text1"/>
                      <w:szCs w:val="18"/>
                    </w:rPr>
                    <w:t>b. {4,8,12,16,24,32}</w:t>
                  </w:r>
                </w:p>
                <w:p w14:paraId="6A862FC8" w14:textId="77777777" w:rsidR="00082B6D" w:rsidRDefault="00181A69">
                  <w:pPr>
                    <w:pStyle w:val="TAL"/>
                    <w:spacing w:line="240" w:lineRule="auto"/>
                    <w:rPr>
                      <w:color w:val="000000" w:themeColor="text1"/>
                      <w:szCs w:val="18"/>
                    </w:rPr>
                  </w:pPr>
                  <w:r>
                    <w:rPr>
                      <w:color w:val="000000" w:themeColor="text1"/>
                      <w:szCs w:val="18"/>
                    </w:rPr>
                    <w:t>c. {4,8,12}</w:t>
                  </w:r>
                </w:p>
                <w:p w14:paraId="6A862FC9" w14:textId="77777777" w:rsidR="00082B6D" w:rsidRDefault="00181A69">
                  <w:pPr>
                    <w:pStyle w:val="TAL"/>
                    <w:spacing w:line="240" w:lineRule="auto"/>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spacing w:line="240" w:lineRule="auto"/>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spacing w:line="240" w:lineRule="auto"/>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spacing w:line="240" w:lineRule="auto"/>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6A862FDD"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DF"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E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EB" w14:textId="77777777" w:rsidR="00082B6D" w:rsidRDefault="00181A69">
                  <w:pPr>
                    <w:pStyle w:val="TAL"/>
                    <w:spacing w:line="240" w:lineRule="auto"/>
                    <w:rPr>
                      <w:color w:val="000000" w:themeColor="text1"/>
                      <w:szCs w:val="18"/>
                    </w:rPr>
                  </w:pPr>
                  <w:r>
                    <w:rPr>
                      <w:color w:val="000000" w:themeColor="text1"/>
                      <w:szCs w:val="18"/>
                    </w:rPr>
                    <w:t>b) {2,3,4 … 64}</w:t>
                  </w:r>
                </w:p>
                <w:p w14:paraId="6A862FE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spacing w:line="240" w:lineRule="auto"/>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6A862FF2"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FF" w14:textId="77777777" w:rsidR="00082B6D" w:rsidRDefault="00181A69">
                  <w:pPr>
                    <w:pStyle w:val="TAL"/>
                    <w:spacing w:line="240" w:lineRule="auto"/>
                    <w:rPr>
                      <w:color w:val="000000" w:themeColor="text1"/>
                      <w:szCs w:val="18"/>
                    </w:rPr>
                  </w:pPr>
                  <w:r>
                    <w:rPr>
                      <w:color w:val="000000" w:themeColor="text1"/>
                      <w:szCs w:val="18"/>
                    </w:rPr>
                    <w:t>a) {4, 8, 12, 16, 24, 32}</w:t>
                  </w:r>
                </w:p>
                <w:p w14:paraId="6A863000" w14:textId="77777777" w:rsidR="00082B6D" w:rsidRDefault="00181A69">
                  <w:pPr>
                    <w:pStyle w:val="TAL"/>
                    <w:spacing w:line="240" w:lineRule="auto"/>
                    <w:rPr>
                      <w:color w:val="000000" w:themeColor="text1"/>
                      <w:szCs w:val="18"/>
                    </w:rPr>
                  </w:pPr>
                  <w:r>
                    <w:rPr>
                      <w:color w:val="000000" w:themeColor="text1"/>
                      <w:szCs w:val="18"/>
                    </w:rPr>
                    <w:t>b) {2,3,4 … 64}</w:t>
                  </w:r>
                </w:p>
                <w:p w14:paraId="6A863001"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3004" w14:textId="77777777" w:rsidR="00082B6D" w:rsidRDefault="00082B6D">
            <w:pPr>
              <w:spacing w:after="60" w:line="240" w:lineRule="auto"/>
              <w:rPr>
                <w:rFonts w:eastAsiaTheme="minorEastAsia"/>
                <w:bCs/>
                <w:kern w:val="28"/>
                <w:lang w:eastAsia="ko-KR"/>
              </w:rPr>
            </w:pPr>
          </w:p>
          <w:p w14:paraId="6A863005" w14:textId="77777777" w:rsidR="00082B6D" w:rsidRDefault="00082B6D">
            <w:pPr>
              <w:spacing w:after="60" w:line="240" w:lineRule="auto"/>
              <w:rPr>
                <w:rFonts w:eastAsiaTheme="minorEastAsia"/>
                <w:bCs/>
                <w:kern w:val="28"/>
                <w:lang w:eastAsia="ko-KR"/>
              </w:rPr>
            </w:pPr>
          </w:p>
          <w:p w14:paraId="6A86300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spacing w:line="240" w:lineRule="auto"/>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before="0" w:after="0"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spacing w:after="0" w:line="240" w:lineRule="auto"/>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spacing w:line="240" w:lineRule="auto"/>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spacing w:line="240" w:lineRule="auto"/>
                    <w:rPr>
                      <w:color w:val="000000" w:themeColor="text1"/>
                      <w:szCs w:val="18"/>
                    </w:rPr>
                  </w:pPr>
                  <w:r>
                    <w:rPr>
                      <w:color w:val="000000" w:themeColor="text1"/>
                      <w:szCs w:val="18"/>
                    </w:rPr>
                    <w:t>Component 4 candidate values: {1,2}</w:t>
                  </w:r>
                </w:p>
                <w:p w14:paraId="6A863016" w14:textId="77777777" w:rsidR="00082B6D" w:rsidRDefault="00082B6D">
                  <w:pPr>
                    <w:pStyle w:val="TAL"/>
                    <w:spacing w:line="240" w:lineRule="auto"/>
                    <w:rPr>
                      <w:color w:val="000000" w:themeColor="text1"/>
                      <w:szCs w:val="18"/>
                    </w:rPr>
                  </w:pPr>
                </w:p>
                <w:p w14:paraId="6A863017" w14:textId="77777777" w:rsidR="00082B6D" w:rsidRDefault="00181A69">
                  <w:pPr>
                    <w:pStyle w:val="TAL"/>
                    <w:spacing w:line="240" w:lineRule="auto"/>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spacing w:line="240" w:lineRule="auto"/>
                    <w:rPr>
                      <w:color w:val="000000" w:themeColor="text1"/>
                      <w:szCs w:val="18"/>
                    </w:rPr>
                  </w:pPr>
                </w:p>
                <w:p w14:paraId="6A863019"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signaling</w:t>
                  </w:r>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spacing w:line="240" w:lineRule="auto"/>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before="0" w:after="0" w:line="240" w:lineRule="auto"/>
                    <w:ind w:firstLineChars="0" w:firstLine="0"/>
                    <w:jc w:val="left"/>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spacing w:line="240" w:lineRule="auto"/>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spacing w:line="240" w:lineRule="auto"/>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spacing w:line="240" w:lineRule="auto"/>
                    <w:rPr>
                      <w:color w:val="000000" w:themeColor="text1"/>
                      <w:szCs w:val="18"/>
                    </w:rPr>
                  </w:pPr>
                  <w:r>
                    <w:rPr>
                      <w:color w:val="000000" w:themeColor="text1"/>
                      <w:szCs w:val="18"/>
                    </w:rPr>
                    <w:t>Component 1 candidate values: {2, 4, 6, 8, 10, 12}</w:t>
                  </w:r>
                </w:p>
                <w:p w14:paraId="6A86302A" w14:textId="77777777" w:rsidR="00082B6D" w:rsidRDefault="00082B6D">
                  <w:pPr>
                    <w:pStyle w:val="TAL"/>
                    <w:spacing w:line="240" w:lineRule="auto"/>
                    <w:rPr>
                      <w:color w:val="000000" w:themeColor="text1"/>
                      <w:szCs w:val="18"/>
                    </w:rPr>
                  </w:pPr>
                </w:p>
                <w:p w14:paraId="6A86302B" w14:textId="77777777" w:rsidR="00082B6D" w:rsidRDefault="00181A69">
                  <w:pPr>
                    <w:pStyle w:val="TAL"/>
                    <w:spacing w:line="240" w:lineRule="auto"/>
                    <w:rPr>
                      <w:color w:val="000000" w:themeColor="text1"/>
                      <w:szCs w:val="18"/>
                    </w:rPr>
                  </w:pPr>
                  <w:r>
                    <w:rPr>
                      <w:color w:val="000000" w:themeColor="text1"/>
                      <w:szCs w:val="18"/>
                    </w:rPr>
                    <w:t>Component 2 candidate values: {2, 4, 6, 8, 12, … 64}</w:t>
                  </w:r>
                </w:p>
                <w:p w14:paraId="6A86302C" w14:textId="77777777" w:rsidR="00082B6D" w:rsidRDefault="00082B6D">
                  <w:pPr>
                    <w:pStyle w:val="TAL"/>
                    <w:spacing w:line="240" w:lineRule="auto"/>
                    <w:rPr>
                      <w:color w:val="000000" w:themeColor="text1"/>
                      <w:szCs w:val="18"/>
                    </w:rPr>
                  </w:pPr>
                </w:p>
                <w:p w14:paraId="6A86302D" w14:textId="77777777" w:rsidR="00082B6D" w:rsidRDefault="00181A69">
                  <w:pPr>
                    <w:pStyle w:val="TAL"/>
                    <w:spacing w:line="240" w:lineRule="auto"/>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spacing w:line="240" w:lineRule="auto"/>
                    <w:rPr>
                      <w:color w:val="000000" w:themeColor="text1"/>
                      <w:szCs w:val="18"/>
                    </w:rPr>
                  </w:pPr>
                </w:p>
                <w:p w14:paraId="6A86302F"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bl>
          <w:p w14:paraId="6A863032" w14:textId="77777777" w:rsidR="00082B6D" w:rsidRDefault="00082B6D">
            <w:pPr>
              <w:spacing w:after="60" w:line="240" w:lineRule="auto"/>
              <w:rPr>
                <w:rFonts w:eastAsiaTheme="minorEastAsia"/>
                <w:bCs/>
                <w:kern w:val="28"/>
                <w:lang w:eastAsia="ko-KR"/>
              </w:rPr>
            </w:pPr>
          </w:p>
          <w:p w14:paraId="6A863033"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863034" w14:textId="77777777" w:rsidR="00082B6D" w:rsidRDefault="00082B6D">
            <w:pPr>
              <w:spacing w:after="60" w:line="240" w:lineRule="auto"/>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6A863054"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A863055" w14:textId="77777777" w:rsidR="00082B6D" w:rsidRDefault="00082B6D">
            <w:pPr>
              <w:spacing w:before="0" w:after="0" w:line="240" w:lineRule="auto"/>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for PMI subband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PMI subband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t>c. {4,8,12}</w:t>
                  </w:r>
                </w:p>
                <w:p w14:paraId="6A863165" w14:textId="77777777" w:rsidR="00082B6D" w:rsidRDefault="00181A6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w:t>
                  </w:r>
                  <w:r>
                    <w:rPr>
                      <w:rFonts w:cs="Arial"/>
                      <w:color w:val="000000" w:themeColor="text1"/>
                      <w:szCs w:val="18"/>
                    </w:rPr>
                    <w:lastRenderedPageBreak/>
                    <w:t>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180"/>
        <w:rPr>
          <w:rFonts w:ascii="Calibri" w:hAnsi="Calibri" w:cs="Arial"/>
          <w:color w:val="000000"/>
        </w:rPr>
      </w:pPr>
    </w:p>
    <w:p w14:paraId="6A8631D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on </w:t>
            </w:r>
            <w:r>
              <w:rPr>
                <w:rFonts w:ascii="Times New Roman" w:eastAsia="微软雅黑" w:hAnsi="Times New Roman"/>
              </w:rPr>
              <w:t>SRS enhancement targeting TDD CJT and 8 TX operation</w:t>
            </w:r>
            <w:r>
              <w:rPr>
                <w:rFonts w:ascii="Times New Roman" w:eastAsia="微软雅黑" w:hAnsi="Times New Roman"/>
                <w:lang w:val="en-GB"/>
              </w:rPr>
              <w:t>:</w:t>
            </w:r>
          </w:p>
          <w:p w14:paraId="6A86320B" w14:textId="77777777" w:rsidR="00082B6D" w:rsidRDefault="00181A69">
            <w:pPr>
              <w:pStyle w:val="aff2"/>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6A86320C" w14:textId="77777777" w:rsidR="00082B6D" w:rsidRDefault="00181A69">
            <w:pPr>
              <w:spacing w:before="72" w:after="72"/>
              <w:rPr>
                <w:rFonts w:ascii="Times New Roman" w:hAnsi="Times New Roman"/>
                <w:i/>
              </w:rPr>
            </w:pPr>
            <w:r>
              <w:rPr>
                <w:rFonts w:ascii="Times New Roman" w:eastAsia="微软雅黑" w:hAnsi="Times New Roman"/>
                <w:b/>
                <w:i/>
              </w:rPr>
              <w:t>Proposal 1-1:</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180"/>
        <w:rPr>
          <w:rFonts w:ascii="Calibri" w:hAnsi="Calibri" w:cs="Arial"/>
          <w:color w:val="000000"/>
        </w:rPr>
      </w:pPr>
    </w:p>
    <w:p w14:paraId="6A86322A"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6A86322F"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6A863230"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3231"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324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3248"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3249"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5B"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ascii="Times New Roman" w:eastAsia="微软雅黑" w:hAnsi="Times New Roman"/>
              </w:rPr>
            </w:pPr>
            <w:r>
              <w:rPr>
                <w:rFonts w:ascii="Times New Roman" w:eastAsia="微软雅黑" w:hAnsi="Times New Roman"/>
              </w:rPr>
              <w:t>W</w:t>
            </w:r>
            <w:r>
              <w:rPr>
                <w:rFonts w:ascii="Times New Roman" w:eastAsia="微软雅黑" w:hAnsi="Times New Roman"/>
                <w:lang w:val="en-GB"/>
              </w:rPr>
              <w:t xml:space="preserve">e have the following analysis for </w:t>
            </w:r>
            <w:r>
              <w:rPr>
                <w:rFonts w:ascii="Times New Roman" w:eastAsia="微软雅黑" w:hAnsi="Times New Roman"/>
              </w:rPr>
              <w:t xml:space="preserve">updated </w:t>
            </w:r>
            <w:r>
              <w:rPr>
                <w:rFonts w:ascii="Times New Roman" w:eastAsia="微软雅黑" w:hAnsi="Times New Roman"/>
                <w:lang w:val="en-GB"/>
              </w:rPr>
              <w:t>UE</w:t>
            </w:r>
            <w:r>
              <w:rPr>
                <w:rFonts w:ascii="Times New Roman" w:eastAsia="微软雅黑" w:hAnsi="Times New Roman"/>
              </w:rPr>
              <w:t xml:space="preserve"> </w:t>
            </w:r>
            <w:r>
              <w:rPr>
                <w:rFonts w:ascii="Times New Roman" w:eastAsia="微软雅黑" w:hAnsi="Times New Roman"/>
                <w:lang w:val="en-GB"/>
              </w:rPr>
              <w:t>feature</w:t>
            </w:r>
            <w:r>
              <w:rPr>
                <w:rFonts w:ascii="Times New Roman" w:eastAsia="微软雅黑" w:hAnsi="Times New Roman"/>
              </w:rPr>
              <w:t>s</w:t>
            </w:r>
            <w:r>
              <w:rPr>
                <w:rFonts w:ascii="Times New Roman" w:eastAsia="微软雅黑" w:hAnsi="Times New Roman"/>
                <w:lang w:val="en-GB"/>
              </w:rPr>
              <w:t xml:space="preserve"> </w:t>
            </w:r>
            <w:r>
              <w:rPr>
                <w:rFonts w:ascii="Times New Roman" w:eastAsia="微软雅黑" w:hAnsi="Times New Roman"/>
              </w:rPr>
              <w:t xml:space="preserve">list </w:t>
            </w:r>
            <w:r>
              <w:rPr>
                <w:rFonts w:ascii="Times New Roman" w:eastAsia="微软雅黑" w:hAnsi="Times New Roman"/>
                <w:lang w:val="en-GB"/>
              </w:rPr>
              <w:t>from RAN1#11</w:t>
            </w:r>
            <w:r>
              <w:rPr>
                <w:rFonts w:ascii="Times New Roman" w:eastAsia="微软雅黑" w:hAnsi="Times New Roman"/>
              </w:rPr>
              <w:t>5</w:t>
            </w:r>
            <w:r>
              <w:rPr>
                <w:rFonts w:ascii="Times New Roman" w:eastAsia="微软雅黑" w:hAnsi="Times New Roman"/>
                <w:lang w:val="en-GB"/>
              </w:rPr>
              <w:t xml:space="preserve"> meeting on </w:t>
            </w:r>
            <w:r>
              <w:rPr>
                <w:rFonts w:ascii="Times New Roman" w:eastAsia="微软雅黑" w:hAnsi="Times New Roman"/>
              </w:rPr>
              <w:t>Rel-18 STxMP UL transmission</w:t>
            </w:r>
            <w:r>
              <w:rPr>
                <w:rFonts w:ascii="Times New Roman" w:eastAsia="微软雅黑" w:hAnsi="Times New Roman"/>
                <w:lang w:val="en-GB"/>
              </w:rPr>
              <w:t>:</w:t>
            </w:r>
          </w:p>
          <w:p w14:paraId="6A86327F" w14:textId="77777777" w:rsidR="00082B6D" w:rsidRDefault="00181A69">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line="240" w:lineRule="auto"/>
              <w:rPr>
                <w:rFonts w:ascii="Times New Roman" w:hAnsi="Times New Roman"/>
                <w:i/>
              </w:rPr>
            </w:pPr>
            <w:r>
              <w:rPr>
                <w:rFonts w:ascii="Times New Roman" w:eastAsia="微软雅黑" w:hAnsi="Times New Roman"/>
                <w:b/>
                <w:i/>
              </w:rPr>
              <w:t>Proposal 1-2:</w:t>
            </w:r>
            <w:r>
              <w:rPr>
                <w:rFonts w:ascii="Times New Roman" w:eastAsia="微软雅黑"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Dynamic switching by DCI 0_1/0_2 between single-DCI STxMP SDM and sTRP</w:t>
                  </w:r>
                  <w:r>
                    <w:rPr>
                      <w:rFonts w:ascii="Times New Roman" w:eastAsia="宋体" w:hAnsi="Times New Roman"/>
                      <w:color w:val="000000"/>
                      <w:sz w:val="18"/>
                      <w:szCs w:val="18"/>
                    </w:rPr>
                    <w:t xml:space="preserve"> for PUSCH—noncodebook</w:t>
                  </w:r>
                </w:p>
                <w:p w14:paraId="6A86328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1 PTRS port for single-DCI based STx2P SDM scheme for PUSCH—noncodebook</w:t>
                  </w:r>
                </w:p>
                <w:p w14:paraId="6A863287"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6A863288"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6A863289"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6</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 xml:space="preserve">(s) </w:t>
                  </w:r>
                  <w:r>
                    <w:rPr>
                      <w:rFonts w:ascii="Times New Roman" w:eastAsia="宋体" w:hAnsi="Times New Roman"/>
                      <w:color w:val="000000"/>
                      <w:sz w:val="18"/>
                      <w:szCs w:val="18"/>
                      <w:lang w:val="en-GB"/>
                    </w:rPr>
                    <w:t>at one symbol</w:t>
                  </w:r>
                </w:p>
                <w:p w14:paraId="6A86328B"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after="0" w:line="360" w:lineRule="auto"/>
                    <w:rPr>
                      <w:rFonts w:ascii="Times New Roman" w:eastAsia="宋体" w:hAnsi="Times New Roman"/>
                      <w:color w:val="000000"/>
                      <w:sz w:val="18"/>
                      <w:szCs w:val="18"/>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4 candidate values: {1, 2 ,3, 4}</w:t>
                  </w:r>
                </w:p>
                <w:p w14:paraId="6A863295"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p w14:paraId="6A863296"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w:t>
                  </w:r>
                </w:p>
                <w:p w14:paraId="6A863297" w14:textId="77777777" w:rsidR="00082B6D" w:rsidRDefault="00082B6D">
                  <w:pPr>
                    <w:keepNext/>
                    <w:keepLines/>
                    <w:adjustRightInd w:val="0"/>
                    <w:snapToGrid w:val="0"/>
                    <w:spacing w:after="0" w:line="360" w:lineRule="auto"/>
                    <w:rPr>
                      <w:rFonts w:ascii="Times New Roman" w:eastAsia="宋体" w:hAnsi="Times New Roman"/>
                      <w:color w:val="000000"/>
                      <w:sz w:val="18"/>
                      <w:szCs w:val="18"/>
                      <w:lang w:val="en-GB"/>
                    </w:rPr>
                  </w:pPr>
                </w:p>
                <w:p w14:paraId="6A863298"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Optional with capability signaling</w:t>
                  </w:r>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2.Dynamic switching by DCI 0_1/0_2 between single-DCI STxMP SFN and sTRP</w:t>
                  </w:r>
                </w:p>
                <w:p w14:paraId="6A86329F"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3. 1 PTRS port for single-DCI based STx2P SFN scheme for PUSCH—noncodebook</w:t>
                  </w:r>
                </w:p>
                <w:p w14:paraId="6A8632A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 Support of two SRS resource sets with usage set to 'noncodebook'</w:t>
                  </w:r>
                </w:p>
                <w:p w14:paraId="6A8632A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5. Maximum number of SRS resources in one SRS resource set</w:t>
                  </w:r>
                </w:p>
                <w:p w14:paraId="6A8632A2"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7</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(s)</w:t>
                  </w:r>
                  <w:r>
                    <w:rPr>
                      <w:rFonts w:ascii="Times New Roman" w:eastAsia="宋体"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 ,3, 4}</w:t>
                  </w:r>
                </w:p>
                <w:p w14:paraId="6A8632AD" w14:textId="77777777" w:rsidR="00082B6D" w:rsidRDefault="00082B6D">
                  <w:pPr>
                    <w:adjustRightInd w:val="0"/>
                    <w:snapToGrid w:val="0"/>
                    <w:spacing w:after="0" w:line="360" w:lineRule="auto"/>
                    <w:rPr>
                      <w:rFonts w:ascii="Times New Roman" w:eastAsia="宋体" w:hAnsi="Times New Roman"/>
                      <w:color w:val="000000"/>
                      <w:sz w:val="18"/>
                      <w:szCs w:val="18"/>
                      <w:lang w:val="en-GB"/>
                    </w:rPr>
                  </w:pPr>
                </w:p>
                <w:p w14:paraId="6A8632A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6 candidate values: {1, 2}</w:t>
                  </w:r>
                </w:p>
                <w:p w14:paraId="6A8632AF" w14:textId="77777777" w:rsidR="00082B6D" w:rsidRDefault="00082B6D">
                  <w:pPr>
                    <w:adjustRightInd w:val="0"/>
                    <w:snapToGrid w:val="0"/>
                    <w:spacing w:after="0" w:line="360" w:lineRule="auto"/>
                    <w:rPr>
                      <w:rFonts w:ascii="Times New Roman" w:eastAsia="宋体" w:hAnsi="Times New Roman"/>
                      <w:color w:val="000000"/>
                      <w:sz w:val="18"/>
                      <w:szCs w:val="18"/>
                      <w:lang w:val="en-GB"/>
                    </w:rPr>
                  </w:pPr>
                </w:p>
                <w:p w14:paraId="6A8632B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D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r>
                    <w:rPr>
                      <w:rFonts w:cs="Arial"/>
                      <w:b/>
                      <w:i/>
                      <w:sz w:val="18"/>
                    </w:rPr>
                    <w:t>beamManagementSSB-CSI-RS</w:t>
                  </w:r>
                </w:p>
                <w:p w14:paraId="6A8632DD" w14:textId="77777777" w:rsidR="00082B6D" w:rsidRDefault="00181A69">
                  <w:pPr>
                    <w:keepNext/>
                    <w:keepLines/>
                    <w:rPr>
                      <w:rFonts w:eastAsia="MS PGothic" w:cs="Arial"/>
                      <w:sz w:val="18"/>
                    </w:rPr>
                  </w:pPr>
                  <w:r>
                    <w:rPr>
                      <w:rFonts w:eastAsia="MS PGothic" w:cs="Arial"/>
                      <w:sz w:val="18"/>
                    </w:rPr>
                    <w:t>Defines support of SS/PBCH and CSI-RS based RSRP measurements. The capability comprises signalling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等线"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signalling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signalling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line="240" w:lineRule="auto"/>
              <w:rPr>
                <w:rFonts w:eastAsiaTheme="minorEastAsia"/>
                <w:bCs/>
                <w:kern w:val="28"/>
                <w:lang w:eastAsia="ko-KR"/>
              </w:rPr>
            </w:pPr>
          </w:p>
          <w:p w14:paraId="6A863310"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10599"/>
              <w:gridCol w:w="9628"/>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beamManagementSSB-CSI-RS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signalling of </w:t>
                  </w:r>
                </w:p>
                <w:p w14:paraId="6A86331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863319"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line="240" w:lineRule="auto"/>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t>(FG 2-31)</w:t>
                  </w:r>
                </w:p>
                <w:p w14:paraId="6A86331C" w14:textId="77777777" w:rsidR="00082B6D" w:rsidRDefault="00181A69">
                  <w:pPr>
                    <w:pStyle w:val="Default"/>
                    <w:spacing w:after="0"/>
                    <w:jc w:val="both"/>
                    <w:rPr>
                      <w:b/>
                      <w:bCs/>
                      <w:i/>
                      <w:iCs/>
                      <w:sz w:val="18"/>
                      <w:szCs w:val="18"/>
                    </w:rPr>
                  </w:pPr>
                  <w:r>
                    <w:rPr>
                      <w:b/>
                      <w:bCs/>
                      <w:i/>
                      <w:iCs/>
                      <w:sz w:val="18"/>
                      <w:szCs w:val="18"/>
                    </w:rPr>
                    <w:t xml:space="preserve">maxNumberCSI-RS-BFD </w:t>
                  </w:r>
                </w:p>
                <w:p w14:paraId="6A86331D"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1E" w14:textId="77777777" w:rsidR="00082B6D" w:rsidRDefault="00181A69">
                  <w:pPr>
                    <w:pStyle w:val="Default"/>
                    <w:spacing w:after="0"/>
                    <w:jc w:val="both"/>
                    <w:rPr>
                      <w:b/>
                      <w:bCs/>
                      <w:i/>
                      <w:iCs/>
                      <w:sz w:val="18"/>
                      <w:szCs w:val="18"/>
                    </w:rPr>
                  </w:pPr>
                  <w:r>
                    <w:rPr>
                      <w:b/>
                      <w:bCs/>
                      <w:i/>
                      <w:iCs/>
                      <w:sz w:val="18"/>
                      <w:szCs w:val="18"/>
                    </w:rPr>
                    <w:t xml:space="preserve">maxNumberSSB-BFD </w:t>
                  </w:r>
                </w:p>
                <w:p w14:paraId="6A86331F"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20" w14:textId="77777777" w:rsidR="00082B6D" w:rsidRDefault="00181A69">
                  <w:pPr>
                    <w:pStyle w:val="Default"/>
                    <w:spacing w:after="0"/>
                    <w:jc w:val="both"/>
                    <w:rPr>
                      <w:b/>
                      <w:bCs/>
                      <w:i/>
                      <w:iCs/>
                      <w:sz w:val="18"/>
                      <w:szCs w:val="18"/>
                    </w:rPr>
                  </w:pPr>
                  <w:r>
                    <w:rPr>
                      <w:b/>
                      <w:bCs/>
                      <w:i/>
                      <w:iCs/>
                      <w:sz w:val="18"/>
                      <w:szCs w:val="18"/>
                    </w:rPr>
                    <w:t xml:space="preserve">maxNumberCSI-RS-SSB-CBD </w:t>
                  </w:r>
                </w:p>
                <w:p w14:paraId="6A863321"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A863323" w14:textId="77777777" w:rsidR="00082B6D" w:rsidRDefault="00082B6D">
            <w:pPr>
              <w:spacing w:after="60" w:line="240" w:lineRule="auto"/>
              <w:rPr>
                <w:rFonts w:eastAsiaTheme="minorEastAsia"/>
                <w:bCs/>
                <w:kern w:val="28"/>
                <w:lang w:eastAsia="ko-KR"/>
              </w:rPr>
            </w:pPr>
          </w:p>
          <w:p w14:paraId="6A863324"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line="240" w:lineRule="auto"/>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spacing w:line="240" w:lineRule="auto"/>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spacing w:line="240" w:lineRule="auto"/>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group based L1-RSRP reporting for STxMP based transmission</w:t>
                  </w:r>
                </w:p>
                <w:p w14:paraId="6A86332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spacing w:line="240" w:lineRule="auto"/>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spacing w:line="240" w:lineRule="auto"/>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spacing w:line="240" w:lineRule="auto"/>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spacing w:line="240" w:lineRule="auto"/>
                    <w:rPr>
                      <w:color w:val="000000" w:themeColor="text1"/>
                      <w:szCs w:val="18"/>
                    </w:rPr>
                  </w:pPr>
                  <w:r>
                    <w:rPr>
                      <w:color w:val="000000" w:themeColor="text1"/>
                      <w:szCs w:val="18"/>
                    </w:rPr>
                    <w:t>Component 1 candidate values: {JointULandDL, ULOnly, both}</w:t>
                  </w:r>
                </w:p>
                <w:p w14:paraId="6A86333A" w14:textId="77777777" w:rsidR="00082B6D" w:rsidRDefault="00181A69">
                  <w:pPr>
                    <w:pStyle w:val="TAL"/>
                    <w:spacing w:line="240" w:lineRule="auto"/>
                    <w:rPr>
                      <w:color w:val="000000" w:themeColor="text1"/>
                      <w:szCs w:val="18"/>
                    </w:rPr>
                  </w:pPr>
                  <w:r>
                    <w:rPr>
                      <w:color w:val="000000" w:themeColor="text1"/>
                      <w:szCs w:val="18"/>
                    </w:rPr>
                    <w:t>Component 2 candidate values: {1,2,3,4}</w:t>
                  </w:r>
                </w:p>
                <w:p w14:paraId="6A86333B" w14:textId="77777777" w:rsidR="00082B6D" w:rsidRDefault="00181A69">
                  <w:pPr>
                    <w:pStyle w:val="TAL"/>
                    <w:spacing w:line="240" w:lineRule="auto"/>
                    <w:rPr>
                      <w:color w:val="000000" w:themeColor="text1"/>
                      <w:szCs w:val="18"/>
                    </w:rPr>
                  </w:pPr>
                  <w:r>
                    <w:rPr>
                      <w:color w:val="000000" w:themeColor="text1"/>
                      <w:szCs w:val="18"/>
                    </w:rPr>
                    <w:t>Component 3 candidate values: {2,3,4,8,16,32,64}</w:t>
                  </w:r>
                </w:p>
                <w:p w14:paraId="6A86333C" w14:textId="77777777" w:rsidR="00082B6D" w:rsidRDefault="00181A69">
                  <w:pPr>
                    <w:pStyle w:val="TAL"/>
                    <w:spacing w:line="240" w:lineRule="auto"/>
                    <w:rPr>
                      <w:color w:val="000000" w:themeColor="text1"/>
                      <w:szCs w:val="18"/>
                    </w:rPr>
                  </w:pPr>
                  <w:r>
                    <w:rPr>
                      <w:color w:val="000000" w:themeColor="text1"/>
                      <w:szCs w:val="18"/>
                    </w:rPr>
                    <w:t>Component 4 candidate values: {8, 16, 32, 64, 128}</w:t>
                  </w:r>
                </w:p>
                <w:p w14:paraId="6A86333D" w14:textId="77777777" w:rsidR="00082B6D" w:rsidRDefault="00082B6D">
                  <w:pPr>
                    <w:pStyle w:val="TAL"/>
                    <w:spacing w:line="240" w:lineRule="auto"/>
                    <w:rPr>
                      <w:color w:val="000000" w:themeColor="text1"/>
                      <w:szCs w:val="18"/>
                    </w:rPr>
                  </w:pPr>
                </w:p>
                <w:p w14:paraId="6A86333E" w14:textId="77777777" w:rsidR="00082B6D" w:rsidRDefault="00181A69">
                  <w:pPr>
                    <w:pStyle w:val="TAL"/>
                    <w:spacing w:line="240" w:lineRule="auto"/>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spacing w:line="240" w:lineRule="auto"/>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3342"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14:paraId="6A863351"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{2,3,4,8,16,32,64}</w:t>
                  </w:r>
                </w:p>
                <w:p w14:paraId="6A86335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{8, 16, 32, 64, 128}</w:t>
                  </w:r>
                </w:p>
                <w:p w14:paraId="6A863353" w14:textId="77777777" w:rsidR="00082B6D" w:rsidRDefault="00082B6D">
                  <w:pPr>
                    <w:keepNext/>
                    <w:keepLines/>
                    <w:spacing w:after="0" w:line="240" w:lineRule="auto"/>
                    <w:rPr>
                      <w:rFonts w:eastAsia="宋体" w:cs="Arial"/>
                      <w:color w:val="000000"/>
                      <w:sz w:val="18"/>
                      <w:szCs w:val="18"/>
                      <w:lang w:val="en-GB"/>
                    </w:rPr>
                  </w:pPr>
                </w:p>
                <w:p w14:paraId="6A863354"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14:paraId="6A86335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6A863389" w14:textId="77777777" w:rsidR="00082B6D" w:rsidRDefault="00181A69">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14:paraId="6A863397" w14:textId="77777777" w:rsidR="00082B6D" w:rsidRDefault="00082B6D">
            <w:pPr>
              <w:spacing w:afterLines="50"/>
              <w:rPr>
                <w:rFonts w:eastAsiaTheme="minorEastAsia"/>
                <w:sz w:val="22"/>
                <w:szCs w:val="22"/>
                <w:lang w:eastAsia="ja-JP"/>
              </w:rPr>
            </w:pPr>
          </w:p>
          <w:p w14:paraId="6A863398"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aff2"/>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180"/>
        <w:rPr>
          <w:rFonts w:ascii="Calibri" w:hAnsi="Calibri" w:cs="Arial"/>
          <w:color w:val="000000"/>
        </w:rPr>
      </w:pPr>
    </w:p>
    <w:p w14:paraId="6A8633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{noTDM, TDM and noTDM}</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3F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422" w14:textId="77777777" w:rsidR="00082B6D" w:rsidRDefault="00082B6D">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14:paraId="6A863441"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4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4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4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14:paraId="6A86344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14:paraId="6A86345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{noTDM, TDM and noTDM}</w:t>
                  </w:r>
                </w:p>
                <w:p w14:paraId="6A86345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5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6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8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A86349A" w14:textId="77777777" w:rsidR="00082B6D" w:rsidRDefault="00082B6D">
            <w:pPr>
              <w:spacing w:after="0" w:line="240" w:lineRule="auto"/>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9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14:paraId="6A86349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A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14:paraId="6A8634AA"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4AB" w14:textId="77777777" w:rsidR="00082B6D" w:rsidRDefault="00181A69">
                  <w:pPr>
                    <w:pStyle w:val="af6"/>
                    <w:wordWrap w:val="0"/>
                    <w:spacing w:before="0" w:beforeAutospacing="0" w:after="0" w:afterAutospacing="0" w:line="240" w:lineRule="auto"/>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afb"/>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lastRenderedPageBreak/>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spacing w:before="0" w:after="0" w:line="240" w:lineRule="auto"/>
                    <w:jc w:val="left"/>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aff2"/>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6A8634C8" w14:textId="77777777" w:rsidR="00082B6D" w:rsidRDefault="00181A69">
            <w:pPr>
              <w:pStyle w:val="aff2"/>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ascii="Times New Roman" w:eastAsiaTheme="minorEastAsia" w:hAnsi="Times New Roman"/>
                      <w:color w:val="000000" w:themeColor="text1"/>
                      <w:sz w:val="20"/>
                      <w:lang w:eastAsia="zh-CN"/>
                    </w:rPr>
                  </w:pPr>
                </w:p>
                <w:p w14:paraId="6A8634E4" w14:textId="77777777" w:rsidR="00082B6D" w:rsidRDefault="00181A69">
                  <w:pPr>
                    <w:pStyle w:val="TAL"/>
                    <w:rPr>
                      <w:rFonts w:cs="Arial"/>
                      <w:szCs w:val="18"/>
                      <w:lang w:val="en-US"/>
                    </w:rPr>
                  </w:pPr>
                  <w:r>
                    <w:rPr>
                      <w:rFonts w:ascii="Times New Roman" w:eastAsiaTheme="minorEastAsia" w:hAnsi="Times New Roman" w:hint="eastAsia"/>
                      <w:color w:val="FF0000"/>
                      <w:sz w:val="20"/>
                      <w:lang w:eastAsia="zh-CN"/>
                    </w:rPr>
                    <w:t>N</w:t>
                  </w:r>
                  <w:r>
                    <w:rPr>
                      <w:rFonts w:ascii="Times New Roman" w:eastAsiaTheme="minorEastAsia" w:hAnsi="Times New Roman"/>
                      <w:color w:val="FF0000"/>
                      <w:sz w:val="20"/>
                      <w:lang w:eastAsia="zh-CN"/>
                    </w:rPr>
                    <w:t xml:space="preserve">ote: </w:t>
                  </w:r>
                  <w:r>
                    <w:rPr>
                      <w:rFonts w:ascii="Times New Roman" w:eastAsiaTheme="minorEastAsia" w:hAnsi="Times New Roman" w:hint="eastAsia"/>
                      <w:color w:val="FF0000"/>
                      <w:sz w:val="20"/>
                      <w:lang w:eastAsia="zh-CN"/>
                    </w:rPr>
                    <w:t>UE</w:t>
                  </w:r>
                  <w:r>
                    <w:rPr>
                      <w:rFonts w:ascii="Times New Roman" w:eastAsiaTheme="minorEastAsia" w:hAnsi="Times New Roman"/>
                      <w:color w:val="FF0000"/>
                      <w:sz w:val="20"/>
                      <w:lang w:eastAsia="zh-CN"/>
                    </w:rPr>
                    <w:t xml:space="preserve"> reporting support of TDM SRS should be able to transmit at </w:t>
                  </w:r>
                  <w:r>
                    <w:rPr>
                      <w:rFonts w:ascii="Times New Roman" w:eastAsiaTheme="minorEastAsia" w:hAnsi="Times New Roman"/>
                      <w:i/>
                      <w:color w:val="FF0000"/>
                      <w:sz w:val="20"/>
                      <w:lang w:eastAsia="zh-CN"/>
                    </w:rPr>
                    <w:t>P_CMAX</w:t>
                  </w:r>
                  <w:r>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Maximum number of PUSCH MIMO layers for codebook based PUSCH</w:t>
                  </w:r>
                </w:p>
                <w:p w14:paraId="6A8634E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{noTDM, TDM and noTDM}</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50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05" w14:textId="77777777" w:rsidR="00082B6D" w:rsidRDefault="00181A69">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SRI/TPMI enhancement for enabling 8 TX UL transmission:</w:t>
            </w:r>
          </w:p>
          <w:p w14:paraId="6A86351E" w14:textId="77777777" w:rsidR="00082B6D" w:rsidRDefault="00181A69">
            <w:pPr>
              <w:pStyle w:val="aff2"/>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6A86351F" w14:textId="77777777" w:rsidR="00082B6D" w:rsidRDefault="00181A69">
            <w:pPr>
              <w:spacing w:before="72" w:after="72"/>
              <w:rPr>
                <w:rFonts w:ascii="Times New Roman" w:hAnsi="Times New Roman"/>
                <w:i/>
              </w:rPr>
            </w:pPr>
            <w:r>
              <w:rPr>
                <w:rFonts w:ascii="Times New Roman" w:eastAsia="微软雅黑" w:hAnsi="Times New Roman"/>
                <w:b/>
                <w:i/>
              </w:rPr>
              <w:t>Proposal 1-3:</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Support of codebook-based 8Tx PUSCH—codebook1</w:t>
                  </w:r>
                </w:p>
                <w:p w14:paraId="6A863524"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Support of (N1, N2) for codebook-based 8Tx PUSCH—codebook1</w:t>
                  </w:r>
                </w:p>
                <w:p w14:paraId="6A863525"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2 candidate values: {(4,1), (2,2), both}</w:t>
                  </w:r>
                </w:p>
                <w:p w14:paraId="6A86352F"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spacing w:line="240" w:lineRule="auto"/>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6A863538" w14:textId="77777777" w:rsidR="00082B6D" w:rsidRDefault="00181A69">
            <w:pPr>
              <w:spacing w:afterLines="5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6A863539" w14:textId="77777777" w:rsidR="00082B6D" w:rsidRDefault="00181A69">
            <w:pPr>
              <w:pStyle w:val="aff2"/>
              <w:numPr>
                <w:ilvl w:val="0"/>
                <w:numId w:val="18"/>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6A86353A" w14:textId="77777777" w:rsidR="00082B6D" w:rsidRDefault="00181A69">
            <w:pPr>
              <w:pStyle w:val="aff2"/>
              <w:numPr>
                <w:ilvl w:val="0"/>
                <w:numId w:val="18"/>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6A86353B" w14:textId="77777777" w:rsidR="00082B6D" w:rsidRDefault="00181A69">
            <w:pPr>
              <w:rPr>
                <w:rFonts w:eastAsia="等线"/>
                <w:sz w:val="22"/>
                <w:szCs w:val="22"/>
                <w:lang w:eastAsia="zh-CN"/>
              </w:rPr>
            </w:pPr>
            <w:r>
              <w:rPr>
                <w:rFonts w:eastAsia="等线" w:hint="eastAsia"/>
                <w:sz w:val="22"/>
                <w:szCs w:val="22"/>
                <w:lang w:eastAsia="zh-CN"/>
              </w:rPr>
              <w:t>Either option could work. Considering that Option 1 is simpler, Option 1 is slightly preferred, and corresponding UE FGs can be updated as follows.</w:t>
            </w:r>
          </w:p>
          <w:p w14:paraId="6A86353C" w14:textId="77777777" w:rsidR="00082B6D" w:rsidRDefault="00082B6D">
            <w:pPr>
              <w:rPr>
                <w:rFonts w:eastAsia="等线"/>
                <w:lang w:eastAsia="zh-CN"/>
              </w:rPr>
            </w:pPr>
          </w:p>
          <w:p w14:paraId="6A86353D" w14:textId="77777777" w:rsidR="00082B6D" w:rsidRDefault="00181A69">
            <w:pPr>
              <w:spacing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aff2"/>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6A86353F" w14:textId="77777777" w:rsidR="00082B6D" w:rsidRDefault="00181A69">
            <w:pPr>
              <w:pStyle w:val="aff2"/>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{noTDM, TDM and noTDM}</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55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等线"/>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等线"/>
                      <w:color w:val="FF0000"/>
                      <w:szCs w:val="18"/>
                      <w:lang w:eastAsia="zh-CN"/>
                    </w:rPr>
                  </w:pPr>
                  <w:r>
                    <w:rPr>
                      <w:color w:val="FF0000"/>
                      <w:szCs w:val="18"/>
                    </w:rPr>
                    <w:t>Component 3 candidate values: {noTDM, TDM and noTDM}</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r>
                    <w:rPr>
                      <w:b/>
                      <w:i/>
                      <w:szCs w:val="22"/>
                      <w:lang w:eastAsia="sv-SE"/>
                    </w:rPr>
                    <w:t>codebookTypeUL</w:t>
                  </w:r>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szCs w:val="24"/>
                      <w:highlight w:val="green"/>
                    </w:rPr>
                  </w:pPr>
                  <w:r>
                    <w:rPr>
                      <w:rFonts w:ascii="Times" w:eastAsia="Batang" w:hAnsi="Times"/>
                      <w:b/>
                      <w:bCs/>
                      <w:szCs w:val="24"/>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spacing w:before="0" w:after="0" w:line="240" w:lineRule="auto"/>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8E"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7.3.1.1.2-5B for 8 antenna ports, if </w:t>
                        </w:r>
                        <w:r>
                          <w:rPr>
                            <w:rFonts w:ascii="Times" w:eastAsia="Batang" w:hAnsi="Times"/>
                            <w:i/>
                            <w:szCs w:val="24"/>
                          </w:rPr>
                          <w:t>CodebookTypeUL=</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 8,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codebook1=ng1n4n1 or ng1n2n2</w:t>
                        </w:r>
                        <w:r>
                          <w:rPr>
                            <w:rFonts w:ascii="Times" w:eastAsia="Batang" w:hAnsi="Times"/>
                            <w:szCs w:val="24"/>
                          </w:rPr>
                          <w:t>;</w:t>
                        </w:r>
                      </w:p>
                      <w:p w14:paraId="6A86358F"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7.3.1.1.2-5C for 8 antenna ports, if </w:t>
                        </w:r>
                        <w:r>
                          <w:rPr>
                            <w:rFonts w:ascii="Times" w:eastAsia="Batang" w:hAnsi="Times"/>
                            <w:i/>
                            <w:szCs w:val="24"/>
                          </w:rPr>
                          <w:t>CodebookTypeUL=</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=7,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codebook1=ng1n4n1 or ng1n2n2</w:t>
                        </w:r>
                        <w:r>
                          <w:rPr>
                            <w:rFonts w:ascii="Times" w:eastAsia="Batang" w:hAnsi="Times"/>
                            <w:szCs w:val="24"/>
                          </w:rPr>
                          <w:t>;</w:t>
                        </w:r>
                      </w:p>
                      <w:p w14:paraId="6A863590" w14:textId="77777777" w:rsidR="00082B6D" w:rsidRDefault="00082B6D">
                        <w:pPr>
                          <w:ind w:left="851" w:hanging="284"/>
                          <w:contextualSpacing/>
                          <w:rPr>
                            <w:rFonts w:ascii="Times" w:eastAsia="Batang" w:hAnsi="Times" w:cs="Arial"/>
                            <w:szCs w:val="24"/>
                          </w:rPr>
                        </w:pPr>
                      </w:p>
                      <w:p w14:paraId="6A863591" w14:textId="77777777" w:rsidR="00082B6D" w:rsidRDefault="00181A69">
                        <w:pPr>
                          <w:keepNext/>
                          <w:keepLines/>
                          <w:contextualSpacing/>
                          <w:jc w:val="center"/>
                          <w:rPr>
                            <w:rFonts w:eastAsia="Batang" w:cs="Arial"/>
                            <w:b/>
                            <w:i/>
                            <w:szCs w:val="24"/>
                          </w:rPr>
                        </w:pPr>
                        <w:r>
                          <w:rPr>
                            <w:rFonts w:eastAsia="Batang" w:cs="Arial"/>
                            <w:b/>
                            <w:szCs w:val="24"/>
                          </w:rPr>
                          <w:t xml:space="preserve">Table 7.3.1.1.2-5B: Precoding information and number of layers, for 8 antenna ports, if transform precoder is disabled, </w:t>
                        </w:r>
                        <w:r>
                          <w:rPr>
                            <w:rFonts w:eastAsia="等线" w:cs="Arial"/>
                            <w:b/>
                            <w:i/>
                            <w:szCs w:val="24"/>
                          </w:rPr>
                          <w:t>maxRank-n8</w:t>
                        </w:r>
                        <w:r>
                          <w:rPr>
                            <w:rFonts w:eastAsia="Batang" w:cs="Arial"/>
                            <w:b/>
                            <w:szCs w:val="24"/>
                          </w:rPr>
                          <w:t xml:space="preserve"> = 8, and </w:t>
                        </w:r>
                        <w:r>
                          <w:rPr>
                            <w:rFonts w:eastAsia="等线" w:cs="Arial"/>
                            <w:b/>
                            <w:i/>
                            <w:szCs w:val="24"/>
                          </w:rPr>
                          <w:t>CodebookTypeUL</w:t>
                        </w:r>
                        <w:r>
                          <w:rPr>
                            <w:rFonts w:eastAsia="Batang" w:cs="Arial"/>
                            <w:b/>
                            <w:szCs w:val="24"/>
                          </w:rPr>
                          <w:t>=</w:t>
                        </w:r>
                        <w:r>
                          <w:rPr>
                            <w:rFonts w:eastAsia="Batang" w:cs="Arial"/>
                            <w:b/>
                            <w:i/>
                            <w:strike/>
                            <w:color w:val="FF0000"/>
                            <w:szCs w:val="24"/>
                          </w:rPr>
                          <w:t>C</w:t>
                        </w:r>
                        <w:r>
                          <w:rPr>
                            <w:rFonts w:eastAsia="Batang" w:cs="Arial"/>
                            <w:b/>
                            <w:i/>
                            <w:color w:val="FF0000"/>
                            <w:szCs w:val="24"/>
                            <w:u w:val="single"/>
                          </w:rPr>
                          <w:t>c</w:t>
                        </w:r>
                        <w:r>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szCs w:val="24"/>
                                </w:rPr>
                              </w:pPr>
                              <w:r>
                                <w:rPr>
                                  <w:rFonts w:eastAsia="Batang" w:cs="Arial"/>
                                  <w:b/>
                                  <w:i/>
                                  <w:strike/>
                                  <w:color w:val="FF0000"/>
                                  <w:sz w:val="18"/>
                                  <w:szCs w:val="24"/>
                                </w:rPr>
                                <w:t xml:space="preserve">ULcodebookFC-N1N2 </w:t>
                              </w:r>
                              <w:r>
                                <w:rPr>
                                  <w:rFonts w:eastAsia="Batang" w:cs="Arial"/>
                                  <w:b/>
                                  <w:strike/>
                                  <w:color w:val="FF0000"/>
                                  <w:sz w:val="18"/>
                                  <w:szCs w:val="24"/>
                                </w:rPr>
                                <w:t>= (4, 1)</w:t>
                              </w:r>
                            </w:p>
                            <w:p w14:paraId="6A863594"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szCs w:val="24"/>
                                </w:rPr>
                              </w:pPr>
                              <w:r>
                                <w:rPr>
                                  <w:rFonts w:eastAsia="Batang" w:cs="Arial"/>
                                  <w:b/>
                                  <w:i/>
                                  <w:strike/>
                                  <w:color w:val="FF0000"/>
                                  <w:sz w:val="18"/>
                                  <w:szCs w:val="24"/>
                                </w:rPr>
                                <w:t>ULcodebookFC-N1N2 = (2, 2)</w:t>
                              </w:r>
                            </w:p>
                            <w:p w14:paraId="6A863597"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tcPr>
                            <w:p w14:paraId="6A86359C"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tcPr>
                            <w:p w14:paraId="6A8635A1"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vAlign w:val="center"/>
                            </w:tcPr>
                            <w:p w14:paraId="6A8635A6" w14:textId="77777777" w:rsidR="00082B6D" w:rsidRDefault="00181A69">
                              <w:pPr>
                                <w:keepNext/>
                                <w:keepLines/>
                                <w:contextualSpacing/>
                                <w:jc w:val="center"/>
                                <w:rPr>
                                  <w:rFonts w:eastAsia="Batang" w:cs="Arial"/>
                                  <w:sz w:val="18"/>
                                  <w:szCs w:val="24"/>
                                </w:rPr>
                              </w:pPr>
                              <w:r>
                                <w:rPr>
                                  <w:rFonts w:eastAsia="Batang" w:cs="Arial"/>
                                  <w:sz w:val="18"/>
                                  <w:szCs w:val="24"/>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szCs w:val="24"/>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AE" w14:textId="77777777" w:rsidR="00082B6D" w:rsidRDefault="00181A69">
                        <w:pPr>
                          <w:contextualSpacing/>
                          <w:rPr>
                            <w:rFonts w:ascii="Times" w:eastAsia="Batang" w:hAnsi="Times"/>
                            <w:strike/>
                            <w:szCs w:val="24"/>
                          </w:rPr>
                        </w:pPr>
                        <w:r>
                          <w:rPr>
                            <w:rFonts w:ascii="Times" w:eastAsia="Batang" w:hAnsi="Times"/>
                            <w:color w:val="000000"/>
                            <w:szCs w:val="24"/>
                          </w:rPr>
                          <w:t xml:space="preserve">A UE does not expect to be configured by </w:t>
                        </w:r>
                        <w:r>
                          <w:rPr>
                            <w:rFonts w:ascii="Times" w:eastAsia="Batang" w:hAnsi="Times"/>
                            <w:i/>
                            <w:color w:val="000000"/>
                            <w:szCs w:val="24"/>
                          </w:rPr>
                          <w:t>C</w:t>
                        </w:r>
                        <w:r>
                          <w:rPr>
                            <w:rFonts w:ascii="Times" w:eastAsia="Batang" w:hAnsi="Times"/>
                            <w:i/>
                            <w:szCs w:val="24"/>
                          </w:rPr>
                          <w:t>odebookTypeUL</w:t>
                        </w:r>
                        <w:r>
                          <w:rPr>
                            <w:rFonts w:ascii="Times" w:eastAsia="Batang" w:hAnsi="Times"/>
                            <w:color w:val="000000"/>
                            <w:szCs w:val="24"/>
                          </w:rPr>
                          <w:t xml:space="preserve"> with a value of </w:t>
                        </w:r>
                        <w:r>
                          <w:rPr>
                            <w:rFonts w:ascii="Times" w:eastAsia="Batang" w:hAnsi="Times"/>
                            <w:i/>
                            <w:color w:val="000000"/>
                            <w:szCs w:val="24"/>
                          </w:rPr>
                          <w:t>C</w:t>
                        </w:r>
                        <w:r>
                          <w:rPr>
                            <w:rFonts w:ascii="Times" w:eastAsia="Batang" w:hAnsi="Times"/>
                            <w:i/>
                            <w:szCs w:val="24"/>
                          </w:rPr>
                          <w:t>odebookTypeUL</w:t>
                        </w:r>
                        <w:r>
                          <w:rPr>
                            <w:rFonts w:ascii="Times" w:eastAsia="Batang" w:hAnsi="Times"/>
                            <w:color w:val="000000"/>
                            <w:szCs w:val="24"/>
                          </w:rPr>
                          <w:t xml:space="preserve"> that does not correspond to one of the values of </w:t>
                        </w:r>
                        <w:r>
                          <w:rPr>
                            <w:rFonts w:ascii="Times" w:eastAsia="Batang" w:hAnsi="Times"/>
                            <w:i/>
                            <w:color w:val="000000"/>
                            <w:szCs w:val="24"/>
                          </w:rPr>
                          <w:t>UL_8TX_Ng</w:t>
                        </w:r>
                        <w:r>
                          <w:rPr>
                            <w:rFonts w:ascii="Times" w:eastAsia="Batang" w:hAnsi="Times"/>
                            <w:color w:val="000000"/>
                            <w:szCs w:val="24"/>
                          </w:rPr>
                          <w:t xml:space="preserve"> reported in its capability. </w:t>
                        </w:r>
                        <w:r>
                          <w:rPr>
                            <w:rFonts w:ascii="Times" w:eastAsia="Batang" w:hAnsi="Times"/>
                            <w:strike/>
                            <w:szCs w:val="24"/>
                          </w:rPr>
                          <w:t xml:space="preserve">A UE can be configured by </w:t>
                        </w:r>
                        <w:r>
                          <w:rPr>
                            <w:rFonts w:ascii="Times" w:eastAsia="Batang" w:hAnsi="Times"/>
                            <w:i/>
                            <w:strike/>
                            <w:szCs w:val="24"/>
                          </w:rPr>
                          <w:t>ULcodebookFC-N1N2</w:t>
                        </w:r>
                        <w:r>
                          <w:rPr>
                            <w:rFonts w:ascii="Times" w:eastAsia="Batang" w:hAnsi="Times"/>
                            <w:strike/>
                            <w:szCs w:val="24"/>
                          </w:rPr>
                          <w:t xml:space="preserve"> subject to UE capability, when higher layer parameter </w:t>
                        </w:r>
                        <w:r>
                          <w:rPr>
                            <w:rFonts w:ascii="Times" w:eastAsia="Batang" w:hAnsi="Times"/>
                            <w:i/>
                            <w:strike/>
                            <w:szCs w:val="24"/>
                          </w:rPr>
                          <w:t>CodebookTypeUL</w:t>
                        </w:r>
                        <w:r>
                          <w:rPr>
                            <w:rFonts w:ascii="Times" w:eastAsia="Batang" w:hAnsi="Times"/>
                            <w:strike/>
                            <w:szCs w:val="24"/>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B0" w14:textId="77777777" w:rsidR="00082B6D" w:rsidRDefault="00082B6D">
                        <w:pPr>
                          <w:contextualSpacing/>
                          <w:jc w:val="center"/>
                          <w:rPr>
                            <w:rFonts w:ascii="Times" w:eastAsia="Batang" w:hAnsi="Times"/>
                            <w:color w:val="FF0000"/>
                            <w:szCs w:val="24"/>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227"/>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宋体"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宋体"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宋体"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宋体"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spacing w:line="240" w:lineRule="auto"/>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180"/>
        <w:rPr>
          <w:rFonts w:ascii="Calibri" w:hAnsi="Calibri" w:cs="Arial"/>
          <w:color w:val="000000"/>
        </w:rPr>
      </w:pPr>
    </w:p>
    <w:p w14:paraId="6A8635F7"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宋体" w:cs="Arial"/>
                <w:color w:val="000000" w:themeColor="text1"/>
                <w:szCs w:val="18"/>
                <w:lang w:val="en-US" w:eastAsia="zh-CN"/>
              </w:rPr>
              <w:t xml:space="preserve"> with codebook2</w:t>
            </w:r>
          </w:p>
          <w:p w14:paraId="6A863620" w14:textId="77777777" w:rsidR="00082B6D" w:rsidRDefault="00082B6D">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Optional with capability signaling</w:t>
            </w:r>
          </w:p>
        </w:tc>
      </w:tr>
    </w:tbl>
    <w:p w14:paraId="6A86362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Component 1 candidate values: 3 bit bitmap {b0, b1, b2}</w:t>
                  </w:r>
                </w:p>
                <w:p w14:paraId="6A8636A8"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6A8636AA" w14:textId="77777777" w:rsidR="00082B6D" w:rsidRDefault="00181A69">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1102"/>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Codebook2', the </w:t>
                  </w:r>
                  <w:r w:rsidRPr="00E06B21">
                    <w:rPr>
                      <w:rFonts w:eastAsia="宋体"/>
                      <w:i/>
                      <w:iCs/>
                    </w:rPr>
                    <w:t xml:space="preserve">codebookSubset </w:t>
                  </w:r>
                  <w:r w:rsidRPr="00E06B21">
                    <w:rPr>
                      <w:rFonts w:eastAsia="宋体"/>
                    </w:rPr>
                    <w:t>associated with the 2-port SRS resource is 'nonCoherent'.</w:t>
                  </w:r>
                </w:p>
                <w:p w14:paraId="6A8636B6"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Codebook2', the</w:t>
                  </w:r>
                  <w:r w:rsidRPr="00E06B21">
                    <w:rPr>
                      <w:rFonts w:eastAsia="宋体"/>
                      <w:i/>
                      <w:iCs/>
                    </w:rPr>
                    <w:t xml:space="preserve"> codebookSubset </w:t>
                  </w:r>
                  <w:r w:rsidRPr="00E06B21">
                    <w:rPr>
                      <w:rFonts w:eastAsia="宋体"/>
                    </w:rPr>
                    <w:t>associated with the 4-port SRS resource can be configured as 'partialAndNonCoherent' or 'nonCoherent', subject to UE capability.</w:t>
                  </w:r>
                </w:p>
                <w:p w14:paraId="6A8636B7"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Codebook3', the </w:t>
                  </w:r>
                  <w:r w:rsidRPr="00E06B21">
                    <w:rPr>
                      <w:rFonts w:eastAsia="宋体"/>
                      <w:i/>
                      <w:iCs/>
                    </w:rPr>
                    <w:t>codebookSubset</w:t>
                  </w:r>
                  <w:r w:rsidRPr="00E06B21">
                    <w:rPr>
                      <w:rFonts w:eastAsia="宋体"/>
                    </w:rPr>
                    <w:t xml:space="preserve"> associated with 4 ports SRS resources is 'nonCoherent'.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宋体"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values: {1, 2, 4}</w:t>
                  </w:r>
                </w:p>
                <w:p w14:paraId="6A8636C8" w14:textId="77777777" w:rsidR="00082B6D" w:rsidRDefault="00082B6D">
                  <w:pPr>
                    <w:keepNext/>
                    <w:keepLines/>
                    <w:rPr>
                      <w:rFonts w:eastAsia="宋体" w:cs="Arial"/>
                      <w:color w:val="000000"/>
                      <w:sz w:val="18"/>
                      <w:szCs w:val="18"/>
                    </w:rPr>
                  </w:pPr>
                </w:p>
                <w:p w14:paraId="6A8636C9" w14:textId="77777777" w:rsidR="00082B6D" w:rsidRDefault="00181A69">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spacing w:line="240" w:lineRule="auto"/>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1298"/>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before="0" w:after="160"/>
                    <w:contextualSpacing/>
                    <w:jc w:val="left"/>
                    <w:rPr>
                      <w:rFonts w:eastAsia="Batang"/>
                      <w:kern w:val="2"/>
                      <w:lang w:eastAsia="zh-CN"/>
                      <w14:ligatures w14:val="standardContextual"/>
                    </w:rPr>
                  </w:pPr>
                  <w:r>
                    <w:rPr>
                      <w:rFonts w:eastAsia="Batang"/>
                      <w:kern w:val="2"/>
                      <w:lang w:eastAsia="zh-CN"/>
                      <w14:ligatures w14:val="standardContextual"/>
                    </w:rPr>
                    <w:lastRenderedPageBreak/>
                    <w:t>UE power capability is indicated per antenna group, where for an indicated group, full power is supported for all ranks</w:t>
                  </w:r>
                </w:p>
                <w:p w14:paraId="6A8636F5" w14:textId="77777777" w:rsidR="00082B6D" w:rsidRDefault="00181A69">
                  <w:pPr>
                    <w:numPr>
                      <w:ilvl w:val="1"/>
                      <w:numId w:val="26"/>
                    </w:numPr>
                    <w:spacing w:before="0" w:after="160"/>
                    <w:ind w:left="1080"/>
                    <w:contextualSpacing/>
                    <w:jc w:val="left"/>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6463B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6463B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6463B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6463B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6463B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spacing w:line="240" w:lineRule="auto"/>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180"/>
        <w:rPr>
          <w:rFonts w:ascii="Calibri" w:hAnsi="Calibri" w:cs="Arial"/>
          <w:color w:val="000000"/>
        </w:rPr>
      </w:pPr>
    </w:p>
    <w:p w14:paraId="6A863755"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line="240" w:lineRule="auto"/>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spacing w:line="240" w:lineRule="auto"/>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spacing w:line="240" w:lineRule="auto"/>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8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spacing w:line="240" w:lineRule="auto"/>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spacing w:line="240" w:lineRule="auto"/>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spacing w:line="240" w:lineRule="auto"/>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spacing w:line="240" w:lineRule="auto"/>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spacing w:line="240" w:lineRule="auto"/>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spacing w:line="240" w:lineRule="auto"/>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spacing w:line="240" w:lineRule="auto"/>
                    <w:rPr>
                      <w:color w:val="000000" w:themeColor="text1"/>
                      <w:szCs w:val="18"/>
                    </w:rPr>
                  </w:pPr>
                  <w:r>
                    <w:rPr>
                      <w:color w:val="000000" w:themeColor="text1"/>
                      <w:szCs w:val="18"/>
                    </w:rPr>
                    <w:t>{2, 4, 8, 12, 16, 24, 32}</w:t>
                  </w:r>
                </w:p>
                <w:p w14:paraId="6A86378C" w14:textId="77777777" w:rsidR="00082B6D" w:rsidRDefault="00181A69">
                  <w:pPr>
                    <w:pStyle w:val="TAL"/>
                    <w:spacing w:line="240" w:lineRule="auto"/>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spacing w:line="240" w:lineRule="auto"/>
                    <w:rPr>
                      <w:color w:val="000000" w:themeColor="text1"/>
                      <w:szCs w:val="18"/>
                    </w:rPr>
                  </w:pPr>
                  <w:r>
                    <w:rPr>
                      <w:color w:val="000000" w:themeColor="text1"/>
                      <w:szCs w:val="18"/>
                    </w:rPr>
                    <w:t>{1 to 64}</w:t>
                  </w:r>
                </w:p>
                <w:p w14:paraId="6A86378E" w14:textId="77777777" w:rsidR="00082B6D" w:rsidRDefault="00181A69">
                  <w:pPr>
                    <w:pStyle w:val="TAL"/>
                    <w:spacing w:line="240" w:lineRule="auto"/>
                    <w:rPr>
                      <w:color w:val="000000" w:themeColor="text1"/>
                      <w:szCs w:val="18"/>
                    </w:rPr>
                  </w:pPr>
                  <w:r>
                    <w:rPr>
                      <w:color w:val="000000" w:themeColor="text1"/>
                      <w:szCs w:val="18"/>
                    </w:rPr>
                    <w:t>The candidate value set of total # of ports is:</w:t>
                  </w:r>
                </w:p>
                <w:p w14:paraId="6A86378F" w14:textId="77777777" w:rsidR="00082B6D" w:rsidRDefault="00181A69">
                  <w:pPr>
                    <w:pStyle w:val="TAL"/>
                    <w:spacing w:line="240" w:lineRule="auto"/>
                    <w:rPr>
                      <w:color w:val="000000" w:themeColor="text1"/>
                      <w:szCs w:val="18"/>
                    </w:rPr>
                  </w:pPr>
                  <w:r>
                    <w:rPr>
                      <w:color w:val="000000" w:themeColor="text1"/>
                      <w:szCs w:val="18"/>
                    </w:rPr>
                    <w:t>{2 to 256}</w:t>
                  </w:r>
                </w:p>
                <w:p w14:paraId="6A863790" w14:textId="77777777" w:rsidR="00082B6D" w:rsidRDefault="00181A69">
                  <w:pPr>
                    <w:pStyle w:val="TAL"/>
                    <w:spacing w:line="240" w:lineRule="auto"/>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 Maximum size of the list is 16.</w:t>
                  </w:r>
                </w:p>
                <w:p w14:paraId="6A8637B6"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14:paraId="6A8637B7" w14:textId="77777777" w:rsidR="00082B6D" w:rsidRDefault="00181A69">
                  <w:pPr>
                    <w:keepNext/>
                    <w:keepLines/>
                    <w:rPr>
                      <w:rFonts w:eastAsia="宋体" w:cs="Arial"/>
                      <w:color w:val="000000"/>
                      <w:sz w:val="18"/>
                      <w:szCs w:val="18"/>
                    </w:rPr>
                  </w:pPr>
                  <w:r>
                    <w:rPr>
                      <w:rFonts w:eastAsia="宋体" w:cs="Arial"/>
                      <w:color w:val="000000"/>
                      <w:sz w:val="18"/>
                      <w:szCs w:val="18"/>
                    </w:rPr>
                    <w:t>{2, 4, 8, 12, 16, 24, 32}</w:t>
                  </w:r>
                </w:p>
                <w:p w14:paraId="6A8637B8"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the max # of resources is:</w:t>
                  </w:r>
                </w:p>
                <w:p w14:paraId="6A8637B9" w14:textId="77777777" w:rsidR="00082B6D" w:rsidRDefault="00181A69">
                  <w:pPr>
                    <w:keepNext/>
                    <w:keepLines/>
                    <w:rPr>
                      <w:rFonts w:eastAsia="宋体" w:cs="Arial"/>
                      <w:color w:val="000000"/>
                      <w:sz w:val="18"/>
                      <w:szCs w:val="18"/>
                    </w:rPr>
                  </w:pPr>
                  <w:r>
                    <w:rPr>
                      <w:rFonts w:eastAsia="宋体" w:cs="Arial"/>
                      <w:color w:val="000000"/>
                      <w:sz w:val="18"/>
                      <w:szCs w:val="18"/>
                    </w:rPr>
                    <w:t>{1 to 64}</w:t>
                  </w:r>
                </w:p>
                <w:p w14:paraId="6A8637BA"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total # of ports is:</w:t>
                  </w:r>
                </w:p>
                <w:p w14:paraId="6A8637BB" w14:textId="77777777" w:rsidR="00082B6D" w:rsidRDefault="00181A69">
                  <w:pPr>
                    <w:keepNext/>
                    <w:keepLines/>
                    <w:rPr>
                      <w:rFonts w:eastAsia="宋体" w:cs="Arial"/>
                      <w:color w:val="000000"/>
                      <w:sz w:val="18"/>
                      <w:szCs w:val="18"/>
                    </w:rPr>
                  </w:pPr>
                  <w:r>
                    <w:rPr>
                      <w:rFonts w:eastAsia="宋体" w:cs="Arial"/>
                      <w:color w:val="000000"/>
                      <w:sz w:val="18"/>
                      <w:szCs w:val="18"/>
                    </w:rPr>
                    <w:t>{2 to 256}</w:t>
                  </w:r>
                </w:p>
              </w:tc>
            </w:tr>
          </w:tbl>
          <w:p w14:paraId="6A8637B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spacing w:line="240" w:lineRule="auto"/>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spacing w:line="240" w:lineRule="auto"/>
              <w:ind w:left="1304" w:hanging="1304"/>
              <w:rPr>
                <w:lang w:eastAsia="ja-JP"/>
              </w:rPr>
            </w:pPr>
            <w:bookmarkStart w:id="75" w:name="_Toc166250291"/>
            <w:r>
              <w:rPr>
                <w:lang w:eastAsia="ja-JP"/>
              </w:rPr>
              <w:lastRenderedPageBreak/>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E0" w14:textId="77777777" w:rsidR="00082B6D" w:rsidRDefault="00082B6D">
            <w:pPr>
              <w:pStyle w:val="Proposal"/>
              <w:numPr>
                <w:ilvl w:val="0"/>
                <w:numId w:val="0"/>
              </w:numPr>
              <w:tabs>
                <w:tab w:val="clear" w:pos="256"/>
                <w:tab w:val="clear" w:pos="936"/>
              </w:tabs>
              <w:spacing w:line="240" w:lineRule="auto"/>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180"/>
        <w:rPr>
          <w:rFonts w:ascii="Calibri" w:hAnsi="Calibri" w:cs="Arial"/>
          <w:color w:val="000000"/>
        </w:rPr>
      </w:pPr>
    </w:p>
    <w:p w14:paraId="6A8637E6" w14:textId="77777777" w:rsidR="00082B6D" w:rsidRDefault="00082B6D">
      <w:pPr>
        <w:pStyle w:val="maintext"/>
        <w:ind w:firstLineChars="90" w:firstLine="180"/>
        <w:rPr>
          <w:rFonts w:ascii="Calibri" w:hAnsi="Calibri" w:cs="Arial"/>
          <w:color w:val="000000"/>
        </w:rPr>
      </w:pPr>
    </w:p>
    <w:p w14:paraId="6A8637E7"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mTRP-CSI-EnhancementPerBand-r17</w:t>
            </w:r>
          </w:p>
          <w:p w14:paraId="6A8637EF"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mTRP-CSI-EnhancementPerBC-r17</w:t>
            </w:r>
          </w:p>
          <w:p w14:paraId="6A8637F0"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mTRP-GroupBasedL1-RSRP-r17</w:t>
            </w:r>
          </w:p>
          <w:p w14:paraId="6A8637F1"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unifiedJointTCI-mTRP-InterCell-BM-r17</w:t>
            </w:r>
          </w:p>
          <w:p w14:paraId="6A8637F2"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mTRP-PDCCH-Case2-1SpanGap-r17</w:t>
            </w:r>
          </w:p>
          <w:p w14:paraId="6A8637F3" w14:textId="77777777" w:rsidR="00082B6D" w:rsidRDefault="00181A69">
            <w:pPr>
              <w:pStyle w:val="aff2"/>
              <w:numPr>
                <w:ilvl w:val="0"/>
                <w:numId w:val="27"/>
              </w:numPr>
              <w:overflowPunct w:val="0"/>
              <w:autoSpaceDE w:val="0"/>
              <w:autoSpaceDN w:val="0"/>
              <w:adjustRightInd w:val="0"/>
              <w:spacing w:before="0" w:after="180" w:line="240" w:lineRule="auto"/>
              <w:jc w:val="left"/>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aff2"/>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aff2"/>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29"/>
            </w:tblGrid>
            <w:tr w:rsidR="00082B6D" w14:paraId="6A863817" w14:textId="77777777">
              <w:tc>
                <w:tcPr>
                  <w:tcW w:w="0" w:type="auto"/>
                </w:tcPr>
                <w:p w14:paraId="6A863800" w14:textId="77777777" w:rsidR="00082B6D" w:rsidRDefault="00181A69">
                  <w:pPr>
                    <w:spacing w:after="0"/>
                    <w:rPr>
                      <w:b/>
                      <w:bCs/>
                      <w:color w:val="000000"/>
                      <w:highlight w:val="green"/>
                      <w:lang w:eastAsia="zh-CN"/>
                    </w:rPr>
                  </w:pPr>
                  <w:r>
                    <w:rPr>
                      <w:b/>
                      <w:bCs/>
                      <w:color w:val="000000"/>
                      <w:highlight w:val="green"/>
                      <w:lang w:eastAsia="zh-CN"/>
                    </w:rPr>
                    <w:t>Agreement</w:t>
                  </w:r>
                </w:p>
                <w:p w14:paraId="6A863801" w14:textId="77777777" w:rsidR="00082B6D" w:rsidRDefault="00181A69">
                  <w:pPr>
                    <w:spacing w:after="0"/>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before="0" w:after="0" w:line="256" w:lineRule="auto"/>
                    <w:ind w:left="599" w:hanging="283"/>
                    <w:contextualSpacing/>
                    <w:jc w:val="left"/>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lastRenderedPageBreak/>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before="0" w:after="0" w:line="256" w:lineRule="auto"/>
                    <w:ind w:left="599" w:hanging="283"/>
                    <w:contextualSpacing/>
                    <w:jc w:val="left"/>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spacing w:after="0"/>
                    <w:rPr>
                      <w:rFonts w:ascii="Times" w:hAnsi="Times"/>
                      <w:lang w:eastAsia="ko-KR"/>
                    </w:rPr>
                  </w:pPr>
                </w:p>
                <w:p w14:paraId="6A86380A" w14:textId="77777777" w:rsidR="00082B6D" w:rsidRDefault="00181A69">
                  <w:pPr>
                    <w:spacing w:after="0"/>
                    <w:rPr>
                      <w:rFonts w:eastAsia="MS Mincho"/>
                      <w:b/>
                      <w:bCs/>
                      <w:color w:val="000000"/>
                      <w:highlight w:val="green"/>
                    </w:rPr>
                  </w:pPr>
                  <w:r>
                    <w:rPr>
                      <w:rFonts w:eastAsia="MS Mincho"/>
                      <w:b/>
                      <w:bCs/>
                      <w:color w:val="000000"/>
                      <w:highlight w:val="green"/>
                    </w:rPr>
                    <w:t>Agreement</w:t>
                  </w:r>
                </w:p>
                <w:p w14:paraId="6A86380B" w14:textId="77777777" w:rsidR="00082B6D" w:rsidRDefault="00181A69">
                  <w:pPr>
                    <w:spacing w:after="0"/>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6A86380C" w14:textId="77777777" w:rsidR="00082B6D" w:rsidRDefault="00181A69">
                  <w:pPr>
                    <w:numPr>
                      <w:ilvl w:val="0"/>
                      <w:numId w:val="29"/>
                    </w:numPr>
                    <w:suppressAutoHyphens/>
                    <w:spacing w:before="0" w:after="0" w:line="256" w:lineRule="auto"/>
                    <w:ind w:left="599" w:hanging="283"/>
                    <w:contextualSpacing/>
                    <w:jc w:val="left"/>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before="0" w:after="0" w:line="256" w:lineRule="auto"/>
                    <w:ind w:left="599" w:hanging="283"/>
                    <w:contextualSpacing/>
                    <w:jc w:val="left"/>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before="0" w:after="0" w:line="256" w:lineRule="auto"/>
                    <w:ind w:left="599" w:hanging="283"/>
                    <w:contextualSpacing/>
                    <w:jc w:val="left"/>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before="0" w:after="0" w:line="256" w:lineRule="auto"/>
                    <w:ind w:left="602" w:hanging="283"/>
                    <w:contextualSpacing/>
                    <w:jc w:val="left"/>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before="0" w:after="0" w:line="256" w:lineRule="auto"/>
                    <w:contextualSpacing/>
                    <w:jc w:val="left"/>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4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4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4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4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4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4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384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4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4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4F"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Optional with capability signalling</w:t>
                  </w:r>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5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5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385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5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5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386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6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6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63"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6A863869"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bCs/>
                <w:kern w:val="28"/>
                <w:lang w:val="en-GB" w:eastAsia="ko-KR"/>
              </w:rPr>
              <w:t xml:space="preserve">1) Component including “across all CCs” in per band reporting can mean that “across all CCs </w:t>
            </w:r>
            <w:r>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line="240" w:lineRule="auto"/>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line="240" w:lineRule="auto"/>
              <w:rPr>
                <w:rFonts w:eastAsia="宋体"/>
                <w:bCs/>
                <w:kern w:val="28"/>
                <w:lang w:eastAsia="zh-CN"/>
              </w:rPr>
            </w:pPr>
          </w:p>
          <w:p w14:paraId="6A863873"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4"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5"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6"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7"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8"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9"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A" w14:textId="77777777" w:rsidR="00082B6D" w:rsidRDefault="00082B6D">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25"/>
              <w:gridCol w:w="6745"/>
              <w:gridCol w:w="222"/>
              <w:gridCol w:w="527"/>
              <w:gridCol w:w="222"/>
              <w:gridCol w:w="2475"/>
              <w:gridCol w:w="1148"/>
              <w:gridCol w:w="467"/>
              <w:gridCol w:w="467"/>
              <w:gridCol w:w="467"/>
              <w:gridCol w:w="3135"/>
              <w:gridCol w:w="1745"/>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spacing w:before="0" w:after="0" w:line="240" w:lineRule="auto"/>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6A863882"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spacing w:after="0" w:line="240" w:lineRule="auto"/>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spacing w:after="0" w:line="240" w:lineRule="auto"/>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14:paraId="6A863891" w14:textId="77777777" w:rsidR="00082B6D" w:rsidRDefault="00082B6D">
                  <w:pPr>
                    <w:keepNext/>
                    <w:keepLines/>
                    <w:spacing w:after="0" w:line="240" w:lineRule="auto"/>
                    <w:contextualSpacing/>
                    <w:rPr>
                      <w:rFonts w:eastAsia="宋体" w:cs="Arial"/>
                      <w:color w:val="000000"/>
                      <w:sz w:val="18"/>
                      <w:szCs w:val="18"/>
                      <w:lang w:val="en-GB"/>
                    </w:rPr>
                  </w:pPr>
                </w:p>
                <w:p w14:paraId="6A863892"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14:paraId="6A863893" w14:textId="77777777" w:rsidR="00082B6D" w:rsidRDefault="00082B6D">
                  <w:pPr>
                    <w:keepNext/>
                    <w:keepLines/>
                    <w:spacing w:after="0" w:line="240" w:lineRule="auto"/>
                    <w:contextualSpacing/>
                    <w:rPr>
                      <w:rFonts w:eastAsia="宋体" w:cs="Arial"/>
                      <w:color w:val="000000"/>
                      <w:sz w:val="18"/>
                      <w:szCs w:val="18"/>
                      <w:lang w:val="en-GB" w:eastAsia="ja-JP"/>
                    </w:rPr>
                  </w:pPr>
                </w:p>
                <w:p w14:paraId="6A863894" w14:textId="77777777" w:rsidR="00082B6D" w:rsidRDefault="00181A69">
                  <w:pPr>
                    <w:keepNext/>
                    <w:keepLines/>
                    <w:spacing w:after="0" w:line="240" w:lineRule="auto"/>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Pr>
                      <w:rFonts w:eastAsia="宋体" w:cs="Arial"/>
                      <w:color w:val="000000"/>
                      <w:sz w:val="18"/>
                      <w:szCs w:val="18"/>
                      <w:lang w:val="en-GB"/>
                    </w:rPr>
                    <w:t>{2,3,4, …, 256}</w:t>
                  </w:r>
                </w:p>
                <w:p w14:paraId="6A863898" w14:textId="77777777" w:rsidR="00082B6D" w:rsidRDefault="00082B6D">
                  <w:pPr>
                    <w:keepNext/>
                    <w:keepLines/>
                    <w:spacing w:after="0" w:line="240" w:lineRule="auto"/>
                    <w:contextualSpacing/>
                    <w:rPr>
                      <w:rFonts w:eastAsia="宋体" w:cs="Arial"/>
                      <w:color w:val="000000"/>
                      <w:sz w:val="18"/>
                      <w:szCs w:val="18"/>
                      <w:lang w:val="en-GB" w:eastAsia="ja-JP"/>
                    </w:rPr>
                  </w:pPr>
                </w:p>
                <w:p w14:paraId="6A863899" w14:textId="77777777" w:rsidR="00082B6D" w:rsidRDefault="00181A69">
                  <w:pPr>
                    <w:keepNext/>
                    <w:keepLines/>
                    <w:spacing w:after="0" w:line="240" w:lineRule="auto"/>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spacing w:after="0" w:line="240" w:lineRule="auto"/>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9C" w14:textId="77777777" w:rsidR="00082B6D" w:rsidRDefault="00082B6D">
            <w:pPr>
              <w:spacing w:after="60" w:line="240" w:lineRule="auto"/>
              <w:rPr>
                <w:rFonts w:eastAsia="宋体"/>
                <w:bCs/>
                <w:kern w:val="28"/>
                <w:lang w:eastAsia="zh-CN"/>
              </w:rPr>
            </w:pPr>
          </w:p>
          <w:p w14:paraId="6A86389D"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aff2"/>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components 1, 2, 3, and 5, an interpretation is needed when a UE declares both per band and per BC signaling. </w:t>
            </w:r>
          </w:p>
          <w:p w14:paraId="6A8638A0" w14:textId="77777777" w:rsidR="00082B6D" w:rsidRDefault="00181A69">
            <w:pPr>
              <w:pStyle w:val="aff2"/>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 2, the minimum number between per band and per BC can be applied for each band. </w:t>
            </w:r>
          </w:p>
          <w:p w14:paraId="6A8638A1" w14:textId="77777777" w:rsidR="00082B6D" w:rsidRDefault="00181A69">
            <w:pPr>
              <w:pStyle w:val="aff2"/>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lastRenderedPageBreak/>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line="240" w:lineRule="auto"/>
              <w:rPr>
                <w:rFonts w:eastAsia="宋体"/>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Description on joint utilization on per band and per BC signalings</w:t>
            </w:r>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6A8638A8" w14:textId="77777777" w:rsidR="00082B6D" w:rsidRDefault="00082B6D">
            <w:pPr>
              <w:spacing w:after="60" w:line="240" w:lineRule="auto"/>
              <w:rPr>
                <w:rFonts w:eastAsia="宋体"/>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BE"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w:t>
                  </w:r>
                </w:p>
                <w:p w14:paraId="6A8638BF" w14:textId="77777777" w:rsidR="00082B6D" w:rsidRDefault="00082B6D">
                  <w:pPr>
                    <w:keepNext/>
                    <w:keepLines/>
                    <w:spacing w:after="0" w:line="240" w:lineRule="auto"/>
                    <w:rPr>
                      <w:rFonts w:eastAsia="宋体" w:cs="Arial"/>
                      <w:color w:val="000000"/>
                      <w:sz w:val="18"/>
                      <w:szCs w:val="18"/>
                      <w:lang w:val="en-GB"/>
                    </w:rPr>
                  </w:pPr>
                </w:p>
                <w:p w14:paraId="6A8638C0"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38C1" w14:textId="77777777" w:rsidR="00082B6D" w:rsidRDefault="00082B6D">
                  <w:pPr>
                    <w:keepNext/>
                    <w:keepLines/>
                    <w:spacing w:after="0" w:line="240" w:lineRule="auto"/>
                    <w:rPr>
                      <w:rFonts w:eastAsia="宋体" w:cs="Arial"/>
                      <w:color w:val="000000"/>
                      <w:sz w:val="18"/>
                      <w:szCs w:val="18"/>
                      <w:lang w:val="en-GB"/>
                    </w:rPr>
                  </w:pPr>
                </w:p>
                <w:p w14:paraId="6A8638C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C5" w14:textId="77777777" w:rsidR="00082B6D" w:rsidRDefault="00082B6D">
            <w:pPr>
              <w:spacing w:after="60" w:line="240" w:lineRule="auto"/>
              <w:rPr>
                <w:rFonts w:eastAsiaTheme="minorEastAsia"/>
                <w:bCs/>
                <w:kern w:val="28"/>
                <w:lang w:eastAsia="ko-KR"/>
              </w:rPr>
            </w:pPr>
          </w:p>
          <w:p w14:paraId="6A8638C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line="240" w:lineRule="auto"/>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spacing w:after="0" w:line="240" w:lineRule="auto"/>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spacing w:after="0" w:line="240" w:lineRule="auto"/>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D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{1, 2, 4, 8}</w:t>
                  </w:r>
                </w:p>
                <w:p w14:paraId="6A8638DA" w14:textId="77777777" w:rsidR="00082B6D" w:rsidRDefault="00082B6D">
                  <w:pPr>
                    <w:keepNext/>
                    <w:keepLines/>
                    <w:spacing w:after="0" w:line="240" w:lineRule="auto"/>
                    <w:rPr>
                      <w:rFonts w:eastAsia="宋体" w:cs="Arial"/>
                      <w:color w:val="000000"/>
                      <w:sz w:val="18"/>
                      <w:szCs w:val="18"/>
                      <w:lang w:val="en-GB"/>
                    </w:rPr>
                  </w:pPr>
                </w:p>
                <w:p w14:paraId="6A8638D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38DC" w14:textId="77777777" w:rsidR="00082B6D" w:rsidRDefault="00082B6D">
                  <w:pPr>
                    <w:keepNext/>
                    <w:keepLines/>
                    <w:spacing w:after="0" w:line="240" w:lineRule="auto"/>
                    <w:rPr>
                      <w:rFonts w:eastAsia="宋体" w:cs="Arial"/>
                      <w:color w:val="000000"/>
                      <w:sz w:val="18"/>
                      <w:szCs w:val="18"/>
                      <w:lang w:val="en-GB"/>
                    </w:rPr>
                  </w:pPr>
                </w:p>
                <w:p w14:paraId="6A8638D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38DE" w14:textId="77777777" w:rsidR="00082B6D" w:rsidRDefault="00181A69">
                  <w:pPr>
                    <w:keepNext/>
                    <w:keepLines/>
                    <w:spacing w:after="0" w:line="240" w:lineRule="auto"/>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spacing w:after="0" w:line="240" w:lineRule="auto"/>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6A8638F0" w14:textId="77777777" w:rsidR="00082B6D" w:rsidRDefault="00082B6D">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spacing w:after="0" w:line="240" w:lineRule="auto"/>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This capability is necessary for each SCS.</w:t>
                  </w:r>
                </w:p>
                <w:p w14:paraId="6A8638F6" w14:textId="77777777" w:rsidR="00082B6D" w:rsidRDefault="00082B6D">
                  <w:pPr>
                    <w:keepNext/>
                    <w:keepLines/>
                    <w:spacing w:after="0" w:line="240" w:lineRule="auto"/>
                    <w:rPr>
                      <w:rFonts w:eastAsia="宋体" w:cs="Arial"/>
                      <w:color w:val="000000"/>
                      <w:sz w:val="18"/>
                      <w:szCs w:val="18"/>
                      <w:lang w:val="en-GB"/>
                    </w:rPr>
                  </w:pPr>
                </w:p>
                <w:p w14:paraId="6A8638F7"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38F8" w14:textId="77777777" w:rsidR="00082B6D" w:rsidRDefault="00082B6D">
                  <w:pPr>
                    <w:keepNext/>
                    <w:keepLines/>
                    <w:spacing w:after="0" w:line="240" w:lineRule="auto"/>
                    <w:rPr>
                      <w:rFonts w:eastAsia="宋体" w:cs="Arial"/>
                      <w:color w:val="000000"/>
                      <w:sz w:val="18"/>
                      <w:szCs w:val="18"/>
                      <w:lang w:val="en-GB"/>
                    </w:rPr>
                  </w:pPr>
                </w:p>
                <w:p w14:paraId="6A8638F9"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38FA" w14:textId="77777777" w:rsidR="00082B6D" w:rsidRDefault="00082B6D">
                  <w:pPr>
                    <w:keepNext/>
                    <w:keepLines/>
                    <w:spacing w:after="0" w:line="240" w:lineRule="auto"/>
                    <w:rPr>
                      <w:rFonts w:eastAsia="宋体" w:cs="Arial"/>
                      <w:color w:val="000000"/>
                      <w:sz w:val="18"/>
                      <w:szCs w:val="18"/>
                      <w:lang w:val="en-GB"/>
                    </w:rPr>
                  </w:pPr>
                </w:p>
                <w:p w14:paraId="6A8638FB"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38FC" w14:textId="77777777" w:rsidR="00082B6D" w:rsidRDefault="00082B6D">
                  <w:pPr>
                    <w:keepNext/>
                    <w:keepLines/>
                    <w:spacing w:after="0" w:line="240" w:lineRule="auto"/>
                    <w:rPr>
                      <w:rFonts w:eastAsia="宋体" w:cs="Arial"/>
                      <w:color w:val="000000"/>
                      <w:sz w:val="18"/>
                      <w:szCs w:val="18"/>
                      <w:lang w:val="en-GB"/>
                    </w:rPr>
                  </w:pPr>
                </w:p>
                <w:p w14:paraId="6A8638FD" w14:textId="77777777" w:rsidR="00082B6D" w:rsidRDefault="00181A69">
                  <w:pPr>
                    <w:keepNext/>
                    <w:keepLines/>
                    <w:spacing w:after="0" w:line="240" w:lineRule="auto"/>
                    <w:rPr>
                      <w:rFonts w:eastAsia="宋体" w:cs="Arial"/>
                      <w:color w:val="000000"/>
                      <w:sz w:val="18"/>
                      <w:szCs w:val="18"/>
                      <w:lang w:val="en-GB"/>
                    </w:rPr>
                  </w:pPr>
                  <w:r>
                    <w:rPr>
                      <w:rFonts w:eastAsia="宋体" w:cs="Arial"/>
                      <w:color w:val="000000"/>
                      <w:sz w:val="18"/>
                      <w:szCs w:val="18"/>
                      <w:lang w:val="en-GB"/>
                    </w:rPr>
                    <w:t xml:space="preserve">Note: </w:t>
                  </w:r>
                </w:p>
                <w:p w14:paraId="6A8638FE"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900"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line="240" w:lineRule="auto"/>
              <w:rPr>
                <w:rFonts w:eastAsiaTheme="minorEastAsia"/>
                <w:bCs/>
                <w:kern w:val="28"/>
                <w:lang w:eastAsia="ko-KR"/>
              </w:rPr>
            </w:pPr>
          </w:p>
          <w:p w14:paraId="6A863905" w14:textId="77777777" w:rsidR="00082B6D" w:rsidRDefault="00181A69">
            <w:pPr>
              <w:spacing w:after="60" w:line="240" w:lineRule="auto"/>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line="240" w:lineRule="auto"/>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3C" w14:textId="77777777" w:rsidR="00082B6D" w:rsidRDefault="00082B6D"/>
          <w:p w14:paraId="6A86393D" w14:textId="77777777" w:rsidR="00082B6D" w:rsidRDefault="00181A6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54" w14:textId="77777777" w:rsidR="00082B6D" w:rsidRDefault="00082B6D"/>
          <w:p w14:paraId="6A863955" w14:textId="77777777" w:rsidR="00082B6D" w:rsidRDefault="00181A6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rPr>
                <w:rFonts w:eastAsiaTheme="minorEastAsia"/>
                <w:sz w:val="22"/>
                <w:szCs w:val="22"/>
                <w:lang w:eastAsia="ja-JP"/>
              </w:rPr>
            </w:pPr>
          </w:p>
          <w:p w14:paraId="6A86399B"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rPr>
                <w:rFonts w:eastAsiaTheme="minorEastAsia"/>
                <w:sz w:val="22"/>
                <w:szCs w:val="22"/>
                <w:lang w:eastAsia="ja-JP"/>
              </w:rPr>
            </w:pPr>
          </w:p>
          <w:p w14:paraId="6A8639B5"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宋体"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14:paraId="6A8639F3" w14:textId="77777777" w:rsidR="00082B6D" w:rsidRDefault="00181A69">
                  <w:pPr>
                    <w:rPr>
                      <w:rFonts w:eastAsia="宋体" w:cs="Arial"/>
                      <w:sz w:val="18"/>
                      <w:szCs w:val="18"/>
                      <w:lang w:eastAsia="zh-CN"/>
                    </w:rPr>
                  </w:pPr>
                  <w:r>
                    <w:rPr>
                      <w:rFonts w:eastAsia="宋体" w:cs="Arial"/>
                      <w:sz w:val="18"/>
                      <w:szCs w:val="18"/>
                      <w:lang w:eastAsia="zh-CN"/>
                    </w:rPr>
                    <w:t>2. Supported mode of PDCCH repetition</w:t>
                  </w:r>
                </w:p>
                <w:p w14:paraId="6A8639F4" w14:textId="77777777" w:rsidR="00082B6D" w:rsidRDefault="00181A69">
                  <w:pPr>
                    <w:rPr>
                      <w:rFonts w:eastAsia="宋体" w:cs="Arial"/>
                      <w:sz w:val="18"/>
                      <w:szCs w:val="18"/>
                      <w:lang w:eastAsia="zh-CN"/>
                    </w:rPr>
                  </w:pPr>
                  <w:r>
                    <w:rPr>
                      <w:rFonts w:eastAsia="宋体"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宋体" w:cs="Arial"/>
                      <w:sz w:val="18"/>
                      <w:szCs w:val="18"/>
                    </w:rPr>
                  </w:pPr>
                  <w:r>
                    <w:rPr>
                      <w:rFonts w:eastAsia="宋体" w:cs="Arial"/>
                      <w:sz w:val="18"/>
                      <w:szCs w:val="18"/>
                    </w:rPr>
                    <w:t>FG23-2-1, and;</w:t>
                  </w:r>
                </w:p>
                <w:p w14:paraId="6A8639F7" w14:textId="77777777" w:rsidR="00082B6D" w:rsidRDefault="00082B6D">
                  <w:pPr>
                    <w:keepNext/>
                    <w:keepLines/>
                    <w:rPr>
                      <w:rFonts w:eastAsia="宋体" w:cs="Arial"/>
                      <w:sz w:val="18"/>
                      <w:szCs w:val="18"/>
                    </w:rPr>
                  </w:pPr>
                </w:p>
                <w:p w14:paraId="6A8639F8" w14:textId="77777777" w:rsidR="00082B6D" w:rsidRDefault="00181A69">
                  <w:pPr>
                    <w:keepNext/>
                    <w:keepLines/>
                    <w:rPr>
                      <w:rFonts w:eastAsia="宋体" w:cs="Arial"/>
                      <w:sz w:val="18"/>
                      <w:szCs w:val="18"/>
                    </w:rPr>
                  </w:pPr>
                  <w:r>
                    <w:rPr>
                      <w:rFonts w:eastAsia="宋体" w:cs="Arial"/>
                      <w:sz w:val="18"/>
                      <w:szCs w:val="18"/>
                    </w:rPr>
                    <w:t>FG11-2 for (7, 3) or (4, 4) span based PDCCH monitoring;</w:t>
                  </w:r>
                </w:p>
                <w:p w14:paraId="6A8639F9" w14:textId="77777777" w:rsidR="00082B6D" w:rsidRDefault="00082B6D">
                  <w:pPr>
                    <w:keepNext/>
                    <w:keepLines/>
                    <w:rPr>
                      <w:rFonts w:eastAsia="宋体" w:cs="Arial"/>
                      <w:sz w:val="18"/>
                      <w:szCs w:val="18"/>
                    </w:rPr>
                  </w:pPr>
                </w:p>
                <w:p w14:paraId="6A8639FA" w14:textId="77777777" w:rsidR="00082B6D" w:rsidRDefault="00181A69">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A02"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spacing w:before="0" w:after="0" w:line="240" w:lineRule="auto"/>
                    <w:jc w:val="left"/>
                    <w:rPr>
                      <w:rFonts w:eastAsia="宋体" w:cs="Arial"/>
                      <w:color w:val="000000"/>
                      <w:sz w:val="18"/>
                      <w:szCs w:val="18"/>
                    </w:rPr>
                  </w:pPr>
                  <w:r>
                    <w:rPr>
                      <w:rFonts w:eastAsia="宋体" w:cs="Arial"/>
                      <w:color w:val="000000"/>
                      <w:sz w:val="18"/>
                      <w:szCs w:val="18"/>
                    </w:rPr>
                    <w:t>Candidate value "no limit" does not imply BD limit can be exceeded</w:t>
                  </w:r>
                </w:p>
                <w:p w14:paraId="6A863A04" w14:textId="77777777" w:rsidR="00082B6D" w:rsidRDefault="00082B6D">
                  <w:pPr>
                    <w:keepNext/>
                    <w:keepLines/>
                    <w:rPr>
                      <w:rFonts w:eastAsia="宋体" w:cs="Arial"/>
                      <w:color w:val="000000"/>
                      <w:sz w:val="18"/>
                      <w:szCs w:val="18"/>
                    </w:rPr>
                  </w:pPr>
                </w:p>
                <w:p w14:paraId="6A863A05" w14:textId="77777777" w:rsidR="00082B6D" w:rsidRDefault="00181A69">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宋体"/>
                      <w:color w:val="000000"/>
                      <w:sz w:val="18"/>
                      <w:szCs w:val="21"/>
                    </w:rPr>
                  </w:pPr>
                </w:p>
                <w:p w14:paraId="6A863A07" w14:textId="77777777" w:rsidR="00082B6D" w:rsidRDefault="00181A69">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14:paraId="6A863A09" w14:textId="77777777" w:rsidR="00082B6D" w:rsidRDefault="00082B6D">
            <w:pPr>
              <w:spacing w:afterLines="50"/>
              <w:rPr>
                <w:rFonts w:eastAsiaTheme="minorEastAsia"/>
                <w:sz w:val="22"/>
                <w:szCs w:val="22"/>
                <w:lang w:eastAsia="ja-JP"/>
              </w:rPr>
            </w:pPr>
          </w:p>
          <w:p w14:paraId="6A863A0A" w14:textId="77777777" w:rsidR="00082B6D" w:rsidRDefault="00181A69">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6A863A0B" w14:textId="77777777" w:rsidR="00082B6D" w:rsidRDefault="00181A69">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A86580A" wp14:editId="0CD8A1F7">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6A863A0E" w14:textId="77777777" w:rsidR="00082B6D" w:rsidRDefault="00181A69">
            <w:pPr>
              <w:pStyle w:val="aff2"/>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6A863A0F" w14:textId="77777777" w:rsidR="00082B6D" w:rsidRDefault="00181A69">
            <w:pPr>
              <w:pStyle w:val="aff2"/>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A863A10" w14:textId="77777777" w:rsidR="00082B6D" w:rsidRDefault="00181A69">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aff2"/>
              <w:numPr>
                <w:ilvl w:val="0"/>
                <w:numId w:val="18"/>
              </w:numPr>
              <w:spacing w:before="0" w:after="0" w:line="240" w:lineRule="auto"/>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aff2"/>
              <w:numPr>
                <w:ilvl w:val="0"/>
                <w:numId w:val="18"/>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aff2"/>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aff2"/>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6A863A1B" w14:textId="77777777" w:rsidR="00082B6D" w:rsidRDefault="00082B6D">
            <w:pPr>
              <w:spacing w:before="0" w:after="0" w:line="240" w:lineRule="auto"/>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jc w:val="left"/>
              <w:rPr>
                <w:rFonts w:ascii="Arial" w:eastAsia="MS Gothic" w:hAnsi="Arial" w:cs="Arial"/>
                <w:lang w:val="en-US"/>
              </w:rPr>
            </w:pPr>
          </w:p>
          <w:p w14:paraId="6A863A23" w14:textId="77777777" w:rsidR="00082B6D" w:rsidRDefault="00181A69">
            <w:pPr>
              <w:pStyle w:val="maintext"/>
              <w:ind w:firstLineChars="90" w:firstLine="18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082B6D" w14:paraId="6A863A32" w14:textId="77777777">
              <w:tc>
                <w:tcPr>
                  <w:tcW w:w="0" w:type="auto"/>
                  <w:shd w:val="clear" w:color="auto" w:fill="auto"/>
                </w:tcPr>
                <w:p w14:paraId="6A863A24" w14:textId="77777777" w:rsidR="00082B6D" w:rsidRDefault="00181A69">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jc w:val="left"/>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jc w:val="left"/>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jc w:val="left"/>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86580C"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&#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6A863A4D"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aff2"/>
              <w:widowControl w:val="0"/>
              <w:numPr>
                <w:ilvl w:val="0"/>
                <w:numId w:val="37"/>
              </w:numPr>
              <w:autoSpaceDE w:val="0"/>
              <w:autoSpaceDN w:val="0"/>
              <w:adjustRightInd w:val="0"/>
              <w:spacing w:before="0" w:after="0" w:line="240" w:lineRule="auto"/>
              <w:jc w:val="left"/>
              <w:rPr>
                <w:rFonts w:cs="Arial"/>
                <w:lang w:val="en-GB"/>
              </w:rPr>
            </w:pPr>
            <w:r>
              <w:rPr>
                <w:rFonts w:eastAsia="宋体"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Combination 1: the UE support coherent 8 Tx PUSCH (codebook 1) with noTDMed SRS</w:t>
            </w:r>
          </w:p>
          <w:p w14:paraId="6A863A54"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2: the UE support coherent 8Tx PUSCH (codebook 1) with </w:t>
            </w:r>
            <w:r>
              <w:rPr>
                <w:rFonts w:cs="Arial"/>
                <w:lang w:val="en-GB"/>
              </w:rPr>
              <w:t>noTDMed and TDMed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Combination 3: the UE support noncoherent 8 Tx PUSCH (codebook 4) with noTDMed SRS</w:t>
            </w:r>
          </w:p>
          <w:p w14:paraId="6A863A58" w14:textId="77777777" w:rsidR="00082B6D" w:rsidRDefault="00181A69">
            <w:pPr>
              <w:pStyle w:val="aff2"/>
              <w:widowControl w:val="0"/>
              <w:numPr>
                <w:ilvl w:val="0"/>
                <w:numId w:val="38"/>
              </w:numPr>
              <w:autoSpaceDE w:val="0"/>
              <w:autoSpaceDN w:val="0"/>
              <w:adjustRightInd w:val="0"/>
              <w:spacing w:before="0" w:after="0" w:line="240" w:lineRule="auto"/>
              <w:jc w:val="left"/>
              <w:rPr>
                <w:rFonts w:cs="Arial"/>
              </w:rPr>
            </w:pPr>
            <w:r>
              <w:rPr>
                <w:rFonts w:cs="Arial"/>
              </w:rPr>
              <w:t xml:space="preserve">Combination 4: the UE support noncoherent 8Tx PUSCH (codebook 4) with </w:t>
            </w:r>
            <w:r>
              <w:rPr>
                <w:rFonts w:cs="Arial"/>
                <w:lang w:val="en-GB"/>
              </w:rPr>
              <w:t>noTDMed and TDMed SRS</w:t>
            </w:r>
          </w:p>
          <w:p w14:paraId="6A863A59" w14:textId="77777777" w:rsidR="00082B6D" w:rsidRDefault="00082B6D">
            <w:pPr>
              <w:pStyle w:val="aff2"/>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signaling the following: </w:t>
            </w:r>
          </w:p>
          <w:p w14:paraId="6A863A5B"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 xml:space="preserve">The UE support coherent 8 Tx PUSCH (codebook 1) with noTDMed SRS, but only support noncoherent 8 Tx PUSCH (codebook 4) with TDMed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86580E" id="Text Box 2" o:spid="_x0000_s1027" type="#_x0000_t202" style="position:absolute;left:0;text-align:left;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&#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6A863A62"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1: The UE support coherent 8 Tx PUSCH (codebook 1) with noTDMed SRS, but only support partial coherent 8 Tx PUSCH (codebook 2) with TDMed SRS</w:t>
            </w:r>
          </w:p>
          <w:p w14:paraId="6A863A63"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2: The UE support coherent 8 Tx PUSCH (codebook 1) with noTDMed SRS, but only support partial coherent 8 Tx PUSCH (codebook 3) with TDMed SRS</w:t>
            </w:r>
          </w:p>
          <w:p w14:paraId="6A863A64"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3: The UE support coherent 8 Tx PUSCH (codebook 1) with noTDMed SRS, but only support noncoherent 8 Tx PUSCH (codebook 4) with TDMed SRS</w:t>
            </w:r>
          </w:p>
          <w:p w14:paraId="6A863A65"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4: The UE support partial coherent 8 Tx PUSCH (codebook 2) with noTDMed SRS, but only support partial coherent 8 Tx PUSCH (codebook 3) with TDMed SRS</w:t>
            </w:r>
          </w:p>
          <w:p w14:paraId="6A863A66"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5: The UE support partial coherent 8 Tx PUSCH (codebook 2) with noTDMed SRS, but only support noncoherent 8 Tx PUSCH (codebook 4) with TDMed SRS</w:t>
            </w:r>
          </w:p>
          <w:p w14:paraId="6A863A67"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rPr>
            </w:pPr>
            <w:r>
              <w:rPr>
                <w:rFonts w:cs="Arial"/>
              </w:rPr>
              <w:t>Joint signaling value 6: The UE support partial coherent 8 Tx PUSCH (codebook 3) with noTDMed SRS, but only support noncoherent 8 Tx PUSCH (codebook 4) with TDMed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1: The UE support coherent 8 Tx PUSCH (codebook 1) with noTDMed SRS, but only support partial coherent 8 Tx PUSCH (codebook 2) with TDMed SRS</w:t>
            </w:r>
          </w:p>
          <w:p w14:paraId="6A863A6F"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2: The UE support coherent 8 Tx PUSCH (codebook 1) with noTDMed SRS, but only support partial coherent 8 Tx PUSCH (codebook 3) with TDMed SRS</w:t>
            </w:r>
          </w:p>
          <w:p w14:paraId="6A863A70"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3: The UE support coherent 8 Tx PUSCH (codebook 1) with noTDMed SRS, but only support noncoherent 8 Tx PUSCH (codebook 4) with TDMed SRS</w:t>
            </w:r>
          </w:p>
          <w:p w14:paraId="6A863A71"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4: The UE support partial coherent 8 Tx PUSCH (codebook 2) with noTDMed SRS, but only support partial coherent 8 Tx PUSCH (codebook 3) with TDMed SRS</w:t>
            </w:r>
          </w:p>
          <w:p w14:paraId="6A863A72"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5: The UE support partial coherent 8 Tx PUSCH (codebook 2) with noTDMed SRS, but only support noncoherent 8 Tx PUSCH (codebook 4) with TDMed SRS</w:t>
            </w:r>
          </w:p>
          <w:p w14:paraId="6A863A73" w14:textId="77777777" w:rsidR="00082B6D" w:rsidRDefault="00181A69">
            <w:pPr>
              <w:pStyle w:val="aff2"/>
              <w:widowControl w:val="0"/>
              <w:numPr>
                <w:ilvl w:val="0"/>
                <w:numId w:val="39"/>
              </w:numPr>
              <w:autoSpaceDE w:val="0"/>
              <w:autoSpaceDN w:val="0"/>
              <w:adjustRightInd w:val="0"/>
              <w:spacing w:before="0" w:after="0" w:line="240" w:lineRule="auto"/>
              <w:jc w:val="left"/>
              <w:rPr>
                <w:rFonts w:cs="Arial"/>
                <w:b/>
                <w:bCs/>
              </w:rPr>
            </w:pPr>
            <w:r>
              <w:rPr>
                <w:rFonts w:cs="Arial"/>
                <w:b/>
                <w:bCs/>
              </w:rPr>
              <w:t>Candidate value 6: The UE support partial coherent 8 Tx PUSCH (codebook 3) with noTDMed SRS, but only support noncoherent 8 Tx PUSCH (codebook 4) with TDMed SRS</w:t>
            </w:r>
          </w:p>
        </w:tc>
      </w:tr>
    </w:tbl>
    <w:p w14:paraId="6A863A75" w14:textId="77777777" w:rsidR="00082B6D" w:rsidRDefault="00082B6D">
      <w:pPr>
        <w:pStyle w:val="maintext"/>
        <w:ind w:firstLineChars="90" w:firstLine="180"/>
        <w:rPr>
          <w:rFonts w:ascii="Calibri" w:hAnsi="Calibri" w:cs="Arial"/>
          <w:color w:val="000000"/>
        </w:rPr>
      </w:pPr>
    </w:p>
    <w:p w14:paraId="6A863A76" w14:textId="77777777" w:rsidR="00082B6D" w:rsidRDefault="00181A69">
      <w:pPr>
        <w:pStyle w:val="2"/>
        <w:numPr>
          <w:ilvl w:val="1"/>
          <w:numId w:val="16"/>
        </w:numPr>
        <w:rPr>
          <w:color w:val="000000"/>
        </w:rPr>
      </w:pPr>
      <w:r>
        <w:rPr>
          <w:color w:val="000000"/>
        </w:rPr>
        <w:t>NR_pos_enh2</w:t>
      </w:r>
    </w:p>
    <w:p w14:paraId="6A863A77"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8F" w14:textId="77777777" w:rsidR="00082B6D" w:rsidRDefault="00082B6D">
            <w:pPr>
              <w:keepNext/>
              <w:keepLines/>
              <w:rPr>
                <w:rFonts w:eastAsia="宋体" w:cs="Arial"/>
                <w:color w:val="000000" w:themeColor="text1"/>
                <w:sz w:val="18"/>
                <w:szCs w:val="18"/>
              </w:rPr>
            </w:pPr>
          </w:p>
          <w:p w14:paraId="6A863A90" w14:textId="77777777" w:rsidR="00082B6D" w:rsidRDefault="00082B6D">
            <w:pPr>
              <w:keepNext/>
              <w:keepLines/>
              <w:rPr>
                <w:rFonts w:eastAsia="宋体"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B2" w14:textId="77777777" w:rsidR="00082B6D" w:rsidRDefault="00082B6D">
                  <w:pPr>
                    <w:keepNext/>
                    <w:keepLines/>
                    <w:rPr>
                      <w:rFonts w:eastAsia="宋体" w:cs="Arial"/>
                      <w:color w:val="000000" w:themeColor="text1"/>
                      <w:sz w:val="18"/>
                      <w:szCs w:val="18"/>
                    </w:rPr>
                  </w:pPr>
                </w:p>
                <w:p w14:paraId="6A863AB3" w14:textId="77777777" w:rsidR="00082B6D" w:rsidRDefault="00082B6D">
                  <w:pPr>
                    <w:keepNext/>
                    <w:keepLines/>
                    <w:rPr>
                      <w:rFonts w:eastAsia="宋体"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D1" w14:textId="77777777" w:rsidR="00082B6D" w:rsidRDefault="00082B6D">
                  <w:pPr>
                    <w:keepNext/>
                    <w:keepLines/>
                    <w:rPr>
                      <w:rFonts w:eastAsia="宋体" w:cs="Arial"/>
                      <w:color w:val="000000" w:themeColor="text1"/>
                      <w:sz w:val="18"/>
                      <w:szCs w:val="18"/>
                    </w:rPr>
                  </w:pPr>
                </w:p>
                <w:p w14:paraId="6A863AD2" w14:textId="77777777" w:rsidR="00082B6D" w:rsidRDefault="00082B6D">
                  <w:pPr>
                    <w:keepNext/>
                    <w:keepLines/>
                    <w:rPr>
                      <w:rFonts w:eastAsia="宋体"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aff2"/>
                    <w:numPr>
                      <w:ilvl w:val="0"/>
                      <w:numId w:val="40"/>
                    </w:numPr>
                    <w:overflowPunct w:val="0"/>
                    <w:autoSpaceDE w:val="0"/>
                    <w:autoSpaceDN w:val="0"/>
                    <w:adjustRightInd w:val="0"/>
                    <w:spacing w:before="0" w:after="180" w:line="240" w:lineRule="auto"/>
                    <w:jc w:val="left"/>
                    <w:textAlignment w:val="baseline"/>
                    <w:rPr>
                      <w:szCs w:val="24"/>
                    </w:rPr>
                  </w:pPr>
                  <w:r>
                    <w:rPr>
                      <w:szCs w:val="24"/>
                    </w:rPr>
                    <w:t xml:space="preserve">support a one-to-one mapping relationship between a PSCCH resource and an associated SL-PRS resource in the same slot. </w:t>
                  </w:r>
                </w:p>
                <w:p w14:paraId="6A863ADF" w14:textId="77777777" w:rsidR="00082B6D" w:rsidRDefault="00181A69">
                  <w:pPr>
                    <w:pStyle w:val="aff2"/>
                    <w:numPr>
                      <w:ilvl w:val="1"/>
                      <w:numId w:val="40"/>
                    </w:numPr>
                    <w:overflowPunct w:val="0"/>
                    <w:autoSpaceDE w:val="0"/>
                    <w:autoSpaceDN w:val="0"/>
                    <w:adjustRightInd w:val="0"/>
                    <w:spacing w:before="0" w:after="180" w:line="240" w:lineRule="auto"/>
                    <w:jc w:val="left"/>
                    <w:textAlignment w:val="baseline"/>
                    <w:rPr>
                      <w:szCs w:val="24"/>
                    </w:rPr>
                  </w:pPr>
                  <w:r>
                    <w:rPr>
                      <w:szCs w:val="24"/>
                    </w:rPr>
                    <w:t>Note: In this case, there is no need of an explicit signaling of which SL PRS resource for the same slot</w:t>
                  </w:r>
                </w:p>
                <w:p w14:paraId="6A863AE0" w14:textId="77777777" w:rsidR="00082B6D" w:rsidRDefault="00181A69">
                  <w:pPr>
                    <w:pStyle w:val="aff2"/>
                    <w:numPr>
                      <w:ilvl w:val="1"/>
                      <w:numId w:val="40"/>
                    </w:numPr>
                    <w:overflowPunct w:val="0"/>
                    <w:autoSpaceDE w:val="0"/>
                    <w:autoSpaceDN w:val="0"/>
                    <w:adjustRightInd w:val="0"/>
                    <w:spacing w:before="0" w:after="180" w:line="240" w:lineRule="auto"/>
                    <w:jc w:val="left"/>
                    <w:textAlignment w:val="baseline"/>
                    <w:rPr>
                      <w:rFonts w:eastAsia="等线"/>
                      <w:sz w:val="28"/>
                      <w:szCs w:val="28"/>
                      <w:lang w:eastAsia="zh-CN"/>
                    </w:rPr>
                  </w:pPr>
                  <w:r>
                    <w:rPr>
                      <w:szCs w:val="24"/>
                    </w:rPr>
                    <w:t xml:space="preserve">Note: Same number of PSCCH resource(s) and SL-PRS resource(s) </w:t>
                  </w:r>
                </w:p>
              </w:tc>
            </w:tr>
          </w:tbl>
          <w:p w14:paraId="6A863AE2" w14:textId="77777777" w:rsidR="00082B6D" w:rsidRDefault="00082B6D">
            <w:pPr>
              <w:rPr>
                <w:rFonts w:eastAsia="等线"/>
                <w:lang w:eastAsia="zh-CN"/>
              </w:rPr>
            </w:pPr>
          </w:p>
          <w:p w14:paraId="6A863AE3" w14:textId="77777777" w:rsidR="00082B6D" w:rsidRDefault="00082B6D">
            <w:pPr>
              <w:pStyle w:val="aa"/>
              <w:numPr>
                <w:ilvl w:val="0"/>
                <w:numId w:val="41"/>
              </w:numPr>
              <w:tabs>
                <w:tab w:val="clear" w:pos="1440"/>
              </w:tabs>
              <w:spacing w:line="260" w:lineRule="exact"/>
              <w:rPr>
                <w:sz w:val="28"/>
                <w:szCs w:val="28"/>
              </w:rPr>
            </w:pPr>
          </w:p>
          <w:p w14:paraId="6A863AE4" w14:textId="77777777" w:rsidR="00082B6D" w:rsidRDefault="00181A69">
            <w:pPr>
              <w:pStyle w:val="aa"/>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FE" w14:textId="77777777" w:rsidR="00082B6D" w:rsidRDefault="00082B6D">
                  <w:pPr>
                    <w:keepNext/>
                    <w:keepLines/>
                    <w:rPr>
                      <w:rFonts w:eastAsia="宋体" w:cs="Arial"/>
                      <w:color w:val="000000" w:themeColor="text1"/>
                      <w:sz w:val="18"/>
                      <w:szCs w:val="18"/>
                    </w:rPr>
                  </w:pPr>
                </w:p>
                <w:p w14:paraId="6A863AFF" w14:textId="77777777" w:rsidR="00082B6D" w:rsidRDefault="00082B6D">
                  <w:pPr>
                    <w:keepNext/>
                    <w:keepLines/>
                    <w:rPr>
                      <w:rFonts w:eastAsia="宋体"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rPr>
                  </w:pPr>
                  <w:r>
                    <w:rPr>
                      <w:rFonts w:cs="Arial"/>
                      <w:color w:val="000000" w:themeColor="text1"/>
                      <w:szCs w:val="18"/>
                    </w:rPr>
                    <w:t>CP length: {NCP,NCP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22" w14:textId="77777777" w:rsidR="00082B6D" w:rsidRDefault="00082B6D">
                  <w:pPr>
                    <w:keepNext/>
                    <w:keepLines/>
                    <w:rPr>
                      <w:rFonts w:eastAsia="宋体" w:cs="Arial"/>
                      <w:color w:val="000000" w:themeColor="text1"/>
                      <w:sz w:val="18"/>
                      <w:szCs w:val="18"/>
                    </w:rPr>
                  </w:pPr>
                </w:p>
                <w:p w14:paraId="6A863B23" w14:textId="77777777" w:rsidR="00082B6D" w:rsidRDefault="00082B6D">
                  <w:pPr>
                    <w:keepNext/>
                    <w:keepLines/>
                    <w:rPr>
                      <w:rFonts w:eastAsia="宋体"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In previous meetings, the basic FGs have been agreed on sidelink positioning. On top of the agreed FGs, we further provide our views.</w:t>
            </w:r>
          </w:p>
          <w:p w14:paraId="6A863B33"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F</w:t>
            </w:r>
            <w:r>
              <w:rPr>
                <w:rFonts w:ascii="Times New Roman" w:eastAsia="微软雅黑" w:hAnsi="Times New Roman"/>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6976"/>
              <w:gridCol w:w="13251"/>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ascii="Times New Roman" w:eastAsia="微软雅黑" w:hAnsi="Times New Roman"/>
                      <w:b/>
                    </w:rPr>
                  </w:pPr>
                  <w:r>
                    <w:rPr>
                      <w:rFonts w:ascii="Times New Roman" w:eastAsia="微软雅黑" w:hAnsi="Times New Roman" w:hint="eastAsia"/>
                      <w:b/>
                    </w:rPr>
                    <w:t>U</w:t>
                  </w:r>
                  <w:r>
                    <w:rPr>
                      <w:rFonts w:ascii="Times New Roman" w:eastAsia="微软雅黑" w:hAnsi="Times New Roman"/>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ascii="Times New Roman" w:eastAsia="微软雅黑" w:hAnsi="Times New Roman"/>
                      <w:b/>
                    </w:rPr>
                  </w:pPr>
                  <w:r>
                    <w:rPr>
                      <w:rFonts w:ascii="Times New Roman" w:eastAsia="微软雅黑" w:hAnsi="Times New Roman" w:hint="eastAsia"/>
                      <w:b/>
                    </w:rPr>
                    <w:t>N</w:t>
                  </w:r>
                  <w:r>
                    <w:rPr>
                      <w:rFonts w:ascii="Times New Roman" w:eastAsia="微软雅黑" w:hAnsi="Times New Roman"/>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41-1-1</w:t>
                  </w:r>
                </w:p>
                <w:p w14:paraId="6A863B38"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Component 2 candidate values:</w:t>
                  </w:r>
                </w:p>
                <w:p w14:paraId="6A863B3A"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FR1 bands: {1, 2, 4, 6, 8, 12, 16, 24} for each SCS: 15kHz, 30kHz, 60kHz</w:t>
                  </w:r>
                </w:p>
                <w:p w14:paraId="6A863B3B"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FR2 bands: {1, 2, 4, 6, 8, 12, 16, 24, 32, 48, 64, 128} for each SCS: 60kHz, 120kHz</w:t>
                  </w:r>
                </w:p>
              </w:tc>
              <w:tc>
                <w:tcPr>
                  <w:tcW w:w="0" w:type="auto"/>
                </w:tcPr>
                <w:p w14:paraId="6A863B3C"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 xml:space="preserve">There is one-to-one mapping relationship between PSCCH resource and SL PRS resource. </w:t>
                  </w:r>
                  <w:r>
                    <w:rPr>
                      <w:rFonts w:ascii="Times New Roman" w:eastAsia="微软雅黑" w:hAnsi="Times New Roman" w:hint="eastAsia"/>
                    </w:rPr>
                    <w:t>F</w:t>
                  </w:r>
                  <w:r>
                    <w:rPr>
                      <w:rFonts w:ascii="Times New Roman" w:eastAsia="微软雅黑" w:hAnsi="Times New Roman"/>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ascii="Times New Roman" w:eastAsia="微软雅黑" w:hAnsi="Times New Roman"/>
                    </w:rPr>
                  </w:pPr>
                  <w:r>
                    <w:rPr>
                      <w:rFonts w:ascii="Times New Roman" w:eastAsia="微软雅黑" w:hAnsi="Times New Roman" w:hint="eastAsia"/>
                    </w:rPr>
                    <w:t>H</w:t>
                  </w:r>
                  <w:r>
                    <w:rPr>
                      <w:rFonts w:ascii="Times New Roman" w:eastAsia="微软雅黑"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15-1</w:t>
                  </w:r>
                </w:p>
                <w:p w14:paraId="6A863B40"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2) UE can receive X PSCCH in a slot.</w:t>
                  </w:r>
                </w:p>
                <w:p w14:paraId="6A863B41"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Component-2 candidate value set: {floor (N</w:t>
                  </w:r>
                  <w:r>
                    <w:rPr>
                      <w:rFonts w:ascii="Times New Roman" w:eastAsia="微软雅黑" w:hAnsi="Times New Roman"/>
                      <w:vertAlign w:val="subscript"/>
                    </w:rPr>
                    <w:t>RB</w:t>
                  </w:r>
                  <w:r>
                    <w:rPr>
                      <w:rFonts w:ascii="Times New Roman" w:eastAsia="微软雅黑" w:hAnsi="Times New Roman"/>
                    </w:rPr>
                    <w:t xml:space="preserve"> /10 RBs), 2*floor (N</w:t>
                  </w:r>
                  <w:r>
                    <w:rPr>
                      <w:rFonts w:ascii="Times New Roman" w:eastAsia="微软雅黑" w:hAnsi="Times New Roman"/>
                      <w:vertAlign w:val="subscript"/>
                    </w:rPr>
                    <w:t>RB</w:t>
                  </w:r>
                  <w:r>
                    <w:rPr>
                      <w:rFonts w:ascii="Times New Roman" w:eastAsia="微软雅黑" w:hAnsi="Times New Roman"/>
                    </w:rPr>
                    <w:t xml:space="preserve"> /10 RBs)}</w:t>
                  </w:r>
                </w:p>
                <w:p w14:paraId="6A863B42" w14:textId="77777777" w:rsidR="00082B6D" w:rsidRDefault="00181A69">
                  <w:pPr>
                    <w:snapToGrid w:val="0"/>
                    <w:spacing w:before="72" w:after="72"/>
                    <w:rPr>
                      <w:rFonts w:ascii="Times New Roman" w:eastAsia="微软雅黑" w:hAnsi="Times New Roman"/>
                      <w:vertAlign w:val="subscript"/>
                    </w:rPr>
                  </w:pPr>
                  <w:r>
                    <w:rPr>
                      <w:rFonts w:ascii="Times New Roman" w:eastAsia="微软雅黑" w:hAnsi="Times New Roman"/>
                    </w:rPr>
                    <w:t>Note:</w:t>
                  </w:r>
                </w:p>
                <w:p w14:paraId="6A863B43" w14:textId="77777777" w:rsidR="00082B6D" w:rsidRDefault="00181A69">
                  <w:pPr>
                    <w:snapToGrid w:val="0"/>
                    <w:spacing w:before="72" w:after="72"/>
                    <w:rPr>
                      <w:rFonts w:ascii="Times New Roman" w:eastAsia="微软雅黑" w:hAnsi="Times New Roman"/>
                    </w:rPr>
                  </w:pPr>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ascii="Times New Roman" w:eastAsia="微软雅黑" w:hAnsi="Times New Roman"/>
                    </w:rPr>
                  </w:pPr>
                  <w:r>
                    <w:rPr>
                      <w:rFonts w:ascii="Times New Roman" w:eastAsia="微软雅黑" w:hAnsi="Times New Roman" w:hint="eastAsia"/>
                    </w:rPr>
                    <w:t>T</w:t>
                  </w:r>
                  <w:r>
                    <w:rPr>
                      <w:rFonts w:ascii="Times New Roman" w:eastAsia="微软雅黑" w:hAnsi="Times New Roman"/>
                    </w:rPr>
                    <w:t>he number is related to the number of RBs defined per channel bandwidth and the minimum RB number of a subchannel.</w:t>
                  </w:r>
                </w:p>
              </w:tc>
            </w:tr>
          </w:tbl>
          <w:p w14:paraId="6A863B46" w14:textId="77777777" w:rsidR="00082B6D" w:rsidRDefault="00181A69">
            <w:pPr>
              <w:spacing w:before="72" w:after="72"/>
              <w:rPr>
                <w:rFonts w:ascii="Times New Roman" w:eastAsia="微软雅黑" w:hAnsi="Times New Roman"/>
              </w:rPr>
            </w:pPr>
            <w:r>
              <w:rPr>
                <w:rFonts w:ascii="Times New Roman" w:eastAsia="微软雅黑" w:hAnsi="Times New Roman"/>
              </w:rPr>
              <w:t xml:space="preserve">Based on the above analysis, we support to reuse the number reported in FG 15-1. </w:t>
            </w:r>
          </w:p>
          <w:p w14:paraId="6A863B47" w14:textId="77777777" w:rsidR="00082B6D" w:rsidRDefault="00181A69">
            <w:pPr>
              <w:adjustRightInd w:val="0"/>
              <w:snapToGrid w:val="0"/>
              <w:spacing w:after="0" w:line="360" w:lineRule="auto"/>
              <w:rPr>
                <w:rFonts w:ascii="Times New Roman" w:eastAsia="微软雅黑"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微软雅黑" w:hAnsi="Times New Roman"/>
              </w:rPr>
              <w:t>the candidate value of component 3 is: {floor (NRB /10 RBs), 2*floor (NRB /10 RBs)}</w:t>
            </w:r>
          </w:p>
          <w:p w14:paraId="6A863B48" w14:textId="77777777" w:rsidR="00082B6D" w:rsidRDefault="00181A69">
            <w:pPr>
              <w:pStyle w:val="aff2"/>
              <w:numPr>
                <w:ilvl w:val="0"/>
                <w:numId w:val="43"/>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6A863B49" w14:textId="77777777" w:rsidR="00082B6D" w:rsidRDefault="00181A69">
            <w:pPr>
              <w:spacing w:before="72" w:after="72"/>
              <w:rPr>
                <w:rFonts w:ascii="Times New Roman" w:eastAsia="微软雅黑" w:hAnsi="Times New Roman"/>
              </w:rPr>
            </w:pPr>
            <w:r>
              <w:rPr>
                <w:rFonts w:ascii="Times New Roman" w:eastAsia="微软雅黑"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A863B4E"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6A863B4F"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6A863B50" w14:textId="77777777" w:rsidR="00082B6D" w:rsidRDefault="00181A69">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Need for location server/ UE to know if the feature is supported</w:t>
                  </w:r>
                </w:p>
                <w:p w14:paraId="6A863B5A"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5B" w14:textId="77777777" w:rsidR="00082B6D" w:rsidRDefault="00082B6D">
                  <w:pPr>
                    <w:keepNext/>
                    <w:keepLines/>
                    <w:widowControl w:val="0"/>
                    <w:adjustRightInd w:val="0"/>
                    <w:snapToGrid w:val="0"/>
                    <w:spacing w:after="0" w:line="360" w:lineRule="auto"/>
                    <w:rPr>
                      <w:rFonts w:ascii="Times New Roman" w:eastAsia="宋体" w:hAnsi="Times New Roman"/>
                      <w:color w:val="000000"/>
                      <w:lang w:val="en-GB"/>
                    </w:rPr>
                  </w:pPr>
                </w:p>
                <w:p w14:paraId="6A863B5C" w14:textId="77777777" w:rsidR="00082B6D" w:rsidRDefault="00181A69">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3</w:t>
                  </w:r>
                  <w:r>
                    <w:rPr>
                      <w:rFonts w:ascii="Times New Roman" w:eastAsia="宋体" w:hAnsi="Times New Roman"/>
                      <w:color w:val="000000"/>
                      <w:lang w:val="en-GB"/>
                    </w:rPr>
                    <w:t xml:space="preserve"> candidate values: {[floor (N</w:t>
                  </w:r>
                  <w:r>
                    <w:rPr>
                      <w:rFonts w:ascii="Times New Roman" w:eastAsia="宋体" w:hAnsi="Times New Roman"/>
                      <w:color w:val="000000"/>
                      <w:vertAlign w:val="subscript"/>
                      <w:lang w:val="en-GB"/>
                    </w:rPr>
                    <w:t>RB</w:t>
                  </w:r>
                  <w:r>
                    <w:rPr>
                      <w:rFonts w:ascii="Times New Roman" w:eastAsia="宋体" w:hAnsi="Times New Roman"/>
                      <w:color w:val="000000"/>
                      <w:lang w:val="en-GB"/>
                    </w:rPr>
                    <w:t xml:space="preserve"> /10 RBs), 2*floor (N</w:t>
                  </w:r>
                  <w:r>
                    <w:rPr>
                      <w:rFonts w:ascii="Times New Roman" w:eastAsia="宋体" w:hAnsi="Times New Roman"/>
                      <w:color w:val="000000"/>
                      <w:vertAlign w:val="subscript"/>
                      <w:lang w:val="en-GB"/>
                    </w:rPr>
                    <w:t>RB</w:t>
                  </w:r>
                  <w:r>
                    <w:rPr>
                      <w:rFonts w:ascii="Times New Roman" w:eastAsia="宋体" w:hAnsi="Times New Roman"/>
                      <w:color w:val="000000"/>
                      <w:lang w:val="en-GB"/>
                    </w:rPr>
                    <w:t xml:space="preserve"> /10 RBs)]}</w:t>
                  </w:r>
                </w:p>
                <w:p w14:paraId="6A863B5D" w14:textId="77777777" w:rsidR="00082B6D" w:rsidRDefault="00082B6D">
                  <w:pPr>
                    <w:keepNext/>
                    <w:keepLines/>
                    <w:widowControl w:val="0"/>
                    <w:adjustRightInd w:val="0"/>
                    <w:snapToGrid w:val="0"/>
                    <w:spacing w:after="0" w:line="360" w:lineRule="auto"/>
                    <w:rPr>
                      <w:ins w:id="92" w:author="ZTE-Mengzhen" w:date="2024-04-28T10:34:00Z"/>
                      <w:rFonts w:ascii="Times New Roman" w:eastAsia="宋体" w:hAnsi="Times New Roman"/>
                      <w:color w:val="000000"/>
                      <w:lang w:val="en-GB"/>
                    </w:rPr>
                  </w:pPr>
                </w:p>
                <w:p w14:paraId="6A863B5E" w14:textId="77777777" w:rsidR="00082B6D" w:rsidRDefault="00181A69">
                  <w:pPr>
                    <w:snapToGrid w:val="0"/>
                    <w:spacing w:before="72" w:after="72"/>
                    <w:rPr>
                      <w:ins w:id="93" w:author="ZTE-Mengzhen" w:date="2024-04-28T10:35:00Z"/>
                      <w:rFonts w:ascii="Times New Roman" w:eastAsia="微软雅黑" w:hAnsi="Times New Roman"/>
                      <w:vertAlign w:val="subscript"/>
                    </w:rPr>
                  </w:pPr>
                  <w:ins w:id="94" w:author="ZTE-Mengzhen" w:date="2024-04-28T10:35:00Z">
                    <w:r>
                      <w:rPr>
                        <w:rFonts w:ascii="Times New Roman" w:eastAsia="微软雅黑" w:hAnsi="Times New Roman"/>
                      </w:rPr>
                      <w:t>Note:</w:t>
                    </w:r>
                  </w:ins>
                </w:p>
                <w:p w14:paraId="6A863B5F" w14:textId="77777777" w:rsidR="00082B6D" w:rsidRDefault="00181A69">
                  <w:pPr>
                    <w:keepNext/>
                    <w:keepLines/>
                    <w:widowControl w:val="0"/>
                    <w:adjustRightInd w:val="0"/>
                    <w:snapToGrid w:val="0"/>
                    <w:spacing w:after="0" w:line="360" w:lineRule="auto"/>
                    <w:rPr>
                      <w:ins w:id="95" w:author="ZTE-Mengzhen" w:date="2024-04-28T10:34:00Z"/>
                      <w:rFonts w:ascii="Times New Roman" w:eastAsia="宋体" w:hAnsi="Times New Roman"/>
                      <w:color w:val="000000"/>
                      <w:lang w:val="en-GB"/>
                    </w:rPr>
                  </w:pPr>
                  <w:ins w:id="96" w:author="ZTE-Mengzhen" w:date="2024-04-28T10:35:00Z">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after="0" w:line="360" w:lineRule="auto"/>
                    <w:rPr>
                      <w:rFonts w:ascii="Times New Roman" w:eastAsia="宋体" w:hAnsi="Times New Roman"/>
                      <w:color w:val="000000"/>
                      <w:lang w:val="en-GB"/>
                    </w:rPr>
                  </w:pPr>
                </w:p>
                <w:p w14:paraId="6A863B61" w14:textId="77777777" w:rsidR="00082B6D" w:rsidRDefault="00181A69">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4</w:t>
                  </w:r>
                  <w:r>
                    <w:rPr>
                      <w:rFonts w:ascii="Times New Roman" w:eastAsia="宋体" w:hAnsi="Times New Roman"/>
                      <w:color w:val="000000"/>
                      <w:lang w:val="en-GB"/>
                    </w:rPr>
                    <w:t xml:space="preserve"> candidate values:</w:t>
                  </w:r>
                </w:p>
                <w:p w14:paraId="6A863B62"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lastRenderedPageBreak/>
                    <w:t>Optional with capability signaling</w:t>
                  </w:r>
                </w:p>
                <w:p w14:paraId="6A863B64"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65"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p w14:paraId="6A863B66" w14:textId="77777777" w:rsidR="00082B6D" w:rsidRDefault="00082B6D">
                  <w:pPr>
                    <w:keepNext/>
                    <w:keepLines/>
                    <w:widowControl w:val="0"/>
                    <w:adjustRightInd w:val="0"/>
                    <w:snapToGrid w:val="0"/>
                    <w:spacing w:after="0" w:line="360" w:lineRule="auto"/>
                    <w:rPr>
                      <w:rFonts w:ascii="Times New Roman" w:eastAsia="宋体" w:hAnsi="Times New Roma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宋体" w:cs="Arial"/>
                <w:color w:val="000000" w:themeColor="text1"/>
                <w:szCs w:val="18"/>
                <w:lang w:eastAsia="zh-CN"/>
              </w:rPr>
            </w:pPr>
            <w:bookmarkStart w:id="97" w:name="OLE_LINK39"/>
            <w:r>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宋体" w:cs="Arial"/>
                <w:color w:val="000000" w:themeColor="text1"/>
                <w:szCs w:val="18"/>
              </w:rPr>
            </w:pPr>
            <w:r>
              <w:rPr>
                <w:rFonts w:cs="Arial"/>
                <w:color w:val="000000" w:themeColor="text1"/>
                <w:szCs w:val="18"/>
              </w:rPr>
              <w:t>Optional with capability signaling</w:t>
            </w:r>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9C" w14:textId="77777777" w:rsidR="00082B6D" w:rsidRDefault="00082B6D">
            <w:pPr>
              <w:keepNext/>
              <w:keepLines/>
              <w:rPr>
                <w:rFonts w:eastAsia="宋体" w:cs="Arial"/>
                <w:color w:val="000000" w:themeColor="text1"/>
                <w:sz w:val="18"/>
                <w:szCs w:val="18"/>
              </w:rPr>
            </w:pPr>
          </w:p>
          <w:p w14:paraId="6A863B9D" w14:textId="77777777" w:rsidR="00082B6D" w:rsidRDefault="00082B6D">
            <w:pPr>
              <w:keepNext/>
              <w:keepLines/>
              <w:rPr>
                <w:rFonts w:eastAsia="宋体" w:cs="Arial"/>
                <w:color w:val="000000" w:themeColor="text1"/>
                <w:sz w:val="18"/>
                <w:szCs w:val="18"/>
              </w:rPr>
            </w:pPr>
          </w:p>
          <w:p w14:paraId="6A863B9E" w14:textId="77777777" w:rsidR="00082B6D" w:rsidRDefault="00082B6D">
            <w:pPr>
              <w:pStyle w:val="TAL"/>
              <w:rPr>
                <w:rFonts w:eastAsia="宋体"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C6" w14:textId="77777777" w:rsidR="00082B6D" w:rsidRDefault="00082B6D">
            <w:pPr>
              <w:keepNext/>
              <w:keepLines/>
              <w:rPr>
                <w:rFonts w:eastAsia="宋体"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D9" w14:textId="77777777" w:rsidR="00082B6D" w:rsidRDefault="00082B6D">
            <w:pPr>
              <w:keepNext/>
              <w:keepLines/>
              <w:rPr>
                <w:rFonts w:eastAsia="宋体" w:cs="Arial"/>
                <w:color w:val="000000" w:themeColor="text1"/>
                <w:sz w:val="18"/>
                <w:szCs w:val="18"/>
              </w:rPr>
            </w:pPr>
          </w:p>
          <w:p w14:paraId="6A863BDA" w14:textId="77777777" w:rsidR="00082B6D" w:rsidRDefault="00082B6D">
            <w:pPr>
              <w:pStyle w:val="TAL"/>
              <w:rPr>
                <w:rFonts w:eastAsia="宋体"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For SL-PRS transmission request, there is no interest in introduce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spacing w:after="0"/>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spacing w:after="0"/>
                    <w:rPr>
                      <w:rFonts w:cs="Arial"/>
                      <w:color w:val="000000" w:themeColor="text1"/>
                      <w:sz w:val="18"/>
                      <w:szCs w:val="18"/>
                    </w:rPr>
                  </w:pPr>
                  <w:r>
                    <w:rPr>
                      <w:rFonts w:cs="Arial"/>
                      <w:color w:val="000000" w:themeColor="text1"/>
                      <w:sz w:val="18"/>
                      <w:szCs w:val="18"/>
                    </w:rPr>
                    <w:t>1. Support SL-PRS  in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before="0" w:after="160"/>
              <w:contextualSpacing/>
              <w:jc w:val="left"/>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C4C" w14:textId="77777777" w:rsidR="00082B6D" w:rsidRDefault="00082B6D">
                  <w:pPr>
                    <w:keepNext/>
                    <w:keepLines/>
                    <w:rPr>
                      <w:rFonts w:eastAsia="宋体"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before="0" w:after="160"/>
              <w:contextualSpacing/>
              <w:jc w:val="left"/>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before="0" w:after="160"/>
                    <w:contextualSpacing/>
                    <w:jc w:val="left"/>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before="0" w:after="160"/>
                    <w:contextualSpacing/>
                    <w:jc w:val="left"/>
                    <w:rPr>
                      <w:rFonts w:eastAsia="Calibri"/>
                      <w:i/>
                      <w:iCs/>
                    </w:rPr>
                  </w:pPr>
                  <w:r>
                    <w:rPr>
                      <w:rFonts w:eastAsia="Calibri"/>
                      <w:i/>
                      <w:iCs/>
                    </w:rPr>
                    <w:t>Confirm WA that Reporting type is per band.</w:t>
                  </w:r>
                </w:p>
                <w:p w14:paraId="6A863C9F" w14:textId="77777777" w:rsidR="00082B6D" w:rsidRDefault="00181A69">
                  <w:pPr>
                    <w:numPr>
                      <w:ilvl w:val="0"/>
                      <w:numId w:val="44"/>
                    </w:numPr>
                    <w:spacing w:before="0" w:after="160"/>
                    <w:contextualSpacing/>
                    <w:jc w:val="left"/>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A863CCF" w14:textId="77777777" w:rsidR="00082B6D" w:rsidRDefault="00181A69">
            <w:pPr>
              <w:pStyle w:val="aff2"/>
              <w:numPr>
                <w:ilvl w:val="0"/>
                <w:numId w:val="45"/>
              </w:numPr>
              <w:spacing w:line="240" w:lineRule="auto"/>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180"/>
        <w:rPr>
          <w:rFonts w:ascii="Calibri" w:hAnsi="Calibri" w:cs="Arial"/>
          <w:b/>
          <w:bCs/>
          <w:color w:val="000000"/>
        </w:rPr>
      </w:pPr>
    </w:p>
    <w:p w14:paraId="6A863CD2"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0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jc w:val="left"/>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aa"/>
              <w:numPr>
                <w:ilvl w:val="0"/>
                <w:numId w:val="41"/>
              </w:numPr>
              <w:tabs>
                <w:tab w:val="clear" w:pos="1440"/>
              </w:tabs>
              <w:spacing w:line="260" w:lineRule="exact"/>
              <w:rPr>
                <w:sz w:val="28"/>
                <w:szCs w:val="28"/>
              </w:rPr>
            </w:pPr>
          </w:p>
          <w:p w14:paraId="6A863D1E" w14:textId="77777777" w:rsidR="00082B6D" w:rsidRDefault="00181A69">
            <w:pPr>
              <w:pStyle w:val="aa"/>
              <w:numPr>
                <w:ilvl w:val="0"/>
                <w:numId w:val="42"/>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180"/>
        <w:rPr>
          <w:rFonts w:ascii="Calibri" w:hAnsi="Calibri" w:cs="Arial"/>
          <w:b/>
          <w:bCs/>
          <w:color w:val="000000"/>
        </w:rPr>
      </w:pPr>
    </w:p>
    <w:p w14:paraId="6A863D6A"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7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spacing w:after="0"/>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spacing w:after="0"/>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180"/>
        <w:rPr>
          <w:rFonts w:ascii="Calibri" w:hAnsi="Calibri" w:cs="Arial"/>
          <w:b/>
          <w:bCs/>
          <w:color w:val="000000"/>
        </w:rPr>
      </w:pPr>
    </w:p>
    <w:p w14:paraId="6A863DC8"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宋体"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宋体"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DD8"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lastRenderedPageBreak/>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180"/>
        <w:rPr>
          <w:rFonts w:ascii="Calibri" w:hAnsi="Calibri" w:cs="Arial"/>
          <w:b/>
          <w:bCs/>
          <w:color w:val="000000"/>
        </w:rPr>
      </w:pPr>
    </w:p>
    <w:p w14:paraId="6A863E0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37"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6A863E46" w14:textId="77777777" w:rsidR="00082B6D" w:rsidRDefault="00181A69">
            <w:pPr>
              <w:rPr>
                <w:rFonts w:eastAsia="宋体"/>
                <w:sz w:val="28"/>
                <w:szCs w:val="28"/>
                <w:lang w:eastAsia="zh-CN"/>
              </w:rPr>
            </w:pPr>
            <w:r>
              <w:rPr>
                <w:rFonts w:eastAsia="宋体" w:hint="eastAsia"/>
                <w:sz w:val="28"/>
                <w:szCs w:val="28"/>
                <w:lang w:eastAsia="zh-CN"/>
              </w:rPr>
              <w:t>Therefore, we propose</w:t>
            </w:r>
          </w:p>
          <w:p w14:paraId="6A863E47" w14:textId="77777777" w:rsidR="00082B6D" w:rsidRDefault="00082B6D">
            <w:pPr>
              <w:pStyle w:val="aa"/>
              <w:numPr>
                <w:ilvl w:val="0"/>
                <w:numId w:val="41"/>
              </w:numPr>
              <w:tabs>
                <w:tab w:val="clear" w:pos="1440"/>
              </w:tabs>
              <w:spacing w:line="260" w:lineRule="exact"/>
              <w:rPr>
                <w:sz w:val="28"/>
                <w:szCs w:val="28"/>
              </w:rPr>
            </w:pPr>
          </w:p>
          <w:p w14:paraId="6A863E48" w14:textId="77777777" w:rsidR="00082B6D" w:rsidRDefault="00181A69">
            <w:pPr>
              <w:pStyle w:val="aa"/>
              <w:numPr>
                <w:ilvl w:val="0"/>
                <w:numId w:val="42"/>
              </w:numPr>
              <w:tabs>
                <w:tab w:val="clear" w:pos="1440"/>
              </w:tabs>
              <w:spacing w:afterLines="5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6A863E49"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等线"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等线" w:cs="Arial"/>
                      <w:iCs/>
                      <w:color w:val="000000"/>
                      <w:szCs w:val="18"/>
                      <w:lang w:eastAsia="zh-CN"/>
                    </w:rPr>
                  </w:pPr>
                </w:p>
                <w:p w14:paraId="6A863E58" w14:textId="77777777" w:rsidR="00082B6D" w:rsidRDefault="00181A6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等线" w:cs="Arial"/>
                      <w:iCs/>
                      <w:color w:val="000000"/>
                      <w:szCs w:val="18"/>
                      <w:lang w:eastAsia="zh-CN"/>
                    </w:rPr>
                  </w:pPr>
                </w:p>
                <w:p w14:paraId="6A863E79" w14:textId="77777777" w:rsidR="00082B6D" w:rsidRDefault="00181A69">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Optional with capability signaling</w:t>
                  </w:r>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C8" w14:textId="77777777" w:rsidR="00082B6D" w:rsidRDefault="00082B6D">
            <w:pPr>
              <w:rPr>
                <w:u w:val="single"/>
              </w:rPr>
            </w:pPr>
          </w:p>
        </w:tc>
      </w:tr>
    </w:tbl>
    <w:p w14:paraId="6A863ECA" w14:textId="77777777" w:rsidR="00082B6D" w:rsidRDefault="00082B6D">
      <w:pPr>
        <w:pStyle w:val="maintext"/>
        <w:ind w:firstLineChars="90" w:firstLine="180"/>
        <w:rPr>
          <w:rFonts w:ascii="Calibri" w:hAnsi="Calibri" w:cs="Arial"/>
          <w:b/>
          <w:bCs/>
          <w:color w:val="000000"/>
        </w:rPr>
      </w:pPr>
    </w:p>
    <w:p w14:paraId="6A863ECB"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3EDD"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ReportingGranularityfactors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Optional with capability signaling</w:t>
                  </w:r>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aff2"/>
                    <w:numPr>
                      <w:ilvl w:val="0"/>
                      <w:numId w:val="47"/>
                    </w:numPr>
                    <w:snapToGrid w:val="0"/>
                    <w:spacing w:before="0" w:after="0" w:line="240" w:lineRule="auto"/>
                    <w:jc w:val="left"/>
                    <w:textAlignment w:val="baseline"/>
                  </w:pPr>
                  <w:r>
                    <w:t>These k values are applicable for timing measurements for all applicable positioning methods</w:t>
                  </w:r>
                </w:p>
                <w:p w14:paraId="6A863F05" w14:textId="77777777" w:rsidR="00082B6D" w:rsidRDefault="00181A69">
                  <w:pPr>
                    <w:pStyle w:val="aff2"/>
                    <w:numPr>
                      <w:ilvl w:val="1"/>
                      <w:numId w:val="47"/>
                    </w:numPr>
                    <w:snapToGrid w:val="0"/>
                    <w:spacing w:before="0" w:after="0" w:line="240" w:lineRule="auto"/>
                    <w:jc w:val="left"/>
                    <w:textAlignment w:val="baseline"/>
                  </w:pPr>
                  <w:r>
                    <w:t>Support for both DL and UL</w:t>
                  </w:r>
                </w:p>
                <w:p w14:paraId="6A863F06" w14:textId="77777777" w:rsidR="00082B6D" w:rsidRDefault="00181A69">
                  <w:pPr>
                    <w:pStyle w:val="aff2"/>
                    <w:numPr>
                      <w:ilvl w:val="1"/>
                      <w:numId w:val="47"/>
                    </w:numPr>
                    <w:snapToGrid w:val="0"/>
                    <w:spacing w:before="0" w:after="0" w:line="240" w:lineRule="auto"/>
                    <w:jc w:val="left"/>
                    <w:textAlignment w:val="baseline"/>
                  </w:pPr>
                  <w:r>
                    <w:t>Support for both FR1 and FR2</w:t>
                  </w:r>
                </w:p>
                <w:p w14:paraId="6A863F07" w14:textId="77777777" w:rsidR="00082B6D" w:rsidRDefault="00181A69">
                  <w:pPr>
                    <w:pStyle w:val="aff2"/>
                    <w:numPr>
                      <w:ilvl w:val="0"/>
                      <w:numId w:val="47"/>
                    </w:numPr>
                    <w:snapToGrid w:val="0"/>
                    <w:spacing w:before="0" w:after="0" w:line="240" w:lineRule="auto"/>
                    <w:jc w:val="left"/>
                    <w:textAlignment w:val="baseline"/>
                  </w:pPr>
                  <w:r>
                    <w:t xml:space="preserve">Reply the RAN4 LS </w:t>
                  </w:r>
                  <w:r>
                    <w:rPr>
                      <w:lang w:eastAsia="ko-KR"/>
                    </w:rPr>
                    <w:t>R1-2310797</w:t>
                  </w:r>
                  <w:r>
                    <w:t>, and CC to RAN2 and RAN3.</w:t>
                  </w:r>
                </w:p>
                <w:p w14:paraId="6A863F08" w14:textId="77777777" w:rsidR="00082B6D" w:rsidRDefault="00082B6D">
                  <w:pPr>
                    <w:rPr>
                      <w:rFonts w:eastAsia="等线"/>
                      <w:lang w:eastAsia="zh-CN"/>
                    </w:rPr>
                  </w:pPr>
                </w:p>
              </w:tc>
            </w:tr>
          </w:tbl>
          <w:p w14:paraId="6A863F0A" w14:textId="77777777" w:rsidR="00082B6D" w:rsidRDefault="00082B6D">
            <w:pPr>
              <w:rPr>
                <w:rFonts w:eastAsia="等线"/>
                <w:lang w:eastAsia="zh-CN"/>
              </w:rPr>
            </w:pPr>
          </w:p>
          <w:p w14:paraId="6A863F0B" w14:textId="77777777" w:rsidR="00082B6D" w:rsidRDefault="00181A69">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r>
              <w:rPr>
                <w:rFonts w:eastAsia="宋体"/>
                <w:sz w:val="28"/>
                <w:szCs w:val="28"/>
                <w:lang w:eastAsia="zh-CN"/>
              </w:rPr>
              <w:t>ReportingGranularityfactor</w:t>
            </w:r>
            <w:r>
              <w:rPr>
                <w:rFonts w:eastAsia="宋体" w:hint="eastAsia"/>
                <w:sz w:val="28"/>
                <w:szCs w:val="28"/>
                <w:lang w:eastAsia="zh-CN"/>
              </w:rPr>
              <w:t xml:space="preserve"> k={</w:t>
            </w:r>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r>
              <w:rPr>
                <w:rFonts w:eastAsia="宋体"/>
                <w:sz w:val="28"/>
                <w:szCs w:val="28"/>
                <w:lang w:eastAsia="zh-CN"/>
              </w:rPr>
              <w:t>ReportingGranularityfactors</w:t>
            </w:r>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ReportingGranularityfactors </w:t>
            </w:r>
            <w:r>
              <w:rPr>
                <w:rFonts w:eastAsia="宋体" w:hint="eastAsia"/>
                <w:sz w:val="28"/>
                <w:szCs w:val="28"/>
                <w:lang w:eastAsia="zh-CN"/>
              </w:rPr>
              <w:t xml:space="preserve">-1&gt;=-1 if X=-1}. </w:t>
            </w:r>
          </w:p>
          <w:p w14:paraId="6A863F0C" w14:textId="77777777" w:rsidR="00082B6D" w:rsidRDefault="00082B6D">
            <w:pPr>
              <w:rPr>
                <w:rFonts w:eastAsia="宋体"/>
                <w:sz w:val="28"/>
                <w:szCs w:val="28"/>
                <w:lang w:eastAsia="zh-CN"/>
              </w:rPr>
            </w:pPr>
          </w:p>
          <w:p w14:paraId="6A863F0D" w14:textId="77777777" w:rsidR="00082B6D" w:rsidRDefault="00181A69">
            <w:pPr>
              <w:rPr>
                <w:rFonts w:eastAsia="宋体"/>
                <w:sz w:val="28"/>
                <w:szCs w:val="28"/>
                <w:lang w:eastAsia="zh-CN"/>
              </w:rPr>
            </w:pPr>
            <w:r>
              <w:rPr>
                <w:rFonts w:eastAsia="宋体" w:hint="eastAsia"/>
                <w:sz w:val="28"/>
                <w:szCs w:val="28"/>
                <w:lang w:eastAsia="zh-CN"/>
              </w:rPr>
              <w:t>So, we propose</w:t>
            </w:r>
          </w:p>
          <w:p w14:paraId="6A863F0E" w14:textId="77777777" w:rsidR="00082B6D" w:rsidRDefault="00082B6D">
            <w:pPr>
              <w:pStyle w:val="aa"/>
              <w:numPr>
                <w:ilvl w:val="0"/>
                <w:numId w:val="41"/>
              </w:numPr>
              <w:tabs>
                <w:tab w:val="clear" w:pos="1440"/>
              </w:tabs>
              <w:spacing w:line="260" w:lineRule="exact"/>
              <w:rPr>
                <w:sz w:val="28"/>
                <w:szCs w:val="28"/>
              </w:rPr>
            </w:pPr>
          </w:p>
          <w:p w14:paraId="6A863F0F" w14:textId="77777777" w:rsidR="00082B6D" w:rsidRDefault="00181A69">
            <w:pPr>
              <w:pStyle w:val="aa"/>
              <w:numPr>
                <w:ilvl w:val="0"/>
                <w:numId w:val="42"/>
              </w:numPr>
              <w:tabs>
                <w:tab w:val="clear" w:pos="1440"/>
              </w:tabs>
              <w:spacing w:afterLines="50" w:line="260" w:lineRule="exact"/>
              <w:rPr>
                <w:rFonts w:ascii="Arial" w:eastAsia="等线" w:hAnsi="Arial" w:cs="Arial"/>
                <w:color w:val="000000"/>
                <w:sz w:val="18"/>
                <w:szCs w:val="18"/>
                <w:lang w:eastAsia="zh-CN"/>
              </w:rPr>
            </w:pPr>
            <w:r>
              <w:rPr>
                <w:rFonts w:eastAsia="等线"/>
                <w:b/>
                <w:i/>
                <w:sz w:val="28"/>
                <w:szCs w:val="28"/>
              </w:rPr>
              <w:t>Update FG 41-2-</w:t>
            </w:r>
            <w:r>
              <w:rPr>
                <w:rFonts w:eastAsia="等线" w:hint="eastAsia"/>
                <w:b/>
                <w:i/>
                <w:sz w:val="28"/>
                <w:szCs w:val="28"/>
                <w:lang w:eastAsia="zh-CN"/>
              </w:rPr>
              <w:t>11</w:t>
            </w:r>
            <w:r>
              <w:rPr>
                <w:rFonts w:eastAsia="等线"/>
                <w:b/>
                <w:i/>
                <w:sz w:val="28"/>
                <w:szCs w:val="28"/>
              </w:rPr>
              <w:t xml:space="preserve"> as follows </w:t>
            </w:r>
          </w:p>
          <w:p w14:paraId="6A863F10"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14:paraId="6A863F11" w14:textId="77777777" w:rsidR="00082B6D" w:rsidRDefault="00082B6D">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等线" w:cs="Arial"/>
                      <w:color w:val="000000"/>
                      <w:sz w:val="18"/>
                      <w:szCs w:val="18"/>
                    </w:rPr>
                    <w:t>Supported ReportingGranularityfactors</w:t>
                  </w:r>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Optional with capability signaling</w:t>
                  </w:r>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6A863F39" w14:textId="77777777" w:rsidR="00082B6D" w:rsidRDefault="00181A69">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6A863F3B" w14:textId="77777777" w:rsidR="00082B6D" w:rsidRDefault="00181A69">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after="0" w:line="360" w:lineRule="auto"/>
                    <w:rPr>
                      <w:rFonts w:ascii="Times New Roman" w:hAnsi="Times New Roman"/>
                      <w:iCs/>
                      <w:color w:val="000000" w:themeColor="text1"/>
                    </w:rPr>
                  </w:pPr>
                  <w:r>
                    <w:rPr>
                      <w:rFonts w:ascii="Times New Roman" w:eastAsia="等线" w:hAnsi="Times New Roman"/>
                      <w:color w:val="000000" w:themeColor="text1"/>
                    </w:rPr>
                    <w:t xml:space="preserve">Supported ReportingGranularityfactors </w:t>
                  </w:r>
                  <w:del w:id="204" w:author="王聪00335016" w:date="2024-04-26T11:50:00Z">
                    <w:r>
                      <w:rPr>
                        <w:rFonts w:ascii="Times New Roman" w:eastAsia="等线" w:hAnsi="Times New Roman"/>
                        <w:color w:val="000000" w:themeColor="text1"/>
                      </w:rPr>
                      <w:delText>-1</w:delText>
                    </w:r>
                  </w:del>
                  <w:del w:id="205" w:author="王聪00335016" w:date="2024-04-26T11:51:00Z">
                    <w:r>
                      <w:rPr>
                        <w:rFonts w:ascii="Times New Roman" w:eastAsia="等线" w:hAnsi="Times New Roman"/>
                        <w:color w:val="000000" w:themeColor="text1"/>
                      </w:rPr>
                      <w:delText xml:space="preserve"> </w:delText>
                    </w:r>
                  </w:del>
                  <w:r>
                    <w:rPr>
                      <w:rFonts w:ascii="Times New Roman" w:eastAsia="等线"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6A863F49" w14:textId="77777777" w:rsidR="00082B6D" w:rsidRDefault="00082B6D">
                  <w:pPr>
                    <w:keepNext/>
                    <w:keepLines/>
                    <w:overflowPunct w:val="0"/>
                    <w:adjustRightInd w:val="0"/>
                    <w:snapToGrid w:val="0"/>
                    <w:spacing w:after="0" w:line="360" w:lineRule="auto"/>
                    <w:textAlignment w:val="baseline"/>
                    <w:rPr>
                      <w:rFonts w:ascii="Times New Roman" w:hAnsi="Times New Roman"/>
                      <w:color w:val="000000" w:themeColor="text1"/>
                    </w:rPr>
                  </w:pPr>
                </w:p>
                <w:p w14:paraId="6A863F4A"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180"/>
        <w:rPr>
          <w:rFonts w:ascii="Calibri" w:hAnsi="Calibri" w:cs="Arial"/>
          <w:b/>
          <w:bCs/>
          <w:color w:val="000000"/>
        </w:rPr>
      </w:pPr>
    </w:p>
    <w:p w14:paraId="6A863F5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F69"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xml:space="preserve">, the Rel.17 method in 41-3-3 are DL-TDOA and DL-AoD </w:t>
            </w:r>
          </w:p>
          <w:p w14:paraId="6A863F8E" w14:textId="77777777" w:rsidR="00082B6D" w:rsidRDefault="00181A69">
            <w:pPr>
              <w:rPr>
                <w:rFonts w:eastAsia="宋体"/>
                <w:sz w:val="28"/>
                <w:szCs w:val="28"/>
                <w:lang w:eastAsia="zh-CN"/>
              </w:rPr>
            </w:pPr>
            <w:r>
              <w:rPr>
                <w:rFonts w:eastAsia="宋体" w:hint="eastAsia"/>
                <w:sz w:val="28"/>
                <w:szCs w:val="28"/>
                <w:lang w:eastAsia="zh-CN"/>
              </w:rPr>
              <w:t>So, we propose</w:t>
            </w:r>
          </w:p>
          <w:p w14:paraId="6A863F8F" w14:textId="77777777" w:rsidR="00082B6D" w:rsidRDefault="00082B6D">
            <w:pPr>
              <w:pStyle w:val="aa"/>
              <w:numPr>
                <w:ilvl w:val="0"/>
                <w:numId w:val="41"/>
              </w:numPr>
              <w:tabs>
                <w:tab w:val="clear" w:pos="1440"/>
              </w:tabs>
              <w:spacing w:line="260" w:lineRule="exact"/>
              <w:rPr>
                <w:sz w:val="28"/>
                <w:szCs w:val="28"/>
              </w:rPr>
            </w:pPr>
          </w:p>
          <w:p w14:paraId="6A863F90" w14:textId="77777777" w:rsidR="00082B6D" w:rsidRDefault="00181A69">
            <w:pPr>
              <w:pStyle w:val="aa"/>
              <w:numPr>
                <w:ilvl w:val="0"/>
                <w:numId w:val="42"/>
              </w:numPr>
              <w:tabs>
                <w:tab w:val="clear" w:pos="1440"/>
              </w:tabs>
              <w:spacing w:afterLines="5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follows </w:t>
            </w:r>
          </w:p>
          <w:p w14:paraId="6A863F91" w14:textId="77777777" w:rsidR="00082B6D" w:rsidRDefault="00181A69">
            <w:pPr>
              <w:pStyle w:val="aa"/>
              <w:numPr>
                <w:ilvl w:val="1"/>
                <w:numId w:val="42"/>
              </w:numPr>
              <w:tabs>
                <w:tab w:val="clear" w:pos="1440"/>
              </w:tabs>
              <w:spacing w:afterLines="5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“Rel. 17 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DL-AoD</w:t>
            </w:r>
            <w:r>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宋体" w:cs="Arial"/>
                      <w:color w:val="000000"/>
                      <w:szCs w:val="18"/>
                    </w:rPr>
                    <w:t>Optional with capability signaling.</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180"/>
        <w:rPr>
          <w:rFonts w:ascii="Calibri" w:hAnsi="Calibri" w:cs="Arial"/>
          <w:b/>
          <w:bCs/>
          <w:color w:val="000000"/>
        </w:rPr>
      </w:pPr>
    </w:p>
    <w:p w14:paraId="6A863FD2" w14:textId="77777777" w:rsidR="00082B6D" w:rsidRDefault="00082B6D">
      <w:pPr>
        <w:pStyle w:val="maintext"/>
        <w:ind w:firstLineChars="90" w:firstLine="180"/>
        <w:rPr>
          <w:rFonts w:ascii="Calibri" w:hAnsi="Calibri" w:cs="Arial"/>
          <w:b/>
          <w:bCs/>
          <w:color w:val="000000"/>
        </w:rPr>
      </w:pPr>
    </w:p>
    <w:p w14:paraId="6A863FD3"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FD4" w14:textId="77777777" w:rsidR="00082B6D" w:rsidRDefault="00181A69">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6A863FDA" w14:textId="77777777" w:rsidR="00082B6D" w:rsidRDefault="00181A69">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spacing w:after="0"/>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spacing w:after="0"/>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spacing w:after="0"/>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spacing w:after="0"/>
                    <w:rPr>
                      <w:rFonts w:cs="Arial"/>
                      <w:color w:val="000000"/>
                      <w:sz w:val="18"/>
                      <w:szCs w:val="18"/>
                      <w:lang w:eastAsia="zh-CN"/>
                    </w:rPr>
                  </w:pPr>
                </w:p>
                <w:p w14:paraId="6A863FEE"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spacing w:after="0"/>
                    <w:rPr>
                      <w:rFonts w:cs="Arial"/>
                      <w:color w:val="000000"/>
                      <w:sz w:val="18"/>
                      <w:szCs w:val="18"/>
                      <w:lang w:eastAsia="zh-CN"/>
                    </w:rPr>
                  </w:pPr>
                </w:p>
                <w:p w14:paraId="6A863FF3" w14:textId="77777777" w:rsidR="00082B6D" w:rsidRDefault="00181A69">
                  <w:pPr>
                    <w:spacing w:after="0"/>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6A863FF4" w14:textId="77777777" w:rsidR="00082B6D" w:rsidRDefault="00082B6D">
                  <w:pPr>
                    <w:spacing w:after="0"/>
                    <w:rPr>
                      <w:rFonts w:cs="Arial"/>
                      <w:color w:val="000000"/>
                      <w:sz w:val="18"/>
                      <w:szCs w:val="18"/>
                      <w:lang w:eastAsia="zh-CN"/>
                    </w:rPr>
                  </w:pPr>
                </w:p>
                <w:p w14:paraId="6A863FF5"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spacing w:after="0"/>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spacing w:after="0"/>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spacing w:after="0"/>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spacing w:after="0"/>
                    <w:rPr>
                      <w:rFonts w:cs="Arial"/>
                      <w:color w:val="000000"/>
                      <w:sz w:val="18"/>
                      <w:szCs w:val="18"/>
                      <w:lang w:eastAsia="zh-CN"/>
                    </w:rPr>
                  </w:pPr>
                </w:p>
                <w:p w14:paraId="6A86400D"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spacing w:after="0"/>
                    <w:rPr>
                      <w:rFonts w:cs="Arial"/>
                      <w:color w:val="000000"/>
                      <w:sz w:val="18"/>
                      <w:szCs w:val="18"/>
                      <w:lang w:eastAsia="zh-CN"/>
                    </w:rPr>
                  </w:pPr>
                </w:p>
                <w:p w14:paraId="6A86400F" w14:textId="77777777" w:rsidR="00082B6D" w:rsidRDefault="00082B6D">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spacing w:after="0"/>
                    <w:rPr>
                      <w:rFonts w:cs="Arial"/>
                      <w:color w:val="000000"/>
                      <w:sz w:val="18"/>
                      <w:szCs w:val="18"/>
                      <w:lang w:eastAsia="zh-CN"/>
                    </w:rPr>
                  </w:pPr>
                  <w:r>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spacing w:after="0"/>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spacing w:after="0"/>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spacing w:after="0"/>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spacing w:after="0"/>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spacing w:after="0"/>
                    <w:rPr>
                      <w:rFonts w:cs="Arial"/>
                      <w:color w:val="000000"/>
                      <w:sz w:val="18"/>
                      <w:szCs w:val="18"/>
                      <w:lang w:val="fr-FR" w:eastAsia="zh-CN"/>
                    </w:rPr>
                  </w:pPr>
                </w:p>
                <w:p w14:paraId="6A864026"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宋体"/>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 xml:space="preserve">PosSRS-BWA-RRC-Connected-r18 ::=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 xml:space="preserve">PosSRS-BWA-IndependentCA-RRC-Connected-r18 ::=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 xml:space="preserve">PosSRS-BWA-RRC-Inactive-r18 ::=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宋体"/>
                <w:lang w:eastAsia="zh-CN"/>
              </w:rPr>
            </w:pPr>
          </w:p>
          <w:p w14:paraId="6A864062" w14:textId="77777777" w:rsidR="00082B6D" w:rsidRDefault="00181A69">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14:paraId="6A864063" w14:textId="77777777" w:rsidR="00082B6D" w:rsidRDefault="00181A69">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14:paraId="6A864064"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before="0" w:after="120" w:line="240" w:lineRule="auto"/>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A864066"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lastRenderedPageBreak/>
              <w:t>C</w:t>
            </w:r>
            <w:r>
              <w:rPr>
                <w:b/>
                <w:sz w:val="20"/>
              </w:rPr>
              <w:t>omponents in a FG with candidate values (i.e. requires capability signaling)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zh-CN"/>
                    </w:rPr>
                  </w:pPr>
                  <w:r>
                    <w:rPr>
                      <w:rFonts w:ascii="Times" w:eastAsia="Batang" w:hAnsi="Times"/>
                      <w:szCs w:val="24"/>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t>
                  </w:r>
                  <w:r>
                    <w:rPr>
                      <w:rFonts w:ascii="Times" w:eastAsia="Batang" w:hAnsi="Times"/>
                      <w:bCs/>
                      <w:iCs/>
                      <w:szCs w:val="24"/>
                      <w:lang w:eastAsia="ko-KR"/>
                    </w:rPr>
                    <w:t>working assumption</w:t>
                  </w:r>
                  <w:r>
                    <w:rPr>
                      <w:rFonts w:ascii="Times" w:eastAsia="Batang" w:hAnsi="Times"/>
                      <w:bCs/>
                      <w:iCs/>
                      <w:lang w:eastAsia="ko-KR"/>
                    </w:rPr>
                    <w:t xml:space="preserve"> from RAN1 #116</w:t>
                  </w:r>
                  <w:r>
                    <w:rPr>
                      <w:rFonts w:ascii="Times" w:eastAsia="Batang" w:hAnsi="Times"/>
                      <w:bCs/>
                      <w:iCs/>
                      <w:szCs w:val="24"/>
                      <w:lang w:eastAsia="ko-KR"/>
                    </w:rPr>
                    <w:t xml:space="preserve">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Based on the agreement, we suggest to introduce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Optional with capability signaling</w:t>
                  </w:r>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Optional with capability signaling</w:t>
                  </w:r>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6A8640E2" w14:textId="77777777" w:rsidR="00082B6D" w:rsidRDefault="00181A69">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r>
              <w:t>Furthmore, the following agreement was reached last meeting:</w:t>
            </w:r>
          </w:p>
          <w:tbl>
            <w:tblPr>
              <w:tblStyle w:val="afb"/>
              <w:tblW w:w="0" w:type="auto"/>
              <w:tblLook w:val="04A0" w:firstRow="1" w:lastRow="0" w:firstColumn="1" w:lastColumn="0" w:noHBand="0" w:noVBand="1"/>
            </w:tblPr>
            <w:tblGrid>
              <w:gridCol w:w="20763"/>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aff2"/>
                    <w:spacing w:after="160"/>
                    <w:ind w:left="0"/>
                    <w:rPr>
                      <w:rFonts w:ascii="Times New Roman" w:eastAsia="Malgun Gothic" w:hAnsi="Times New Roman" w:cs="Batang"/>
                      <w:bCs/>
                      <w:iCs/>
                      <w:lang w:eastAsia="ko-KR"/>
                    </w:rPr>
                  </w:pPr>
                  <w:r>
                    <w:rPr>
                      <w:bCs/>
                      <w:iCs/>
                      <w:lang w:eastAsia="ko-KR"/>
                    </w:rPr>
                    <w:t xml:space="preserve">For a band configured with SL CA, confirm the related working assumption from RAN1 #116 with the </w:t>
                  </w:r>
                  <w:r>
                    <w:rPr>
                      <w:rFonts w:ascii="Times New Roman" w:eastAsia="Malgun Gothic" w:hAnsi="Times New Roman" w:cs="Batang"/>
                      <w:bCs/>
                      <w:iCs/>
                      <w:lang w:eastAsia="ko-KR"/>
                    </w:rPr>
                    <w:t>introduction of the following new UE capabilities:</w:t>
                  </w:r>
                </w:p>
                <w:p w14:paraId="6A8640E7" w14:textId="77777777" w:rsidR="00082B6D" w:rsidRDefault="00181A69">
                  <w:pPr>
                    <w:pStyle w:val="aff2"/>
                    <w:numPr>
                      <w:ilvl w:val="1"/>
                      <w:numId w:val="49"/>
                    </w:numPr>
                    <w:spacing w:before="0" w:after="160"/>
                    <w:ind w:left="960" w:hanging="480"/>
                    <w:jc w:val="left"/>
                    <w:rPr>
                      <w:rFonts w:ascii="Times New Roman" w:eastAsia="Malgun Gothic" w:hAnsi="Times New Roman" w:cs="Batang"/>
                      <w:bCs/>
                      <w:iCs/>
                      <w:lang w:eastAsia="ko-KR"/>
                    </w:rPr>
                  </w:pPr>
                  <w:r>
                    <w:rPr>
                      <w:rFonts w:ascii="Times New Roman" w:eastAsia="Malgun Gothic" w:hAnsi="Times New Roman" w:cs="Batang"/>
                      <w:bCs/>
                      <w:iCs/>
                      <w:lang w:eastAsia="ko-KR"/>
                    </w:rPr>
                    <w:t>One UE capability for SL PRS transmission</w:t>
                  </w:r>
                  <w:r>
                    <w:rPr>
                      <w:rFonts w:ascii="Times New Roman" w:eastAsia="等线" w:hAnsi="Times New Roman" w:cs="Batang"/>
                      <w:bCs/>
                      <w:iCs/>
                      <w:lang w:eastAsia="zh-CN"/>
                    </w:rPr>
                    <w:t xml:space="preserve"> for a band configured with SL CA</w:t>
                  </w:r>
                </w:p>
                <w:p w14:paraId="6A8640E8" w14:textId="77777777" w:rsidR="00082B6D" w:rsidRDefault="00181A69">
                  <w:pPr>
                    <w:pStyle w:val="aff2"/>
                    <w:numPr>
                      <w:ilvl w:val="1"/>
                      <w:numId w:val="49"/>
                    </w:numPr>
                    <w:spacing w:before="0" w:after="160"/>
                    <w:ind w:left="960" w:hanging="480"/>
                    <w:jc w:val="left"/>
                    <w:rPr>
                      <w:bCs/>
                      <w:iCs/>
                      <w:lang w:eastAsia="ko-KR"/>
                    </w:rPr>
                  </w:pPr>
                  <w:r>
                    <w:rPr>
                      <w:rFonts w:ascii="Times New Roman" w:eastAsia="等线" w:hAnsi="Times New Roman" w:cs="Batang" w:hint="eastAsia"/>
                      <w:bCs/>
                      <w:iCs/>
                      <w:lang w:eastAsia="zh-CN"/>
                    </w:rPr>
                    <w:t>O</w:t>
                  </w:r>
                  <w:r>
                    <w:rPr>
                      <w:rFonts w:ascii="Times New Roman" w:eastAsia="等线" w:hAnsi="Times New Roman" w:cs="Batang"/>
                      <w:bCs/>
                      <w:iCs/>
                      <w:lang w:eastAsia="zh-CN"/>
                    </w:rPr>
                    <w:t>ne UE capability for SL PRS reception for a band configured with SL CA</w:t>
                  </w:r>
                </w:p>
                <w:p w14:paraId="6A8640E9" w14:textId="77777777" w:rsidR="00082B6D" w:rsidRDefault="00181A69">
                  <w:pPr>
                    <w:pStyle w:val="aff2"/>
                    <w:numPr>
                      <w:ilvl w:val="1"/>
                      <w:numId w:val="49"/>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082B6D" w14:paraId="6A8640FC" w14:textId="77777777">
              <w:tc>
                <w:tcPr>
                  <w:tcW w:w="0" w:type="auto"/>
                  <w:shd w:val="clear" w:color="auto" w:fill="auto"/>
                </w:tcPr>
                <w:p w14:paraId="6A8640EE"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aff2"/>
              <w:numPr>
                <w:ilvl w:val="0"/>
                <w:numId w:val="45"/>
              </w:numPr>
              <w:spacing w:line="240" w:lineRule="auto"/>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48"/>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aff2"/>
                          <w:numPr>
                            <w:ilvl w:val="0"/>
                            <w:numId w:val="40"/>
                          </w:numPr>
                          <w:overflowPunct w:val="0"/>
                          <w:autoSpaceDE w:val="0"/>
                          <w:autoSpaceDN w:val="0"/>
                          <w:adjustRightInd w:val="0"/>
                          <w:spacing w:before="0" w:after="0" w:line="240" w:lineRule="auto"/>
                          <w:jc w:val="left"/>
                          <w:textAlignment w:val="baseline"/>
                          <w:rPr>
                            <w:rFonts w:ascii="Times New Roman" w:hAnsi="Times New Roman"/>
                            <w:lang w:eastAsia="zh-CN"/>
                          </w:rPr>
                        </w:pPr>
                        <w:r>
                          <w:rPr>
                            <w:rFonts w:ascii="Times New Roman" w:hAnsi="Times New Roman"/>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aff2"/>
              <w:numPr>
                <w:ilvl w:val="0"/>
                <w:numId w:val="45"/>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aff2"/>
              <w:numPr>
                <w:ilvl w:val="1"/>
                <w:numId w:val="45"/>
              </w:numPr>
              <w:spacing w:before="0" w:after="0" w:line="240" w:lineRule="auto"/>
              <w:contextualSpacing w:val="0"/>
              <w:jc w:val="left"/>
            </w:pPr>
            <w:r>
              <w:t xml:space="preserve">In the case of SL-TDOA (DL-like SL-TDOA), </w:t>
            </w:r>
          </w:p>
          <w:p w14:paraId="6A864119" w14:textId="77777777" w:rsidR="00082B6D" w:rsidRDefault="00181A69">
            <w:pPr>
              <w:pStyle w:val="aff2"/>
              <w:numPr>
                <w:ilvl w:val="2"/>
                <w:numId w:val="45"/>
              </w:numPr>
              <w:spacing w:before="0" w:after="0" w:line="240" w:lineRule="auto"/>
              <w:contextualSpacing w:val="0"/>
              <w:jc w:val="left"/>
            </w:pPr>
            <w:r>
              <w:t xml:space="preserve">if a receiving target UE does not support transmission of SL-PRS (i.e.only supports receiving of SL-PRS), how can that UE ask an anchor to start transmitting SL-PRS? </w:t>
            </w:r>
          </w:p>
          <w:p w14:paraId="6A86411A" w14:textId="77777777" w:rsidR="00082B6D" w:rsidRDefault="00181A69">
            <w:pPr>
              <w:pStyle w:val="aff2"/>
              <w:numPr>
                <w:ilvl w:val="2"/>
                <w:numId w:val="45"/>
              </w:numPr>
              <w:spacing w:before="0" w:after="0" w:line="240" w:lineRule="auto"/>
              <w:contextualSpacing w:val="0"/>
              <w:jc w:val="left"/>
            </w:pPr>
            <w:r>
              <w:t>If an anchor doesn’t support SL-PRS reception and the target UE supports SL-PRS transmission, how can the anchor receive the request from a target UE?</w:t>
            </w:r>
          </w:p>
          <w:p w14:paraId="6A86411B" w14:textId="77777777" w:rsidR="00082B6D" w:rsidRDefault="00181A69">
            <w:pPr>
              <w:pStyle w:val="aff2"/>
              <w:numPr>
                <w:ilvl w:val="1"/>
                <w:numId w:val="45"/>
              </w:numPr>
              <w:spacing w:before="0" w:after="0" w:line="240" w:lineRule="auto"/>
              <w:contextualSpacing w:val="0"/>
              <w:jc w:val="left"/>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微软雅黑" w:cs="Arial"/>
                <w:b/>
                <w:bCs/>
                <w:u w:val="single"/>
              </w:rPr>
            </w:pPr>
            <w:r>
              <w:rPr>
                <w:rFonts w:eastAsia="微软雅黑" w:cs="Arial"/>
                <w:b/>
                <w:bCs/>
                <w:u w:val="single"/>
              </w:rPr>
              <w:lastRenderedPageBreak/>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14:paraId="6A864120" w14:textId="77777777" w:rsidR="00082B6D" w:rsidRDefault="00181A69">
            <w:pPr>
              <w:pStyle w:val="aff2"/>
              <w:numPr>
                <w:ilvl w:val="0"/>
                <w:numId w:val="45"/>
              </w:numPr>
              <w:spacing w:line="240" w:lineRule="auto"/>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4130" w14:textId="77777777">
              <w:tc>
                <w:tcPr>
                  <w:tcW w:w="0" w:type="auto"/>
                  <w:shd w:val="clear" w:color="auto" w:fill="auto"/>
                </w:tcPr>
                <w:p w14:paraId="6A864121"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A864131" w14:textId="77777777" w:rsidR="00082B6D" w:rsidRDefault="00181A69">
            <w:pPr>
              <w:pStyle w:val="aff2"/>
              <w:numPr>
                <w:ilvl w:val="0"/>
                <w:numId w:val="45"/>
              </w:numPr>
              <w:spacing w:line="240" w:lineRule="auto"/>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180"/>
        <w:rPr>
          <w:rFonts w:ascii="Calibri" w:hAnsi="Calibri" w:cs="Arial"/>
          <w:color w:val="000000"/>
        </w:rPr>
      </w:pPr>
    </w:p>
    <w:p w14:paraId="6A864134" w14:textId="77777777" w:rsidR="00082B6D" w:rsidRDefault="00082B6D">
      <w:pPr>
        <w:pStyle w:val="maintext"/>
        <w:ind w:firstLineChars="90" w:firstLine="180"/>
        <w:rPr>
          <w:rFonts w:ascii="Calibri" w:hAnsi="Calibri" w:cs="Arial"/>
          <w:color w:val="000000"/>
        </w:rPr>
      </w:pPr>
    </w:p>
    <w:p w14:paraId="6A864135" w14:textId="77777777" w:rsidR="00082B6D" w:rsidRDefault="00181A69">
      <w:pPr>
        <w:pStyle w:val="2"/>
        <w:numPr>
          <w:ilvl w:val="1"/>
          <w:numId w:val="16"/>
        </w:numPr>
        <w:rPr>
          <w:color w:val="000000"/>
        </w:rPr>
      </w:pPr>
      <w:r>
        <w:rPr>
          <w:color w:val="000000"/>
        </w:rPr>
        <w:t>Netw_Energy_NR</w:t>
      </w:r>
    </w:p>
    <w:p w14:paraId="6A86413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after="0"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aff2"/>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aff2"/>
              <w:numPr>
                <w:ilvl w:val="1"/>
                <w:numId w:val="50"/>
              </w:numPr>
              <w:overflowPunct w:val="0"/>
              <w:spacing w:before="0" w:after="0"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after="0"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6A8642AC"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after="0" w:line="360" w:lineRule="auto"/>
              <w:rPr>
                <w:rFonts w:eastAsiaTheme="minorEastAsia"/>
                <w:sz w:val="22"/>
                <w:lang w:eastAsia="zh-CN"/>
              </w:rPr>
            </w:pPr>
          </w:p>
          <w:p w14:paraId="6A8642B0" w14:textId="77777777" w:rsidR="00082B6D" w:rsidRDefault="00181A69">
            <w:pPr>
              <w:pStyle w:val="aff2"/>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6129"/>
            </w:tblGrid>
            <w:tr w:rsidR="00082B6D" w14:paraId="6A8642B9" w14:textId="77777777">
              <w:tc>
                <w:tcPr>
                  <w:tcW w:w="0" w:type="auto"/>
                </w:tcPr>
                <w:p w14:paraId="6A8642B1" w14:textId="77777777" w:rsidR="00082B6D" w:rsidRDefault="00181A69">
                  <w:pPr>
                    <w:pStyle w:val="maintext"/>
                    <w:spacing w:before="120" w:after="120"/>
                    <w:ind w:right="400" w:firstLineChars="90" w:firstLine="180"/>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The type is “Per band”</w:t>
                  </w:r>
                </w:p>
                <w:p w14:paraId="6A8642B3"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aff2"/>
                    <w:widowControl w:val="0"/>
                    <w:numPr>
                      <w:ilvl w:val="0"/>
                      <w:numId w:val="52"/>
                    </w:numPr>
                    <w:spacing w:before="120" w:line="240" w:lineRule="auto"/>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aff2"/>
                    <w:widowControl w:val="0"/>
                    <w:numPr>
                      <w:ilvl w:val="1"/>
                      <w:numId w:val="52"/>
                    </w:numPr>
                    <w:spacing w:before="120" w:line="240" w:lineRule="auto"/>
                    <w:ind w:right="400"/>
                    <w:rPr>
                      <w:b/>
                      <w:bCs/>
                      <w:lang w:eastAsia="zh-CN"/>
                    </w:rPr>
                  </w:pPr>
                  <w:r>
                    <w:rPr>
                      <w:b/>
                      <w:bCs/>
                      <w:lang w:eastAsia="zh-CN"/>
                    </w:rPr>
                    <w:lastRenderedPageBreak/>
                    <w:t xml:space="preserve"> Supported maximum number of total CSI-RS ports in simultaneous NZP-CSI-RS resources in active BWPs across all CCs</w:t>
                  </w:r>
                </w:p>
              </w:tc>
            </w:tr>
          </w:tbl>
          <w:p w14:paraId="6A8642BA" w14:textId="77777777" w:rsidR="00082B6D" w:rsidRDefault="00082B6D">
            <w:pPr>
              <w:spacing w:after="0" w:line="360" w:lineRule="auto"/>
              <w:rPr>
                <w:rFonts w:eastAsiaTheme="minorEastAsia"/>
                <w:sz w:val="22"/>
                <w:szCs w:val="22"/>
                <w:lang w:eastAsia="zh-CN"/>
              </w:rPr>
            </w:pPr>
            <w:bookmarkStart w:id="214" w:name="OLE_LINK23"/>
          </w:p>
          <w:p w14:paraId="6A8642BB" w14:textId="77777777" w:rsidR="00082B6D" w:rsidRDefault="00181A69">
            <w:pPr>
              <w:snapToGrid w:val="0"/>
              <w:spacing w:after="0"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aff2"/>
              <w:numPr>
                <w:ilvl w:val="0"/>
                <w:numId w:val="51"/>
              </w:numPr>
              <w:adjustRightInd w:val="0"/>
              <w:snapToGrid w:val="0"/>
              <w:spacing w:before="0" w:after="0"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6A8642BD" w14:textId="77777777" w:rsidR="00082B6D" w:rsidRDefault="00181A69">
            <w:pPr>
              <w:pStyle w:val="aff2"/>
              <w:numPr>
                <w:ilvl w:val="0"/>
                <w:numId w:val="50"/>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after="0"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after="0" w:line="360" w:lineRule="auto"/>
              <w:rPr>
                <w:rFonts w:eastAsiaTheme="minorEastAsia"/>
                <w:sz w:val="22"/>
                <w:szCs w:val="22"/>
                <w:lang w:eastAsia="zh-CN"/>
              </w:rPr>
            </w:pPr>
          </w:p>
          <w:p w14:paraId="6A8642C1" w14:textId="77777777" w:rsidR="00082B6D" w:rsidRDefault="00181A69">
            <w:pPr>
              <w:pStyle w:val="aff2"/>
              <w:numPr>
                <w:ilvl w:val="0"/>
                <w:numId w:val="50"/>
              </w:numPr>
              <w:overflowPunct w:val="0"/>
              <w:spacing w:before="0" w:after="0"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aff2"/>
              <w:numPr>
                <w:ilvl w:val="1"/>
                <w:numId w:val="50"/>
              </w:numPr>
              <w:overflowPunct w:val="0"/>
              <w:spacing w:before="0" w:after="0"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aff2"/>
              <w:numPr>
                <w:ilvl w:val="1"/>
                <w:numId w:val="50"/>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after="0"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after="0"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after="0"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after="0" w:line="360" w:lineRule="auto"/>
              <w:rPr>
                <w:rFonts w:eastAsiaTheme="minorEastAsia"/>
                <w:sz w:val="22"/>
                <w:szCs w:val="22"/>
                <w:lang w:eastAsia="zh-CN"/>
              </w:rPr>
            </w:pPr>
          </w:p>
          <w:p w14:paraId="6A8642CB" w14:textId="77777777" w:rsidR="00082B6D" w:rsidRDefault="00181A69">
            <w:pPr>
              <w:pStyle w:val="aff2"/>
              <w:numPr>
                <w:ilvl w:val="0"/>
                <w:numId w:val="50"/>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aff2"/>
              <w:numPr>
                <w:ilvl w:val="0"/>
                <w:numId w:val="53"/>
              </w:numPr>
              <w:overflowPunct w:val="0"/>
              <w:spacing w:before="0" w:after="0" w:line="360" w:lineRule="auto"/>
              <w:rPr>
                <w:sz w:val="22"/>
                <w:szCs w:val="22"/>
                <w:lang w:eastAsia="zh-CN"/>
              </w:rPr>
            </w:pPr>
            <w:r>
              <w:rPr>
                <w:sz w:val="22"/>
                <w:szCs w:val="22"/>
                <w:lang w:eastAsia="zh-CN"/>
              </w:rPr>
              <w:t>Lmax reported for PUSCH is less than the value of Lmax reported for PUCCH; and</w:t>
            </w:r>
          </w:p>
          <w:p w14:paraId="6A8642CD" w14:textId="77777777" w:rsidR="00082B6D" w:rsidRDefault="00181A69">
            <w:pPr>
              <w:pStyle w:val="aff2"/>
              <w:numPr>
                <w:ilvl w:val="0"/>
                <w:numId w:val="53"/>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aff2"/>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6A8642CF" w14:textId="77777777" w:rsidR="00082B6D" w:rsidRDefault="00181A69">
            <w:pPr>
              <w:spacing w:after="0"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lastRenderedPageBreak/>
              <w:t>Notes: The value reported for Components 2 and 3 is no larger than the value reported for Components 2 and 3 in FG 42-1a (if supported), respectively.</w:t>
            </w:r>
          </w:p>
          <w:p w14:paraId="6A8642D1" w14:textId="77777777" w:rsidR="00082B6D" w:rsidRDefault="00181A69">
            <w:pPr>
              <w:spacing w:after="0"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aff2"/>
              <w:numPr>
                <w:ilvl w:val="0"/>
                <w:numId w:val="51"/>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after="0" w:line="360" w:lineRule="auto"/>
              <w:rPr>
                <w:rFonts w:eastAsia="宋体"/>
                <w:b/>
                <w:iCs/>
                <w:sz w:val="22"/>
                <w:szCs w:val="22"/>
                <w:lang w:eastAsia="zh-CN"/>
              </w:rPr>
            </w:pPr>
          </w:p>
          <w:p w14:paraId="6A8642D4" w14:textId="77777777" w:rsidR="00082B6D" w:rsidRDefault="00181A69">
            <w:pPr>
              <w:pStyle w:val="aff2"/>
              <w:numPr>
                <w:ilvl w:val="0"/>
                <w:numId w:val="50"/>
              </w:numPr>
              <w:overflowPunct w:val="0"/>
              <w:spacing w:before="0" w:after="0"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14:paraId="6A8642D5" w14:textId="77777777" w:rsidR="00082B6D" w:rsidRDefault="00181A69">
            <w:pPr>
              <w:pStyle w:val="aff2"/>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aff2"/>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after="0"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aff2"/>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6A8642E4" w14:textId="77777777" w:rsidR="00082B6D" w:rsidRDefault="00181A69">
            <w:pPr>
              <w:spacing w:after="240" w:line="240" w:lineRule="auto"/>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16:</w:t>
            </w:r>
          </w:p>
          <w:p w14:paraId="6A8642E8" w14:textId="77777777" w:rsidR="00082B6D" w:rsidRDefault="00181A69">
            <w:pPr>
              <w:spacing w:line="240" w:lineRule="auto"/>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9" w14:textId="77777777" w:rsidR="00082B6D" w:rsidRDefault="00181A69">
            <w:pPr>
              <w:spacing w:line="240" w:lineRule="auto"/>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Proposal 17:</w:t>
            </w:r>
          </w:p>
          <w:p w14:paraId="6A8642ED"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lastRenderedPageBreak/>
              <w:t>Proposal 18:</w:t>
            </w:r>
          </w:p>
          <w:p w14:paraId="6A8642F3"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Add the following notes in FG42-1, 42-1a/b/c, 42-2, 42-2b:</w:t>
            </w:r>
          </w:p>
          <w:p w14:paraId="6A8642F4"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Add the following notes in 42-2a/c: </w:t>
            </w:r>
          </w:p>
          <w:p w14:paraId="6A8642F7"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Proposal 19: </w:t>
            </w:r>
          </w:p>
          <w:p w14:paraId="6A8642FC" w14:textId="77777777" w:rsidR="00082B6D" w:rsidRDefault="00181A69">
            <w:pPr>
              <w:spacing w:before="240" w:line="240" w:lineRule="auto"/>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spacing w:before="0" w:after="0" w:line="240" w:lineRule="auto"/>
              <w:jc w:val="left"/>
              <w:rPr>
                <w:lang w:eastAsia="zh-CN"/>
              </w:rPr>
            </w:pPr>
            <w:r>
              <w:rPr>
                <w:lang w:eastAsia="zh-CN"/>
              </w:rPr>
              <w:t>Issue 1/ To clarify ‘periodic/semi-persistent/aperiodic’ in CSI report setting</w:t>
            </w:r>
          </w:p>
          <w:p w14:paraId="6A864304" w14:textId="77777777" w:rsidR="00082B6D" w:rsidRDefault="00181A69">
            <w:pPr>
              <w:numPr>
                <w:ilvl w:val="1"/>
                <w:numId w:val="54"/>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spacing w:before="0" w:after="0" w:line="240" w:lineRule="auto"/>
              <w:jc w:val="left"/>
              <w:rPr>
                <w:lang w:eastAsia="zh-CN"/>
              </w:rPr>
            </w:pPr>
            <w:r>
              <w:rPr>
                <w:lang w:eastAsia="zh-CN"/>
              </w:rPr>
              <w:t>Issue 2/ Duplicated parameters that should be used commonly across FGs</w:t>
            </w:r>
          </w:p>
          <w:p w14:paraId="6A864306" w14:textId="77777777" w:rsidR="00082B6D" w:rsidRDefault="00181A69">
            <w:pPr>
              <w:numPr>
                <w:ilvl w:val="1"/>
                <w:numId w:val="54"/>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spacing w:before="0" w:after="0" w:line="240" w:lineRule="auto"/>
              <w:jc w:val="left"/>
              <w:rPr>
                <w:lang w:eastAsia="zh-CN"/>
              </w:rPr>
            </w:pPr>
            <w:r>
              <w:rPr>
                <w:lang w:eastAsia="zh-CN"/>
              </w:rPr>
              <w:t>1. Supported maximum number of simultaneous NZP-CSI-RS resources per CC</w:t>
            </w:r>
          </w:p>
          <w:p w14:paraId="6A864308" w14:textId="77777777" w:rsidR="00082B6D" w:rsidRDefault="00181A69">
            <w:pPr>
              <w:numPr>
                <w:ilvl w:val="2"/>
                <w:numId w:val="54"/>
              </w:numPr>
              <w:spacing w:before="0" w:after="0" w:line="240" w:lineRule="auto"/>
              <w:jc w:val="left"/>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spacing w:before="0" w:after="0" w:line="240" w:lineRule="auto"/>
              <w:jc w:val="left"/>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spacing w:before="0" w:after="0" w:line="240" w:lineRule="auto"/>
              <w:jc w:val="left"/>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spacing w:before="0" w:after="0" w:line="240" w:lineRule="auto"/>
              <w:jc w:val="left"/>
              <w:rPr>
                <w:lang w:eastAsia="zh-CN"/>
              </w:rPr>
            </w:pPr>
            <w:r>
              <w:rPr>
                <w:lang w:eastAsia="zh-CN"/>
              </w:rPr>
              <w:t>Issue 3/ Values between semi-persistent CSI reporting on PUSCH and PUCCH</w:t>
            </w:r>
          </w:p>
          <w:p w14:paraId="6A86430D"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spacing w:before="0" w:after="0" w:line="240" w:lineRule="auto"/>
              <w:jc w:val="left"/>
              <w:rPr>
                <w:lang w:eastAsia="zh-CN"/>
              </w:rPr>
            </w:pPr>
            <w:r>
              <w:rPr>
                <w:lang w:eastAsia="zh-CN"/>
              </w:rPr>
              <w:t>Issue 4/ Values between SD and PD adaptations</w:t>
            </w:r>
          </w:p>
          <w:p w14:paraId="6A86430F"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aff2"/>
                    <w:numPr>
                      <w:ilvl w:val="0"/>
                      <w:numId w:val="55"/>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aff2"/>
                    <w:numPr>
                      <w:ilvl w:val="0"/>
                      <w:numId w:val="55"/>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aff2"/>
                    <w:numPr>
                      <w:ilvl w:val="0"/>
                      <w:numId w:val="55"/>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aff2"/>
                    <w:numPr>
                      <w:ilvl w:val="0"/>
                      <w:numId w:val="55"/>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lastRenderedPageBreak/>
                    <w:t>8. Support of single-panel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aff2"/>
                    <w:numPr>
                      <w:ilvl w:val="0"/>
                      <w:numId w:val="55"/>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aff2"/>
                    <w:numPr>
                      <w:ilvl w:val="0"/>
                      <w:numId w:val="55"/>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aff2"/>
                    <w:numPr>
                      <w:ilvl w:val="0"/>
                      <w:numId w:val="55"/>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aff2"/>
                    <w:numPr>
                      <w:ilvl w:val="0"/>
                      <w:numId w:val="55"/>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aff2"/>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6A86464D"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line="240" w:lineRule="auto"/>
              <w:ind w:firstLineChars="100" w:firstLine="220"/>
              <w:rPr>
                <w:rFonts w:eastAsia="Batang"/>
                <w:sz w:val="22"/>
                <w:szCs w:val="22"/>
                <w:lang w:eastAsia="ko-KR"/>
              </w:rPr>
            </w:pPr>
          </w:p>
          <w:p w14:paraId="6A86464F" w14:textId="77777777" w:rsidR="00082B6D" w:rsidRDefault="00181A69">
            <w:pPr>
              <w:spacing w:before="120" w:line="240" w:lineRule="auto"/>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6A864651"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A864652"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6A864653"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6A864654"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6A864655"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6A864656"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6A864657"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6A864658"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6A864659" w14:textId="77777777" w:rsidR="00082B6D" w:rsidRDefault="00082B6D">
            <w:pPr>
              <w:spacing w:before="120" w:line="240" w:lineRule="auto"/>
              <w:ind w:firstLineChars="100" w:firstLine="221"/>
              <w:rPr>
                <w:b/>
                <w:sz w:val="22"/>
                <w:szCs w:val="22"/>
              </w:rPr>
            </w:pPr>
          </w:p>
          <w:p w14:paraId="6A86465A" w14:textId="77777777" w:rsidR="00082B6D" w:rsidRDefault="00181A69">
            <w:pPr>
              <w:pStyle w:val="aff2"/>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6A86465B"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per CC</w:t>
            </w:r>
          </w:p>
          <w:p w14:paraId="6A86465D"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per CC</w:t>
            </w:r>
          </w:p>
          <w:p w14:paraId="6A86465E"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in active BWPs across all CCs</w:t>
            </w:r>
          </w:p>
          <w:p w14:paraId="6A86465F"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line="240" w:lineRule="auto"/>
              <w:ind w:firstLineChars="100" w:firstLine="220"/>
              <w:rPr>
                <w:rFonts w:eastAsia="Batang"/>
                <w:sz w:val="22"/>
                <w:szCs w:val="22"/>
                <w:lang w:eastAsia="ko-KR"/>
              </w:rPr>
            </w:pPr>
          </w:p>
          <w:p w14:paraId="6A864663" w14:textId="77777777" w:rsidR="00082B6D" w:rsidRDefault="00181A69">
            <w:pPr>
              <w:spacing w:before="120" w:line="240" w:lineRule="auto"/>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1: Add a NOTE that </w:t>
            </w:r>
            <w:r>
              <w:rPr>
                <w:rFonts w:ascii="Times New Roman" w:hAnsi="Times New Roman"/>
                <w:b/>
                <w:bCs/>
                <w:sz w:val="22"/>
                <w:szCs w:val="22"/>
                <w:lang w:val="en-GB" w:eastAsia="ko-KR"/>
              </w:rPr>
              <w:t>“</w:t>
            </w:r>
            <w:r>
              <w:rPr>
                <w:rFonts w:ascii="Times New Roman" w:hAnsi="Times New Roman" w:hint="eastAsia"/>
                <w:b/>
                <w:bCs/>
                <w:sz w:val="22"/>
                <w:szCs w:val="22"/>
                <w:lang w:val="en-GB" w:eastAsia="ko-KR"/>
              </w:rPr>
              <w:t xml:space="preserve">UE shall report the same value for the below components across FGs </w:t>
            </w:r>
            <w:r>
              <w:rPr>
                <w:rFonts w:ascii="Times New Roman" w:hAnsi="Times New Roman"/>
                <w:b/>
                <w:bCs/>
                <w:sz w:val="22"/>
                <w:szCs w:val="22"/>
                <w:lang w:val="en-GB" w:eastAsia="ko-KR"/>
              </w:rPr>
              <w:t>42-1/1a/1b/1c/2/2a/2b/2c”</w:t>
            </w:r>
            <w:r>
              <w:rPr>
                <w:rFonts w:ascii="Times New Roman" w:hAnsi="Times New Roman" w:hint="eastAsia"/>
                <w:b/>
                <w:bCs/>
                <w:sz w:val="22"/>
                <w:szCs w:val="22"/>
                <w:lang w:val="en-GB" w:eastAsia="ko-KR"/>
              </w:rPr>
              <w:t>.</w:t>
            </w:r>
          </w:p>
          <w:p w14:paraId="6A864665"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lastRenderedPageBreak/>
              <w:t>Supported maximum number of simultaneous NZP-CSI-RS resources per CC</w:t>
            </w:r>
          </w:p>
          <w:p w14:paraId="6A864666"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per CC</w:t>
            </w:r>
          </w:p>
          <w:p w14:paraId="6A864667"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in active BWPs across all CCs</w:t>
            </w:r>
          </w:p>
          <w:p w14:paraId="6A864668"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aff2"/>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6A86466A"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Feature group</w:t>
            </w:r>
          </w:p>
          <w:p w14:paraId="6A86466B"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and total CSI-RS ports</w:t>
            </w:r>
          </w:p>
          <w:p w14:paraId="6A86466C"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Components</w:t>
            </w:r>
          </w:p>
          <w:p w14:paraId="6A86466D"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1. Supported maximum number of simultaneous NZP-CSI-RS resources per CC</w:t>
            </w:r>
          </w:p>
          <w:p w14:paraId="6A86466E"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2. Supported maximum number of total CSI-RS ports in simultaneous NZP-CSI-RS resources per CC</w:t>
            </w:r>
          </w:p>
          <w:p w14:paraId="6A86466F"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3. Supported maximum number of simultaneous NZP-CSI-RS resources in active BWPs across all CCs</w:t>
            </w:r>
          </w:p>
          <w:p w14:paraId="6A864670"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Prerequisite feature groups</w:t>
            </w:r>
          </w:p>
          <w:p w14:paraId="6A864672"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At least one of FG 42-1/1a/1b/1c/2/2a/2b/2c</w:t>
            </w:r>
          </w:p>
          <w:p w14:paraId="6A864673"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Consequence if the feature is not supported by the UE</w:t>
            </w:r>
          </w:p>
          <w:p w14:paraId="6A864674"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UE does not support spatial or power domain adaptation.</w:t>
            </w:r>
          </w:p>
          <w:p w14:paraId="6A864675"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Per band</w:t>
            </w:r>
          </w:p>
          <w:p w14:paraId="6A864677" w14:textId="77777777" w:rsidR="00082B6D" w:rsidRDefault="00181A69">
            <w:pPr>
              <w:pStyle w:val="aff2"/>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Note</w:t>
            </w:r>
          </w:p>
          <w:p w14:paraId="6A864678"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1 candidate values: {1, 2, 3 … 32}</w:t>
            </w:r>
          </w:p>
          <w:p w14:paraId="6A864679"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2 candidate values: {8, 16, 24, … 128}</w:t>
            </w:r>
          </w:p>
          <w:p w14:paraId="6A86467A"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Pr>
                <w:rFonts w:ascii="Times New Roman" w:hAnsi="Times New Roman"/>
                <w:b/>
                <w:bCs/>
                <w:sz w:val="22"/>
                <w:szCs w:val="22"/>
                <w:lang w:val="en-GB" w:eastAsia="ko-KR"/>
              </w:rPr>
              <w:t>{5, 6, 7, 8, 9, 10, 12, 14, 16, …, 62, 64}</w:t>
            </w:r>
          </w:p>
          <w:p w14:paraId="6A86467B" w14:textId="77777777" w:rsidR="00082B6D" w:rsidRDefault="00181A69">
            <w:pPr>
              <w:pStyle w:val="aff2"/>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lastRenderedPageBreak/>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A864692" w14:textId="77777777" w:rsidR="00082B6D" w:rsidRDefault="00181A69">
            <w:pPr>
              <w:pStyle w:val="aff2"/>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aff2"/>
              <w:numPr>
                <w:ilvl w:val="1"/>
                <w:numId w:val="59"/>
              </w:numPr>
              <w:spacing w:before="0" w:after="0" w:line="240" w:lineRule="auto"/>
              <w:contextualSpacing w:val="0"/>
              <w:jc w:val="left"/>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spacing w:line="240" w:lineRule="auto"/>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spacing w:line="240" w:lineRule="auto"/>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spacing w:line="240" w:lineRule="auto"/>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2. The max number of sub-configurations Lmax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 xml:space="preserve">Note 2: The value reported in component 5 or 6 is used when a CSI report configuration in the </w:t>
                    </w:r>
                    <w:r>
                      <w:rPr>
                        <w:rFonts w:eastAsiaTheme="minorEastAsia" w:cs="Arial"/>
                        <w:color w:val="000000" w:themeColor="text1"/>
                        <w:sz w:val="18"/>
                        <w:szCs w:val="18"/>
                        <w:lang w:eastAsia="zh-CN"/>
                      </w:rPr>
                      <w:lastRenderedPageBreak/>
                      <w:t>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NZP-CSI-RS resources in </w:t>
                  </w:r>
                  <w:r>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aff2"/>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aff2"/>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aff2"/>
              <w:numPr>
                <w:ilvl w:val="0"/>
                <w:numId w:val="60"/>
              </w:numPr>
              <w:spacing w:line="240" w:lineRule="auto"/>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aff2"/>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aff2"/>
              <w:numPr>
                <w:ilvl w:val="0"/>
                <w:numId w:val="62"/>
              </w:numPr>
              <w:spacing w:line="240" w:lineRule="auto"/>
              <w:rPr>
                <w:b/>
                <w:bCs/>
              </w:rPr>
            </w:pPr>
            <w:r>
              <w:rPr>
                <w:b/>
                <w:bCs/>
              </w:rPr>
              <w:t>FG 2-35 is prerequisite for FGs 42-1/1a/1b/1c/2/2a/2b/2c/8/9.</w:t>
            </w:r>
          </w:p>
          <w:p w14:paraId="6A86480D" w14:textId="77777777" w:rsidR="00082B6D" w:rsidRDefault="00181A69">
            <w:pPr>
              <w:pStyle w:val="aff2"/>
              <w:numPr>
                <w:ilvl w:val="0"/>
                <w:numId w:val="62"/>
              </w:numPr>
              <w:spacing w:line="240" w:lineRule="auto"/>
              <w:rPr>
                <w:b/>
                <w:bCs/>
              </w:rPr>
            </w:pPr>
            <w:r>
              <w:rPr>
                <w:b/>
                <w:bCs/>
              </w:rPr>
              <w:t>Additionally, FG 2-32a is prerequisite for FG 42-1c/2c, and FG 2-32b is prerequisite for FG 42-1a/2a.</w:t>
            </w:r>
          </w:p>
          <w:p w14:paraId="6A86480E" w14:textId="77777777" w:rsidR="00082B6D" w:rsidRDefault="00082B6D">
            <w:pPr>
              <w:pStyle w:val="aff2"/>
              <w:rPr>
                <w:b/>
                <w:bCs/>
              </w:rPr>
            </w:pPr>
          </w:p>
          <w:p w14:paraId="6A86480F" w14:textId="77777777" w:rsidR="00082B6D" w:rsidRDefault="00181A6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jc w:val="left"/>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aff2"/>
              <w:numPr>
                <w:ilvl w:val="0"/>
                <w:numId w:val="64"/>
              </w:numPr>
              <w:spacing w:line="240" w:lineRule="auto"/>
              <w:jc w:val="left"/>
              <w:rPr>
                <w:rFonts w:cs="Arial"/>
                <w:b/>
                <w:bCs/>
              </w:rPr>
            </w:pPr>
            <w:r>
              <w:rPr>
                <w:rFonts w:cs="Arial"/>
                <w:b/>
                <w:bCs/>
              </w:rPr>
              <w:t>Supported maximum number of simultaneous NZP-CSI-RS resources in active BWPs across all CCs</w:t>
            </w:r>
          </w:p>
          <w:p w14:paraId="6A864816" w14:textId="77777777" w:rsidR="00082B6D" w:rsidRDefault="00181A69">
            <w:pPr>
              <w:pStyle w:val="aff2"/>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lastRenderedPageBreak/>
              <w:t>Proposal 1.4</w:t>
            </w:r>
            <w:r>
              <w:rPr>
                <w:b/>
                <w:bCs/>
              </w:rPr>
              <w:t>: Add the following notes to all spatial/power domain adaptation feature groups.</w:t>
            </w:r>
          </w:p>
          <w:p w14:paraId="6A86481B" w14:textId="77777777" w:rsidR="00082B6D" w:rsidRDefault="00181A69">
            <w:pPr>
              <w:pStyle w:val="aff2"/>
              <w:numPr>
                <w:ilvl w:val="0"/>
                <w:numId w:val="63"/>
              </w:numPr>
              <w:spacing w:line="240" w:lineRule="auto"/>
              <w:jc w:val="left"/>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180"/>
        <w:rPr>
          <w:rFonts w:ascii="Calibri" w:hAnsi="Calibri" w:cs="Arial"/>
          <w:color w:val="000000"/>
        </w:rPr>
      </w:pPr>
    </w:p>
    <w:p w14:paraId="6A86481E" w14:textId="77777777" w:rsidR="00082B6D" w:rsidRDefault="00181A69">
      <w:pPr>
        <w:pStyle w:val="2"/>
        <w:numPr>
          <w:ilvl w:val="1"/>
          <w:numId w:val="16"/>
        </w:numPr>
        <w:rPr>
          <w:color w:val="000000"/>
        </w:rPr>
      </w:pPr>
      <w:r>
        <w:rPr>
          <w:color w:val="000000"/>
        </w:rPr>
        <w:t>NR_Mob_enh2</w:t>
      </w:r>
    </w:p>
    <w:p w14:paraId="6A86481F"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082B6D" w14:paraId="6A864881" w14:textId="77777777">
              <w:tc>
                <w:tcPr>
                  <w:tcW w:w="0" w:type="auto"/>
                  <w:shd w:val="clear" w:color="auto" w:fill="auto"/>
                </w:tcPr>
                <w:p w14:paraId="6A864863"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6A86486F"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jc w:val="left"/>
                    <w:rPr>
                      <w:rFonts w:ascii="Arial" w:hAnsi="Arial" w:cs="Arial"/>
                      <w:color w:val="000000" w:themeColor="text1"/>
                      <w:sz w:val="18"/>
                      <w:szCs w:val="18"/>
                    </w:rPr>
                  </w:pPr>
                </w:p>
                <w:p w14:paraId="6A86487F"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aa"/>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aa"/>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aa"/>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180"/>
        <w:rPr>
          <w:rFonts w:ascii="Calibri" w:hAnsi="Calibri" w:cs="Arial"/>
          <w:color w:val="000000"/>
        </w:rPr>
      </w:pPr>
    </w:p>
    <w:p w14:paraId="6A8648AB"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8B3"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rFonts w:ascii="Times New Roman" w:hAnsi="Times New Roman"/>
                <w:color w:val="000000"/>
              </w:rPr>
            </w:pPr>
            <w:r>
              <w:rPr>
                <w:rFonts w:ascii="Times New Roman" w:hAnsi="Times New Roman"/>
                <w:color w:val="000000"/>
                <w:lang w:val="en-GB"/>
              </w:rPr>
              <w:t>The TCI states (</w:t>
            </w:r>
            <w:r>
              <w:rPr>
                <w:rFonts w:ascii="Times New Roman" w:hAnsi="Times New Roman"/>
                <w:i/>
                <w:iCs/>
                <w:color w:val="000000"/>
                <w:lang w:val="en-GB"/>
              </w:rPr>
              <w:t>CandidateTCI-State-r18</w:t>
            </w:r>
            <w:r>
              <w:rPr>
                <w:rFonts w:ascii="Times New Roman" w:hAnsi="Times New Roman"/>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rFonts w:ascii="Times New Roman" w:hAnsi="Times New Roman"/>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rFonts w:ascii="Times New Roman" w:hAnsi="Times New Roman"/>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lastRenderedPageBreak/>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90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lastRenderedPageBreak/>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180"/>
        <w:rPr>
          <w:rFonts w:ascii="Calibri" w:hAnsi="Calibri" w:cs="Arial"/>
          <w:color w:val="000000"/>
        </w:rPr>
      </w:pPr>
    </w:p>
    <w:p w14:paraId="6A864953" w14:textId="77777777" w:rsidR="00082B6D" w:rsidRDefault="00181A69">
      <w:pPr>
        <w:pStyle w:val="2"/>
        <w:numPr>
          <w:ilvl w:val="1"/>
          <w:numId w:val="16"/>
        </w:numPr>
        <w:rPr>
          <w:color w:val="000000"/>
        </w:rPr>
      </w:pPr>
      <w:r>
        <w:rPr>
          <w:color w:val="000000"/>
        </w:rPr>
        <w:t>NR_NTN_enh</w:t>
      </w:r>
    </w:p>
    <w:p w14:paraId="6A864954"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7D"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spacing w:after="0"/>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6A864983" w14:textId="77777777" w:rsidR="00082B6D" w:rsidRDefault="00082B6D">
            <w:pPr>
              <w:rPr>
                <w:rFonts w:eastAsia="Malgun Gothic"/>
                <w:sz w:val="24"/>
                <w:szCs w:val="24"/>
              </w:rPr>
            </w:pPr>
          </w:p>
          <w:p w14:paraId="6A864984" w14:textId="77777777" w:rsidR="00082B6D" w:rsidRDefault="00181A69">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14:paraId="6A864985" w14:textId="77777777" w:rsidR="00082B6D" w:rsidRDefault="00181A69">
            <w:pPr>
              <w:numPr>
                <w:ilvl w:val="0"/>
                <w:numId w:val="65"/>
              </w:numPr>
              <w:spacing w:before="0" w:line="240" w:lineRule="auto"/>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spacing w:after="0"/>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Support receiving repetition factor in system information</w:t>
                  </w:r>
                </w:p>
                <w:p w14:paraId="6A86498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14:paraId="6A86498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4. Support Msg3 to report capability for PUCCH Msg4 HARQ-ACK repetition</w:t>
                  </w:r>
                </w:p>
                <w:p w14:paraId="6A86498D" w14:textId="77777777" w:rsidR="00082B6D" w:rsidRDefault="00181A69">
                  <w:pPr>
                    <w:spacing w:after="0"/>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spacing w:after="0"/>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宋体" w:cs="Arial"/>
                      <w:color w:val="000000"/>
                      <w:sz w:val="18"/>
                      <w:szCs w:val="18"/>
                      <w:lang w:eastAsia="ko-KR"/>
                    </w:rPr>
                  </w:pPr>
                </w:p>
                <w:p w14:paraId="6A864999" w14:textId="77777777" w:rsidR="00082B6D" w:rsidRDefault="00181A69">
                  <w:pPr>
                    <w:keepNext/>
                    <w:keepLines/>
                    <w:spacing w:after="0"/>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spacing w:after="0"/>
                    <w:rPr>
                      <w:rFonts w:eastAsia="宋体" w:cs="Arial"/>
                      <w:color w:val="000000"/>
                      <w:sz w:val="18"/>
                      <w:szCs w:val="18"/>
                    </w:rPr>
                  </w:pPr>
                  <w:r>
                    <w:rPr>
                      <w:rFonts w:eastAsia="宋体"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spacing w:after="0"/>
              <w:rPr>
                <w:rFonts w:eastAsia="Malgun Gothic"/>
                <w:sz w:val="24"/>
                <w:szCs w:val="24"/>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宋体"/>
                <w:sz w:val="22"/>
                <w:szCs w:val="22"/>
                <w:lang w:eastAsia="zh-CN"/>
              </w:rPr>
            </w:pPr>
          </w:p>
          <w:p w14:paraId="6A8649A3" w14:textId="77777777" w:rsidR="00082B6D" w:rsidRDefault="00181A69">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6A8649A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spacing w:after="0"/>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spacing w:after="0"/>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spacing w:after="0"/>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14:paraId="6A8649B3" w14:textId="77777777" w:rsidR="00082B6D" w:rsidRDefault="00082B6D">
                  <w:pPr>
                    <w:keepNext/>
                    <w:keepLines/>
                    <w:spacing w:after="0"/>
                    <w:rPr>
                      <w:rFonts w:eastAsia="宋体" w:cs="Arial"/>
                      <w:color w:val="000000"/>
                      <w:sz w:val="18"/>
                      <w:szCs w:val="18"/>
                    </w:rPr>
                  </w:pPr>
                </w:p>
                <w:p w14:paraId="6A8649B4" w14:textId="77777777" w:rsidR="00082B6D" w:rsidRDefault="00181A69">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line="240" w:lineRule="auto"/>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line="240" w:lineRule="auto"/>
              <w:rPr>
                <w:rFonts w:eastAsia="宋体"/>
                <w:b/>
                <w:bCs/>
                <w:kern w:val="28"/>
                <w:lang w:eastAsia="zh-CN"/>
              </w:rPr>
            </w:pPr>
          </w:p>
          <w:p w14:paraId="6A8649BF" w14:textId="77777777" w:rsidR="00082B6D" w:rsidRDefault="00181A69">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14:paraId="6A8649C0" w14:textId="77777777" w:rsidR="00082B6D" w:rsidRDefault="00181A69">
            <w:pPr>
              <w:pStyle w:val="aff2"/>
              <w:numPr>
                <w:ilvl w:val="0"/>
                <w:numId w:val="66"/>
              </w:numPr>
              <w:spacing w:before="0" w:after="60" w:line="240" w:lineRule="auto"/>
              <w:contextualSpacing w:val="0"/>
              <w:rPr>
                <w:rFonts w:ascii="Times New Roman" w:eastAsia="宋体" w:hAnsi="Times New Roman"/>
                <w:b/>
                <w:bCs/>
                <w:kern w:val="28"/>
                <w:u w:val="single"/>
              </w:rPr>
            </w:pPr>
            <w:r>
              <w:rPr>
                <w:rFonts w:ascii="Times New Roman" w:eastAsia="宋体" w:hAnsi="Times New Roma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宋体"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6A864A06" w14:textId="77777777" w:rsidR="00082B6D" w:rsidRDefault="00181A69">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 xml:space="preserve">PUCCH repetition </w:t>
                  </w:r>
                  <w:r>
                    <w:rPr>
                      <w:rFonts w:ascii="Times New Roman" w:eastAsia="黑体"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2. Support receiving repetition factor in system information</w:t>
                  </w:r>
                </w:p>
                <w:p w14:paraId="6A864A0C"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4. Support Msg3 to report capability for PUCCH Msg4 HARQ-ACK repetition</w:t>
                  </w:r>
                </w:p>
                <w:p w14:paraId="6A864A0E" w14:textId="77777777" w:rsidR="00082B6D" w:rsidRDefault="00181A69">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5. Extension of the repetition transmission of PUCCH before dedicated PUCCH resource configuration</w:t>
                  </w:r>
                </w:p>
                <w:p w14:paraId="6A864A0F" w14:textId="77777777" w:rsidR="00082B6D" w:rsidRDefault="00181A69">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eastAsia="ja-JP"/>
                    </w:rPr>
                    <w:t>6. Support of RSRP threshold for Msg4 HARQ-ACK repetition</w:t>
                  </w:r>
                  <w:r>
                    <w:rPr>
                      <w:rFonts w:ascii="Times New Roman" w:eastAsia="黑体" w:hAnsi="Times New Roman"/>
                      <w:color w:val="000000"/>
                    </w:rPr>
                    <w:t xml:space="preserve"> </w:t>
                  </w:r>
                  <w:r>
                    <w:rPr>
                      <w:rFonts w:ascii="Times New Roman" w:eastAsia="黑体"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after="0" w:line="360" w:lineRule="auto"/>
                    <w:rPr>
                      <w:rFonts w:ascii="Times New Roman" w:eastAsia="黑体"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lang w:val="en-GB"/>
                    </w:rPr>
                    <w:t xml:space="preserve">UE does not support PUCCH repetition for </w:t>
                  </w:r>
                  <w:r>
                    <w:rPr>
                      <w:rFonts w:ascii="Times New Roman" w:eastAsia="黑体"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after="0" w:line="360" w:lineRule="auto"/>
                    <w:rPr>
                      <w:rFonts w:ascii="Times New Roman" w:eastAsia="黑体" w:hAnsi="Times New Roman"/>
                    </w:rPr>
                  </w:pPr>
                  <w:r>
                    <w:rPr>
                      <w:rFonts w:ascii="Times New Roman" w:eastAsia="黑体" w:hAnsi="Times New Roman"/>
                    </w:rPr>
                    <w:t>A UE that includes LCID codepoint = one of {2, 3, 4, 5, 6, 7} for UL CCCH when the LX field is set to 1 must support FG 44-1</w:t>
                  </w:r>
                </w:p>
                <w:p w14:paraId="6A864A19" w14:textId="77777777" w:rsidR="00082B6D" w:rsidRDefault="00181A69">
                  <w:pPr>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 xml:space="preserve"> </w:t>
                  </w:r>
                </w:p>
                <w:p w14:paraId="6A864A1A" w14:textId="77777777" w:rsidR="00082B6D" w:rsidRDefault="00181A69">
                  <w:pPr>
                    <w:adjustRightInd w:val="0"/>
                    <w:snapToGrid w:val="0"/>
                    <w:spacing w:after="0" w:line="360" w:lineRule="auto"/>
                    <w:rPr>
                      <w:rFonts w:ascii="Times New Roman" w:eastAsia="黑体" w:hAnsi="Times New Roman"/>
                    </w:rPr>
                  </w:pPr>
                  <w:r>
                    <w:rPr>
                      <w:rFonts w:ascii="Times New Roman" w:eastAsia="黑体" w:hAnsi="Times New Roman"/>
                      <w:strike/>
                      <w:color w:val="FF0000"/>
                      <w:highlight w:val="yellow"/>
                    </w:rPr>
                    <w:t>[</w:t>
                  </w:r>
                  <w:r>
                    <w:rPr>
                      <w:rFonts w:ascii="Times New Roman" w:eastAsia="黑体" w:hAnsi="Times New Roman"/>
                      <w:color w:val="000000"/>
                      <w:highlight w:val="yellow"/>
                    </w:rPr>
                    <w:t xml:space="preserve">Note: This UE feature group is applicable only for bands in Tables 5.2.2-1 </w:t>
                  </w:r>
                  <w:r>
                    <w:rPr>
                      <w:rFonts w:ascii="Times New Roman" w:eastAsia="黑体" w:hAnsi="Times New Roman"/>
                      <w:strike/>
                      <w:color w:val="FF0000"/>
                      <w:highlight w:val="yellow"/>
                    </w:rPr>
                    <w:t>and [TBD for FR2-NTN bands]</w:t>
                  </w:r>
                  <w:r>
                    <w:rPr>
                      <w:rFonts w:ascii="Times New Roman" w:eastAsia="黑体" w:hAnsi="Times New Roman"/>
                      <w:color w:val="000000"/>
                      <w:highlight w:val="yellow"/>
                    </w:rPr>
                    <w:t xml:space="preserve"> in TS 38.101-5 </w:t>
                  </w:r>
                  <w:r>
                    <w:rPr>
                      <w:rFonts w:ascii="Times New Roman" w:eastAsia="黑体" w:hAnsi="Times New Roman"/>
                      <w:strike/>
                      <w:color w:val="FF0000"/>
                      <w:highlight w:val="yellow"/>
                    </w:rPr>
                    <w:t>[</w:t>
                  </w:r>
                  <w:r>
                    <w:rPr>
                      <w:rFonts w:ascii="Times New Roman" w:eastAsia="黑体" w:hAnsi="Times New Roman"/>
                      <w:color w:val="000000"/>
                      <w:highlight w:val="yellow"/>
                    </w:rPr>
                    <w:t>and HAPS operation bands in Clause 5.2 of TS 38.104</w:t>
                  </w:r>
                  <w:r>
                    <w:rPr>
                      <w:rFonts w:ascii="Times New Roman" w:eastAsia="黑体" w:hAnsi="Times New Roman"/>
                      <w:strike/>
                      <w:color w:val="FF0000"/>
                      <w:highlight w:val="yellow"/>
                    </w:rPr>
                    <w:t>]</w:t>
                  </w:r>
                </w:p>
                <w:p w14:paraId="6A864A1B" w14:textId="77777777" w:rsidR="00082B6D" w:rsidRDefault="00082B6D">
                  <w:pPr>
                    <w:keepNext/>
                    <w:keepLines/>
                    <w:adjustRightInd w:val="0"/>
                    <w:snapToGrid w:val="0"/>
                    <w:spacing w:after="0" w:line="360" w:lineRule="auto"/>
                    <w:rPr>
                      <w:rFonts w:ascii="Times New Roman" w:eastAsia="黑体"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Optional without capability signaling</w:t>
                  </w:r>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lastRenderedPageBreak/>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jc w:val="left"/>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宋体"/>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180"/>
        <w:rPr>
          <w:rFonts w:ascii="Calibri" w:hAnsi="Calibri" w:cs="Arial"/>
          <w:color w:val="000000"/>
          <w:lang w:val="en-US"/>
        </w:rPr>
      </w:pPr>
    </w:p>
    <w:p w14:paraId="6A864A57" w14:textId="77777777" w:rsidR="00082B6D" w:rsidRDefault="00181A69">
      <w:pPr>
        <w:pStyle w:val="2"/>
        <w:numPr>
          <w:ilvl w:val="1"/>
          <w:numId w:val="16"/>
        </w:numPr>
        <w:rPr>
          <w:color w:val="000000"/>
        </w:rPr>
      </w:pPr>
      <w:r>
        <w:rPr>
          <w:color w:val="000000"/>
        </w:rPr>
        <w:t>IoT_NTN_enh</w:t>
      </w:r>
    </w:p>
    <w:p w14:paraId="6A864A58" w14:textId="77777777" w:rsidR="00082B6D" w:rsidRDefault="00082B6D">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before="0" w:after="100" w:afterAutospacing="1" w:line="240" w:lineRule="auto"/>
                    <w:ind w:left="0"/>
                    <w:jc w:val="left"/>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A864A83"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sz w:val="22"/>
                      <w:szCs w:val="22"/>
                    </w:rPr>
                  </w:pPr>
                  <w:r>
                    <w:rPr>
                      <w:rFonts w:eastAsia="Batang"/>
                    </w:rPr>
                    <w:lastRenderedPageBreak/>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6A864A86" w14:textId="77777777" w:rsidR="00082B6D" w:rsidRDefault="00181A69">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宋体"/>
                <w:b/>
                <w:sz w:val="24"/>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8C" w14:textId="77777777" w:rsidR="00082B6D" w:rsidRDefault="00181A69">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6A864A8D" w14:textId="77777777" w:rsidR="00082B6D" w:rsidRDefault="00181A69">
                  <w:pPr>
                    <w:spacing w:after="0"/>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Optional with capability signalling</w:t>
                  </w:r>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9C" w14:textId="77777777" w:rsidR="00082B6D" w:rsidRDefault="00181A69">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6A864A9D"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spacing w:after="0"/>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6A864AE7" w14:textId="77777777" w:rsidR="00082B6D" w:rsidRDefault="00181A69">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6A864AE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A864AED"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strike/>
                      <w:color w:val="FF0000"/>
                      <w:highlight w:val="yellow"/>
                      <w:lang w:val="en-GB"/>
                    </w:rPr>
                    <w:t>[Rel. 18 2-3a]</w:t>
                  </w:r>
                  <w:r>
                    <w:rPr>
                      <w:rFonts w:ascii="Times New Roman" w:eastAsia="宋体" w:hAnsi="Times New Roman"/>
                      <w:color w:val="000000"/>
                      <w:lang w:val="en-GB"/>
                    </w:rPr>
                    <w:t xml:space="preserve"> </w:t>
                  </w:r>
                  <w:r>
                    <w:rPr>
                      <w:rFonts w:ascii="Times New Roman" w:eastAsia="宋体"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6A864AF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6A864AF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after="0" w:line="360" w:lineRule="auto"/>
                    <w:rPr>
                      <w:rFonts w:ascii="Times New Roman" w:eastAsia="宋体" w:hAnsi="Times New Roman"/>
                      <w:color w:val="000000"/>
                      <w:highlight w:val="yellow"/>
                      <w:lang w:val="en-GB"/>
                    </w:rPr>
                  </w:pPr>
                  <w:r>
                    <w:rPr>
                      <w:rFonts w:ascii="Times New Roman" w:eastAsia="宋体" w:hAnsi="Times New Roman"/>
                      <w:strike/>
                      <w:color w:val="FF0000"/>
                      <w:highlight w:val="yellow"/>
                      <w:lang w:val="en-GB"/>
                    </w:rPr>
                    <w:t>[Rel. 18 2-3b]</w:t>
                  </w:r>
                  <w:r>
                    <w:rPr>
                      <w:rFonts w:ascii="Times New Roman" w:eastAsia="宋体" w:hAnsi="Times New Roman"/>
                      <w:color w:val="000000"/>
                      <w:lang w:val="en-GB"/>
                    </w:rPr>
                    <w:t xml:space="preserve">, </w:t>
                  </w:r>
                  <w:r>
                    <w:rPr>
                      <w:rFonts w:ascii="Times New Roman" w:eastAsia="宋体"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signalling</w:t>
                  </w:r>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afb"/>
              <w:tblW w:w="0" w:type="auto"/>
              <w:tblLook w:val="04A0" w:firstRow="1" w:lastRow="0" w:firstColumn="1" w:lastColumn="0" w:noHBand="0" w:noVBand="1"/>
            </w:tblPr>
            <w:tblGrid>
              <w:gridCol w:w="20474"/>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before="0" w:after="160"/>
                    <w:ind w:left="1267"/>
                    <w:contextualSpacing/>
                    <w:jc w:val="left"/>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A864B2D" w14:textId="77777777" w:rsidR="00082B6D" w:rsidRDefault="00082B6D">
            <w:pPr>
              <w:rPr>
                <w:rFonts w:cs="Arial"/>
              </w:rPr>
            </w:pPr>
          </w:p>
          <w:tbl>
            <w:tblPr>
              <w:tblStyle w:val="afb"/>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spacing w:line="240" w:lineRule="auto"/>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aff2"/>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aff2"/>
              <w:tabs>
                <w:tab w:val="left" w:pos="450"/>
              </w:tabs>
              <w:ind w:left="0"/>
              <w:jc w:val="left"/>
              <w:rPr>
                <w:rFonts w:eastAsia="MS Mincho"/>
                <w:b/>
                <w:bCs/>
                <w:iCs/>
                <w:lang w:eastAsia="ja-JP"/>
              </w:rPr>
            </w:pPr>
          </w:p>
          <w:p w14:paraId="6A864B64" w14:textId="77777777" w:rsidR="00082B6D" w:rsidRDefault="00181A69">
            <w:pPr>
              <w:pStyle w:val="aff2"/>
              <w:tabs>
                <w:tab w:val="left" w:pos="450"/>
              </w:tabs>
              <w:ind w:left="0"/>
              <w:jc w:val="left"/>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lastRenderedPageBreak/>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6A864B87" w14:textId="77777777" w:rsidR="00082B6D" w:rsidRDefault="00082B6D">
            <w:pPr>
              <w:rPr>
                <w:u w:val="single"/>
              </w:rPr>
            </w:pPr>
          </w:p>
        </w:tc>
      </w:tr>
    </w:tbl>
    <w:p w14:paraId="6A864B89" w14:textId="77777777" w:rsidR="00082B6D" w:rsidRDefault="00082B6D">
      <w:pPr>
        <w:pStyle w:val="maintext"/>
        <w:ind w:firstLineChars="90" w:firstLine="180"/>
        <w:rPr>
          <w:rFonts w:ascii="Calibri" w:hAnsi="Calibri" w:cs="Arial"/>
          <w:color w:val="000000"/>
          <w:lang w:val="en-US"/>
        </w:rPr>
      </w:pPr>
    </w:p>
    <w:p w14:paraId="6A864B8A"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rPr>
                      <w:rFonts w:eastAsia="MS Gothic"/>
                      <w:b/>
                      <w:bCs/>
                      <w:i/>
                      <w:iCs/>
                      <w:kern w:val="2"/>
                      <w:sz w:val="22"/>
                      <w:szCs w:val="22"/>
                    </w:rPr>
                  </w:pPr>
                  <w:r>
                    <w:rPr>
                      <w:rFonts w:eastAsia="MS Gothic"/>
                      <w:b/>
                      <w:bCs/>
                      <w:i/>
                      <w:iCs/>
                      <w:kern w:val="2"/>
                      <w:sz w:val="22"/>
                      <w:szCs w:val="22"/>
                    </w:rPr>
                    <w:t>ntn-GNSS-EnhNGSO-Support</w:t>
                  </w:r>
                </w:p>
                <w:p w14:paraId="6A864BD7" w14:textId="77777777" w:rsidR="00082B6D" w:rsidRDefault="00181A69">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2-2a</w:t>
                  </w:r>
                </w:p>
                <w:p w14:paraId="6A864BD9"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rPr>
                      <w:rFonts w:eastAsia="MS Gothic"/>
                      <w:b/>
                      <w:bCs/>
                      <w:i/>
                      <w:iCs/>
                      <w:kern w:val="2"/>
                      <w:sz w:val="22"/>
                      <w:szCs w:val="22"/>
                    </w:rPr>
                  </w:pPr>
                  <w:r>
                    <w:rPr>
                      <w:rFonts w:eastAsia="MS Gothic"/>
                      <w:b/>
                      <w:bCs/>
                      <w:i/>
                      <w:iCs/>
                      <w:kern w:val="2"/>
                      <w:sz w:val="22"/>
                      <w:szCs w:val="22"/>
                    </w:rPr>
                    <w:t>ntn-HarqEnhNGSO-Support</w:t>
                  </w:r>
                </w:p>
                <w:p w14:paraId="6A864BDC" w14:textId="77777777" w:rsidR="00082B6D" w:rsidRDefault="00181A69">
                  <w:pPr>
                    <w:keepNext/>
                    <w:keepLines/>
                    <w:spacing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2-6a</w:t>
                  </w:r>
                </w:p>
                <w:p w14:paraId="6A864BDE" w14:textId="77777777" w:rsidR="00082B6D" w:rsidRDefault="00181A69">
                  <w:pPr>
                    <w:keepNext/>
                    <w:keepLines/>
                    <w:spacing w:afterLines="50"/>
                    <w:jc w:val="center"/>
                    <w:rPr>
                      <w:rFonts w:eastAsia="宋体" w:cs="Arial"/>
                      <w:sz w:val="22"/>
                      <w:szCs w:val="22"/>
                      <w:lang w:eastAsia="zh-CN"/>
                    </w:rPr>
                  </w:pPr>
                  <w:r>
                    <w:rPr>
                      <w:rFonts w:eastAsia="宋体" w:cs="Arial"/>
                      <w:sz w:val="22"/>
                      <w:szCs w:val="22"/>
                      <w:lang w:eastAsia="zh-CN"/>
                    </w:rPr>
                    <w:t>/2-6b-</w:t>
                  </w:r>
                </w:p>
              </w:tc>
            </w:tr>
          </w:tbl>
          <w:p w14:paraId="6A864BE0" w14:textId="77777777" w:rsidR="00082B6D" w:rsidRDefault="00181A69">
            <w:pPr>
              <w:spacing w:beforeLines="50" w:before="12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spacing w:after="0"/>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2-1a-1</w:t>
                  </w:r>
                </w:p>
                <w:p w14:paraId="6A864BE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2-1b-1</w:t>
                  </w:r>
                </w:p>
                <w:p w14:paraId="6A864BE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2-1c-1</w:t>
                  </w:r>
                </w:p>
                <w:p w14:paraId="6A864BE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2-1a-2</w:t>
                  </w:r>
                </w:p>
                <w:p w14:paraId="6A864BEA"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2-1b-2</w:t>
                  </w:r>
                </w:p>
                <w:p w14:paraId="6A864BE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2-1c-2</w:t>
                  </w:r>
                </w:p>
                <w:p w14:paraId="6A864BE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2-1d-1</w:t>
                  </w:r>
                </w:p>
                <w:p w14:paraId="6A864BED"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2-1d-2</w:t>
                  </w:r>
                </w:p>
                <w:p w14:paraId="6A864BEE"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{gso, ngso}</w:t>
                  </w:r>
                </w:p>
                <w:p w14:paraId="6A864BF6" w14:textId="77777777" w:rsidR="00082B6D" w:rsidRDefault="00082B6D">
                  <w:pPr>
                    <w:keepNext/>
                    <w:keepLines/>
                    <w:spacing w:after="0"/>
                    <w:rPr>
                      <w:rFonts w:eastAsia="宋体" w:cs="Arial"/>
                      <w:color w:val="FF0000"/>
                      <w:sz w:val="18"/>
                      <w:szCs w:val="18"/>
                    </w:rPr>
                  </w:pPr>
                </w:p>
                <w:p w14:paraId="6A864BF7"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BF8"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2-1e-1</w:t>
                  </w:r>
                </w:p>
                <w:p w14:paraId="6A864C00"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2-1f-1</w:t>
                  </w:r>
                </w:p>
                <w:p w14:paraId="6A864C0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2-1g-1</w:t>
                  </w:r>
                </w:p>
                <w:p w14:paraId="6A864C0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2-1e-2</w:t>
                  </w:r>
                </w:p>
                <w:p w14:paraId="6A864C0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2-1f-2</w:t>
                  </w:r>
                </w:p>
                <w:p w14:paraId="6A864C04"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{gso, ngso}</w:t>
                  </w:r>
                </w:p>
                <w:p w14:paraId="6A864C0C" w14:textId="77777777" w:rsidR="00082B6D" w:rsidRDefault="00082B6D">
                  <w:pPr>
                    <w:keepNext/>
                    <w:keepLines/>
                    <w:spacing w:after="0"/>
                    <w:rPr>
                      <w:rFonts w:eastAsia="宋体" w:cs="Arial"/>
                      <w:color w:val="FF0000"/>
                      <w:sz w:val="18"/>
                      <w:szCs w:val="18"/>
                    </w:rPr>
                  </w:pPr>
                </w:p>
                <w:p w14:paraId="6A864C0D"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C0E"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{gso, ngso}</w:t>
                  </w:r>
                </w:p>
                <w:p w14:paraId="6A864C1D" w14:textId="77777777" w:rsidR="00082B6D" w:rsidRDefault="00082B6D">
                  <w:pPr>
                    <w:keepNext/>
                    <w:keepLines/>
                    <w:spacing w:after="0"/>
                    <w:rPr>
                      <w:rFonts w:eastAsia="宋体" w:cs="Arial"/>
                      <w:color w:val="FF0000"/>
                      <w:sz w:val="18"/>
                      <w:szCs w:val="18"/>
                    </w:rPr>
                  </w:pPr>
                </w:p>
                <w:p w14:paraId="6A864C1E"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C1F"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spacing w:after="0"/>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spacing w:after="0"/>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spacing w:after="0"/>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spacing w:after="0"/>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spacing w:after="0"/>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spacing w:after="0"/>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spacing w:after="0"/>
                    <w:rPr>
                      <w:rFonts w:eastAsia="宋体" w:cs="Arial"/>
                      <w:color w:val="FF0000"/>
                      <w:sz w:val="18"/>
                      <w:szCs w:val="18"/>
                    </w:rPr>
                  </w:pPr>
                  <w:r>
                    <w:rPr>
                      <w:rFonts w:eastAsia="宋体" w:cs="Arial"/>
                      <w:color w:val="FF0000"/>
                      <w:sz w:val="18"/>
                      <w:szCs w:val="18"/>
                    </w:rPr>
                    <w:t>Component value: {gso, ngso}</w:t>
                  </w:r>
                </w:p>
                <w:p w14:paraId="6A864C2E" w14:textId="77777777" w:rsidR="00082B6D" w:rsidRDefault="00082B6D">
                  <w:pPr>
                    <w:keepNext/>
                    <w:keepLines/>
                    <w:spacing w:after="0"/>
                    <w:rPr>
                      <w:rFonts w:eastAsia="宋体" w:cs="Arial"/>
                      <w:color w:val="FF0000"/>
                      <w:sz w:val="18"/>
                      <w:szCs w:val="18"/>
                    </w:rPr>
                  </w:pPr>
                </w:p>
                <w:p w14:paraId="6A864C2F" w14:textId="77777777" w:rsidR="00082B6D" w:rsidRDefault="00181A69">
                  <w:pPr>
                    <w:keepNext/>
                    <w:keepLines/>
                    <w:spacing w:after="0"/>
                    <w:rPr>
                      <w:rFonts w:eastAsia="宋体" w:cs="Arial"/>
                      <w:color w:val="FF0000"/>
                      <w:sz w:val="18"/>
                      <w:szCs w:val="18"/>
                    </w:rPr>
                  </w:pPr>
                  <w:r>
                    <w:rPr>
                      <w:rFonts w:eastAsia="宋体" w:cs="Arial"/>
                      <w:color w:val="FF0000"/>
                      <w:sz w:val="18"/>
                      <w:szCs w:val="18"/>
                    </w:rPr>
                    <w:t>Note: if the field is absent, both GSO and NGSO are supported</w:t>
                  </w:r>
                </w:p>
                <w:p w14:paraId="6A864C30" w14:textId="77777777" w:rsidR="00082B6D" w:rsidRDefault="00181A69">
                  <w:pPr>
                    <w:keepNext/>
                    <w:keepLines/>
                    <w:spacing w:after="0"/>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spacing w:after="0"/>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180"/>
        <w:rPr>
          <w:rFonts w:ascii="Calibri" w:hAnsi="Calibri" w:cs="Arial"/>
          <w:color w:val="000000"/>
          <w:lang w:val="en-US"/>
        </w:rPr>
      </w:pPr>
    </w:p>
    <w:p w14:paraId="6A864C5D" w14:textId="77777777" w:rsidR="00082B6D" w:rsidRDefault="00181A69">
      <w:pPr>
        <w:pStyle w:val="2"/>
        <w:numPr>
          <w:ilvl w:val="1"/>
          <w:numId w:val="16"/>
        </w:numPr>
        <w:rPr>
          <w:color w:val="000000"/>
        </w:rPr>
      </w:pPr>
      <w:r>
        <w:rPr>
          <w:color w:val="000000"/>
        </w:rPr>
        <w:t>NR_netcon_repeater</w:t>
      </w:r>
    </w:p>
    <w:p w14:paraId="6A864C5E"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180"/>
        <w:rPr>
          <w:rFonts w:ascii="Calibri" w:hAnsi="Calibri" w:cs="Arial"/>
          <w:color w:val="000000"/>
        </w:rPr>
      </w:pPr>
    </w:p>
    <w:p w14:paraId="6A864C60" w14:textId="77777777" w:rsidR="00082B6D" w:rsidRDefault="00181A69">
      <w:pPr>
        <w:pStyle w:val="2"/>
        <w:numPr>
          <w:ilvl w:val="1"/>
          <w:numId w:val="16"/>
        </w:numPr>
        <w:rPr>
          <w:color w:val="000000"/>
        </w:rPr>
      </w:pPr>
      <w:r>
        <w:rPr>
          <w:color w:val="000000"/>
        </w:rPr>
        <w:t>NR_BWP_wor</w:t>
      </w:r>
    </w:p>
    <w:p w14:paraId="6A864C6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Note: This FG applies only to PCell</w:t>
            </w:r>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lastRenderedPageBreak/>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6288"/>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aff2"/>
                    <w:numPr>
                      <w:ilvl w:val="0"/>
                      <w:numId w:val="69"/>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5226"/>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before="0" w:after="180" w:line="240" w:lineRule="auto"/>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This FG is not applicable to RedCap or eRedCap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180"/>
        <w:rPr>
          <w:rFonts w:ascii="Calibri" w:hAnsi="Calibri" w:cs="Arial"/>
          <w:color w:val="000000"/>
        </w:rPr>
      </w:pPr>
    </w:p>
    <w:p w14:paraId="6A864CDA" w14:textId="77777777" w:rsidR="00082B6D" w:rsidRDefault="00181A69">
      <w:pPr>
        <w:pStyle w:val="2"/>
        <w:numPr>
          <w:ilvl w:val="1"/>
          <w:numId w:val="16"/>
        </w:numPr>
        <w:rPr>
          <w:color w:val="000000"/>
        </w:rPr>
      </w:pPr>
      <w:r>
        <w:rPr>
          <w:color w:val="000000"/>
        </w:rPr>
        <w:t>NR_ATG</w:t>
      </w:r>
    </w:p>
    <w:p w14:paraId="6A864CDB"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DC" w14:textId="77777777" w:rsidR="00082B6D" w:rsidRDefault="00082B6D">
      <w:pPr>
        <w:pStyle w:val="maintext"/>
        <w:ind w:firstLineChars="90" w:firstLine="180"/>
        <w:rPr>
          <w:rFonts w:ascii="Calibri" w:hAnsi="Calibri" w:cs="Arial"/>
          <w:color w:val="000000"/>
        </w:rPr>
      </w:pPr>
    </w:p>
    <w:p w14:paraId="6A864CDD" w14:textId="77777777" w:rsidR="00082B6D" w:rsidRDefault="00181A69">
      <w:pPr>
        <w:pStyle w:val="1"/>
        <w:numPr>
          <w:ilvl w:val="0"/>
          <w:numId w:val="16"/>
        </w:numPr>
        <w:jc w:val="both"/>
        <w:rPr>
          <w:color w:val="000000"/>
        </w:rPr>
      </w:pPr>
      <w:r>
        <w:rPr>
          <w:color w:val="000000"/>
        </w:rPr>
        <w:t>Discussion Items during RAN1 #117</w:t>
      </w:r>
    </w:p>
    <w:p w14:paraId="6A864CDE" w14:textId="77777777" w:rsidR="00082B6D" w:rsidRDefault="00181A69">
      <w:pPr>
        <w:pStyle w:val="maintext"/>
        <w:ind w:firstLineChars="90" w:firstLine="180"/>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180"/>
        <w:rPr>
          <w:rFonts w:ascii="Calibri" w:eastAsia="宋体" w:hAnsi="Calibri" w:cs="Calibri"/>
          <w:lang w:eastAsia="zh-CN"/>
        </w:rPr>
      </w:pPr>
    </w:p>
    <w:p w14:paraId="6A864CE0" w14:textId="77777777" w:rsidR="00082B6D" w:rsidRDefault="00181A69">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A864CE1" w14:textId="77777777" w:rsidR="00082B6D" w:rsidRDefault="00082B6D">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jc w:val="left"/>
              <w:rPr>
                <w:rFonts w:eastAsia="宋体"/>
              </w:rPr>
            </w:pPr>
          </w:p>
        </w:tc>
      </w:tr>
    </w:tbl>
    <w:p w14:paraId="6A864CE8" w14:textId="77777777" w:rsidR="00082B6D" w:rsidRDefault="00082B6D">
      <w:pPr>
        <w:pStyle w:val="maintext"/>
        <w:ind w:firstLineChars="90" w:firstLine="180"/>
        <w:rPr>
          <w:rFonts w:ascii="Calibri" w:eastAsia="宋体" w:hAnsi="Calibri" w:cs="Calibri"/>
          <w:lang w:eastAsia="zh-CN"/>
        </w:rPr>
      </w:pPr>
    </w:p>
    <w:p w14:paraId="6A864CE9" w14:textId="77777777" w:rsidR="00082B6D" w:rsidRDefault="00181A69">
      <w:pPr>
        <w:pStyle w:val="2"/>
        <w:numPr>
          <w:ilvl w:val="1"/>
          <w:numId w:val="16"/>
        </w:numPr>
        <w:rPr>
          <w:color w:val="000000"/>
        </w:rPr>
      </w:pPr>
      <w:r>
        <w:rPr>
          <w:color w:val="000000"/>
        </w:rPr>
        <w:t xml:space="preserve">NR_MIMO_evo_DL_UL </w:t>
      </w:r>
    </w:p>
    <w:p w14:paraId="6A864CEA"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180"/>
        <w:rPr>
          <w:rFonts w:ascii="Calibri" w:hAnsi="Calibri" w:cs="Arial"/>
        </w:rPr>
      </w:pPr>
    </w:p>
    <w:p w14:paraId="6A864CEC" w14:textId="77777777" w:rsidR="00082B6D" w:rsidRDefault="00181A69">
      <w:pPr>
        <w:pStyle w:val="30"/>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180"/>
        <w:rPr>
          <w:rFonts w:ascii="Calibri" w:hAnsi="Calibri" w:cs="Arial"/>
          <w:color w:val="000000"/>
        </w:rPr>
      </w:pPr>
    </w:p>
    <w:bookmarkEnd w:id="680"/>
    <w:p w14:paraId="6A864CE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jc w:val="left"/>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宋体" w:cs="Arial"/>
                <w:color w:val="000000" w:themeColor="text1"/>
                <w:szCs w:val="18"/>
                <w:lang w:eastAsia="zh-CN"/>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6A864D3B"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4D5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jc w:val="left"/>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180"/>
        <w:rPr>
          <w:rFonts w:ascii="Calibri" w:hAnsi="Calibri" w:cs="Arial"/>
        </w:rPr>
      </w:pPr>
    </w:p>
    <w:p w14:paraId="6A864D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180"/>
        <w:rPr>
          <w:rFonts w:ascii="Calibri" w:hAnsi="Calibri" w:cs="Arial"/>
        </w:rPr>
      </w:pPr>
    </w:p>
    <w:p w14:paraId="6A864D78" w14:textId="77777777" w:rsidR="00082B6D" w:rsidRDefault="00181A69">
      <w:pPr>
        <w:pStyle w:val="30"/>
        <w:numPr>
          <w:ilvl w:val="2"/>
          <w:numId w:val="16"/>
        </w:numPr>
        <w:rPr>
          <w:color w:val="000000"/>
        </w:rPr>
      </w:pPr>
      <w:r>
        <w:rPr>
          <w:color w:val="000000"/>
        </w:rPr>
        <w:t>Issue 1-2: FG 40-2-8</w:t>
      </w:r>
    </w:p>
    <w:p w14:paraId="6A864D79" w14:textId="77777777" w:rsidR="00082B6D" w:rsidRDefault="00082B6D">
      <w:pPr>
        <w:pStyle w:val="maintext"/>
        <w:ind w:firstLineChars="90" w:firstLine="180"/>
        <w:rPr>
          <w:rFonts w:ascii="Calibri" w:hAnsi="Calibri" w:cs="Arial"/>
          <w:color w:val="000000"/>
        </w:rPr>
      </w:pPr>
    </w:p>
    <w:p w14:paraId="6A864D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jc w:val="left"/>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14:paraId="6A864D80" w14:textId="77777777" w:rsidR="00082B6D" w:rsidRDefault="00082B6D">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D90" w14:textId="77777777" w:rsidR="00082B6D" w:rsidRDefault="00082B6D">
      <w:pPr>
        <w:pStyle w:val="maintext"/>
        <w:ind w:firstLineChars="90" w:firstLine="180"/>
        <w:rPr>
          <w:rFonts w:ascii="Calibri" w:hAnsi="Calibri" w:cs="Arial"/>
        </w:rPr>
      </w:pPr>
    </w:p>
    <w:p w14:paraId="6A864D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180"/>
        <w:rPr>
          <w:rFonts w:ascii="Calibri" w:hAnsi="Calibri" w:cs="Arial"/>
        </w:rPr>
      </w:pPr>
    </w:p>
    <w:p w14:paraId="6A864D99" w14:textId="77777777" w:rsidR="00082B6D" w:rsidRDefault="00181A69">
      <w:pPr>
        <w:pStyle w:val="30"/>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180"/>
        <w:rPr>
          <w:rFonts w:ascii="Calibri" w:hAnsi="Calibri" w:cs="Arial"/>
          <w:color w:val="000000"/>
        </w:rPr>
      </w:pPr>
    </w:p>
    <w:p w14:paraId="6A864D9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4DA3" w14:textId="77777777" w:rsidR="00082B6D" w:rsidRDefault="00181A69">
            <w:pPr>
              <w:jc w:val="left"/>
              <w:rPr>
                <w:rFonts w:cs="Arial"/>
                <w:color w:val="000000" w:themeColor="text1"/>
                <w:sz w:val="18"/>
                <w:szCs w:val="18"/>
              </w:rPr>
            </w:pPr>
            <w:r>
              <w:rPr>
                <w:rFonts w:cs="Arial"/>
                <w:color w:val="000000" w:themeColor="text1"/>
                <w:sz w:val="18"/>
                <w:szCs w:val="18"/>
              </w:rPr>
              <w:t>2. Support for PMI subband R=1.</w:t>
            </w:r>
          </w:p>
          <w:p w14:paraId="6A864DA4" w14:textId="77777777" w:rsidR="00082B6D" w:rsidRDefault="00181A69">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jc w:val="left"/>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4D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4DB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6A864DB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4DB9" w14:textId="77777777" w:rsidR="00082B6D" w:rsidRDefault="00082B6D">
            <w:pPr>
              <w:pStyle w:val="TAL"/>
              <w:rPr>
                <w:rFonts w:eastAsia="宋体" w:cs="Arial"/>
                <w:color w:val="000000" w:themeColor="text1"/>
                <w:szCs w:val="18"/>
                <w:lang w:eastAsia="zh-CN"/>
              </w:rPr>
            </w:pPr>
          </w:p>
          <w:p w14:paraId="6A864D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4DBB" w14:textId="77777777" w:rsidR="00082B6D" w:rsidRDefault="00082B6D">
            <w:pPr>
              <w:pStyle w:val="TAL"/>
              <w:rPr>
                <w:rFonts w:eastAsia="宋体" w:cs="Arial"/>
                <w:color w:val="000000" w:themeColor="text1"/>
                <w:szCs w:val="18"/>
                <w:lang w:eastAsia="zh-CN"/>
              </w:rPr>
            </w:pPr>
          </w:p>
          <w:p w14:paraId="6A864D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4DBD" w14:textId="77777777" w:rsidR="00082B6D" w:rsidRDefault="00082B6D">
            <w:pPr>
              <w:pStyle w:val="TAL"/>
              <w:rPr>
                <w:rFonts w:eastAsia="宋体" w:cs="Arial"/>
                <w:color w:val="000000" w:themeColor="text1"/>
                <w:szCs w:val="18"/>
                <w:lang w:eastAsia="zh-CN"/>
              </w:rPr>
            </w:pPr>
          </w:p>
          <w:p w14:paraId="6A864DB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4D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4D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When NTRP&gt;1 TRPS are configured, OCPU = ceil(X * NTRP)</w:t>
            </w:r>
          </w:p>
          <w:p w14:paraId="6A864DC1" w14:textId="77777777" w:rsidR="00082B6D" w:rsidRDefault="00082B6D">
            <w:pPr>
              <w:pStyle w:val="TAL"/>
              <w:rPr>
                <w:rFonts w:eastAsia="宋体" w:cs="Arial"/>
                <w:color w:val="000000" w:themeColor="text1"/>
                <w:szCs w:val="18"/>
                <w:lang w:eastAsia="zh-CN"/>
              </w:rPr>
            </w:pPr>
          </w:p>
          <w:p w14:paraId="6A864D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宋体"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jc w:val="left"/>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4DCB"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4DE4"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jc w:val="left"/>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4E21"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4E3A"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4E4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jc w:val="left"/>
              <w:rPr>
                <w:rFonts w:cs="Arial"/>
                <w:color w:val="000000" w:themeColor="text1"/>
                <w:sz w:val="18"/>
                <w:szCs w:val="18"/>
              </w:rPr>
            </w:pPr>
          </w:p>
          <w:p w14:paraId="6A864E4F" w14:textId="77777777" w:rsidR="00082B6D" w:rsidRDefault="00082B6D">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4E69" w14:textId="77777777" w:rsidR="00082B6D" w:rsidRDefault="00181A69">
            <w:pPr>
              <w:jc w:val="left"/>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4E85" w14:textId="77777777" w:rsidR="00082B6D" w:rsidRDefault="00082B6D">
            <w:pPr>
              <w:jc w:val="left"/>
              <w:rPr>
                <w:rFonts w:cs="Arial"/>
                <w:color w:val="000000" w:themeColor="text1"/>
                <w:sz w:val="18"/>
                <w:szCs w:val="18"/>
              </w:rPr>
            </w:pPr>
          </w:p>
          <w:p w14:paraId="6A864E86" w14:textId="77777777" w:rsidR="00082B6D" w:rsidRDefault="00082B6D">
            <w:pPr>
              <w:jc w:val="left"/>
              <w:rPr>
                <w:rFonts w:cs="Arial"/>
                <w:color w:val="000000" w:themeColor="text1"/>
                <w:sz w:val="18"/>
                <w:szCs w:val="18"/>
              </w:rPr>
            </w:pPr>
          </w:p>
          <w:p w14:paraId="6A864E87" w14:textId="77777777" w:rsidR="00082B6D" w:rsidRDefault="00082B6D">
            <w:pPr>
              <w:jc w:val="left"/>
              <w:rPr>
                <w:rFonts w:cs="Arial"/>
                <w:color w:val="000000" w:themeColor="text1"/>
                <w:sz w:val="18"/>
                <w:szCs w:val="18"/>
              </w:rPr>
            </w:pPr>
          </w:p>
          <w:p w14:paraId="6A864E88" w14:textId="77777777" w:rsidR="00082B6D" w:rsidRDefault="00082B6D">
            <w:pPr>
              <w:jc w:val="left"/>
              <w:rPr>
                <w:rFonts w:cs="Arial"/>
                <w:color w:val="000000" w:themeColor="text1"/>
                <w:sz w:val="18"/>
                <w:szCs w:val="18"/>
              </w:rPr>
            </w:pPr>
          </w:p>
          <w:p w14:paraId="6A864E89" w14:textId="77777777" w:rsidR="00082B6D" w:rsidRDefault="00082B6D">
            <w:pPr>
              <w:jc w:val="left"/>
              <w:rPr>
                <w:rFonts w:cs="Arial"/>
                <w:color w:val="000000" w:themeColor="text1"/>
                <w:sz w:val="18"/>
                <w:szCs w:val="18"/>
              </w:rPr>
            </w:pPr>
          </w:p>
          <w:p w14:paraId="6A864E8A" w14:textId="77777777" w:rsidR="00082B6D" w:rsidRDefault="00082B6D">
            <w:pPr>
              <w:jc w:val="left"/>
              <w:rPr>
                <w:rFonts w:cs="Arial"/>
                <w:color w:val="000000" w:themeColor="text1"/>
                <w:sz w:val="18"/>
                <w:szCs w:val="18"/>
              </w:rPr>
            </w:pPr>
          </w:p>
          <w:p w14:paraId="6A864E8B" w14:textId="77777777" w:rsidR="00082B6D" w:rsidRDefault="00082B6D">
            <w:pPr>
              <w:jc w:val="left"/>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spacing w:line="240" w:lineRule="auto"/>
              <w:jc w:val="left"/>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jc w:val="left"/>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6A864EBE"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BF"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C0"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C1" w14:textId="77777777" w:rsidR="00082B6D" w:rsidRDefault="00181A69">
            <w:pPr>
              <w:jc w:val="left"/>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6A864ED4"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D5"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D6"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D7"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jc w:val="left"/>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jc w:val="left"/>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jc w:val="left"/>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180"/>
        <w:rPr>
          <w:rFonts w:ascii="Calibri" w:hAnsi="Calibri" w:cs="Arial"/>
        </w:rPr>
      </w:pPr>
    </w:p>
    <w:p w14:paraId="6A864F1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180"/>
        <w:rPr>
          <w:rFonts w:ascii="Calibri" w:hAnsi="Calibri" w:cs="Arial"/>
        </w:rPr>
      </w:pPr>
    </w:p>
    <w:p w14:paraId="6A864F1C" w14:textId="77777777" w:rsidR="00082B6D" w:rsidRDefault="00181A69">
      <w:pPr>
        <w:pStyle w:val="30"/>
        <w:numPr>
          <w:ilvl w:val="2"/>
          <w:numId w:val="16"/>
        </w:numPr>
        <w:rPr>
          <w:color w:val="000000"/>
        </w:rPr>
      </w:pPr>
      <w:r>
        <w:rPr>
          <w:color w:val="000000"/>
        </w:rPr>
        <w:t>Issue 1-4: FG 40-5-5</w:t>
      </w:r>
    </w:p>
    <w:p w14:paraId="6A864F1D" w14:textId="77777777" w:rsidR="00082B6D" w:rsidRDefault="00082B6D">
      <w:pPr>
        <w:pStyle w:val="maintext"/>
        <w:ind w:firstLineChars="90" w:firstLine="180"/>
        <w:rPr>
          <w:rFonts w:ascii="Calibri" w:hAnsi="Calibri" w:cs="Arial"/>
          <w:color w:val="000000"/>
        </w:rPr>
      </w:pPr>
    </w:p>
    <w:p w14:paraId="6A864F1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jc w:val="left"/>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180"/>
        <w:rPr>
          <w:rFonts w:ascii="Calibri" w:hAnsi="Calibri" w:cs="Arial"/>
        </w:rPr>
      </w:pPr>
    </w:p>
    <w:p w14:paraId="6A864F3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6A864F3B" w14:textId="77777777" w:rsidR="00082B6D" w:rsidRDefault="00082B6D">
      <w:pPr>
        <w:pStyle w:val="maintext"/>
        <w:ind w:firstLineChars="90" w:firstLine="180"/>
        <w:rPr>
          <w:rFonts w:ascii="Calibri" w:hAnsi="Calibri" w:cs="Arial"/>
        </w:rPr>
      </w:pPr>
    </w:p>
    <w:p w14:paraId="6A864F3C" w14:textId="77777777" w:rsidR="00082B6D" w:rsidRDefault="00181A69">
      <w:pPr>
        <w:pStyle w:val="30"/>
        <w:numPr>
          <w:ilvl w:val="2"/>
          <w:numId w:val="16"/>
        </w:numPr>
        <w:rPr>
          <w:color w:val="000000"/>
        </w:rPr>
      </w:pPr>
      <w:r>
        <w:rPr>
          <w:color w:val="000000"/>
        </w:rPr>
        <w:t>Issue 1-5: FG 40-6-1a/2a</w:t>
      </w:r>
    </w:p>
    <w:p w14:paraId="6A864F3D" w14:textId="77777777" w:rsidR="00082B6D" w:rsidRDefault="00082B6D">
      <w:pPr>
        <w:pStyle w:val="maintext"/>
        <w:ind w:firstLineChars="90" w:firstLine="180"/>
        <w:rPr>
          <w:rFonts w:ascii="Calibri" w:hAnsi="Calibri" w:cs="Arial"/>
          <w:color w:val="000000"/>
        </w:rPr>
      </w:pPr>
    </w:p>
    <w:p w14:paraId="6A864F3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6A864F44"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6A864F45"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4F4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jc w:val="left"/>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4F5C"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4F5D"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4F5E"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70" w14:textId="77777777" w:rsidR="00082B6D" w:rsidRDefault="00082B6D">
      <w:pPr>
        <w:pStyle w:val="maintext"/>
        <w:ind w:firstLineChars="90" w:firstLine="180"/>
        <w:rPr>
          <w:rFonts w:ascii="Calibri" w:hAnsi="Calibri" w:cs="Arial"/>
        </w:rPr>
      </w:pPr>
    </w:p>
    <w:p w14:paraId="6A864F7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180"/>
        <w:rPr>
          <w:rFonts w:ascii="Calibri" w:hAnsi="Calibri" w:cs="Arial"/>
        </w:rPr>
      </w:pPr>
    </w:p>
    <w:p w14:paraId="6A864F79" w14:textId="77777777" w:rsidR="00082B6D" w:rsidRDefault="00181A69">
      <w:pPr>
        <w:pStyle w:val="30"/>
        <w:numPr>
          <w:ilvl w:val="2"/>
          <w:numId w:val="16"/>
        </w:numPr>
        <w:rPr>
          <w:color w:val="000000"/>
        </w:rPr>
      </w:pPr>
      <w:r>
        <w:rPr>
          <w:color w:val="000000"/>
        </w:rPr>
        <w:t>Issue 1-6: FG 40-6-5</w:t>
      </w:r>
    </w:p>
    <w:p w14:paraId="6A864F7A" w14:textId="77777777" w:rsidR="00082B6D" w:rsidRDefault="00082B6D">
      <w:pPr>
        <w:pStyle w:val="maintext"/>
        <w:ind w:firstLineChars="90" w:firstLine="180"/>
        <w:rPr>
          <w:rFonts w:ascii="Calibri" w:hAnsi="Calibri" w:cs="Arial"/>
          <w:color w:val="000000"/>
        </w:rPr>
      </w:pPr>
    </w:p>
    <w:p w14:paraId="6A864F7B" w14:textId="77777777" w:rsidR="00082B6D" w:rsidRDefault="00181A69">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AF" w14:textId="77777777" w:rsidR="00082B6D" w:rsidRDefault="00082B6D">
      <w:pPr>
        <w:pStyle w:val="maintext"/>
        <w:ind w:firstLineChars="90" w:firstLine="180"/>
        <w:rPr>
          <w:rFonts w:ascii="Calibri" w:hAnsi="Calibri" w:cs="Arial"/>
        </w:rPr>
      </w:pPr>
    </w:p>
    <w:p w14:paraId="6A864F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180"/>
        <w:rPr>
          <w:rFonts w:ascii="Calibri" w:hAnsi="Calibri" w:cs="Arial"/>
        </w:rPr>
      </w:pPr>
    </w:p>
    <w:p w14:paraId="6A864FB9" w14:textId="77777777" w:rsidR="00082B6D" w:rsidRDefault="00181A69">
      <w:pPr>
        <w:pStyle w:val="30"/>
        <w:numPr>
          <w:ilvl w:val="2"/>
          <w:numId w:val="16"/>
        </w:numPr>
        <w:rPr>
          <w:color w:val="000000"/>
        </w:rPr>
      </w:pPr>
      <w:r>
        <w:rPr>
          <w:color w:val="000000"/>
        </w:rPr>
        <w:t>Issue 1-7: FG 40-7-1a/b/c/d</w:t>
      </w:r>
    </w:p>
    <w:p w14:paraId="6A864FBA" w14:textId="77777777" w:rsidR="00082B6D" w:rsidRDefault="00082B6D">
      <w:pPr>
        <w:pStyle w:val="maintext"/>
        <w:ind w:firstLineChars="90" w:firstLine="180"/>
        <w:rPr>
          <w:rFonts w:ascii="Calibri" w:hAnsi="Calibri" w:cs="Arial"/>
          <w:color w:val="000000"/>
        </w:rPr>
      </w:pPr>
    </w:p>
    <w:p w14:paraId="6A864FB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4FDD"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jc w:val="left"/>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{noTDM, TDM and noTDM}</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4FF6" w14:textId="77777777" w:rsidR="00082B6D" w:rsidRDefault="00181A69">
            <w:pPr>
              <w:jc w:val="left"/>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4FF7"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14:paraId="6A865009"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14:paraId="6A865019" w14:textId="77777777" w:rsidR="00082B6D" w:rsidRDefault="00181A69">
            <w:pPr>
              <w:jc w:val="left"/>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jc w:val="left"/>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jc w:val="left"/>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180"/>
        <w:rPr>
          <w:rFonts w:ascii="Calibri" w:hAnsi="Calibri" w:cs="Arial"/>
        </w:rPr>
      </w:pPr>
    </w:p>
    <w:p w14:paraId="6A86503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180"/>
        <w:rPr>
          <w:rFonts w:ascii="Calibri" w:hAnsi="Calibri" w:cs="Arial"/>
        </w:rPr>
      </w:pPr>
    </w:p>
    <w:p w14:paraId="6A865040" w14:textId="77777777" w:rsidR="00082B6D" w:rsidRDefault="00181A69">
      <w:pPr>
        <w:pStyle w:val="30"/>
        <w:numPr>
          <w:ilvl w:val="2"/>
          <w:numId w:val="16"/>
        </w:numPr>
        <w:rPr>
          <w:color w:val="000000"/>
        </w:rPr>
      </w:pPr>
      <w:r>
        <w:rPr>
          <w:color w:val="000000"/>
        </w:rPr>
        <w:t>Issue 1-8: FG 40-7-1g-1</w:t>
      </w:r>
    </w:p>
    <w:p w14:paraId="6A865041" w14:textId="77777777" w:rsidR="00082B6D" w:rsidRDefault="00082B6D">
      <w:pPr>
        <w:pStyle w:val="maintext"/>
        <w:ind w:firstLineChars="90" w:firstLine="180"/>
        <w:rPr>
          <w:rFonts w:ascii="Calibri" w:hAnsi="Calibri" w:cs="Arial"/>
          <w:color w:val="000000"/>
        </w:rPr>
      </w:pPr>
    </w:p>
    <w:p w14:paraId="6A86504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Component 1 candidate values: 3 bit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A86506A" w14:textId="77777777" w:rsidR="00082B6D" w:rsidRDefault="00181A69">
            <w:pPr>
              <w:pStyle w:val="TAL"/>
              <w:rPr>
                <w:rFonts w:cs="Arial"/>
                <w:color w:val="FF0000"/>
                <w:szCs w:val="18"/>
                <w:lang w:eastAsia="zh-CN"/>
              </w:rPr>
            </w:pPr>
            <w:r>
              <w:rPr>
                <w:rFonts w:cs="Arial"/>
                <w:color w:val="FF0000"/>
                <w:szCs w:val="18"/>
                <w:lang w:eastAsia="zh-CN"/>
              </w:rPr>
              <w:t>Component 1 candidate values:{1_8,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180"/>
        <w:rPr>
          <w:rFonts w:ascii="Calibri" w:hAnsi="Calibri" w:cs="Arial"/>
        </w:rPr>
      </w:pPr>
    </w:p>
    <w:p w14:paraId="6A86507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180"/>
        <w:rPr>
          <w:rFonts w:ascii="Calibri" w:hAnsi="Calibri" w:cs="Arial"/>
        </w:rPr>
      </w:pPr>
    </w:p>
    <w:p w14:paraId="6A86507C" w14:textId="77777777" w:rsidR="00082B6D" w:rsidRDefault="00181A69">
      <w:pPr>
        <w:pStyle w:val="30"/>
        <w:numPr>
          <w:ilvl w:val="2"/>
          <w:numId w:val="16"/>
        </w:numPr>
        <w:rPr>
          <w:color w:val="000000"/>
        </w:rPr>
      </w:pPr>
      <w:r>
        <w:rPr>
          <w:color w:val="000000"/>
        </w:rPr>
        <w:t>Issue 1-9: FG 40-7-2a</w:t>
      </w:r>
    </w:p>
    <w:p w14:paraId="6A86507D" w14:textId="77777777" w:rsidR="00082B6D" w:rsidRDefault="00082B6D">
      <w:pPr>
        <w:pStyle w:val="maintext"/>
        <w:ind w:firstLineChars="90" w:firstLine="180"/>
        <w:rPr>
          <w:rFonts w:ascii="Calibri" w:hAnsi="Calibri" w:cs="Arial"/>
          <w:color w:val="000000"/>
        </w:rPr>
      </w:pPr>
    </w:p>
    <w:p w14:paraId="6A86507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180"/>
        <w:rPr>
          <w:rFonts w:ascii="Calibri" w:hAnsi="Calibri" w:cs="Arial"/>
        </w:rPr>
      </w:pPr>
    </w:p>
    <w:p w14:paraId="6A8650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180"/>
        <w:rPr>
          <w:rFonts w:ascii="Calibri" w:hAnsi="Calibri" w:cs="Arial"/>
        </w:rPr>
      </w:pPr>
    </w:p>
    <w:p w14:paraId="6A8650B8" w14:textId="77777777" w:rsidR="00082B6D" w:rsidRDefault="00181A69">
      <w:pPr>
        <w:pStyle w:val="30"/>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180"/>
        <w:rPr>
          <w:rFonts w:ascii="Calibri" w:hAnsi="Calibri" w:cs="Arial"/>
          <w:color w:val="000000"/>
        </w:rPr>
      </w:pPr>
    </w:p>
    <w:p w14:paraId="6A8650BA"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af6"/>
              <w:wordWrap w:val="0"/>
              <w:spacing w:before="0" w:beforeAutospacing="0" w:after="0" w:afterAutospacing="0" w:line="240" w:lineRule="auto"/>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6A8650C6" w14:textId="77777777" w:rsidR="00082B6D" w:rsidRDefault="00082B6D">
      <w:pPr>
        <w:pStyle w:val="maintext"/>
        <w:ind w:firstLineChars="90" w:firstLine="180"/>
        <w:rPr>
          <w:rFonts w:ascii="Calibri" w:hAnsi="Calibri" w:cs="Arial"/>
        </w:rPr>
      </w:pPr>
    </w:p>
    <w:p w14:paraId="6A8650C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180"/>
        <w:rPr>
          <w:rFonts w:ascii="Calibri" w:hAnsi="Calibri" w:cs="Arial"/>
        </w:rPr>
      </w:pPr>
    </w:p>
    <w:p w14:paraId="6A8650CF" w14:textId="77777777" w:rsidR="00082B6D" w:rsidRDefault="00181A69">
      <w:pPr>
        <w:pStyle w:val="30"/>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180"/>
        <w:rPr>
          <w:rFonts w:ascii="Calibri" w:hAnsi="Calibri" w:cs="Arial"/>
          <w:color w:val="000000"/>
        </w:rPr>
      </w:pPr>
    </w:p>
    <w:p w14:paraId="6A8650D1"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D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D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D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50DE"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D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E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E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E2"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50E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E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E5"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EB"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F1"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A8650F3"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F4"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F5"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F6"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50F7"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F8"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F9" w14:textId="77777777" w:rsidR="00082B6D" w:rsidRDefault="00082B6D">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af6"/>
              <w:wordWrap w:val="0"/>
              <w:spacing w:before="0" w:beforeAutospacing="0" w:after="0" w:afterAutospacing="0" w:line="240" w:lineRule="auto"/>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bl>
    <w:p w14:paraId="6A8650FC" w14:textId="77777777" w:rsidR="00082B6D" w:rsidRDefault="00082B6D">
      <w:pPr>
        <w:pStyle w:val="maintext"/>
        <w:ind w:firstLineChars="90" w:firstLine="180"/>
        <w:rPr>
          <w:rFonts w:ascii="Calibri" w:hAnsi="Calibri" w:cs="Arial"/>
        </w:rPr>
      </w:pPr>
    </w:p>
    <w:p w14:paraId="6A8650FD"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180"/>
        <w:rPr>
          <w:rFonts w:ascii="Calibri" w:hAnsi="Calibri" w:cs="Arial"/>
        </w:rPr>
      </w:pPr>
    </w:p>
    <w:p w14:paraId="6A865105" w14:textId="77777777" w:rsidR="00082B6D" w:rsidRDefault="00181A69">
      <w:pPr>
        <w:pStyle w:val="30"/>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180"/>
        <w:rPr>
          <w:rFonts w:ascii="Calibri" w:hAnsi="Calibri" w:cs="Arial"/>
          <w:color w:val="000000"/>
        </w:rPr>
      </w:pPr>
    </w:p>
    <w:p w14:paraId="6A865107"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18" w14:textId="77777777" w:rsidR="00082B6D" w:rsidRDefault="00082B6D">
      <w:pPr>
        <w:pStyle w:val="maintext"/>
        <w:ind w:firstLineChars="90" w:firstLine="180"/>
        <w:rPr>
          <w:rFonts w:ascii="Calibri" w:hAnsi="Calibri" w:cs="Arial"/>
        </w:rPr>
      </w:pPr>
    </w:p>
    <w:p w14:paraId="6A86511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180"/>
        <w:rPr>
          <w:rFonts w:ascii="Calibri" w:hAnsi="Calibri" w:cs="Arial"/>
        </w:rPr>
      </w:pPr>
    </w:p>
    <w:p w14:paraId="6A865121" w14:textId="77777777" w:rsidR="00082B6D" w:rsidRDefault="00181A69">
      <w:pPr>
        <w:pStyle w:val="30"/>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180"/>
        <w:rPr>
          <w:rFonts w:ascii="Calibri" w:hAnsi="Calibri" w:cs="Arial"/>
          <w:color w:val="000000"/>
        </w:rPr>
      </w:pPr>
    </w:p>
    <w:p w14:paraId="6A865123"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3B" w14:textId="77777777" w:rsidR="00082B6D" w:rsidRDefault="00082B6D">
      <w:pPr>
        <w:pStyle w:val="maintext"/>
        <w:ind w:firstLineChars="90" w:firstLine="180"/>
        <w:rPr>
          <w:rFonts w:ascii="Calibri" w:hAnsi="Calibri" w:cs="Arial"/>
        </w:rPr>
      </w:pPr>
    </w:p>
    <w:p w14:paraId="6A86513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180"/>
        <w:rPr>
          <w:rFonts w:ascii="Calibri" w:hAnsi="Calibri" w:cs="Arial"/>
        </w:rPr>
      </w:pPr>
    </w:p>
    <w:p w14:paraId="6A865144" w14:textId="77777777" w:rsidR="00082B6D" w:rsidRDefault="00181A69">
      <w:pPr>
        <w:pStyle w:val="30"/>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180"/>
        <w:rPr>
          <w:rFonts w:ascii="Calibri" w:hAnsi="Calibri" w:cs="Arial"/>
          <w:color w:val="000000"/>
        </w:rPr>
      </w:pPr>
    </w:p>
    <w:p w14:paraId="6A865146"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180"/>
        <w:rPr>
          <w:rFonts w:ascii="Calibri" w:hAnsi="Calibri" w:cs="Arial"/>
        </w:rPr>
      </w:pPr>
    </w:p>
    <w:p w14:paraId="6A8651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ity for UL is less than DL. Thus, we donot support it.</w:t>
            </w:r>
          </w:p>
        </w:tc>
      </w:tr>
    </w:tbl>
    <w:p w14:paraId="6A86515F" w14:textId="77777777" w:rsidR="00082B6D" w:rsidRDefault="00082B6D">
      <w:pPr>
        <w:pStyle w:val="maintext"/>
        <w:ind w:firstLineChars="90" w:firstLine="180"/>
        <w:rPr>
          <w:rFonts w:ascii="Calibri" w:hAnsi="Calibri" w:cs="Arial"/>
        </w:rPr>
      </w:pPr>
    </w:p>
    <w:p w14:paraId="6A865160" w14:textId="77777777" w:rsidR="00082B6D" w:rsidRDefault="00181A69">
      <w:pPr>
        <w:pStyle w:val="30"/>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180"/>
        <w:rPr>
          <w:rFonts w:ascii="Calibri" w:hAnsi="Calibri" w:cs="Arial"/>
          <w:color w:val="000000"/>
        </w:rPr>
      </w:pPr>
    </w:p>
    <w:p w14:paraId="6A86516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jc w:val="left"/>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90" w14:textId="77777777" w:rsidR="00082B6D" w:rsidRDefault="00082B6D">
      <w:pPr>
        <w:pStyle w:val="maintext"/>
        <w:ind w:firstLineChars="90" w:firstLine="180"/>
        <w:rPr>
          <w:rFonts w:ascii="Calibri" w:hAnsi="Calibri" w:cs="Arial"/>
        </w:rPr>
      </w:pPr>
    </w:p>
    <w:p w14:paraId="6A8651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180"/>
        <w:rPr>
          <w:rFonts w:ascii="Calibri" w:hAnsi="Calibri" w:cs="Arial"/>
        </w:rPr>
      </w:pPr>
    </w:p>
    <w:p w14:paraId="6A865199" w14:textId="77777777" w:rsidR="00082B6D" w:rsidRDefault="00082B6D">
      <w:pPr>
        <w:pStyle w:val="maintext"/>
        <w:ind w:firstLineChars="90" w:firstLine="180"/>
        <w:rPr>
          <w:rFonts w:ascii="Calibri" w:hAnsi="Calibri" w:cs="Arial"/>
        </w:rPr>
      </w:pPr>
    </w:p>
    <w:p w14:paraId="6A86519A" w14:textId="77777777" w:rsidR="00082B6D" w:rsidRDefault="00181A69">
      <w:pPr>
        <w:pStyle w:val="30"/>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180"/>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180"/>
        <w:rPr>
          <w:rFonts w:ascii="Calibri" w:hAnsi="Calibri" w:cs="Arial"/>
        </w:rPr>
      </w:pPr>
    </w:p>
    <w:p w14:paraId="6A8651A6"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spacing w:after="0" w:line="240" w:lineRule="auto"/>
              <w:jc w:val="left"/>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spacing w:after="0" w:line="240" w:lineRule="auto"/>
              <w:jc w:val="left"/>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spacing w:after="0" w:line="240" w:lineRule="auto"/>
              <w:jc w:val="left"/>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3 candidate values: {1, 2, 3, 4, 5, 6, 7}</w:t>
            </w:r>
          </w:p>
          <w:p w14:paraId="6A8651B6"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{1, 2, 4, 8}</w:t>
            </w:r>
          </w:p>
          <w:p w14:paraId="6A8651B7" w14:textId="77777777" w:rsidR="00082B6D" w:rsidRDefault="00082B6D">
            <w:pPr>
              <w:keepNext/>
              <w:keepLines/>
              <w:spacing w:after="0" w:line="240" w:lineRule="auto"/>
              <w:jc w:val="left"/>
              <w:rPr>
                <w:rFonts w:eastAsia="宋体" w:cs="Arial"/>
                <w:color w:val="000000"/>
                <w:sz w:val="18"/>
                <w:szCs w:val="18"/>
                <w:lang w:val="en-GB"/>
              </w:rPr>
            </w:pPr>
          </w:p>
          <w:p w14:paraId="6A8651B8"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51B9" w14:textId="77777777" w:rsidR="00082B6D" w:rsidRDefault="00082B6D">
            <w:pPr>
              <w:keepNext/>
              <w:keepLines/>
              <w:spacing w:after="0" w:line="240" w:lineRule="auto"/>
              <w:jc w:val="left"/>
              <w:rPr>
                <w:rFonts w:eastAsia="宋体" w:cs="Arial"/>
                <w:color w:val="000000"/>
                <w:sz w:val="18"/>
                <w:szCs w:val="18"/>
                <w:lang w:val="en-GB"/>
              </w:rPr>
            </w:pPr>
          </w:p>
          <w:p w14:paraId="6A8651BA"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51BB" w14:textId="77777777" w:rsidR="00082B6D" w:rsidRDefault="00082B6D">
            <w:pPr>
              <w:keepNext/>
              <w:keepLines/>
              <w:spacing w:after="0" w:line="240" w:lineRule="auto"/>
              <w:jc w:val="left"/>
              <w:rPr>
                <w:rFonts w:eastAsiaTheme="minorEastAsia" w:cs="Arial"/>
                <w:color w:val="FF0000"/>
                <w:sz w:val="18"/>
                <w:szCs w:val="18"/>
                <w:lang w:val="en-GB" w:eastAsia="ko-KR"/>
              </w:rPr>
            </w:pPr>
          </w:p>
          <w:p w14:paraId="6A8651BC" w14:textId="77777777" w:rsidR="00082B6D" w:rsidRDefault="00181A69">
            <w:pPr>
              <w:keepNext/>
              <w:keepLines/>
              <w:spacing w:after="0" w:line="240" w:lineRule="auto"/>
              <w:jc w:val="left"/>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51BF" w14:textId="77777777" w:rsidR="00082B6D" w:rsidRDefault="00082B6D">
      <w:pPr>
        <w:pStyle w:val="maintext"/>
        <w:ind w:firstLineChars="90" w:firstLine="180"/>
        <w:rPr>
          <w:rFonts w:ascii="Calibri" w:hAnsi="Calibri" w:cs="Arial"/>
        </w:rPr>
      </w:pPr>
    </w:p>
    <w:p w14:paraId="6A8651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180"/>
        <w:rPr>
          <w:rFonts w:ascii="Calibri" w:hAnsi="Calibri" w:cs="Arial"/>
        </w:rPr>
      </w:pPr>
    </w:p>
    <w:p w14:paraId="6A8651C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spacing w:after="0" w:line="240" w:lineRule="auto"/>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spacing w:after="0" w:line="240" w:lineRule="auto"/>
              <w:jc w:val="left"/>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6A8651D4" w14:textId="77777777" w:rsidR="00082B6D" w:rsidRDefault="00082B6D">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This capability is necessary for each SCS.</w:t>
            </w:r>
          </w:p>
          <w:p w14:paraId="6A8651DA" w14:textId="77777777" w:rsidR="00082B6D" w:rsidRDefault="00082B6D">
            <w:pPr>
              <w:keepNext/>
              <w:keepLines/>
              <w:spacing w:after="0" w:line="240" w:lineRule="auto"/>
              <w:jc w:val="left"/>
              <w:rPr>
                <w:rFonts w:eastAsia="宋体" w:cs="Arial"/>
                <w:color w:val="000000"/>
                <w:sz w:val="18"/>
                <w:szCs w:val="18"/>
                <w:lang w:val="en-GB"/>
              </w:rPr>
            </w:pPr>
          </w:p>
          <w:p w14:paraId="6A8651DB"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51DC" w14:textId="77777777" w:rsidR="00082B6D" w:rsidRDefault="00082B6D">
            <w:pPr>
              <w:keepNext/>
              <w:keepLines/>
              <w:spacing w:after="0" w:line="240" w:lineRule="auto"/>
              <w:jc w:val="left"/>
              <w:rPr>
                <w:rFonts w:eastAsia="宋体" w:cs="Arial"/>
                <w:color w:val="000000"/>
                <w:sz w:val="18"/>
                <w:szCs w:val="18"/>
                <w:lang w:val="en-GB"/>
              </w:rPr>
            </w:pPr>
          </w:p>
          <w:p w14:paraId="6A8651DD"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51DE" w14:textId="77777777" w:rsidR="00082B6D" w:rsidRDefault="00082B6D">
            <w:pPr>
              <w:keepNext/>
              <w:keepLines/>
              <w:spacing w:after="0" w:line="240" w:lineRule="auto"/>
              <w:jc w:val="left"/>
              <w:rPr>
                <w:rFonts w:eastAsia="宋体" w:cs="Arial"/>
                <w:color w:val="000000"/>
                <w:sz w:val="18"/>
                <w:szCs w:val="18"/>
                <w:lang w:val="en-GB"/>
              </w:rPr>
            </w:pPr>
          </w:p>
          <w:p w14:paraId="6A8651DF"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51E0" w14:textId="77777777" w:rsidR="00082B6D" w:rsidRDefault="00082B6D">
            <w:pPr>
              <w:keepNext/>
              <w:keepLines/>
              <w:spacing w:after="0" w:line="240" w:lineRule="auto"/>
              <w:jc w:val="left"/>
              <w:rPr>
                <w:rFonts w:eastAsia="宋体" w:cs="Arial"/>
                <w:color w:val="000000"/>
                <w:sz w:val="18"/>
                <w:szCs w:val="18"/>
                <w:lang w:val="en-GB"/>
              </w:rPr>
            </w:pPr>
          </w:p>
          <w:p w14:paraId="6A8651E1" w14:textId="77777777" w:rsidR="00082B6D" w:rsidRDefault="00181A69">
            <w:pPr>
              <w:keepNext/>
              <w:keepLines/>
              <w:spacing w:after="0" w:line="240" w:lineRule="auto"/>
              <w:jc w:val="left"/>
              <w:rPr>
                <w:rFonts w:eastAsia="宋体" w:cs="Arial"/>
                <w:color w:val="000000"/>
                <w:sz w:val="18"/>
                <w:szCs w:val="18"/>
                <w:lang w:val="en-GB"/>
              </w:rPr>
            </w:pPr>
            <w:r>
              <w:rPr>
                <w:rFonts w:eastAsia="宋体" w:cs="Arial"/>
                <w:color w:val="000000"/>
                <w:sz w:val="18"/>
                <w:szCs w:val="18"/>
                <w:lang w:val="en-GB"/>
              </w:rPr>
              <w:t xml:space="preserve">Note: </w:t>
            </w:r>
          </w:p>
          <w:p w14:paraId="6A8651E2"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51E4" w14:textId="77777777" w:rsidR="00082B6D" w:rsidRDefault="00181A69">
            <w:pPr>
              <w:keepNext/>
              <w:keepLines/>
              <w:numPr>
                <w:ilvl w:val="0"/>
                <w:numId w:val="35"/>
              </w:numPr>
              <w:autoSpaceDN w:val="0"/>
              <w:spacing w:before="0" w:after="0" w:line="240" w:lineRule="auto"/>
              <w:jc w:val="left"/>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180"/>
        <w:rPr>
          <w:rFonts w:ascii="Calibri" w:hAnsi="Calibri" w:cs="Arial"/>
        </w:rPr>
      </w:pPr>
    </w:p>
    <w:p w14:paraId="6A8651F1" w14:textId="77777777" w:rsidR="00082B6D" w:rsidRDefault="00181A69">
      <w:pPr>
        <w:pStyle w:val="2"/>
        <w:numPr>
          <w:ilvl w:val="1"/>
          <w:numId w:val="16"/>
        </w:numPr>
        <w:rPr>
          <w:color w:val="000000"/>
        </w:rPr>
      </w:pPr>
      <w:r>
        <w:rPr>
          <w:color w:val="000000"/>
        </w:rPr>
        <w:t>NR_pos_enh2</w:t>
      </w:r>
    </w:p>
    <w:p w14:paraId="6A8651F2"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180"/>
        <w:rPr>
          <w:rFonts w:ascii="Calibri" w:hAnsi="Calibri" w:cs="Arial"/>
        </w:rPr>
      </w:pPr>
    </w:p>
    <w:p w14:paraId="6A8651F4" w14:textId="77777777" w:rsidR="00082B6D" w:rsidRDefault="00181A69">
      <w:pPr>
        <w:pStyle w:val="30"/>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180"/>
        <w:rPr>
          <w:rFonts w:ascii="Calibri" w:hAnsi="Calibri" w:cs="Arial"/>
        </w:rPr>
      </w:pPr>
    </w:p>
    <w:p w14:paraId="6A8651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宋体"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等线" w:cs="Arial"/>
                <w:color w:val="000000" w:themeColor="text1"/>
                <w:sz w:val="18"/>
                <w:szCs w:val="18"/>
              </w:rPr>
              <w:t xml:space="preserve">Supported ReportingGranularityfactors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5245" w14:textId="77777777" w:rsidR="00082B6D" w:rsidRDefault="00082B6D">
      <w:pPr>
        <w:pStyle w:val="maintext"/>
        <w:ind w:firstLineChars="90" w:firstLine="180"/>
        <w:rPr>
          <w:rFonts w:ascii="Calibri" w:hAnsi="Calibri" w:cs="Arial"/>
        </w:rPr>
      </w:pPr>
    </w:p>
    <w:p w14:paraId="6A865246"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180"/>
        <w:rPr>
          <w:rFonts w:ascii="Calibri" w:hAnsi="Calibri" w:cs="Arial"/>
        </w:rPr>
      </w:pPr>
    </w:p>
    <w:p w14:paraId="6A86524E" w14:textId="77777777" w:rsidR="00082B6D" w:rsidRDefault="00082B6D">
      <w:pPr>
        <w:pStyle w:val="maintext"/>
        <w:ind w:firstLineChars="90" w:firstLine="180"/>
        <w:rPr>
          <w:rFonts w:ascii="Calibri" w:hAnsi="Calibri" w:cs="Arial"/>
        </w:rPr>
      </w:pPr>
    </w:p>
    <w:p w14:paraId="6A86524F" w14:textId="77777777" w:rsidR="00082B6D" w:rsidRDefault="00181A69">
      <w:pPr>
        <w:pStyle w:val="30"/>
        <w:numPr>
          <w:ilvl w:val="2"/>
          <w:numId w:val="16"/>
        </w:numPr>
        <w:rPr>
          <w:color w:val="000000"/>
        </w:rPr>
      </w:pPr>
      <w:r>
        <w:rPr>
          <w:color w:val="000000"/>
        </w:rPr>
        <w:t>Issue 2-2: FG 41-1-3</w:t>
      </w:r>
    </w:p>
    <w:p w14:paraId="6A865250" w14:textId="77777777" w:rsidR="00082B6D" w:rsidRDefault="00082B6D">
      <w:pPr>
        <w:pStyle w:val="maintext"/>
        <w:ind w:firstLineChars="90" w:firstLine="180"/>
        <w:rPr>
          <w:rFonts w:ascii="Calibri" w:hAnsi="Calibri" w:cs="Arial"/>
        </w:rPr>
      </w:pPr>
    </w:p>
    <w:p w14:paraId="6A86525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jc w:val="left"/>
              <w:rPr>
                <w:rFonts w:cs="Arial"/>
                <w:color w:val="000000" w:themeColor="text1"/>
                <w:sz w:val="18"/>
                <w:szCs w:val="18"/>
              </w:rPr>
            </w:pPr>
            <w:r>
              <w:rPr>
                <w:rFonts w:cs="Arial"/>
                <w:color w:val="000000" w:themeColor="text1"/>
                <w:sz w:val="18"/>
                <w:szCs w:val="18"/>
              </w:rPr>
              <w:t>1. Support SL-PRS  in dedicated resource pool</w:t>
            </w:r>
          </w:p>
          <w:p w14:paraId="6A865257" w14:textId="77777777" w:rsidR="00082B6D" w:rsidRDefault="00181A69">
            <w:pPr>
              <w:jc w:val="left"/>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jc w:val="left"/>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jc w:val="left"/>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6A865267" w14:textId="77777777" w:rsidR="00082B6D" w:rsidRDefault="00082B6D">
            <w:pPr>
              <w:pStyle w:val="TAL"/>
              <w:overflowPunct/>
              <w:autoSpaceDE/>
              <w:autoSpaceDN/>
              <w:adjustRightInd/>
              <w:spacing w:line="240" w:lineRule="auto"/>
              <w:textAlignment w:val="auto"/>
              <w:rPr>
                <w:rFonts w:cs="Arial"/>
                <w:color w:val="000000" w:themeColor="text1"/>
                <w:szCs w:val="18"/>
                <w:lang w:val="en-US"/>
              </w:rPr>
            </w:pPr>
          </w:p>
          <w:p w14:paraId="6A865268" w14:textId="77777777" w:rsidR="00082B6D" w:rsidRDefault="00181A69">
            <w:pPr>
              <w:pStyle w:val="TAL"/>
              <w:spacing w:line="240" w:lineRule="auto"/>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jc w:val="left"/>
              <w:rPr>
                <w:rFonts w:eastAsia="宋体" w:cs="Arial"/>
                <w:color w:val="000000" w:themeColor="text1"/>
                <w:sz w:val="18"/>
                <w:szCs w:val="18"/>
              </w:rPr>
            </w:pPr>
            <w:r>
              <w:rPr>
                <w:rFonts w:eastAsia="宋体" w:cs="Arial"/>
                <w:color w:val="000000" w:themeColor="text1"/>
                <w:sz w:val="18"/>
                <w:szCs w:val="18"/>
              </w:rPr>
              <w:t>Optional with capability signaling</w:t>
            </w:r>
          </w:p>
          <w:p w14:paraId="6A86526B" w14:textId="77777777" w:rsidR="00082B6D" w:rsidRDefault="00082B6D">
            <w:pPr>
              <w:keepNext/>
              <w:keepLines/>
              <w:jc w:val="left"/>
              <w:rPr>
                <w:rFonts w:eastAsia="宋体" w:cs="Arial"/>
                <w:color w:val="000000" w:themeColor="text1"/>
                <w:sz w:val="18"/>
                <w:szCs w:val="18"/>
              </w:rPr>
            </w:pPr>
          </w:p>
          <w:p w14:paraId="6A86526C" w14:textId="77777777" w:rsidR="00082B6D" w:rsidRDefault="00082B6D">
            <w:pPr>
              <w:keepNext/>
              <w:keepLines/>
              <w:jc w:val="left"/>
              <w:rPr>
                <w:rFonts w:eastAsia="宋体"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180"/>
        <w:rPr>
          <w:rFonts w:ascii="Calibri" w:hAnsi="Calibri" w:cs="Arial"/>
        </w:rPr>
      </w:pPr>
    </w:p>
    <w:p w14:paraId="6A8652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bl>
    <w:p w14:paraId="6A865277" w14:textId="77777777" w:rsidR="00082B6D" w:rsidRDefault="00082B6D">
      <w:pPr>
        <w:pStyle w:val="maintext"/>
        <w:ind w:firstLineChars="90" w:firstLine="180"/>
        <w:rPr>
          <w:rFonts w:ascii="Calibri" w:hAnsi="Calibri" w:cs="Arial"/>
        </w:rPr>
      </w:pPr>
    </w:p>
    <w:p w14:paraId="6A865278" w14:textId="77777777" w:rsidR="00082B6D" w:rsidRDefault="00181A69">
      <w:pPr>
        <w:pStyle w:val="30"/>
        <w:numPr>
          <w:ilvl w:val="2"/>
          <w:numId w:val="16"/>
        </w:numPr>
        <w:rPr>
          <w:color w:val="000000"/>
        </w:rPr>
      </w:pPr>
      <w:r>
        <w:rPr>
          <w:color w:val="000000"/>
        </w:rPr>
        <w:t>Issue 2-3: FGs 41-1-2/3/4a/b/c</w:t>
      </w:r>
    </w:p>
    <w:p w14:paraId="6A865279" w14:textId="77777777" w:rsidR="00082B6D" w:rsidRDefault="00082B6D">
      <w:pPr>
        <w:pStyle w:val="maintext"/>
        <w:ind w:firstLineChars="90" w:firstLine="180"/>
        <w:rPr>
          <w:rFonts w:ascii="Calibri" w:hAnsi="Calibri" w:cs="Arial"/>
        </w:rPr>
      </w:pPr>
    </w:p>
    <w:p w14:paraId="6A8652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A5" w14:textId="77777777" w:rsidR="00082B6D" w:rsidRDefault="00082B6D">
            <w:pPr>
              <w:keepNext/>
              <w:keepLines/>
              <w:rPr>
                <w:rFonts w:eastAsia="宋体" w:cs="Arial"/>
                <w:color w:val="000000" w:themeColor="text1"/>
                <w:sz w:val="18"/>
                <w:szCs w:val="18"/>
              </w:rPr>
            </w:pPr>
          </w:p>
          <w:p w14:paraId="6A8652A6" w14:textId="77777777" w:rsidR="00082B6D" w:rsidRDefault="00082B6D">
            <w:pPr>
              <w:keepNext/>
              <w:keepLines/>
              <w:rPr>
                <w:rFonts w:eastAsia="宋体"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D3" w14:textId="77777777" w:rsidR="00082B6D" w:rsidRDefault="00082B6D">
            <w:pPr>
              <w:keepNext/>
              <w:keepLines/>
              <w:rPr>
                <w:rFonts w:eastAsia="宋体"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E8" w14:textId="77777777" w:rsidR="00082B6D" w:rsidRDefault="00082B6D">
            <w:pPr>
              <w:keepNext/>
              <w:keepLines/>
              <w:rPr>
                <w:rFonts w:eastAsia="宋体"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180"/>
        <w:rPr>
          <w:rFonts w:ascii="Calibri" w:hAnsi="Calibri" w:cs="Arial"/>
        </w:rPr>
      </w:pPr>
    </w:p>
    <w:p w14:paraId="6A8652F3" w14:textId="77777777" w:rsidR="00082B6D" w:rsidRDefault="00082B6D">
      <w:pPr>
        <w:pStyle w:val="maintext"/>
        <w:ind w:firstLineChars="90" w:firstLine="180"/>
        <w:rPr>
          <w:rFonts w:ascii="Calibri" w:hAnsi="Calibri" w:cs="Arial"/>
        </w:rPr>
      </w:pPr>
    </w:p>
    <w:p w14:paraId="6A8652F4" w14:textId="77777777" w:rsidR="00082B6D" w:rsidRDefault="00181A69">
      <w:pPr>
        <w:pStyle w:val="30"/>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180"/>
        <w:rPr>
          <w:rFonts w:ascii="Calibri" w:hAnsi="Calibri" w:cs="Arial"/>
        </w:rPr>
      </w:pPr>
    </w:p>
    <w:p w14:paraId="6A8652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322" w14:textId="77777777" w:rsidR="00082B6D" w:rsidRDefault="00082B6D">
            <w:pPr>
              <w:keepNext/>
              <w:keepLines/>
              <w:rPr>
                <w:rFonts w:eastAsia="宋体"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34" w14:textId="77777777" w:rsidR="00082B6D" w:rsidRDefault="00082B6D">
      <w:pPr>
        <w:pStyle w:val="maintext"/>
        <w:ind w:firstLineChars="90" w:firstLine="180"/>
        <w:rPr>
          <w:rFonts w:ascii="Calibri" w:hAnsi="Calibri" w:cs="Arial"/>
        </w:rPr>
      </w:pPr>
    </w:p>
    <w:p w14:paraId="6A86533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bl>
    <w:p w14:paraId="6A86533C" w14:textId="77777777" w:rsidR="00082B6D" w:rsidRDefault="00082B6D">
      <w:pPr>
        <w:pStyle w:val="maintext"/>
        <w:ind w:firstLineChars="90" w:firstLine="180"/>
        <w:rPr>
          <w:rFonts w:ascii="Calibri" w:hAnsi="Calibri" w:cs="Arial"/>
        </w:rPr>
      </w:pPr>
    </w:p>
    <w:p w14:paraId="6A86533D" w14:textId="77777777" w:rsidR="00082B6D" w:rsidRDefault="00181A69">
      <w:pPr>
        <w:pStyle w:val="30"/>
        <w:numPr>
          <w:ilvl w:val="2"/>
          <w:numId w:val="16"/>
        </w:numPr>
        <w:rPr>
          <w:color w:val="000000"/>
        </w:rPr>
      </w:pPr>
      <w:r>
        <w:rPr>
          <w:color w:val="000000"/>
        </w:rPr>
        <w:t>Issue 2-5: FG 41-1-10</w:t>
      </w:r>
    </w:p>
    <w:p w14:paraId="6A86533E" w14:textId="77777777" w:rsidR="00082B6D" w:rsidRDefault="00082B6D">
      <w:pPr>
        <w:pStyle w:val="maintext"/>
        <w:ind w:firstLineChars="90" w:firstLine="180"/>
        <w:rPr>
          <w:rFonts w:ascii="Calibri" w:hAnsi="Calibri" w:cs="Arial"/>
        </w:rPr>
      </w:pPr>
    </w:p>
    <w:p w14:paraId="6A86533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57" w14:textId="77777777" w:rsidR="00082B6D" w:rsidRDefault="00082B6D">
      <w:pPr>
        <w:pStyle w:val="maintext"/>
        <w:ind w:firstLineChars="90" w:firstLine="180"/>
        <w:rPr>
          <w:rFonts w:ascii="Calibri" w:hAnsi="Calibri" w:cs="Arial"/>
        </w:rPr>
      </w:pPr>
    </w:p>
    <w:p w14:paraId="6A8653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bl>
    <w:p w14:paraId="6A86535F" w14:textId="77777777" w:rsidR="00082B6D" w:rsidRDefault="00082B6D">
      <w:pPr>
        <w:pStyle w:val="maintext"/>
        <w:ind w:firstLineChars="90" w:firstLine="180"/>
        <w:rPr>
          <w:rFonts w:ascii="Calibri" w:hAnsi="Calibri" w:cs="Arial"/>
        </w:rPr>
      </w:pPr>
    </w:p>
    <w:p w14:paraId="6A865360" w14:textId="77777777" w:rsidR="00082B6D" w:rsidRDefault="00181A69">
      <w:pPr>
        <w:pStyle w:val="30"/>
        <w:numPr>
          <w:ilvl w:val="2"/>
          <w:numId w:val="16"/>
        </w:numPr>
        <w:rPr>
          <w:color w:val="000000"/>
        </w:rPr>
      </w:pPr>
      <w:r>
        <w:rPr>
          <w:color w:val="000000"/>
        </w:rPr>
        <w:t>Issue 2-6: FGs 41-2-8/9/10</w:t>
      </w:r>
    </w:p>
    <w:p w14:paraId="6A865361" w14:textId="77777777" w:rsidR="00082B6D" w:rsidRDefault="00082B6D">
      <w:pPr>
        <w:pStyle w:val="maintext"/>
        <w:ind w:firstLineChars="90" w:firstLine="180"/>
        <w:rPr>
          <w:rFonts w:ascii="Calibri" w:hAnsi="Calibri" w:cs="Arial"/>
        </w:rPr>
      </w:pPr>
    </w:p>
    <w:p w14:paraId="6A865362"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91" w14:textId="77777777" w:rsidR="00082B6D" w:rsidRDefault="00082B6D">
      <w:pPr>
        <w:pStyle w:val="maintext"/>
        <w:ind w:firstLineChars="90" w:firstLine="180"/>
        <w:rPr>
          <w:rFonts w:ascii="Calibri" w:hAnsi="Calibri" w:cs="Arial"/>
        </w:rPr>
      </w:pPr>
    </w:p>
    <w:p w14:paraId="6A86539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180"/>
        <w:rPr>
          <w:rFonts w:ascii="Calibri" w:hAnsi="Calibri" w:cs="Arial"/>
        </w:rPr>
      </w:pPr>
    </w:p>
    <w:p w14:paraId="6A86539A" w14:textId="77777777" w:rsidR="00082B6D" w:rsidRDefault="00181A69">
      <w:pPr>
        <w:pStyle w:val="30"/>
        <w:numPr>
          <w:ilvl w:val="2"/>
          <w:numId w:val="16"/>
        </w:numPr>
        <w:rPr>
          <w:color w:val="000000"/>
        </w:rPr>
      </w:pPr>
      <w:r>
        <w:rPr>
          <w:color w:val="000000"/>
        </w:rPr>
        <w:t>Issue 2-7: FG 41-3-3</w:t>
      </w:r>
    </w:p>
    <w:p w14:paraId="6A86539B" w14:textId="77777777" w:rsidR="00082B6D" w:rsidRDefault="00082B6D">
      <w:pPr>
        <w:pStyle w:val="maintext"/>
        <w:ind w:firstLineChars="90" w:firstLine="180"/>
        <w:rPr>
          <w:rFonts w:ascii="Calibri" w:hAnsi="Calibri" w:cs="Arial"/>
        </w:rPr>
      </w:pPr>
    </w:p>
    <w:p w14:paraId="6A86539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bl>
    <w:p w14:paraId="6A8653AD" w14:textId="77777777" w:rsidR="00082B6D" w:rsidRDefault="00082B6D">
      <w:pPr>
        <w:pStyle w:val="maintext"/>
        <w:ind w:firstLineChars="90" w:firstLine="180"/>
        <w:rPr>
          <w:rFonts w:ascii="Calibri" w:hAnsi="Calibri" w:cs="Arial"/>
        </w:rPr>
      </w:pPr>
    </w:p>
    <w:p w14:paraId="6A8653A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180"/>
        <w:rPr>
          <w:rFonts w:ascii="Calibri" w:hAnsi="Calibri" w:cs="Arial"/>
        </w:rPr>
      </w:pPr>
    </w:p>
    <w:p w14:paraId="6A8653B6" w14:textId="77777777" w:rsidR="00082B6D" w:rsidRDefault="00181A69">
      <w:pPr>
        <w:pStyle w:val="30"/>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180"/>
        <w:rPr>
          <w:rFonts w:ascii="Calibri" w:hAnsi="Calibri" w:cs="Arial"/>
        </w:rPr>
      </w:pPr>
    </w:p>
    <w:p w14:paraId="6A8653B8" w14:textId="77777777" w:rsidR="00082B6D" w:rsidRDefault="00181A69">
      <w:pPr>
        <w:pStyle w:val="maintext"/>
        <w:ind w:firstLineChars="90" w:firstLine="180"/>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jc w:val="left"/>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jc w:val="left"/>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6A865421" w14:textId="77777777" w:rsidR="00082B6D" w:rsidRDefault="00082B6D">
      <w:pPr>
        <w:pStyle w:val="maintext"/>
        <w:ind w:firstLineChars="90" w:firstLine="180"/>
        <w:rPr>
          <w:rFonts w:ascii="Calibri" w:hAnsi="Calibri" w:cs="Arial"/>
        </w:rPr>
      </w:pPr>
    </w:p>
    <w:p w14:paraId="6A86542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6A865429" w14:textId="77777777" w:rsidR="00082B6D" w:rsidRDefault="00082B6D">
      <w:pPr>
        <w:pStyle w:val="maintext"/>
        <w:ind w:firstLineChars="90" w:firstLine="180"/>
        <w:rPr>
          <w:rFonts w:ascii="Calibri" w:hAnsi="Calibri" w:cs="Arial"/>
        </w:rPr>
      </w:pPr>
    </w:p>
    <w:p w14:paraId="6A86542A" w14:textId="77777777" w:rsidR="00082B6D" w:rsidRDefault="00181A69">
      <w:pPr>
        <w:pStyle w:val="30"/>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180"/>
        <w:rPr>
          <w:rFonts w:ascii="Calibri" w:hAnsi="Calibri" w:cs="Arial"/>
        </w:rPr>
      </w:pPr>
    </w:p>
    <w:p w14:paraId="6A86542C" w14:textId="77777777" w:rsidR="00082B6D" w:rsidRDefault="00181A69">
      <w:pPr>
        <w:pStyle w:val="maintext"/>
        <w:ind w:firstLineChars="90" w:firstLine="180"/>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40" w14:textId="77777777" w:rsidR="00082B6D" w:rsidRDefault="00082B6D">
      <w:pPr>
        <w:pStyle w:val="maintext"/>
        <w:ind w:firstLineChars="90" w:firstLine="180"/>
        <w:rPr>
          <w:rFonts w:ascii="Calibri" w:hAnsi="Calibri" w:cs="Arial"/>
        </w:rPr>
      </w:pPr>
    </w:p>
    <w:p w14:paraId="6A86544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bl>
    <w:p w14:paraId="6A865448" w14:textId="77777777" w:rsidR="00082B6D" w:rsidRDefault="00082B6D">
      <w:pPr>
        <w:pStyle w:val="maintext"/>
        <w:ind w:firstLineChars="90" w:firstLine="180"/>
        <w:rPr>
          <w:rFonts w:ascii="Calibri" w:hAnsi="Calibri" w:cs="Arial"/>
        </w:rPr>
      </w:pPr>
    </w:p>
    <w:p w14:paraId="6A865449" w14:textId="77777777" w:rsidR="00082B6D" w:rsidRDefault="00181A69">
      <w:pPr>
        <w:pStyle w:val="30"/>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180"/>
        <w:rPr>
          <w:rFonts w:ascii="Calibri" w:hAnsi="Calibri" w:cs="Arial"/>
        </w:rPr>
      </w:pPr>
    </w:p>
    <w:p w14:paraId="6A86544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bl>
    <w:p w14:paraId="6A865453" w14:textId="77777777" w:rsidR="00082B6D" w:rsidRDefault="00082B6D">
      <w:pPr>
        <w:pStyle w:val="maintext"/>
        <w:ind w:firstLineChars="90" w:firstLine="180"/>
        <w:rPr>
          <w:rFonts w:ascii="Calibri" w:hAnsi="Calibri" w:cs="Arial"/>
        </w:rPr>
      </w:pPr>
    </w:p>
    <w:p w14:paraId="6A865454" w14:textId="77777777" w:rsidR="00082B6D" w:rsidRDefault="00082B6D">
      <w:pPr>
        <w:pStyle w:val="maintext"/>
        <w:ind w:firstLineChars="90" w:firstLine="180"/>
        <w:rPr>
          <w:rFonts w:ascii="Calibri" w:hAnsi="Calibri" w:cs="Arial"/>
        </w:rPr>
      </w:pPr>
    </w:p>
    <w:p w14:paraId="6A865455" w14:textId="77777777" w:rsidR="00082B6D" w:rsidRDefault="00082B6D">
      <w:pPr>
        <w:pStyle w:val="maintext"/>
        <w:ind w:firstLineChars="90" w:firstLine="180"/>
        <w:rPr>
          <w:rFonts w:ascii="Calibri" w:hAnsi="Calibri" w:cs="Arial"/>
        </w:rPr>
      </w:pPr>
    </w:p>
    <w:p w14:paraId="6A865456" w14:textId="77777777" w:rsidR="00082B6D" w:rsidRDefault="00181A69">
      <w:pPr>
        <w:pStyle w:val="30"/>
        <w:numPr>
          <w:ilvl w:val="2"/>
          <w:numId w:val="16"/>
        </w:numPr>
        <w:rPr>
          <w:color w:val="000000"/>
        </w:rPr>
      </w:pPr>
      <w:r>
        <w:rPr>
          <w:color w:val="000000"/>
        </w:rPr>
        <w:t>Issue 2-11: LS to RAN2</w:t>
      </w:r>
    </w:p>
    <w:p w14:paraId="6A865457" w14:textId="77777777" w:rsidR="00082B6D" w:rsidRDefault="00082B6D">
      <w:pPr>
        <w:pStyle w:val="maintext"/>
        <w:ind w:firstLineChars="90" w:firstLine="180"/>
        <w:rPr>
          <w:rFonts w:ascii="Calibri" w:hAnsi="Calibri" w:cs="Arial"/>
        </w:rPr>
      </w:pPr>
    </w:p>
    <w:p w14:paraId="6A865458" w14:textId="77777777" w:rsidR="00082B6D" w:rsidRDefault="00181A69">
      <w:pPr>
        <w:pStyle w:val="maintext"/>
        <w:ind w:firstLineChars="90" w:firstLine="18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6A86545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bl>
    <w:p w14:paraId="6A865463" w14:textId="77777777" w:rsidR="00082B6D" w:rsidRDefault="00082B6D">
      <w:pPr>
        <w:pStyle w:val="maintext"/>
        <w:ind w:firstLineChars="90" w:firstLine="180"/>
        <w:rPr>
          <w:rFonts w:ascii="Calibri" w:hAnsi="Calibri" w:cs="Arial"/>
        </w:rPr>
      </w:pPr>
    </w:p>
    <w:p w14:paraId="6A865464" w14:textId="77777777" w:rsidR="00082B6D" w:rsidRDefault="00181A69">
      <w:pPr>
        <w:pStyle w:val="2"/>
        <w:numPr>
          <w:ilvl w:val="1"/>
          <w:numId w:val="16"/>
        </w:numPr>
        <w:rPr>
          <w:color w:val="000000"/>
        </w:rPr>
      </w:pPr>
      <w:r>
        <w:rPr>
          <w:color w:val="000000"/>
        </w:rPr>
        <w:t>Netw_Energy_NR</w:t>
      </w:r>
    </w:p>
    <w:p w14:paraId="6A865465"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180"/>
        <w:rPr>
          <w:rFonts w:ascii="Calibri" w:hAnsi="Calibri" w:cs="Arial"/>
        </w:rPr>
      </w:pPr>
    </w:p>
    <w:p w14:paraId="6A865467" w14:textId="77777777" w:rsidR="00082B6D" w:rsidRDefault="00181A69">
      <w:pPr>
        <w:pStyle w:val="30"/>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180"/>
        <w:rPr>
          <w:rFonts w:ascii="Calibri" w:hAnsi="Calibri" w:cs="Arial"/>
        </w:rPr>
      </w:pPr>
    </w:p>
    <w:p w14:paraId="6A865469"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spacing w:line="240" w:lineRule="auto"/>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5492" w14:textId="77777777" w:rsidR="00082B6D" w:rsidRDefault="00082B6D">
            <w:pPr>
              <w:pStyle w:val="maintext"/>
              <w:ind w:firstLineChars="0" w:firstLine="0"/>
              <w:jc w:val="left"/>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180"/>
        <w:rPr>
          <w:rFonts w:ascii="Calibri" w:hAnsi="Calibri" w:cs="Arial"/>
        </w:rPr>
      </w:pPr>
    </w:p>
    <w:p w14:paraId="6A86560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180"/>
        <w:rPr>
          <w:rFonts w:ascii="Calibri" w:hAnsi="Calibri" w:cs="Arial"/>
        </w:rPr>
      </w:pPr>
    </w:p>
    <w:p w14:paraId="6A86560A" w14:textId="77777777" w:rsidR="00082B6D" w:rsidRDefault="00181A69">
      <w:pPr>
        <w:pStyle w:val="2"/>
        <w:numPr>
          <w:ilvl w:val="1"/>
          <w:numId w:val="16"/>
        </w:numPr>
        <w:rPr>
          <w:color w:val="000000"/>
        </w:rPr>
      </w:pPr>
      <w:r>
        <w:rPr>
          <w:color w:val="000000"/>
        </w:rPr>
        <w:t>NR_Mob_enh2</w:t>
      </w:r>
    </w:p>
    <w:p w14:paraId="6A86560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180"/>
        <w:rPr>
          <w:rFonts w:ascii="Calibri" w:hAnsi="Calibri" w:cs="Arial"/>
        </w:rPr>
      </w:pPr>
    </w:p>
    <w:p w14:paraId="6A86560D" w14:textId="77777777" w:rsidR="00082B6D" w:rsidRDefault="00181A69">
      <w:pPr>
        <w:pStyle w:val="30"/>
        <w:numPr>
          <w:ilvl w:val="2"/>
          <w:numId w:val="16"/>
        </w:numPr>
        <w:rPr>
          <w:color w:val="000000"/>
        </w:rPr>
      </w:pPr>
      <w:bookmarkStart w:id="681" w:name="_GoBack"/>
      <w:bookmarkEnd w:id="681"/>
      <w:r>
        <w:rPr>
          <w:color w:val="000000"/>
        </w:rPr>
        <w:t xml:space="preserve">Issue 4-1: FG </w:t>
      </w:r>
    </w:p>
    <w:p w14:paraId="6A86560E" w14:textId="77777777" w:rsidR="00082B6D" w:rsidRDefault="00082B6D">
      <w:pPr>
        <w:pStyle w:val="maintext"/>
        <w:ind w:firstLineChars="90" w:firstLine="180"/>
        <w:rPr>
          <w:rFonts w:ascii="Calibri" w:hAnsi="Calibri" w:cs="Arial"/>
        </w:rPr>
      </w:pPr>
    </w:p>
    <w:p w14:paraId="6A86560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jc w:val="left"/>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jc w:val="left"/>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jc w:val="left"/>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180"/>
        <w:rPr>
          <w:rFonts w:ascii="Calibri" w:hAnsi="Calibri" w:cs="Arial"/>
        </w:rPr>
      </w:pPr>
    </w:p>
    <w:p w14:paraId="6A86563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宋体" w:hAnsi="Calibri" w:cs="Calibri"/>
                <w:lang w:eastAsia="zh-CN"/>
              </w:rPr>
            </w:pPr>
            <w:r>
              <w:rPr>
                <w:rFonts w:ascii="Calibri" w:eastAsia="宋体" w:hAnsi="Calibri" w:cs="Calibri" w:hint="eastAsia"/>
                <w:lang w:eastAsia="zh-CN"/>
              </w:rPr>
              <w:t>As we commented in last meeting, we think that individual component is more clearer from readability point of 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180"/>
        <w:rPr>
          <w:rFonts w:ascii="Calibri" w:hAnsi="Calibri" w:cs="Arial"/>
        </w:rPr>
      </w:pPr>
    </w:p>
    <w:p w14:paraId="6A86563A" w14:textId="77777777" w:rsidR="00082B6D" w:rsidRDefault="00181A69">
      <w:pPr>
        <w:pStyle w:val="30"/>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180"/>
        <w:rPr>
          <w:rFonts w:ascii="Calibri" w:hAnsi="Calibri" w:cs="Arial"/>
        </w:rPr>
      </w:pPr>
    </w:p>
    <w:p w14:paraId="6A86563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jc w:val="left"/>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5645"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jc w:val="left"/>
              <w:rPr>
                <w:rFonts w:cs="Arial"/>
                <w:color w:val="000000" w:themeColor="text1"/>
                <w:sz w:val="18"/>
                <w:szCs w:val="18"/>
              </w:rPr>
            </w:pPr>
          </w:p>
          <w:p w14:paraId="6A865651" w14:textId="77777777" w:rsidR="00082B6D" w:rsidRDefault="00181A69">
            <w:pPr>
              <w:jc w:val="left"/>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jc w:val="left"/>
              <w:rPr>
                <w:rFonts w:cs="Arial"/>
                <w:color w:val="000000" w:themeColor="text1"/>
                <w:sz w:val="18"/>
                <w:szCs w:val="18"/>
              </w:rPr>
            </w:pPr>
          </w:p>
          <w:p w14:paraId="6A865653"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jc w:val="left"/>
              <w:rPr>
                <w:rFonts w:cs="Arial"/>
                <w:color w:val="000000" w:themeColor="text1"/>
                <w:sz w:val="18"/>
                <w:szCs w:val="18"/>
              </w:rPr>
            </w:pPr>
          </w:p>
          <w:p w14:paraId="6A865655" w14:textId="77777777" w:rsidR="00082B6D" w:rsidRDefault="00181A69">
            <w:pPr>
              <w:jc w:val="left"/>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jc w:val="left"/>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jc w:val="left"/>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jc w:val="left"/>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jc w:val="left"/>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jc w:val="left"/>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jc w:val="left"/>
              <w:rPr>
                <w:rFonts w:cs="Arial"/>
                <w:color w:val="000000" w:themeColor="text1"/>
                <w:sz w:val="18"/>
                <w:szCs w:val="18"/>
              </w:rPr>
            </w:pPr>
          </w:p>
          <w:p w14:paraId="6A86566E" w14:textId="77777777" w:rsidR="00082B6D" w:rsidRDefault="00181A69">
            <w:pPr>
              <w:jc w:val="left"/>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jc w:val="left"/>
              <w:rPr>
                <w:rFonts w:cs="Arial"/>
                <w:color w:val="000000" w:themeColor="text1"/>
                <w:sz w:val="18"/>
                <w:szCs w:val="18"/>
              </w:rPr>
            </w:pPr>
          </w:p>
          <w:p w14:paraId="6A865670"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jc w:val="left"/>
              <w:rPr>
                <w:rFonts w:cs="Arial"/>
                <w:color w:val="000000" w:themeColor="text1"/>
                <w:sz w:val="18"/>
                <w:szCs w:val="18"/>
              </w:rPr>
            </w:pPr>
          </w:p>
          <w:p w14:paraId="6A865672" w14:textId="77777777" w:rsidR="00082B6D" w:rsidRDefault="00181A69">
            <w:pPr>
              <w:jc w:val="left"/>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jc w:val="left"/>
              <w:rPr>
                <w:rFonts w:cs="Arial"/>
                <w:color w:val="000000" w:themeColor="text1"/>
                <w:sz w:val="18"/>
                <w:szCs w:val="18"/>
              </w:rPr>
            </w:pPr>
          </w:p>
          <w:p w14:paraId="6A865674" w14:textId="77777777" w:rsidR="00082B6D" w:rsidRDefault="00181A69">
            <w:pPr>
              <w:jc w:val="left"/>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jc w:val="left"/>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180"/>
        <w:rPr>
          <w:rFonts w:ascii="Calibri" w:hAnsi="Calibri" w:cs="Arial"/>
        </w:rPr>
      </w:pPr>
    </w:p>
    <w:p w14:paraId="6A86567A"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ascii="Times New Roman" w:eastAsia="宋体" w:hAnsi="Times New Roman"/>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180"/>
        <w:rPr>
          <w:rFonts w:ascii="Calibri" w:hAnsi="Calibri" w:cs="Arial"/>
        </w:rPr>
      </w:pPr>
    </w:p>
    <w:p w14:paraId="6A865682" w14:textId="77777777" w:rsidR="00082B6D" w:rsidRDefault="00181A69">
      <w:pPr>
        <w:pStyle w:val="2"/>
        <w:numPr>
          <w:ilvl w:val="1"/>
          <w:numId w:val="16"/>
        </w:numPr>
        <w:rPr>
          <w:color w:val="000000"/>
        </w:rPr>
      </w:pPr>
      <w:r>
        <w:rPr>
          <w:color w:val="000000"/>
        </w:rPr>
        <w:t>NR_NTN_enh</w:t>
      </w:r>
    </w:p>
    <w:p w14:paraId="6A865683"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180"/>
        <w:rPr>
          <w:rFonts w:ascii="Calibri" w:hAnsi="Calibri" w:cs="Arial"/>
        </w:rPr>
      </w:pPr>
    </w:p>
    <w:p w14:paraId="6A865685" w14:textId="77777777" w:rsidR="00082B6D" w:rsidRDefault="00181A69">
      <w:pPr>
        <w:pStyle w:val="30"/>
        <w:numPr>
          <w:ilvl w:val="2"/>
          <w:numId w:val="16"/>
        </w:numPr>
        <w:rPr>
          <w:color w:val="000000"/>
        </w:rPr>
      </w:pPr>
      <w:r>
        <w:rPr>
          <w:color w:val="000000"/>
        </w:rPr>
        <w:t>Issue 5-1: FG 44-1</w:t>
      </w:r>
    </w:p>
    <w:p w14:paraId="6A865686" w14:textId="77777777" w:rsidR="00082B6D" w:rsidRDefault="00082B6D">
      <w:pPr>
        <w:pStyle w:val="maintext"/>
        <w:ind w:firstLineChars="90" w:firstLine="180"/>
        <w:rPr>
          <w:rFonts w:ascii="Calibri" w:hAnsi="Calibri" w:cs="Arial"/>
        </w:rPr>
      </w:pPr>
    </w:p>
    <w:p w14:paraId="6A86568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jc w:val="left"/>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6A86569F" w14:textId="77777777" w:rsidR="00082B6D" w:rsidRDefault="00082B6D">
      <w:pPr>
        <w:pStyle w:val="maintext"/>
        <w:ind w:firstLineChars="90" w:firstLine="180"/>
        <w:rPr>
          <w:rFonts w:ascii="Calibri" w:hAnsi="Calibri" w:cs="Arial"/>
        </w:rPr>
      </w:pPr>
    </w:p>
    <w:p w14:paraId="6A8656A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180"/>
        <w:rPr>
          <w:rFonts w:ascii="Calibri" w:hAnsi="Calibri" w:cs="Arial"/>
          <w:lang w:val="en-US"/>
        </w:rPr>
      </w:pPr>
    </w:p>
    <w:p w14:paraId="6A8656AE" w14:textId="77777777" w:rsidR="00082B6D" w:rsidRDefault="00181A69">
      <w:pPr>
        <w:pStyle w:val="30"/>
        <w:numPr>
          <w:ilvl w:val="2"/>
          <w:numId w:val="16"/>
        </w:numPr>
        <w:rPr>
          <w:color w:val="000000"/>
        </w:rPr>
      </w:pPr>
      <w:r>
        <w:rPr>
          <w:color w:val="000000"/>
        </w:rPr>
        <w:t>Issue 5-2: FG 44-3</w:t>
      </w:r>
    </w:p>
    <w:p w14:paraId="6A8656AF" w14:textId="77777777" w:rsidR="00082B6D" w:rsidRDefault="00082B6D">
      <w:pPr>
        <w:pStyle w:val="maintext"/>
        <w:ind w:firstLineChars="90" w:firstLine="180"/>
        <w:rPr>
          <w:rFonts w:ascii="Calibri" w:hAnsi="Calibri" w:cs="Arial"/>
        </w:rPr>
      </w:pPr>
    </w:p>
    <w:p w14:paraId="6A8656B0"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6A8656B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A8656C4" w14:textId="77777777" w:rsidR="00082B6D" w:rsidRDefault="00082B6D">
      <w:pPr>
        <w:pStyle w:val="maintext"/>
        <w:ind w:firstLineChars="90" w:firstLine="180"/>
        <w:rPr>
          <w:rFonts w:ascii="Calibri" w:hAnsi="Calibri" w:cs="Arial"/>
        </w:rPr>
      </w:pPr>
    </w:p>
    <w:p w14:paraId="6A8656C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ascii="Times New Roman" w:eastAsia="宋体"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ascii="Times New Roman" w:eastAsia="MS Mincho" w:hAnsi="Times New Roman"/>
              </w:rPr>
            </w:pPr>
            <w:r>
              <w:rPr>
                <w:rFonts w:ascii="Times New Roman" w:eastAsia="MS Mincho" w:hAnsi="Times New Roman"/>
              </w:rPr>
              <w:t xml:space="preserve">We are fine in general. </w:t>
            </w:r>
          </w:p>
          <w:p w14:paraId="6A8656CB" w14:textId="77777777" w:rsidR="00082B6D" w:rsidRDefault="00181A69">
            <w:pPr>
              <w:rPr>
                <w:rFonts w:ascii="Times New Roman" w:eastAsia="MS Mincho" w:hAnsi="Times New Roman"/>
              </w:rPr>
            </w:pPr>
            <w:r>
              <w:rPr>
                <w:rFonts w:ascii="Times New Roman" w:eastAsia="MS Mincho" w:hAnsi="Times New Roman"/>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ascii="Times New Roman" w:eastAsia="MS Mincho" w:hAnsi="Times New Roman"/>
              </w:rPr>
              <w:t>”. Therefore, it is more proper to add “based on single sample” just after “</w:t>
            </w:r>
            <w:r>
              <w:rPr>
                <w:rFonts w:cs="Arial"/>
                <w:color w:val="000000" w:themeColor="text1"/>
                <w:sz w:val="18"/>
                <w:szCs w:val="18"/>
              </w:rPr>
              <w:t>UE Rx-Tx time difference</w:t>
            </w:r>
            <w:r>
              <w:rPr>
                <w:rFonts w:ascii="Times New Roman" w:eastAsia="MS Mincho" w:hAnsi="Times New Roman"/>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ascii="Times New Roman" w:eastAsia="MS Mincho" w:hAnsi="Times New Roman"/>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ascii="Times New Roman" w:eastAsia="宋体" w:hAnsi="Times New Roman"/>
                <w:lang w:eastAsia="zh-CN"/>
              </w:rPr>
            </w:pPr>
            <w:r>
              <w:rPr>
                <w:rFonts w:ascii="Times New Roman" w:eastAsia="宋体" w:hAnsi="Times New Roman" w:hint="eastAsia"/>
                <w:lang w:eastAsia="zh-CN"/>
              </w:rPr>
              <w:t>D</w:t>
            </w:r>
            <w:r>
              <w:rPr>
                <w:rFonts w:ascii="Times New Roman" w:eastAsia="宋体"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ascii="Times New Roman" w:eastAsia="MS Mincho" w:hAnsi="Times New Roman"/>
              </w:rPr>
            </w:pPr>
            <w:r>
              <w:rPr>
                <w:rFonts w:ascii="Times New Roman" w:eastAsia="MS Mincho" w:hAnsi="Times New Roman" w:hint="eastAsia"/>
              </w:rPr>
              <w:t>S</w:t>
            </w:r>
            <w:r>
              <w:rPr>
                <w:rFonts w:ascii="Times New Roman" w:eastAsia="MS Mincho" w:hAnsi="Times New Roman"/>
              </w:rPr>
              <w:t>eems to be fine.</w:t>
            </w:r>
          </w:p>
        </w:tc>
      </w:tr>
    </w:tbl>
    <w:p w14:paraId="6A8656D2" w14:textId="77777777" w:rsidR="00082B6D" w:rsidRDefault="00082B6D">
      <w:pPr>
        <w:pStyle w:val="maintext"/>
        <w:ind w:firstLineChars="90" w:firstLine="180"/>
        <w:rPr>
          <w:rFonts w:ascii="Calibri" w:hAnsi="Calibri" w:cs="Arial"/>
        </w:rPr>
      </w:pPr>
    </w:p>
    <w:p w14:paraId="6A8656D3" w14:textId="77777777" w:rsidR="00082B6D" w:rsidRDefault="00181A69">
      <w:pPr>
        <w:pStyle w:val="2"/>
        <w:numPr>
          <w:ilvl w:val="1"/>
          <w:numId w:val="16"/>
        </w:numPr>
        <w:rPr>
          <w:color w:val="000000"/>
        </w:rPr>
      </w:pPr>
      <w:r>
        <w:rPr>
          <w:color w:val="000000"/>
        </w:rPr>
        <w:t>IoT_NTN_enh</w:t>
      </w:r>
    </w:p>
    <w:p w14:paraId="6A8656D4"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180"/>
        <w:rPr>
          <w:rFonts w:ascii="Calibri" w:hAnsi="Calibri" w:cs="Arial"/>
        </w:rPr>
      </w:pPr>
    </w:p>
    <w:p w14:paraId="6A8656D6" w14:textId="77777777" w:rsidR="00082B6D" w:rsidRDefault="00181A69">
      <w:pPr>
        <w:pStyle w:val="30"/>
        <w:numPr>
          <w:ilvl w:val="2"/>
          <w:numId w:val="16"/>
        </w:numPr>
        <w:rPr>
          <w:color w:val="000000"/>
        </w:rPr>
      </w:pPr>
      <w:r>
        <w:rPr>
          <w:color w:val="000000"/>
        </w:rPr>
        <w:lastRenderedPageBreak/>
        <w:t xml:space="preserve">Issue 6-1: Prerequisites </w:t>
      </w:r>
    </w:p>
    <w:p w14:paraId="6A8656D7" w14:textId="77777777" w:rsidR="00082B6D" w:rsidRDefault="00082B6D">
      <w:pPr>
        <w:pStyle w:val="maintext"/>
        <w:ind w:firstLineChars="90" w:firstLine="180"/>
        <w:rPr>
          <w:rFonts w:ascii="Calibri" w:hAnsi="Calibri" w:cs="Arial"/>
        </w:rPr>
      </w:pPr>
    </w:p>
    <w:p w14:paraId="6A8656D8"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jc w:val="left"/>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56D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6D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6E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6EF"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180"/>
        <w:rPr>
          <w:rFonts w:ascii="Calibri" w:hAnsi="Calibri" w:cs="Arial"/>
        </w:rPr>
      </w:pPr>
    </w:p>
    <w:p w14:paraId="6A8656F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C223A6" w14:paraId="7985475C" w14:textId="77777777" w:rsidTr="00C156B9">
        <w:tc>
          <w:tcPr>
            <w:tcW w:w="1818" w:type="dxa"/>
            <w:tcBorders>
              <w:top w:val="single" w:sz="4" w:space="0" w:color="auto"/>
              <w:left w:val="single" w:sz="4" w:space="0" w:color="auto"/>
              <w:bottom w:val="single" w:sz="4" w:space="0" w:color="auto"/>
              <w:right w:val="single" w:sz="4" w:space="0" w:color="auto"/>
            </w:tcBorders>
          </w:tcPr>
          <w:p w14:paraId="79A62D0F"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771B9DE5"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Support the change</w:t>
            </w:r>
          </w:p>
        </w:tc>
      </w:tr>
      <w:tr w:rsidR="00C223A6" w14:paraId="78D760B6" w14:textId="77777777">
        <w:tc>
          <w:tcPr>
            <w:tcW w:w="1818" w:type="dxa"/>
            <w:tcBorders>
              <w:top w:val="single" w:sz="4" w:space="0" w:color="auto"/>
              <w:left w:val="single" w:sz="4" w:space="0" w:color="auto"/>
              <w:bottom w:val="single" w:sz="4" w:space="0" w:color="auto"/>
              <w:right w:val="single" w:sz="4" w:space="0" w:color="auto"/>
            </w:tcBorders>
          </w:tcPr>
          <w:p w14:paraId="23BCB6C7"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9BCBE25" w14:textId="77777777" w:rsidR="00C223A6" w:rsidRDefault="00C223A6">
            <w:pPr>
              <w:rPr>
                <w:rFonts w:ascii="Calibri" w:eastAsiaTheme="minorEastAsia" w:hAnsi="Calibri" w:cs="Calibri"/>
                <w:lang w:eastAsia="zh-CN"/>
              </w:rPr>
            </w:pPr>
          </w:p>
        </w:tc>
      </w:tr>
    </w:tbl>
    <w:p w14:paraId="6A86570E" w14:textId="77777777" w:rsidR="00082B6D" w:rsidRDefault="00082B6D">
      <w:pPr>
        <w:pStyle w:val="maintext"/>
        <w:ind w:firstLineChars="90" w:firstLine="180"/>
        <w:rPr>
          <w:rFonts w:ascii="Calibri" w:hAnsi="Calibri" w:cs="Arial"/>
        </w:rPr>
      </w:pPr>
    </w:p>
    <w:p w14:paraId="6A86570F" w14:textId="77777777" w:rsidR="00082B6D" w:rsidRDefault="00181A69">
      <w:pPr>
        <w:pStyle w:val="30"/>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180"/>
        <w:rPr>
          <w:rFonts w:ascii="Calibri" w:hAnsi="Calibri" w:cs="Arial"/>
        </w:rPr>
      </w:pPr>
    </w:p>
    <w:p w14:paraId="6A86571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2-1a-1</w:t>
            </w:r>
          </w:p>
          <w:p w14:paraId="6A86571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2-1b-1</w:t>
            </w:r>
          </w:p>
          <w:p w14:paraId="6A86571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2-1c-1</w:t>
            </w:r>
          </w:p>
          <w:p w14:paraId="6A86571A"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2-1a-2</w:t>
            </w:r>
          </w:p>
          <w:p w14:paraId="6A86571B"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2-1b-2</w:t>
            </w:r>
          </w:p>
          <w:p w14:paraId="6A86571C"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2-1c-2</w:t>
            </w:r>
          </w:p>
          <w:p w14:paraId="6A86571D"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2-1d-1</w:t>
            </w:r>
          </w:p>
          <w:p w14:paraId="6A86571E"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2-1d-2</w:t>
            </w:r>
          </w:p>
          <w:p w14:paraId="6A86571F"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{gso, ngso}</w:t>
            </w:r>
          </w:p>
          <w:p w14:paraId="6A865727" w14:textId="77777777" w:rsidR="00082B6D" w:rsidRDefault="00082B6D">
            <w:pPr>
              <w:keepNext/>
              <w:keepLines/>
              <w:spacing w:after="0"/>
              <w:jc w:val="left"/>
              <w:rPr>
                <w:rFonts w:eastAsia="宋体" w:cs="Arial"/>
                <w:color w:val="FF0000"/>
                <w:sz w:val="18"/>
                <w:szCs w:val="18"/>
              </w:rPr>
            </w:pPr>
          </w:p>
          <w:p w14:paraId="6A865728"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29"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2-1e-1</w:t>
            </w:r>
          </w:p>
          <w:p w14:paraId="6A865731"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2-1f-1</w:t>
            </w:r>
          </w:p>
          <w:p w14:paraId="6A86573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2-1g-1</w:t>
            </w:r>
          </w:p>
          <w:p w14:paraId="6A86573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2-1e-2</w:t>
            </w:r>
          </w:p>
          <w:p w14:paraId="6A86573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2-1f-2</w:t>
            </w:r>
          </w:p>
          <w:p w14:paraId="6A865735"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{gso, ngso}</w:t>
            </w:r>
          </w:p>
          <w:p w14:paraId="6A86573D" w14:textId="77777777" w:rsidR="00082B6D" w:rsidRDefault="00082B6D">
            <w:pPr>
              <w:keepNext/>
              <w:keepLines/>
              <w:spacing w:after="0"/>
              <w:jc w:val="left"/>
              <w:rPr>
                <w:rFonts w:eastAsia="宋体" w:cs="Arial"/>
                <w:color w:val="FF0000"/>
                <w:sz w:val="18"/>
                <w:szCs w:val="18"/>
              </w:rPr>
            </w:pPr>
          </w:p>
          <w:p w14:paraId="6A86573E"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3F"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{gso, ngso}</w:t>
            </w:r>
          </w:p>
          <w:p w14:paraId="6A86574E" w14:textId="77777777" w:rsidR="00082B6D" w:rsidRDefault="00082B6D">
            <w:pPr>
              <w:keepNext/>
              <w:keepLines/>
              <w:spacing w:after="0"/>
              <w:jc w:val="left"/>
              <w:rPr>
                <w:rFonts w:eastAsia="宋体" w:cs="Arial"/>
                <w:color w:val="FF0000"/>
                <w:sz w:val="18"/>
                <w:szCs w:val="18"/>
              </w:rPr>
            </w:pPr>
          </w:p>
          <w:p w14:paraId="6A86574F"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50"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spacing w:after="0"/>
              <w:jc w:val="left"/>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spacing w:after="0"/>
              <w:jc w:val="left"/>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Component value: {gso, ngso}</w:t>
            </w:r>
          </w:p>
          <w:p w14:paraId="6A86575F" w14:textId="77777777" w:rsidR="00082B6D" w:rsidRDefault="00082B6D">
            <w:pPr>
              <w:keepNext/>
              <w:keepLines/>
              <w:spacing w:after="0"/>
              <w:jc w:val="left"/>
              <w:rPr>
                <w:rFonts w:eastAsia="宋体" w:cs="Arial"/>
                <w:color w:val="FF0000"/>
                <w:sz w:val="18"/>
                <w:szCs w:val="18"/>
              </w:rPr>
            </w:pPr>
          </w:p>
          <w:p w14:paraId="6A865760" w14:textId="77777777" w:rsidR="00082B6D" w:rsidRDefault="00181A69">
            <w:pPr>
              <w:keepNext/>
              <w:keepLines/>
              <w:spacing w:after="0"/>
              <w:jc w:val="left"/>
              <w:rPr>
                <w:rFonts w:eastAsia="宋体" w:cs="Arial"/>
                <w:color w:val="FF0000"/>
                <w:sz w:val="18"/>
                <w:szCs w:val="18"/>
              </w:rPr>
            </w:pPr>
            <w:r>
              <w:rPr>
                <w:rFonts w:eastAsia="宋体" w:cs="Arial"/>
                <w:color w:val="FF0000"/>
                <w:sz w:val="18"/>
                <w:szCs w:val="18"/>
              </w:rPr>
              <w:t>Note: if the field is absent, both GSO and NGSO are supported</w:t>
            </w:r>
          </w:p>
          <w:p w14:paraId="6A865761" w14:textId="77777777" w:rsidR="00082B6D" w:rsidRDefault="00181A69">
            <w:pPr>
              <w:keepNext/>
              <w:keepLines/>
              <w:spacing w:after="0"/>
              <w:jc w:val="left"/>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spacing w:after="0"/>
              <w:jc w:val="left"/>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5764" w14:textId="77777777" w:rsidR="00082B6D" w:rsidRDefault="00082B6D">
      <w:pPr>
        <w:pStyle w:val="maintext"/>
        <w:ind w:firstLineChars="90" w:firstLine="180"/>
        <w:rPr>
          <w:rFonts w:ascii="Calibri" w:hAnsi="Calibri" w:cs="Arial"/>
        </w:rPr>
      </w:pPr>
    </w:p>
    <w:p w14:paraId="6A86576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Not ok,  what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C223A6" w14:paraId="5F4309D8" w14:textId="77777777" w:rsidTr="00C156B9">
        <w:tc>
          <w:tcPr>
            <w:tcW w:w="1818" w:type="dxa"/>
            <w:tcBorders>
              <w:top w:val="single" w:sz="4" w:space="0" w:color="auto"/>
              <w:left w:val="single" w:sz="4" w:space="0" w:color="auto"/>
              <w:bottom w:val="single" w:sz="4" w:space="0" w:color="auto"/>
              <w:right w:val="single" w:sz="4" w:space="0" w:color="auto"/>
            </w:tcBorders>
          </w:tcPr>
          <w:p w14:paraId="2C5621F6"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F619FF9"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C223A6" w14:paraId="21434260" w14:textId="77777777">
        <w:tc>
          <w:tcPr>
            <w:tcW w:w="1818" w:type="dxa"/>
            <w:tcBorders>
              <w:top w:val="single" w:sz="4" w:space="0" w:color="auto"/>
              <w:left w:val="single" w:sz="4" w:space="0" w:color="auto"/>
              <w:bottom w:val="single" w:sz="4" w:space="0" w:color="auto"/>
              <w:right w:val="single" w:sz="4" w:space="0" w:color="auto"/>
            </w:tcBorders>
          </w:tcPr>
          <w:p w14:paraId="06345F2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2333349" w14:textId="77777777" w:rsidR="00C223A6" w:rsidRDefault="00C223A6">
            <w:pPr>
              <w:rPr>
                <w:rFonts w:ascii="Calibri" w:eastAsiaTheme="minorEastAsia" w:hAnsi="Calibri" w:cs="Calibri"/>
                <w:lang w:eastAsia="zh-CN"/>
              </w:rPr>
            </w:pPr>
          </w:p>
        </w:tc>
      </w:tr>
    </w:tbl>
    <w:p w14:paraId="6A865774" w14:textId="77777777" w:rsidR="00082B6D" w:rsidRDefault="00082B6D">
      <w:pPr>
        <w:pStyle w:val="maintext"/>
        <w:ind w:firstLineChars="90" w:firstLine="180"/>
        <w:rPr>
          <w:rFonts w:ascii="Calibri" w:hAnsi="Calibri" w:cs="Arial"/>
        </w:rPr>
      </w:pPr>
    </w:p>
    <w:p w14:paraId="6A865775" w14:textId="77777777" w:rsidR="00082B6D" w:rsidRDefault="00181A69">
      <w:pPr>
        <w:pStyle w:val="30"/>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180"/>
        <w:rPr>
          <w:rFonts w:ascii="Calibri" w:hAnsi="Calibri" w:cs="Arial"/>
        </w:rPr>
      </w:pPr>
    </w:p>
    <w:p w14:paraId="6A86577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7D"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7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77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8E"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8F"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790"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180"/>
        <w:rPr>
          <w:rFonts w:ascii="Calibri" w:hAnsi="Calibri" w:cs="Arial"/>
        </w:rPr>
      </w:pPr>
    </w:p>
    <w:p w14:paraId="6A86579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C223A6" w14:paraId="09884938" w14:textId="77777777" w:rsidTr="00C156B9">
        <w:tc>
          <w:tcPr>
            <w:tcW w:w="1818" w:type="dxa"/>
            <w:tcBorders>
              <w:top w:val="single" w:sz="4" w:space="0" w:color="auto"/>
              <w:left w:val="single" w:sz="4" w:space="0" w:color="auto"/>
              <w:bottom w:val="single" w:sz="4" w:space="0" w:color="auto"/>
              <w:right w:val="single" w:sz="4" w:space="0" w:color="auto"/>
            </w:tcBorders>
          </w:tcPr>
          <w:p w14:paraId="6414A3E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6E13A5A" w14:textId="77777777" w:rsidR="00C223A6" w:rsidRDefault="00C223A6" w:rsidP="00C156B9">
            <w:pPr>
              <w:rPr>
                <w:rFonts w:ascii="Calibri" w:eastAsiaTheme="minorEastAsia" w:hAnsi="Calibri" w:cs="Calibri" w:hint="eastAsia"/>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C223A6" w14:paraId="0A6F07B9" w14:textId="77777777">
        <w:tc>
          <w:tcPr>
            <w:tcW w:w="1818" w:type="dxa"/>
            <w:tcBorders>
              <w:top w:val="single" w:sz="4" w:space="0" w:color="auto"/>
              <w:left w:val="single" w:sz="4" w:space="0" w:color="auto"/>
              <w:bottom w:val="single" w:sz="4" w:space="0" w:color="auto"/>
              <w:right w:val="single" w:sz="4" w:space="0" w:color="auto"/>
            </w:tcBorders>
          </w:tcPr>
          <w:p w14:paraId="0A169B5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0522556" w14:textId="77777777" w:rsidR="00C223A6" w:rsidRDefault="00C223A6">
            <w:pPr>
              <w:rPr>
                <w:rFonts w:ascii="Calibri" w:eastAsiaTheme="minorEastAsia" w:hAnsi="Calibri" w:cs="Calibri"/>
                <w:lang w:eastAsia="zh-CN"/>
              </w:rPr>
            </w:pPr>
          </w:p>
        </w:tc>
      </w:tr>
    </w:tbl>
    <w:p w14:paraId="6A8657A9" w14:textId="77777777" w:rsidR="00082B6D" w:rsidRDefault="00082B6D">
      <w:pPr>
        <w:pStyle w:val="maintext"/>
        <w:ind w:firstLineChars="90" w:firstLine="180"/>
        <w:rPr>
          <w:rFonts w:ascii="Calibri" w:hAnsi="Calibri" w:cs="Arial"/>
        </w:rPr>
      </w:pPr>
    </w:p>
    <w:p w14:paraId="6A8657AA" w14:textId="77777777" w:rsidR="00082B6D" w:rsidRDefault="00181A69">
      <w:pPr>
        <w:pStyle w:val="30"/>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180"/>
        <w:rPr>
          <w:rFonts w:ascii="Calibri" w:hAnsi="Calibri" w:cs="Arial"/>
        </w:rPr>
      </w:pPr>
    </w:p>
    <w:p w14:paraId="6A8657A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jc w:val="left"/>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jc w:val="left"/>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180"/>
        <w:rPr>
          <w:rFonts w:ascii="Calibri" w:hAnsi="Calibri" w:cs="Arial"/>
        </w:rPr>
      </w:pPr>
    </w:p>
    <w:p w14:paraId="6A8657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r w:rsidR="00C223A6" w14:paraId="26D36B1B" w14:textId="77777777" w:rsidTr="00C156B9">
        <w:tc>
          <w:tcPr>
            <w:tcW w:w="1818" w:type="dxa"/>
            <w:tcBorders>
              <w:top w:val="single" w:sz="4" w:space="0" w:color="auto"/>
              <w:left w:val="single" w:sz="4" w:space="0" w:color="auto"/>
              <w:bottom w:val="single" w:sz="4" w:space="0" w:color="auto"/>
              <w:right w:val="single" w:sz="4" w:space="0" w:color="auto"/>
            </w:tcBorders>
          </w:tcPr>
          <w:p w14:paraId="1AD3229D" w14:textId="77777777" w:rsidR="00C223A6" w:rsidRPr="00377734" w:rsidRDefault="00C223A6" w:rsidP="00C156B9">
            <w:pPr>
              <w:rPr>
                <w:rFonts w:ascii="Calibri" w:eastAsiaTheme="minorEastAsia" w:hAnsi="Calibri" w:cs="Calibri" w:hint="eastAsia"/>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0E39B8E" w14:textId="77777777" w:rsidR="00C223A6" w:rsidRPr="00377734" w:rsidRDefault="00C223A6" w:rsidP="00C156B9">
            <w:pPr>
              <w:rPr>
                <w:rFonts w:ascii="Calibri" w:eastAsiaTheme="minorEastAsia" w:hAnsi="Calibri" w:cs="Calibri" w:hint="eastAsia"/>
                <w:lang w:eastAsia="zh-CN"/>
              </w:rPr>
            </w:pPr>
            <w:r>
              <w:rPr>
                <w:rFonts w:ascii="Calibri" w:eastAsiaTheme="minorEastAsia" w:hAnsi="Calibri" w:cs="Calibri"/>
                <w:lang w:eastAsia="zh-CN"/>
              </w:rPr>
              <w:t>Fine with the clarification.</w:t>
            </w:r>
          </w:p>
        </w:tc>
      </w:tr>
      <w:tr w:rsidR="00C223A6" w14:paraId="7C8E18F1" w14:textId="77777777">
        <w:tc>
          <w:tcPr>
            <w:tcW w:w="1818" w:type="dxa"/>
            <w:tcBorders>
              <w:top w:val="single" w:sz="4" w:space="0" w:color="auto"/>
              <w:left w:val="single" w:sz="4" w:space="0" w:color="auto"/>
              <w:bottom w:val="single" w:sz="4" w:space="0" w:color="auto"/>
              <w:right w:val="single" w:sz="4" w:space="0" w:color="auto"/>
            </w:tcBorders>
          </w:tcPr>
          <w:p w14:paraId="49D25985" w14:textId="77777777" w:rsidR="00C223A6" w:rsidRDefault="00C223A6">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C11D4F" w14:textId="77777777" w:rsidR="00C223A6" w:rsidRDefault="00C223A6">
            <w:pPr>
              <w:rPr>
                <w:rFonts w:ascii="Calibri" w:eastAsia="MS Mincho" w:hAnsi="Calibri" w:cs="Calibri"/>
              </w:rPr>
            </w:pPr>
          </w:p>
        </w:tc>
      </w:tr>
    </w:tbl>
    <w:p w14:paraId="6A8657C7" w14:textId="77777777" w:rsidR="00082B6D" w:rsidRDefault="00082B6D">
      <w:pPr>
        <w:pStyle w:val="maintext"/>
        <w:ind w:firstLineChars="90" w:firstLine="180"/>
        <w:rPr>
          <w:rFonts w:ascii="Calibri" w:hAnsi="Calibri" w:cs="Arial"/>
        </w:rPr>
      </w:pPr>
    </w:p>
    <w:p w14:paraId="6A8657C8" w14:textId="77777777" w:rsidR="00082B6D" w:rsidRDefault="00181A69">
      <w:pPr>
        <w:pStyle w:val="2"/>
        <w:numPr>
          <w:ilvl w:val="1"/>
          <w:numId w:val="16"/>
        </w:numPr>
        <w:rPr>
          <w:color w:val="000000"/>
        </w:rPr>
      </w:pPr>
      <w:r>
        <w:rPr>
          <w:color w:val="000000"/>
        </w:rPr>
        <w:t>NR_netcon_repeater</w:t>
      </w:r>
    </w:p>
    <w:p w14:paraId="6A8657C9" w14:textId="77777777" w:rsidR="00082B6D" w:rsidRDefault="00181A69">
      <w:pPr>
        <w:pStyle w:val="maintext"/>
        <w:ind w:firstLineChars="90" w:firstLine="180"/>
        <w:rPr>
          <w:rFonts w:ascii="Calibri" w:hAnsi="Calibri" w:cs="Arial"/>
        </w:rPr>
      </w:pPr>
      <w:r>
        <w:rPr>
          <w:rFonts w:ascii="Calibri" w:hAnsi="Calibri" w:cs="Arial"/>
          <w:color w:val="000000"/>
        </w:rPr>
        <w:t xml:space="preserve">Void </w:t>
      </w:r>
    </w:p>
    <w:p w14:paraId="6A8657CA" w14:textId="77777777" w:rsidR="00082B6D" w:rsidRDefault="00181A69">
      <w:pPr>
        <w:pStyle w:val="2"/>
        <w:numPr>
          <w:ilvl w:val="1"/>
          <w:numId w:val="16"/>
        </w:numPr>
        <w:rPr>
          <w:color w:val="000000"/>
        </w:rPr>
      </w:pPr>
      <w:r>
        <w:rPr>
          <w:color w:val="000000"/>
        </w:rPr>
        <w:t>NR_BWP_wor</w:t>
      </w:r>
    </w:p>
    <w:p w14:paraId="6A8657C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180"/>
        <w:rPr>
          <w:rFonts w:ascii="Calibri" w:hAnsi="Calibri" w:cs="Arial"/>
          <w:color w:val="000000"/>
        </w:rPr>
      </w:pPr>
    </w:p>
    <w:p w14:paraId="6A8657CD" w14:textId="77777777" w:rsidR="00082B6D" w:rsidRDefault="00181A69">
      <w:pPr>
        <w:pStyle w:val="30"/>
        <w:numPr>
          <w:ilvl w:val="2"/>
          <w:numId w:val="16"/>
        </w:numPr>
        <w:rPr>
          <w:color w:val="000000"/>
        </w:rPr>
      </w:pPr>
      <w:r>
        <w:rPr>
          <w:color w:val="000000"/>
        </w:rPr>
        <w:t>Issue 8-1: FG</w:t>
      </w:r>
    </w:p>
    <w:p w14:paraId="6A8657CE" w14:textId="77777777" w:rsidR="00082B6D" w:rsidRDefault="00082B6D">
      <w:pPr>
        <w:pStyle w:val="maintext"/>
        <w:ind w:firstLineChars="90" w:firstLine="180"/>
        <w:rPr>
          <w:rFonts w:ascii="Calibri" w:hAnsi="Calibri" w:cs="Arial"/>
        </w:rPr>
      </w:pPr>
    </w:p>
    <w:p w14:paraId="6A8657C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jc w:val="left"/>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57D6" w14:textId="77777777" w:rsidR="00082B6D" w:rsidRDefault="00082B6D">
            <w:pPr>
              <w:jc w:val="left"/>
              <w:rPr>
                <w:rFonts w:eastAsiaTheme="minorEastAsia" w:cs="Arial"/>
                <w:color w:val="000000" w:themeColor="text1"/>
                <w:sz w:val="18"/>
                <w:szCs w:val="18"/>
              </w:rPr>
            </w:pPr>
          </w:p>
          <w:p w14:paraId="6A8657D7"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jc w:val="left"/>
              <w:rPr>
                <w:rFonts w:eastAsiaTheme="minorEastAsia" w:cs="Arial"/>
                <w:color w:val="000000" w:themeColor="text1"/>
                <w:sz w:val="18"/>
                <w:szCs w:val="18"/>
              </w:rPr>
            </w:pPr>
          </w:p>
          <w:p w14:paraId="6A8657D9" w14:textId="77777777" w:rsidR="00082B6D" w:rsidRDefault="00181A69">
            <w:pPr>
              <w:jc w:val="left"/>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180"/>
        <w:rPr>
          <w:rFonts w:ascii="Calibri" w:hAnsi="Calibri" w:cs="Arial"/>
        </w:rPr>
      </w:pPr>
    </w:p>
    <w:p w14:paraId="6A8657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180"/>
        <w:rPr>
          <w:rFonts w:ascii="Calibri" w:hAnsi="Calibri" w:cs="Arial"/>
        </w:rPr>
      </w:pPr>
    </w:p>
    <w:p w14:paraId="6A8657F1" w14:textId="77777777" w:rsidR="00082B6D" w:rsidRDefault="00181A69">
      <w:pPr>
        <w:pStyle w:val="2"/>
        <w:numPr>
          <w:ilvl w:val="1"/>
          <w:numId w:val="16"/>
        </w:numPr>
        <w:rPr>
          <w:color w:val="000000"/>
        </w:rPr>
      </w:pPr>
      <w:r>
        <w:rPr>
          <w:color w:val="000000"/>
        </w:rPr>
        <w:t>NR_ATG</w:t>
      </w:r>
    </w:p>
    <w:p w14:paraId="6A8657F2" w14:textId="77777777" w:rsidR="00082B6D" w:rsidRDefault="00181A69">
      <w:pPr>
        <w:pStyle w:val="maintext"/>
        <w:ind w:firstLineChars="90" w:firstLine="180"/>
        <w:rPr>
          <w:rFonts w:ascii="Calibri" w:hAnsi="Calibri" w:cs="Arial"/>
        </w:rPr>
      </w:pPr>
      <w:r>
        <w:rPr>
          <w:rFonts w:ascii="Calibri" w:hAnsi="Calibri" w:cs="Arial"/>
        </w:rPr>
        <w:t>Void</w:t>
      </w:r>
    </w:p>
    <w:p w14:paraId="6A8657F3" w14:textId="77777777" w:rsidR="00082B6D" w:rsidRDefault="00181A69">
      <w:pPr>
        <w:pStyle w:val="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180"/>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6A8657F5" w14:textId="77777777" w:rsidR="00082B6D" w:rsidRDefault="00082B6D">
      <w:pPr>
        <w:pStyle w:val="maintext"/>
        <w:ind w:firstLineChars="90" w:firstLine="180"/>
        <w:rPr>
          <w:rFonts w:ascii="Calibri" w:hAnsi="Calibri" w:cs="Calibri"/>
          <w:color w:val="000000" w:themeColor="text1"/>
        </w:rPr>
      </w:pPr>
    </w:p>
    <w:p w14:paraId="6A8657F6" w14:textId="77777777" w:rsidR="00082B6D" w:rsidRDefault="00181A69">
      <w:pPr>
        <w:pStyle w:val="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2"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2"/>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3" w:name="_Ref163469446"/>
      <w:r>
        <w:rPr>
          <w:rFonts w:ascii="Calibri" w:hAnsi="Calibri" w:cs="Times New Roman"/>
          <w:color w:val="000000" w:themeColor="text1"/>
          <w:lang w:val="en-US" w:eastAsia="ko-KR"/>
        </w:rPr>
        <w:t>R1-2401822, Updated RAN1 UE features list for Rel-18 LTE after RAN1#116, Moderators (AT&amp;T, NTT DOCOMO, INC.)</w:t>
      </w:r>
      <w:bookmarkEnd w:id="683"/>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85"/>
      <w:r>
        <w:rPr>
          <w:rFonts w:ascii="Calibri" w:hAnsi="Calibri"/>
          <w:color w:val="000000"/>
          <w:lang w:eastAsia="ko-KR"/>
        </w:rPr>
        <w:lastRenderedPageBreak/>
        <w:t>R1-2403919, UE features for other Rel-18 work items (Topics B), Huawei/HiSilicon</w:t>
      </w:r>
      <w:bookmarkEnd w:id="684"/>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592"/>
      <w:r>
        <w:rPr>
          <w:rFonts w:ascii="Calibri" w:hAnsi="Calibri"/>
          <w:color w:val="000000"/>
          <w:lang w:eastAsia="ko-KR"/>
        </w:rPr>
        <w:t>R1-2403972, UE features for Rel-18 Work Items (Topics B), Intel Corporation</w:t>
      </w:r>
      <w:bookmarkEnd w:id="685"/>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0"/>
      <w:r>
        <w:rPr>
          <w:rFonts w:ascii="Calibri" w:hAnsi="Calibri"/>
          <w:color w:val="000000"/>
          <w:lang w:eastAsia="ko-KR"/>
        </w:rPr>
        <w:t>R1-2404102, UE features for other Rel-18 work items (Topics B), Samsung</w:t>
      </w:r>
      <w:bookmarkEnd w:id="686"/>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07"/>
      <w:r>
        <w:rPr>
          <w:rFonts w:ascii="Calibri" w:hAnsi="Calibri"/>
          <w:color w:val="000000"/>
          <w:lang w:eastAsia="ko-KR"/>
        </w:rPr>
        <w:t>R1-2404164, Discussion on Rel-18 UE features topics B (Positioning), vivo</w:t>
      </w:r>
      <w:bookmarkEnd w:id="687"/>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15"/>
      <w:r>
        <w:rPr>
          <w:rFonts w:ascii="Calibri" w:hAnsi="Calibri"/>
          <w:color w:val="000000"/>
          <w:lang w:eastAsia="ko-KR"/>
        </w:rPr>
        <w:t>R1-2404271, Discussion on UE Feature Topics B, Apple</w:t>
      </w:r>
      <w:bookmarkEnd w:id="688"/>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1"/>
      <w:r>
        <w:rPr>
          <w:rFonts w:ascii="Calibri" w:hAnsi="Calibri"/>
          <w:color w:val="000000"/>
          <w:lang w:eastAsia="ko-KR"/>
        </w:rPr>
        <w:t>R1-2404383, Remaining issues on UE features for expanded and improved NR positioning, CATT</w:t>
      </w:r>
      <w:bookmarkEnd w:id="689"/>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27"/>
      <w:r>
        <w:rPr>
          <w:rFonts w:ascii="Calibri" w:hAnsi="Calibri"/>
          <w:color w:val="000000"/>
          <w:lang w:eastAsia="ko-KR"/>
        </w:rPr>
        <w:t>R1-2404485, UE Features for Other Topics B (MIMO, Pos, NES, MobEnh, IoT-NTN, NR-NTN), Nokia</w:t>
      </w:r>
      <w:bookmarkEnd w:id="690"/>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34"/>
      <w:r>
        <w:rPr>
          <w:rFonts w:ascii="Calibri" w:hAnsi="Calibri"/>
          <w:color w:val="000000"/>
          <w:lang w:eastAsia="ko-KR"/>
        </w:rPr>
        <w:t>R1-2404824, UE features for other Rel-18 work items (Topics B), OPPO</w:t>
      </w:r>
      <w:bookmarkEnd w:id="691"/>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0"/>
      <w:r>
        <w:rPr>
          <w:rFonts w:ascii="Calibri" w:hAnsi="Calibri"/>
          <w:color w:val="000000"/>
          <w:lang w:eastAsia="ko-KR"/>
        </w:rPr>
        <w:t>R1-2404887, Discussion on UE features for NES, LG Electronics</w:t>
      </w:r>
      <w:bookmarkEnd w:id="692"/>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46"/>
      <w:r>
        <w:rPr>
          <w:rFonts w:ascii="Calibri" w:hAnsi="Calibri"/>
          <w:color w:val="000000"/>
          <w:lang w:eastAsia="ko-KR"/>
        </w:rPr>
        <w:t>R1-2404910, Discussion on BWP Without Restriction maintenance, Vodafone</w:t>
      </w:r>
      <w:bookmarkEnd w:id="693"/>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3"/>
      <w:r>
        <w:rPr>
          <w:rFonts w:ascii="Calibri" w:hAnsi="Calibri"/>
          <w:color w:val="000000"/>
          <w:lang w:eastAsia="ko-KR"/>
        </w:rPr>
        <w:t>R1-2405004, UE features for other Rel-18 work items (Topics B), ZTE</w:t>
      </w:r>
      <w:bookmarkEnd w:id="694"/>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59"/>
      <w:r>
        <w:rPr>
          <w:rFonts w:ascii="Calibri" w:hAnsi="Calibri"/>
          <w:color w:val="000000"/>
          <w:lang w:eastAsia="ko-KR"/>
        </w:rPr>
        <w:t>R1-2405029, Discussion on UE features for other Rel-18 work items (Topics B), NTT DOCOMO, INC.</w:t>
      </w:r>
      <w:bookmarkEnd w:id="695"/>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65"/>
      <w:r>
        <w:rPr>
          <w:rFonts w:ascii="Calibri" w:hAnsi="Calibri"/>
          <w:color w:val="000000"/>
          <w:lang w:eastAsia="ko-KR"/>
        </w:rPr>
        <w:t>R1-2405104, Rel-18 UE features topics set B, Ericsson</w:t>
      </w:r>
      <w:bookmarkEnd w:id="696"/>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7" w:name="_Ref166491671"/>
      <w:r>
        <w:rPr>
          <w:rFonts w:ascii="Calibri" w:hAnsi="Calibri"/>
          <w:color w:val="000000"/>
          <w:lang w:eastAsia="ko-KR"/>
        </w:rPr>
        <w:t>R1-2405142, UE features for other Rel-18 work items (Topics B), Qualcomm Incorporated</w:t>
      </w:r>
      <w:bookmarkEnd w:id="697"/>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0C93" w14:textId="77777777" w:rsidR="006463B0" w:rsidRDefault="006463B0">
      <w:pPr>
        <w:spacing w:line="240" w:lineRule="auto"/>
      </w:pPr>
      <w:r>
        <w:separator/>
      </w:r>
    </w:p>
  </w:endnote>
  <w:endnote w:type="continuationSeparator" w:id="0">
    <w:p w14:paraId="7B275C1F" w14:textId="77777777" w:rsidR="006463B0" w:rsidRDefault="0064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D971" w14:textId="16A77BFC" w:rsidR="00435D97" w:rsidRDefault="00435D97">
    <w:pPr>
      <w:pStyle w:val="af0"/>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spacing w:before="0" w:after="0"/>
                            <w:jc w:val="left"/>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left:0;text-align:left;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" o:allowincell="f" filled="f" stroked="f" strokeweight=".5pt">
              <v:fill o:detectmouseclick="t"/>
              <v:textbox inset="20pt,0,,0">
                <w:txbxContent>
                  <w:p w14:paraId="17587A12" w14:textId="136B31D0" w:rsidR="00435D97" w:rsidRPr="00435D97" w:rsidRDefault="00435D97" w:rsidP="00435D97">
                    <w:pPr>
                      <w:spacing w:before="0" w:after="0"/>
                      <w:jc w:val="left"/>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13CF" w14:textId="77777777" w:rsidR="006463B0" w:rsidRDefault="006463B0">
      <w:pPr>
        <w:spacing w:before="0" w:after="0"/>
      </w:pPr>
      <w:r>
        <w:separator/>
      </w:r>
    </w:p>
  </w:footnote>
  <w:footnote w:type="continuationSeparator" w:id="0">
    <w:p w14:paraId="27963C25" w14:textId="77777777" w:rsidR="006463B0" w:rsidRDefault="006463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48"/>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3"/>
  </w:num>
  <w:num w:numId="12">
    <w:abstractNumId w:val="46"/>
  </w:num>
  <w:num w:numId="13">
    <w:abstractNumId w:val="55"/>
  </w:num>
  <w:num w:numId="14">
    <w:abstractNumId w:val="49"/>
  </w:num>
  <w:num w:numId="15">
    <w:abstractNumId w:val="27"/>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0"/>
  </w:num>
  <w:num w:numId="19">
    <w:abstractNumId w:val="19"/>
  </w:num>
  <w:num w:numId="20">
    <w:abstractNumId w:val="66"/>
  </w:num>
  <w:num w:numId="21">
    <w:abstractNumId w:val="9"/>
  </w:num>
  <w:num w:numId="22">
    <w:abstractNumId w:val="24"/>
  </w:num>
  <w:num w:numId="23">
    <w:abstractNumId w:val="10"/>
  </w:num>
  <w:num w:numId="24">
    <w:abstractNumId w:val="18"/>
  </w:num>
  <w:num w:numId="25">
    <w:abstractNumId w:val="16"/>
  </w:num>
  <w:num w:numId="26">
    <w:abstractNumId w:val="32"/>
  </w:num>
  <w:num w:numId="27">
    <w:abstractNumId w:val="33"/>
  </w:num>
  <w:num w:numId="28">
    <w:abstractNumId w:val="59"/>
  </w:num>
  <w:num w:numId="29">
    <w:abstractNumId w:val="13"/>
  </w:num>
  <w:num w:numId="30">
    <w:abstractNumId w:val="67"/>
  </w:num>
  <w:num w:numId="31">
    <w:abstractNumId w:val="14"/>
  </w:num>
  <w:num w:numId="32">
    <w:abstractNumId w:val="68"/>
  </w:num>
  <w:num w:numId="33">
    <w:abstractNumId w:val="28"/>
  </w:num>
  <w:num w:numId="34">
    <w:abstractNumId w:val="42"/>
  </w:num>
  <w:num w:numId="35">
    <w:abstractNumId w:val="51"/>
  </w:num>
  <w:num w:numId="36">
    <w:abstractNumId w:val="53"/>
  </w:num>
  <w:num w:numId="37">
    <w:abstractNumId w:val="69"/>
  </w:num>
  <w:num w:numId="38">
    <w:abstractNumId w:val="31"/>
  </w:num>
  <w:num w:numId="39">
    <w:abstractNumId w:val="22"/>
  </w:num>
  <w:num w:numId="40">
    <w:abstractNumId w:val="38"/>
  </w:num>
  <w:num w:numId="41">
    <w:abstractNumId w:val="70"/>
  </w:num>
  <w:num w:numId="42">
    <w:abstractNumId w:val="56"/>
  </w:num>
  <w:num w:numId="43">
    <w:abstractNumId w:val="7"/>
  </w:num>
  <w:num w:numId="44">
    <w:abstractNumId w:val="64"/>
  </w:num>
  <w:num w:numId="45">
    <w:abstractNumId w:val="3"/>
  </w:num>
  <w:num w:numId="46">
    <w:abstractNumId w:val="39"/>
  </w:num>
  <w:num w:numId="47">
    <w:abstractNumId w:val="40"/>
  </w:num>
  <w:num w:numId="48">
    <w:abstractNumId w:val="0"/>
  </w:num>
  <w:num w:numId="49">
    <w:abstractNumId w:val="44"/>
  </w:num>
  <w:num w:numId="50">
    <w:abstractNumId w:val="54"/>
  </w:num>
  <w:num w:numId="51">
    <w:abstractNumId w:val="52"/>
  </w:num>
  <w:num w:numId="52">
    <w:abstractNumId w:val="41"/>
  </w:num>
  <w:num w:numId="53">
    <w:abstractNumId w:val="21"/>
  </w:num>
  <w:num w:numId="54">
    <w:abstractNumId w:val="58"/>
  </w:num>
  <w:num w:numId="55">
    <w:abstractNumId w:val="20"/>
  </w:num>
  <w:num w:numId="56">
    <w:abstractNumId w:val="5"/>
  </w:num>
  <w:num w:numId="57">
    <w:abstractNumId w:val="15"/>
  </w:num>
  <w:num w:numId="58">
    <w:abstractNumId w:val="1"/>
  </w:num>
  <w:num w:numId="59">
    <w:abstractNumId w:val="36"/>
  </w:num>
  <w:num w:numId="60">
    <w:abstractNumId w:val="65"/>
  </w:num>
  <w:num w:numId="61">
    <w:abstractNumId w:val="61"/>
  </w:num>
  <w:num w:numId="62">
    <w:abstractNumId w:val="57"/>
  </w:num>
  <w:num w:numId="63">
    <w:abstractNumId w:val="6"/>
  </w:num>
  <w:num w:numId="64">
    <w:abstractNumId w:val="29"/>
  </w:num>
  <w:num w:numId="65">
    <w:abstractNumId w:val="23"/>
  </w:num>
  <w:num w:numId="66">
    <w:abstractNumId w:val="62"/>
  </w:num>
  <w:num w:numId="67">
    <w:abstractNumId w:val="12"/>
  </w:num>
  <w:num w:numId="68">
    <w:abstractNumId w:val="4"/>
  </w:num>
  <w:num w:numId="69">
    <w:abstractNumId w:val="47"/>
  </w:num>
  <w:num w:numId="70">
    <w:abstractNumId w:val="63"/>
  </w:num>
  <w:num w:numId="71">
    <w:abstractNumId w:val="37"/>
  </w:num>
  <w:num w:numId="72">
    <w:abstractNumId w:val="45"/>
  </w:num>
  <w:num w:numId="73">
    <w:abstractNumId w:val="7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TOC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7">
    <w:name w:val="Title"/>
    <w:basedOn w:val="a1"/>
    <w:link w:val="af8"/>
    <w:uiPriority w:val="99"/>
    <w:qFormat/>
    <w:pPr>
      <w:spacing w:before="0" w:after="0" w:line="240" w:lineRule="auto"/>
      <w:jc w:val="center"/>
    </w:pPr>
    <w:rPr>
      <w:rFonts w:eastAsia="MS Gothic"/>
      <w:b/>
      <w:sz w:val="24"/>
      <w:lang w:val="en-GB" w:eastAsia="ja-JP"/>
    </w:rPr>
  </w:style>
  <w:style w:type="paragraph" w:styleId="af9">
    <w:name w:val="annotation subject"/>
    <w:basedOn w:val="a8"/>
    <w:next w:val="a8"/>
    <w:link w:val="afa"/>
    <w:uiPriority w:val="99"/>
    <w:unhideWhenUsed/>
    <w:qFormat/>
    <w:rPr>
      <w:b/>
      <w:bCs/>
    </w:rPr>
  </w:style>
  <w:style w:type="table" w:styleId="afb">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1">
    <w:name w:val="列表段落 字符"/>
    <w:link w:val="aff2"/>
    <w:uiPriority w:val="34"/>
    <w:qFormat/>
    <w:locked/>
    <w:rPr>
      <w:rFonts w:ascii="Arial" w:eastAsia="Times New Roman" w:hAnsi="Arial"/>
    </w:rPr>
  </w:style>
  <w:style w:type="paragraph" w:styleId="aff2">
    <w:name w:val="List Paragraph"/>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pPr>
      <w:spacing w:before="0" w:after="0"/>
    </w:pPr>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宋体"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宋体"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宋体"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B669C-0F4B-430E-BF2B-6CC9796C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75685</Words>
  <Characters>431408</Characters>
  <Application>Microsoft Office Word</Application>
  <DocSecurity>0</DocSecurity>
  <Lines>3595</Lines>
  <Paragraphs>1012</Paragraphs>
  <ScaleCrop>false</ScaleCrop>
  <Company/>
  <LinksUpToDate>false</LinksUpToDate>
  <CharactersWithSpaces>506081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Huawei</cp:lastModifiedBy>
  <cp:revision>3</cp:revision>
  <cp:lastPrinted>2020-07-21T16:11:00Z</cp:lastPrinted>
  <dcterms:created xsi:type="dcterms:W3CDTF">2024-05-20T03:42:00Z</dcterms:created>
  <dcterms:modified xsi:type="dcterms:W3CDTF">2024-05-20T03:43:00Z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