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tdoc number of the </w:t>
            </w:r>
            <w:r>
              <w:rPr>
                <w:highlight w:val="cyan"/>
                <w:lang w:eastAsia="x-none"/>
              </w:rPr>
              <w:t>moderator</w:t>
            </w:r>
            <w:r w:rsidRPr="00557552">
              <w:rPr>
                <w:highlight w:val="cyan"/>
                <w:lang w:eastAsia="x-none"/>
              </w:rPr>
              <w:t xml:space="preserve"> </w:t>
            </w:r>
            <w:r w:rsidRPr="00473A1E">
              <w:rPr>
                <w:highlight w:val="cyan"/>
                <w:lang w:eastAsia="x-none"/>
              </w:rPr>
              <w:t>summary for online session, etc</w:t>
            </w:r>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481940CE"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2"/>
        <w:numPr>
          <w:ilvl w:val="1"/>
          <w:numId w:val="15"/>
        </w:numPr>
        <w:rPr>
          <w:color w:val="000000"/>
        </w:rPr>
      </w:pPr>
      <w:r>
        <w:rPr>
          <w:color w:val="000000"/>
        </w:rPr>
        <w:t>NR_MIMO_evo_DL_UL</w:t>
      </w:r>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Unified TCI with joint DL/UL TCI update for single-DCI based </w:t>
            </w:r>
            <w:r w:rsidRPr="00831D8A">
              <w:rPr>
                <w:rFonts w:ascii="Arial" w:eastAsia="宋体" w:hAnsi="Arial" w:cs="Arial"/>
                <w:color w:val="000000" w:themeColor="text1"/>
                <w:sz w:val="18"/>
                <w:szCs w:val="18"/>
                <w:lang w:val="en-US" w:eastAsia="zh-CN"/>
              </w:rPr>
              <w:t>intra-cell</w:t>
            </w:r>
            <w:r w:rsidRPr="00831D8A">
              <w:rPr>
                <w:rFonts w:ascii="Arial" w:eastAsia="宋体"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宋体" w:cs="Arial"/>
                <w:color w:val="000000" w:themeColor="text1"/>
                <w:szCs w:val="18"/>
                <w:highlight w:val="yellow"/>
                <w:lang w:eastAsia="zh-CN"/>
              </w:rPr>
            </w:pPr>
            <w:r w:rsidRPr="00831D8A">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signalling</w:t>
            </w:r>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MS Mincho" w:cs="Arial"/>
                <w:color w:val="000000" w:themeColor="text1"/>
                <w:szCs w:val="18"/>
                <w:lang w:val="en-US"/>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5D8BFF19" w14:textId="28132FC6" w:rsidR="00ED31F7" w:rsidRPr="00831D8A" w:rsidRDefault="00ED31F7" w:rsidP="00ED31F7">
            <w:pPr>
              <w:pStyle w:val="TAL"/>
              <w:rPr>
                <w:rFonts w:eastAsia="MS Mincho" w:cs="Arial"/>
                <w:color w:val="000000" w:themeColor="text1"/>
                <w:szCs w:val="18"/>
              </w:rPr>
            </w:pPr>
            <w:r w:rsidRPr="00831D8A">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MS Mincho" w:hAnsi="Calibri" w:cs="Calibri"/>
                <w:color w:val="000000"/>
              </w:rPr>
            </w:pPr>
            <w:r>
              <w:rPr>
                <w:rFonts w:ascii="Calibri" w:eastAsia="MS Mincho"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74E7F37C" w:rsidR="00136ADC" w:rsidRDefault="00136ADC" w:rsidP="00136ADC">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7B7D11A2"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764E238C"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MS Mincho"/>
                      <w:color w:val="000000" w:themeColor="text1"/>
                      <w:szCs w:val="18"/>
                    </w:rPr>
                    <w:t xml:space="preserve">2. Maximum number of activated joint TCI states across all CCs </w:t>
                  </w:r>
                  <w:r w:rsidRPr="008315DD">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Support of  mTRP operation for M-DCI with joint TCI state</w:t>
                  </w:r>
                </w:p>
                <w:p w14:paraId="0A2F05E7"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4. Maximum number of activated joint TCI states across all CCs </w:t>
                  </w:r>
                  <w:r w:rsidRPr="008315DD">
                    <w:rPr>
                      <w:rFonts w:eastAsia="MS Mincho"/>
                      <w:color w:val="FF0000"/>
                      <w:szCs w:val="18"/>
                    </w:rPr>
                    <w:t xml:space="preserve">in a band </w:t>
                  </w:r>
                  <w:r w:rsidRPr="008315DD">
                    <w:rPr>
                      <w:rFonts w:eastAsia="MS Mincho"/>
                      <w:color w:val="000000" w:themeColor="text1"/>
                      <w:szCs w:val="18"/>
                    </w:rPr>
                    <w:t>per ‘coresetPoolIndex’ value</w:t>
                  </w:r>
                </w:p>
                <w:p w14:paraId="71B7B0D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332A325B"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7FEBDDA2"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74E201D0"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679C7AD0"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6C385462"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A8376CE"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3B379BC"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49E39B86"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0B35CD00"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宋体" w:cs="Arial"/>
                      <w:sz w:val="18"/>
                      <w:szCs w:val="18"/>
                      <w:lang w:eastAsia="zh-CN"/>
                    </w:rPr>
                  </w:pPr>
                  <w:r w:rsidRPr="00B46FCE">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4BB9A0E9"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1BC553DA"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MS Mincho" w:cs="Arial"/>
                      <w:color w:val="000000" w:themeColor="text1"/>
                      <w:szCs w:val="18"/>
                    </w:rPr>
                  </w:pPr>
                  <w:r w:rsidRPr="00A926D1">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joint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MS Mincho" w:cs="Arial"/>
                      <w:color w:val="000000" w:themeColor="text1"/>
                      <w:szCs w:val="18"/>
                      <w:lang w:eastAsia="en-US"/>
                    </w:rPr>
                  </w:pPr>
                  <w:r w:rsidRPr="0061331D">
                    <w:rPr>
                      <w:rFonts w:eastAsia="MS Mincho"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宋体" w:cs="Arial"/>
                      <w:color w:val="000000" w:themeColor="text1"/>
                      <w:szCs w:val="18"/>
                      <w:highlight w:val="yellow"/>
                      <w:lang w:val="en-US" w:eastAsia="zh-CN"/>
                    </w:rPr>
                  </w:pPr>
                  <w:r w:rsidRPr="0061331D">
                    <w:rPr>
                      <w:rFonts w:eastAsia="MS Mincho" w:cs="Arial"/>
                      <w:color w:val="000000" w:themeColor="text1"/>
                      <w:szCs w:val="18"/>
                    </w:rPr>
                    <w:t>2. Maximum number of activated joint TCI states across all CCs</w:t>
                  </w:r>
                  <w:ins w:id="3" w:author="Author">
                    <w:r w:rsidRPr="0061331D">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MS Mincho" w:cs="Arial"/>
                      <w:color w:val="000000" w:themeColor="text1"/>
                      <w:szCs w:val="18"/>
                    </w:rPr>
                  </w:pPr>
                  <w:r w:rsidRPr="0061331D">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宋体" w:cs="Arial"/>
                      <w:color w:val="000000" w:themeColor="text1"/>
                      <w:szCs w:val="18"/>
                      <w:lang w:eastAsia="zh-CN"/>
                    </w:rPr>
                  </w:pPr>
                  <w:r w:rsidRPr="0061331D">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宋体" w:cs="Arial"/>
                      <w:color w:val="000000" w:themeColor="text1"/>
                      <w:szCs w:val="18"/>
                      <w:lang w:val="en-US" w:eastAsia="zh-CN"/>
                    </w:rPr>
                  </w:pPr>
                  <w:r w:rsidRPr="0061331D">
                    <w:rPr>
                      <w:rFonts w:eastAsia="宋体"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宋体"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Optional with capability signalling</w:t>
                  </w:r>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mTRP operation for M-DCI with joint TCI state</w:t>
                  </w:r>
                </w:p>
                <w:p w14:paraId="030EE72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Maximum number of activated joint TCI states across all CCs </w:t>
                  </w:r>
                  <w:ins w:id="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per ‘coresetPoolIndex’ value</w:t>
                  </w:r>
                </w:p>
                <w:p w14:paraId="6A565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22B367AA"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宋体"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58964DAC"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MS Mincho"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宋体"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宋体"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2E803C59"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48420636"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00436E82"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宋体"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3. Maximum number of activated DL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p w14:paraId="01AC34D4"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MS Mincho" w:cs="Arial"/>
                      <w:color w:val="000000"/>
                      <w:sz w:val="18"/>
                      <w:szCs w:val="18"/>
                      <w:lang w:val="en-GB"/>
                    </w:rPr>
                    <w:t xml:space="preserve">4. Maximum number of activated UL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宋体" w:cs="Arial"/>
                      <w:color w:val="000000"/>
                      <w:sz w:val="18"/>
                      <w:szCs w:val="18"/>
                      <w:lang w:eastAsia="zh-CN"/>
                    </w:rPr>
                  </w:pPr>
                  <w:r w:rsidRPr="008315DD">
                    <w:rPr>
                      <w:rFonts w:eastAsia="宋体" w:cs="Arial"/>
                      <w:color w:val="000000"/>
                      <w:sz w:val="18"/>
                      <w:szCs w:val="18"/>
                      <w:lang w:val="en-GB"/>
                    </w:rPr>
                    <w:t>Unified TCI with separate DL/UL TCI update for single-DCI based intra-cell multi-TRP</w:t>
                  </w:r>
                  <w:r w:rsidRPr="008315DD">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宋体" w:cs="Arial"/>
                      <w:color w:val="000000"/>
                      <w:sz w:val="18"/>
                      <w:szCs w:val="18"/>
                      <w:lang w:val="en-GB"/>
                    </w:rPr>
                  </w:pPr>
                </w:p>
                <w:p w14:paraId="063391D2"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宋体" w:cs="Arial"/>
                      <w:color w:val="000000"/>
                      <w:sz w:val="18"/>
                      <w:szCs w:val="18"/>
                      <w:lang w:val="en-GB"/>
                    </w:rPr>
                  </w:pPr>
                </w:p>
                <w:p w14:paraId="270235CF"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宋体" w:cs="Arial"/>
                      <w:color w:val="000000"/>
                      <w:sz w:val="18"/>
                      <w:szCs w:val="18"/>
                      <w:lang w:val="en-GB"/>
                    </w:rPr>
                  </w:pPr>
                </w:p>
                <w:p w14:paraId="48684327"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宋体" w:cs="Arial"/>
                      <w:color w:val="000000"/>
                      <w:sz w:val="18"/>
                      <w:szCs w:val="18"/>
                      <w:lang w:val="en-GB"/>
                    </w:rPr>
                  </w:pPr>
                </w:p>
                <w:p w14:paraId="06836FD1" w14:textId="77777777" w:rsidR="00ED31F7" w:rsidRPr="008315DD" w:rsidRDefault="00ED31F7" w:rsidP="00ED31F7">
                  <w:pPr>
                    <w:keepNext/>
                    <w:keepLines/>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Note: FG </w:t>
                  </w:r>
                  <w:r w:rsidRPr="008315DD">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宋体" w:cs="Arial"/>
                      <w:color w:val="000000"/>
                      <w:sz w:val="18"/>
                      <w:szCs w:val="18"/>
                      <w:lang w:val="en-GB" w:eastAsia="ja-JP"/>
                    </w:rPr>
                  </w:pPr>
                  <w:r w:rsidRPr="008315DD">
                    <w:rPr>
                      <w:rFonts w:eastAsia="宋体" w:cs="Arial"/>
                      <w:color w:val="000000"/>
                      <w:sz w:val="18"/>
                      <w:szCs w:val="18"/>
                    </w:rPr>
                    <w:t>Optional with capability signalling</w:t>
                  </w:r>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2. Maximum number of activated DL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3075C4FA"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UL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宋体" w:cs="Arial"/>
                      <w:color w:val="000000"/>
                      <w:sz w:val="18"/>
                      <w:szCs w:val="18"/>
                      <w:lang w:val="en-GB"/>
                    </w:rPr>
                  </w:pPr>
                </w:p>
                <w:p w14:paraId="42AEB2D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宋体" w:cs="Arial"/>
                      <w:color w:val="000000"/>
                      <w:sz w:val="18"/>
                      <w:szCs w:val="18"/>
                      <w:lang w:val="en-GB"/>
                    </w:rPr>
                  </w:pPr>
                </w:p>
                <w:p w14:paraId="41363402"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宋体" w:cs="Arial"/>
                      <w:color w:val="000000"/>
                      <w:sz w:val="18"/>
                      <w:szCs w:val="18"/>
                    </w:rPr>
                  </w:pPr>
                  <w:r w:rsidRPr="008315DD">
                    <w:rPr>
                      <w:rFonts w:eastAsia="宋体" w:cs="Arial"/>
                      <w:color w:val="000000"/>
                      <w:sz w:val="18"/>
                      <w:szCs w:val="18"/>
                    </w:rPr>
                    <w:t>Optional with capability signalling</w:t>
                  </w:r>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0. Support of mTRP operation for M-DCI with separate DL/UL TCI state</w:t>
                  </w:r>
                </w:p>
                <w:p w14:paraId="45522A8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DL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11BD835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4. Maximum number of activated UL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2E652E5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5. One MAC-CE activated DL TCI-state per CC in a band for a TRP associated with a ‘coresetPoolIndex’ value.</w:t>
                  </w:r>
                </w:p>
                <w:p w14:paraId="7AAFE29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宋体" w:cs="Arial"/>
                      <w:color w:val="000000"/>
                      <w:sz w:val="18"/>
                      <w:szCs w:val="18"/>
                      <w:lang w:val="en-GB" w:eastAsia="zh-CN"/>
                    </w:rPr>
                  </w:pPr>
                  <w:r w:rsidRPr="008315DD">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宋体" w:cs="Arial"/>
                      <w:color w:val="000000"/>
                      <w:sz w:val="18"/>
                      <w:szCs w:val="18"/>
                      <w:lang w:val="en-GB"/>
                    </w:rPr>
                  </w:pPr>
                </w:p>
                <w:p w14:paraId="73A65C7A"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宋体" w:cs="Arial"/>
                      <w:color w:val="000000"/>
                      <w:sz w:val="18"/>
                      <w:szCs w:val="18"/>
                      <w:lang w:val="en-GB"/>
                    </w:rPr>
                  </w:pPr>
                </w:p>
                <w:p w14:paraId="5EC0BE87"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宋体" w:cs="Arial"/>
                      <w:color w:val="000000"/>
                      <w:sz w:val="18"/>
                      <w:szCs w:val="18"/>
                      <w:lang w:val="en-GB"/>
                    </w:rPr>
                  </w:pPr>
                </w:p>
                <w:p w14:paraId="546CAEC3"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宋体" w:cs="Arial"/>
                      <w:color w:val="000000"/>
                      <w:sz w:val="18"/>
                      <w:szCs w:val="18"/>
                      <w:lang w:val="en-GB"/>
                    </w:rPr>
                  </w:pPr>
                </w:p>
                <w:p w14:paraId="11085FD3" w14:textId="77777777" w:rsidR="00ED31F7" w:rsidRPr="008315DD" w:rsidRDefault="00ED31F7" w:rsidP="00ED31F7">
                  <w:pPr>
                    <w:spacing w:after="0" w:line="240" w:lineRule="auto"/>
                    <w:rPr>
                      <w:rFonts w:eastAsia="宋体" w:cs="Arial"/>
                      <w:color w:val="000000"/>
                      <w:sz w:val="18"/>
                      <w:szCs w:val="18"/>
                      <w:lang w:val="en-GB"/>
                    </w:rPr>
                  </w:pPr>
                  <w:r w:rsidRPr="008315DD">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宋体" w:cs="Arial"/>
                      <w:color w:val="000000"/>
                      <w:sz w:val="18"/>
                      <w:szCs w:val="18"/>
                    </w:rPr>
                  </w:pPr>
                  <w:r w:rsidRPr="008315DD">
                    <w:rPr>
                      <w:rFonts w:eastAsia="宋体"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4E0745B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118AE208"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6C48803D"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41E84F36"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40AEC8E0"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6752B232"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6D7D87B"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2EF77FF"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6982AD3A"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0A83BFC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6555E67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MS Mincho" w:cs="Arial"/>
                      <w:color w:val="000000" w:themeColor="text1"/>
                      <w:szCs w:val="18"/>
                      <w:lang w:val="en-US"/>
                    </w:rPr>
                  </w:pPr>
                  <w:r w:rsidRPr="0061331D">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separate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MS Mincho" w:cs="Arial"/>
                      <w:color w:val="000000" w:themeColor="text1"/>
                      <w:szCs w:val="18"/>
                      <w:lang w:val="en-US"/>
                    </w:rPr>
                  </w:pPr>
                  <w:r w:rsidRPr="007E1DD4">
                    <w:rPr>
                      <w:rFonts w:eastAsia="MS Mincho" w:cs="Arial"/>
                      <w:color w:val="000000" w:themeColor="text1"/>
                      <w:szCs w:val="18"/>
                    </w:rPr>
                    <w:t>3. Maximum number of activated DL TCI states across all CCs</w:t>
                  </w:r>
                  <w:ins w:id="5" w:author="Author">
                    <w:r w:rsidRPr="007E1DD4">
                      <w:rPr>
                        <w:rFonts w:eastAsia="MS Mincho" w:cs="Arial"/>
                        <w:color w:val="000000" w:themeColor="text1"/>
                        <w:szCs w:val="18"/>
                        <w:lang w:val="en-US"/>
                      </w:rPr>
                      <w:t xml:space="preserve"> in a band</w:t>
                    </w:r>
                  </w:ins>
                </w:p>
                <w:p w14:paraId="4363661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4. Maximum number of activated UL TCI states across all CCs</w:t>
                  </w:r>
                  <w:ins w:id="6" w:author="Author">
                    <w:r w:rsidRPr="000411C9">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宋体" w:cs="Arial"/>
                      <w:color w:val="000000" w:themeColor="text1"/>
                      <w:szCs w:val="18"/>
                      <w:lang w:eastAsia="zh-CN"/>
                    </w:rPr>
                  </w:pPr>
                  <w:r w:rsidRPr="007E1DD4">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宋体" w:cs="Arial"/>
                      <w:color w:val="000000" w:themeColor="text1"/>
                      <w:szCs w:val="18"/>
                      <w:lang w:eastAsia="zh-CN"/>
                    </w:rPr>
                  </w:pPr>
                  <w:r w:rsidRPr="007E1DD4">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Optional with capability signalling</w:t>
                  </w:r>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Unified TCI with separate DL/UL TCI update for single-DCI based </w:t>
                  </w:r>
                  <w:r w:rsidRPr="00A926D1">
                    <w:rPr>
                      <w:rFonts w:ascii="Arial" w:eastAsia="宋体" w:hAnsi="Arial" w:cs="Arial"/>
                      <w:color w:val="000000" w:themeColor="text1"/>
                      <w:sz w:val="18"/>
                      <w:szCs w:val="18"/>
                      <w:lang w:val="en-US" w:eastAsia="zh-CN"/>
                    </w:rPr>
                    <w:t>intra-cell</w:t>
                  </w:r>
                  <w:r w:rsidRPr="00A926D1">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2. Maximum number of activated DL TCI states across all CCs</w:t>
                  </w:r>
                  <w:ins w:id="7" w:author="Author">
                    <w:r w:rsidRPr="000411C9">
                      <w:rPr>
                        <w:rFonts w:eastAsia="MS Mincho" w:cs="Arial"/>
                        <w:color w:val="000000" w:themeColor="text1"/>
                        <w:szCs w:val="18"/>
                        <w:lang w:val="en-US"/>
                      </w:rPr>
                      <w:t xml:space="preserve"> in a band</w:t>
                    </w:r>
                  </w:ins>
                </w:p>
                <w:p w14:paraId="5584F001" w14:textId="77777777" w:rsidR="0076505D" w:rsidRPr="0059797B" w:rsidRDefault="0076505D" w:rsidP="0076505D">
                  <w:pPr>
                    <w:pStyle w:val="TAL"/>
                    <w:rPr>
                      <w:rFonts w:eastAsia="MS Mincho" w:cs="Arial"/>
                      <w:color w:val="000000" w:themeColor="text1"/>
                      <w:szCs w:val="18"/>
                      <w:lang w:val="en-US"/>
                    </w:rPr>
                  </w:pPr>
                  <w:r w:rsidRPr="0059797B">
                    <w:rPr>
                      <w:rFonts w:eastAsia="MS Mincho" w:cs="Arial"/>
                      <w:color w:val="000000" w:themeColor="text1"/>
                      <w:szCs w:val="18"/>
                    </w:rPr>
                    <w:t>3. Maximum number of activated UL TCI states across all CCs</w:t>
                  </w:r>
                  <w:ins w:id="8" w:author="Author">
                    <w:r w:rsidRPr="0059797B">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MS Mincho" w:cs="Arial"/>
                      <w:color w:val="000000" w:themeColor="text1"/>
                      <w:szCs w:val="18"/>
                    </w:rPr>
                  </w:pPr>
                  <w:r w:rsidRPr="0059797B">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宋体" w:cs="Arial"/>
                      <w:color w:val="000000" w:themeColor="text1"/>
                      <w:szCs w:val="18"/>
                      <w:lang w:eastAsia="zh-CN"/>
                    </w:rPr>
                  </w:pPr>
                  <w:r w:rsidRPr="0059797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宋体" w:cs="Arial"/>
                      <w:color w:val="000000" w:themeColor="text1"/>
                      <w:szCs w:val="18"/>
                      <w:lang w:eastAsia="zh-CN"/>
                    </w:rPr>
                  </w:pPr>
                  <w:r w:rsidRPr="0059797B">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Optional with capability signalling</w:t>
                  </w:r>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0. Support of mTRP operation for M-DCI with separate DL/UL TCI state</w:t>
                  </w:r>
                </w:p>
                <w:p w14:paraId="6DB4A8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activated DL TCI states across all CC</w:t>
                  </w:r>
                  <w:ins w:id="9" w:author="Author">
                    <w:r w:rsidRPr="00092020">
                      <w:rPr>
                        <w:rFonts w:eastAsia="MS Mincho" w:cs="Arial"/>
                        <w:color w:val="000000" w:themeColor="text1"/>
                        <w:szCs w:val="18"/>
                        <w:lang w:val="en-US"/>
                      </w:rPr>
                      <w:t xml:space="preserve"> in a band</w:t>
                    </w:r>
                  </w:ins>
                </w:p>
                <w:p w14:paraId="32E79EA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activated UL TCI states across all CC</w:t>
                  </w:r>
                  <w:ins w:id="10" w:author="Author">
                    <w:r w:rsidRPr="00092020">
                      <w:rPr>
                        <w:rFonts w:eastAsia="MS Mincho" w:cs="Arial"/>
                        <w:color w:val="000000" w:themeColor="text1"/>
                        <w:szCs w:val="18"/>
                        <w:lang w:val="en-US"/>
                      </w:rPr>
                      <w:t xml:space="preserve"> in a band</w:t>
                    </w:r>
                  </w:ins>
                </w:p>
                <w:p w14:paraId="7ABE9CF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activated DL TCI-state per CC in a band for a TRP associated with a ‘coresetPoolIndex’ value.</w:t>
                  </w:r>
                </w:p>
                <w:p w14:paraId="7D98E5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09C4961D"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宋体"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31BC5424"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662362DB"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3398904F"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宋体" w:cs="Arial"/>
                      <w:color w:val="000000" w:themeColor="text1"/>
                      <w:sz w:val="18"/>
                      <w:szCs w:val="18"/>
                      <w:lang w:eastAsia="zh-CN"/>
                    </w:rPr>
                    <w:t xml:space="preserve">across all CCs </w:t>
                  </w:r>
                  <w:r w:rsidRPr="008315DD">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宋体"/>
                      <w:color w:val="000000" w:themeColor="text1"/>
                      <w:szCs w:val="18"/>
                      <w:lang w:eastAsia="zh-CN"/>
                    </w:rPr>
                  </w:pPr>
                  <w:r w:rsidRPr="008315DD">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宋体"/>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33947152"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1438E4C0"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1EE4B2B1"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348BFBED"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09F85728"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4A30B1C8"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1632634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693366F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67805041"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宋体" w:cs="Arial"/>
                      <w:color w:val="000000"/>
                      <w:sz w:val="18"/>
                      <w:szCs w:val="18"/>
                    </w:rPr>
                  </w:pPr>
                  <w:r w:rsidRPr="00AE6D50">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MS Gothic" w:cs="Arial"/>
                      <w:color w:val="000000"/>
                      <w:sz w:val="18"/>
                      <w:szCs w:val="18"/>
                      <w:lang w:eastAsia="ja-JP"/>
                    </w:rPr>
                  </w:pPr>
                  <w:r w:rsidRPr="00AE6D50">
                    <w:rPr>
                      <w:rFonts w:eastAsia="MS Gothic" w:cs="Arial"/>
                      <w:color w:val="000000"/>
                      <w:sz w:val="18"/>
                      <w:szCs w:val="18"/>
                      <w:lang w:eastAsia="ja-JP"/>
                    </w:rPr>
                    <w:t xml:space="preserve">Maximum number of TAGs </w:t>
                  </w:r>
                  <w:r w:rsidRPr="00AE6D50">
                    <w:rPr>
                      <w:rFonts w:eastAsia="宋体" w:cs="Arial"/>
                      <w:color w:val="000000"/>
                      <w:sz w:val="18"/>
                      <w:szCs w:val="18"/>
                      <w:lang w:eastAsia="zh-CN"/>
                    </w:rPr>
                    <w:t>across all CCs</w:t>
                  </w:r>
                </w:p>
                <w:p w14:paraId="0C848CCD" w14:textId="77777777" w:rsidR="00CD0C50" w:rsidRPr="00AE6D50" w:rsidRDefault="00CD0C50" w:rsidP="00CD0C50">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MS Mincho" w:cs="Arial"/>
                      <w:color w:val="000000"/>
                      <w:sz w:val="18"/>
                      <w:szCs w:val="18"/>
                      <w:lang w:eastAsia="ja-JP"/>
                    </w:rPr>
                  </w:pPr>
                  <w:r w:rsidRPr="00AE6D50">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宋体" w:cs="Arial"/>
                      <w:color w:val="000000"/>
                      <w:sz w:val="18"/>
                      <w:szCs w:val="18"/>
                      <w:lang w:eastAsia="zh-CN"/>
                    </w:rPr>
                  </w:pPr>
                  <w:r w:rsidRPr="00AE6D50">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Component candidate values: {2,3,4}</w:t>
                  </w:r>
                </w:p>
                <w:p w14:paraId="716DC6B8" w14:textId="77777777" w:rsidR="00CD0C50" w:rsidRPr="00AE6D50" w:rsidRDefault="00CD0C50" w:rsidP="00CD0C50">
                  <w:pPr>
                    <w:keepNext/>
                    <w:keepLines/>
                    <w:rPr>
                      <w:rFonts w:eastAsia="宋体" w:cs="Arial"/>
                      <w:color w:val="000000"/>
                      <w:sz w:val="18"/>
                      <w:szCs w:val="18"/>
                    </w:rPr>
                  </w:pPr>
                </w:p>
                <w:p w14:paraId="1B6D63E7"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宋体" w:cs="Arial"/>
                      <w:color w:val="000000"/>
                      <w:sz w:val="18"/>
                      <w:szCs w:val="18"/>
                    </w:rPr>
                  </w:pPr>
                </w:p>
                <w:p w14:paraId="2A09D3D4" w14:textId="77777777" w:rsidR="00CD0C50" w:rsidRPr="00AE6D50" w:rsidRDefault="00CD0C50" w:rsidP="00CD0C50">
                  <w:pPr>
                    <w:keepNext/>
                    <w:keepLines/>
                    <w:rPr>
                      <w:rFonts w:eastAsia="宋体" w:cs="Arial"/>
                      <w:color w:val="000000"/>
                      <w:sz w:val="18"/>
                      <w:szCs w:val="18"/>
                    </w:rPr>
                  </w:pPr>
                  <w:r w:rsidRPr="00AE6D50">
                    <w:rPr>
                      <w:rFonts w:eastAsia="宋体" w:cs="Arial"/>
                      <w:color w:val="000000"/>
                      <w:sz w:val="18"/>
                      <w:szCs w:val="18"/>
                    </w:rPr>
                    <w:t>Note: The same description of “supportedNumberTAG”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FD02DAA"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3FF3C59B"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Maximum number of TAGs across all CCs</w:t>
                  </w:r>
                  <w:ins w:id="11" w:author="Author">
                    <w:r w:rsidRPr="00092020">
                      <w:rPr>
                        <w:rFonts w:eastAsia="MS Mincho"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9EB8C45"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val="en-US" w:eastAsia="zh-CN"/>
              </w:rPr>
              <w:t>Basic feature</w:t>
            </w:r>
            <w:r w:rsidRPr="00831D8A">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eType-II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Support for PMI subband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MS Mincho" w:cs="Arial"/>
                <w:color w:val="000000" w:themeColor="text1"/>
                <w:szCs w:val="18"/>
              </w:rPr>
            </w:pPr>
            <w:r w:rsidRPr="00831D8A">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5 candidate values:</w:t>
            </w:r>
          </w:p>
          <w:p w14:paraId="4F919AB0"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a) {4, 8, 12, 16, 24, 32}</w:t>
            </w:r>
          </w:p>
          <w:p w14:paraId="1FE83A3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b) {2,3,4 … 64}</w:t>
            </w:r>
          </w:p>
          <w:p w14:paraId="2B0F0A02"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 {4, …, 256}</w:t>
            </w:r>
          </w:p>
          <w:p w14:paraId="7AFFAC04" w14:textId="77777777" w:rsidR="00ED31F7" w:rsidRPr="00831D8A" w:rsidRDefault="00ED31F7" w:rsidP="005E78D8">
            <w:pPr>
              <w:pStyle w:val="TAL"/>
              <w:rPr>
                <w:rFonts w:eastAsia="宋体" w:cs="Arial"/>
                <w:color w:val="000000" w:themeColor="text1"/>
                <w:szCs w:val="18"/>
                <w:lang w:eastAsia="zh-CN"/>
              </w:rPr>
            </w:pPr>
          </w:p>
          <w:p w14:paraId="3D77059F"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宋体" w:cs="Arial"/>
                <w:color w:val="000000" w:themeColor="text1"/>
                <w:szCs w:val="18"/>
                <w:lang w:eastAsia="zh-CN"/>
              </w:rPr>
            </w:pPr>
          </w:p>
          <w:p w14:paraId="44CFF10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Component 8 candidate values: {2,3,4}</w:t>
            </w:r>
          </w:p>
          <w:p w14:paraId="785F4660" w14:textId="77777777" w:rsidR="00ED31F7" w:rsidRPr="00831D8A" w:rsidRDefault="00ED31F7" w:rsidP="005E78D8">
            <w:pPr>
              <w:pStyle w:val="TAL"/>
              <w:rPr>
                <w:rFonts w:eastAsia="宋体" w:cs="Arial"/>
                <w:color w:val="000000" w:themeColor="text1"/>
                <w:szCs w:val="18"/>
                <w:lang w:eastAsia="zh-CN"/>
              </w:rPr>
            </w:pPr>
          </w:p>
          <w:p w14:paraId="7A1BDC17"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Note: </w:t>
            </w:r>
          </w:p>
          <w:p w14:paraId="19D74AEE"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When NTRP&gt;1 TRPS are configured, OCPU = ceil(X * NTRP)</w:t>
            </w:r>
          </w:p>
          <w:p w14:paraId="1C60DEAC" w14:textId="77777777" w:rsidR="00ED31F7" w:rsidRPr="00831D8A" w:rsidRDefault="00ED31F7" w:rsidP="005E78D8">
            <w:pPr>
              <w:pStyle w:val="TAL"/>
              <w:rPr>
                <w:rFonts w:eastAsia="宋体" w:cs="Arial"/>
                <w:color w:val="000000" w:themeColor="text1"/>
                <w:szCs w:val="18"/>
                <w:lang w:eastAsia="zh-CN"/>
              </w:rPr>
            </w:pPr>
          </w:p>
          <w:p w14:paraId="4B4B2129"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宋体"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Optional with capability signaling</w:t>
            </w:r>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Rel-16 eType-II codebook refinement for multi-TRP CJT with PMI subband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Rel-16 eType-II codebook refinement for multi-TRP CJT with PMI subbands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2. Support of PMI subband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MS Mincho" w:cs="Arial"/>
                <w:color w:val="000000" w:themeColor="text1"/>
                <w:szCs w:val="18"/>
              </w:rPr>
            </w:pPr>
            <w:r w:rsidRPr="00831D8A">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w:t>
            </w:r>
            <w:r w:rsidRPr="00831D8A">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When NTRP&gt;1 TRPS are configured, OCPU = ceil(X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Optional with capability signaling</w:t>
            </w:r>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Rel-17 FeType-II port selection codebook refinement for multi-TRP CJT with PMI subband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M=2 and PMI subband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PMI subband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宋体"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1. Support X=1 CQI based on </w:t>
            </w:r>
            <w:r w:rsidRPr="00831D8A">
              <w:rPr>
                <w:rFonts w:ascii="Arial" w:eastAsia="宋体" w:hAnsi="Arial" w:cs="Arial"/>
                <w:color w:val="000000" w:themeColor="text1"/>
                <w:sz w:val="18"/>
                <w:szCs w:val="18"/>
                <w:lang w:val="en-US" w:eastAsia="zh-CN"/>
              </w:rPr>
              <w:t>the first/earliest</w:t>
            </w:r>
            <w:r w:rsidRPr="00831D8A" w:rsidDel="00676A06">
              <w:rPr>
                <w:rFonts w:ascii="Arial" w:eastAsia="宋体" w:hAnsi="Arial" w:cs="Arial"/>
                <w:color w:val="000000" w:themeColor="text1"/>
                <w:sz w:val="18"/>
                <w:szCs w:val="18"/>
                <w:lang w:eastAsia="zh-CN"/>
              </w:rPr>
              <w:t xml:space="preserve"> </w:t>
            </w:r>
            <w:r w:rsidRPr="00831D8A">
              <w:rPr>
                <w:rFonts w:ascii="Arial" w:eastAsia="宋体" w:hAnsi="Arial" w:cs="Arial"/>
                <w:color w:val="000000" w:themeColor="text1"/>
                <w:sz w:val="18"/>
                <w:szCs w:val="18"/>
                <w:lang w:eastAsia="zh-CN"/>
              </w:rPr>
              <w:t xml:space="preserve">slot </w:t>
            </w:r>
            <w:r w:rsidRPr="00831D8A">
              <w:rPr>
                <w:rFonts w:ascii="Arial" w:eastAsia="宋体" w:hAnsi="Arial" w:cs="Arial"/>
                <w:color w:val="000000" w:themeColor="text1"/>
                <w:sz w:val="18"/>
                <w:szCs w:val="18"/>
                <w:lang w:val="en-US" w:eastAsia="zh-CN"/>
              </w:rPr>
              <w:t>of the CSI reporting window and the first/earliest predicted PMI</w:t>
            </w:r>
            <w:r w:rsidRPr="00831D8A">
              <w:rPr>
                <w:rFonts w:ascii="Arial" w:eastAsia="宋体" w:hAnsi="Arial" w:cs="Arial"/>
                <w:color w:val="000000" w:themeColor="text1"/>
                <w:sz w:val="18"/>
                <w:szCs w:val="18"/>
                <w:lang w:eastAsia="zh-CN"/>
              </w:rPr>
              <w:t xml:space="preserve"> </w:t>
            </w:r>
            <w:r w:rsidRPr="00831D8A">
              <w:rPr>
                <w:rFonts w:ascii="Arial" w:eastAsia="宋体"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2. Support </w:t>
            </w:r>
            <w:r w:rsidRPr="00831D8A">
              <w:rPr>
                <w:rFonts w:ascii="Arial" w:eastAsia="宋体" w:hAnsi="Arial" w:cs="Arial"/>
                <w:color w:val="000000" w:themeColor="text1"/>
                <w:sz w:val="18"/>
                <w:szCs w:val="18"/>
                <w:lang w:val="en-US" w:eastAsia="zh-CN"/>
              </w:rPr>
              <w:t xml:space="preserve">of </w:t>
            </w:r>
            <w:r w:rsidRPr="00831D8A">
              <w:rPr>
                <w:rFonts w:ascii="Arial" w:eastAsia="宋体" w:hAnsi="Arial" w:cs="Arial"/>
                <w:iCs/>
                <w:color w:val="000000" w:themeColor="text1"/>
                <w:sz w:val="18"/>
                <w:szCs w:val="18"/>
                <w:lang w:val="en-US" w:eastAsia="zh-CN"/>
              </w:rPr>
              <w:t>Rel-16 eType-II regular codebook refinement for predicted PMI with PMI subband</w:t>
            </w:r>
            <w:r w:rsidRPr="00831D8A">
              <w:rPr>
                <w:rFonts w:ascii="Arial" w:eastAsia="宋体"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MS Mincho"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Yu Mincho" w:cs="Arial"/>
                <w:color w:val="000000" w:themeColor="text1"/>
                <w:szCs w:val="18"/>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Yu Mincho" w:cs="Arial"/>
                <w:color w:val="000000" w:themeColor="text1"/>
                <w:szCs w:val="18"/>
              </w:rPr>
            </w:pPr>
          </w:p>
          <w:p w14:paraId="488B95B5" w14:textId="77777777" w:rsidR="002360FB" w:rsidRPr="00831D8A" w:rsidRDefault="002360FB" w:rsidP="002360FB">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DFB2B14" w14:textId="77777777" w:rsidR="002360FB" w:rsidRPr="00831D8A" w:rsidRDefault="002360FB" w:rsidP="002360FB">
            <w:pPr>
              <w:pStyle w:val="TAL"/>
              <w:rPr>
                <w:rFonts w:eastAsia="Yu Mincho"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Yu Mincho"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Yu Mincho" w:cs="Arial"/>
                <w:color w:val="000000" w:themeColor="text1"/>
                <w:szCs w:val="18"/>
                <w:lang w:val="en-US"/>
              </w:rPr>
            </w:pPr>
          </w:p>
          <w:p w14:paraId="4236DEF5" w14:textId="77777777" w:rsidR="002360FB" w:rsidRPr="00831D8A" w:rsidRDefault="002360FB" w:rsidP="002360FB">
            <w:pPr>
              <w:pStyle w:val="TAL"/>
              <w:rPr>
                <w:rFonts w:eastAsia="Yu Mincho" w:cs="Arial"/>
                <w:color w:val="000000" w:themeColor="text1"/>
                <w:szCs w:val="18"/>
                <w:lang w:val="en-US"/>
              </w:rPr>
            </w:pPr>
            <w:r w:rsidRPr="00831D8A">
              <w:rPr>
                <w:rFonts w:eastAsia="Yu Mincho"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宋体"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宋体" w:cs="Arial"/>
                <w:color w:val="000000" w:themeColor="text1"/>
                <w:sz w:val="18"/>
                <w:szCs w:val="18"/>
                <w:lang w:eastAsia="zh-CN"/>
              </w:rPr>
            </w:pPr>
            <w:r w:rsidRPr="00831D8A">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Per band </w:t>
            </w:r>
            <w:r w:rsidRPr="00831D8A">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Yu Mincho"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Rel-17 FeType-II port selection codebook refinement for predicted PMI with M=2 and PMI subband R=1</w:t>
            </w:r>
          </w:p>
          <w:p w14:paraId="57ADB869"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Yu Mincho" w:cs="Arial"/>
                <w:color w:val="000000" w:themeColor="text1"/>
                <w:szCs w:val="18"/>
              </w:rPr>
            </w:pPr>
            <w:r w:rsidRPr="00831D8A">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Per-band </w:t>
            </w:r>
            <w:r w:rsidRPr="00831D8A">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Rel-17 FeType-II port selection codebook refinement for predicted PMI with PMI subbands R=2</w:t>
            </w:r>
          </w:p>
          <w:p w14:paraId="231C4BF0"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宋体" w:cs="Arial"/>
                <w:color w:val="000000" w:themeColor="text1"/>
                <w:sz w:val="18"/>
                <w:szCs w:val="18"/>
                <w:lang w:eastAsia="zh-CN"/>
              </w:rPr>
            </w:pPr>
            <w:r w:rsidRPr="00831D8A">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D_basic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宋体"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宋体" w:cs="Arial"/>
                <w:color w:val="000000" w:themeColor="text1"/>
                <w:szCs w:val="18"/>
                <w:lang w:val="en-US" w:eastAsia="zh-CN"/>
              </w:rPr>
            </w:pPr>
            <w:r w:rsidRPr="00831D8A">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宋体" w:cs="Arial"/>
                <w:color w:val="000000" w:themeColor="text1"/>
                <w:szCs w:val="18"/>
                <w:lang w:eastAsia="zh-CN"/>
              </w:rPr>
            </w:pPr>
            <w:r w:rsidRPr="00831D8A">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宋体"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宋体"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C5E801B"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6107144A"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5601010A"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val="en-US" w:eastAsia="zh-CN"/>
                    </w:rPr>
                    <w:t>Basic feature</w:t>
                  </w:r>
                  <w:r w:rsidRPr="0021668F">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eType-II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for PMI subband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MS Mincho"/>
                      <w:color w:val="000000" w:themeColor="text1"/>
                      <w:szCs w:val="18"/>
                    </w:rPr>
                  </w:pPr>
                  <w:r w:rsidRPr="0021668F">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b) {2,3,4 … 64}</w:t>
                  </w:r>
                </w:p>
                <w:p w14:paraId="644B000B"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 {4, …, 256}</w:t>
                  </w:r>
                </w:p>
                <w:p w14:paraId="2C4D9185" w14:textId="77777777" w:rsidR="002360FB" w:rsidRPr="0021668F" w:rsidRDefault="002360FB" w:rsidP="002360FB">
                  <w:pPr>
                    <w:pStyle w:val="TAL"/>
                    <w:spacing w:line="240" w:lineRule="auto"/>
                    <w:rPr>
                      <w:rFonts w:eastAsia="宋体"/>
                      <w:color w:val="000000" w:themeColor="text1"/>
                      <w:szCs w:val="18"/>
                      <w:lang w:eastAsia="zh-CN"/>
                    </w:rPr>
                  </w:pPr>
                </w:p>
                <w:p w14:paraId="36D467E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宋体"/>
                      <w:color w:val="000000" w:themeColor="text1"/>
                      <w:szCs w:val="18"/>
                      <w:lang w:eastAsia="zh-CN"/>
                    </w:rPr>
                  </w:pPr>
                </w:p>
                <w:p w14:paraId="2F4BDAA2"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宋体"/>
                      <w:color w:val="000000" w:themeColor="text1"/>
                      <w:szCs w:val="18"/>
                      <w:lang w:eastAsia="zh-CN"/>
                    </w:rPr>
                  </w:pPr>
                </w:p>
                <w:p w14:paraId="42B6240B"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When NTRP&gt;1 TRPS are configured, OCPU = ceil(X * NTRP)</w:t>
                  </w:r>
                </w:p>
                <w:p w14:paraId="7FAE924B" w14:textId="77777777" w:rsidR="002360FB" w:rsidRPr="0021668F" w:rsidRDefault="002360FB" w:rsidP="002360FB">
                  <w:pPr>
                    <w:pStyle w:val="TAL"/>
                    <w:spacing w:line="240" w:lineRule="auto"/>
                    <w:rPr>
                      <w:rFonts w:eastAsia="宋体"/>
                      <w:color w:val="000000" w:themeColor="text1"/>
                      <w:szCs w:val="18"/>
                      <w:lang w:eastAsia="zh-CN"/>
                    </w:rPr>
                  </w:pPr>
                </w:p>
                <w:p w14:paraId="672F505D"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宋体"/>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宋体"/>
                      <w:color w:val="000000" w:themeColor="text1"/>
                      <w:szCs w:val="18"/>
                      <w:lang w:eastAsia="zh-CN"/>
                    </w:rPr>
                    <w:t>Optional with capability signaling</w:t>
                  </w:r>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subbands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of PMI subband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w:t>
                  </w:r>
                  <w:r w:rsidRPr="0021668F">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When NTRP&gt;1 TRPS are configured, OCPU = ceil(X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Optional with capability signaling</w:t>
                  </w:r>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M=2 and PMI subband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1. Support X=1 CQI based on </w:t>
                  </w:r>
                  <w:r w:rsidRPr="0021668F">
                    <w:rPr>
                      <w:rFonts w:ascii="Arial" w:eastAsia="宋体" w:hAnsi="Arial" w:cs="Arial"/>
                      <w:color w:val="000000" w:themeColor="text1"/>
                      <w:sz w:val="18"/>
                      <w:szCs w:val="18"/>
                      <w:lang w:val="en-US" w:eastAsia="zh-CN"/>
                    </w:rPr>
                    <w:t>the first/earliest</w:t>
                  </w:r>
                  <w:r w:rsidRPr="0021668F" w:rsidDel="00676A06">
                    <w:rPr>
                      <w:rFonts w:ascii="Arial" w:eastAsia="宋体" w:hAnsi="Arial" w:cs="Arial"/>
                      <w:color w:val="000000" w:themeColor="text1"/>
                      <w:sz w:val="18"/>
                      <w:szCs w:val="18"/>
                      <w:lang w:eastAsia="zh-CN"/>
                    </w:rPr>
                    <w:t xml:space="preserve"> </w:t>
                  </w:r>
                  <w:r w:rsidRPr="0021668F">
                    <w:rPr>
                      <w:rFonts w:ascii="Arial" w:eastAsia="宋体" w:hAnsi="Arial" w:cs="Arial"/>
                      <w:color w:val="000000" w:themeColor="text1"/>
                      <w:sz w:val="18"/>
                      <w:szCs w:val="18"/>
                      <w:lang w:eastAsia="zh-CN"/>
                    </w:rPr>
                    <w:t xml:space="preserve">slot </w:t>
                  </w:r>
                  <w:r w:rsidRPr="0021668F">
                    <w:rPr>
                      <w:rFonts w:ascii="Arial" w:eastAsia="宋体" w:hAnsi="Arial" w:cs="Arial"/>
                      <w:color w:val="000000" w:themeColor="text1"/>
                      <w:sz w:val="18"/>
                      <w:szCs w:val="18"/>
                      <w:lang w:val="en-US" w:eastAsia="zh-CN"/>
                    </w:rPr>
                    <w:t>of the CSI reporting window and the first/earliest predicted PMI</w:t>
                  </w:r>
                  <w:r w:rsidRPr="0021668F">
                    <w:rPr>
                      <w:rFonts w:ascii="Arial" w:eastAsia="宋体" w:hAnsi="Arial" w:cs="Arial"/>
                      <w:color w:val="000000" w:themeColor="text1"/>
                      <w:sz w:val="18"/>
                      <w:szCs w:val="18"/>
                      <w:lang w:eastAsia="zh-CN"/>
                    </w:rPr>
                    <w:t xml:space="preserve"> </w:t>
                  </w:r>
                  <w:r w:rsidRPr="0021668F">
                    <w:rPr>
                      <w:rFonts w:ascii="Arial" w:eastAsia="宋体"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2. Support </w:t>
                  </w:r>
                  <w:r w:rsidRPr="0021668F">
                    <w:rPr>
                      <w:rFonts w:ascii="Arial" w:eastAsia="宋体" w:hAnsi="Arial" w:cs="Arial"/>
                      <w:color w:val="000000" w:themeColor="text1"/>
                      <w:sz w:val="18"/>
                      <w:szCs w:val="18"/>
                      <w:lang w:val="en-US" w:eastAsia="zh-CN"/>
                    </w:rPr>
                    <w:t xml:space="preserve">of </w:t>
                  </w:r>
                  <w:r w:rsidRPr="0021668F">
                    <w:rPr>
                      <w:rFonts w:ascii="Arial" w:eastAsia="宋体" w:hAnsi="Arial" w:cs="Arial"/>
                      <w:iCs/>
                      <w:color w:val="000000" w:themeColor="text1"/>
                      <w:sz w:val="18"/>
                      <w:szCs w:val="18"/>
                      <w:lang w:val="en-US" w:eastAsia="zh-CN"/>
                    </w:rPr>
                    <w:t>Rel-16 eType-II regular codebook refinement for predicted PMI with PMI subband</w:t>
                  </w:r>
                  <w:r w:rsidRPr="0021668F">
                    <w:rPr>
                      <w:rFonts w:ascii="Arial" w:eastAsia="宋体"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w:t>
                  </w:r>
                  <w:r w:rsidRPr="0021668F">
                    <w:rPr>
                      <w:rFonts w:ascii="Arial" w:eastAsia="宋体" w:hAnsi="Arial" w:cs="Arial"/>
                      <w:color w:val="000000" w:themeColor="text1"/>
                      <w:sz w:val="18"/>
                      <w:szCs w:val="18"/>
                      <w:highlight w:val="yellow"/>
                      <w:lang w:eastAsia="zh-CN"/>
                    </w:rPr>
                    <w:t>across all CCs</w:t>
                  </w:r>
                  <w:r w:rsidRPr="0021668F">
                    <w:rPr>
                      <w:rFonts w:ascii="Arial" w:eastAsia="宋体"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Yu Mincho"/>
                      <w:color w:val="000000" w:themeColor="text1"/>
                      <w:szCs w:val="18"/>
                    </w:rPr>
                  </w:pPr>
                </w:p>
                <w:p w14:paraId="520A6C85"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Yu Mincho"/>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Yu Mincho"/>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Yu Mincho"/>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Yu Mincho"/>
                      <w:color w:val="000000" w:themeColor="text1"/>
                      <w:szCs w:val="18"/>
                    </w:rPr>
                  </w:pPr>
                </w:p>
                <w:p w14:paraId="053D306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w:t>
                  </w:r>
                  <w:r w:rsidRPr="0021668F">
                    <w:rPr>
                      <w:rFonts w:ascii="Arial" w:eastAsia="宋体"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宋体" w:hAnsi="Arial" w:cs="Arial"/>
                      <w:color w:val="000000" w:themeColor="text1"/>
                      <w:sz w:val="18"/>
                      <w:szCs w:val="18"/>
                      <w:highlight w:val="yellow"/>
                      <w:lang w:eastAsia="zh-CN"/>
                    </w:rPr>
                    <w:t>across all CCs</w:t>
                  </w:r>
                  <w:r w:rsidRPr="0021668F">
                    <w:rPr>
                      <w:rFonts w:ascii="Arial" w:eastAsia="宋体"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MS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 band </w:t>
                  </w:r>
                  <w:r w:rsidRPr="0021668F">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2228DB2"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 xml:space="preserve">Per-band </w:t>
                  </w:r>
                  <w:r w:rsidRPr="0021668F">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1. Support of Rel-17 FeType-II port selection codebook refinement for predicted PMI with PMI subbands R=2</w:t>
                  </w:r>
                </w:p>
                <w:p w14:paraId="3048B1F9"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宋体"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D_basic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宋体"/>
                      <w:color w:val="000000" w:themeColor="text1"/>
                      <w:szCs w:val="18"/>
                      <w:lang w:eastAsia="zh-CN"/>
                    </w:rPr>
                  </w:pPr>
                  <w:r w:rsidRPr="0021668F">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宋体"/>
                      <w:iCs/>
                      <w:color w:val="000000" w:themeColor="text1"/>
                      <w:szCs w:val="18"/>
                      <w:lang w:eastAsia="zh-CN"/>
                    </w:rPr>
                  </w:pPr>
                  <w:r w:rsidRPr="0021668F">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宋体"/>
                      <w:color w:val="000000" w:themeColor="text1"/>
                      <w:szCs w:val="18"/>
                      <w:highlight w:val="cyan"/>
                      <w:lang w:eastAsia="zh-CN"/>
                    </w:rPr>
                  </w:pPr>
                  <w:r w:rsidRPr="0021668F">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16E950EA"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EBD7721"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48DD2EA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4ADE0EAC"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6178DE54"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20B8C7BD"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29CD447C"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37B9C23E"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5EB965A5"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5119F455"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288D5E42"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4FD852F5"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val="en-US" w:eastAsia="zh-CN"/>
                    </w:rPr>
                    <w:t>Basic feature</w:t>
                  </w:r>
                  <w:r w:rsidRPr="00A926D1">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3FF62E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624FA41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mode 2 for Rel-16 eType-II codebook refinement for multi-TRP CJT </w:t>
                  </w:r>
                </w:p>
                <w:p w14:paraId="245619D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for PMI subband R=1.</w:t>
                  </w:r>
                </w:p>
                <w:p w14:paraId="162AE62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22B63D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up to 16, across all CCs </w:t>
                  </w:r>
                  <w:ins w:id="1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5A293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When NTRP&gt;1 TRPS are configured, OCPU = ceil(X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 R=1.</w:t>
                  </w:r>
                </w:p>
                <w:p w14:paraId="259AA71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0875961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220CA6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Rel-16 eType-II codebook refinement for multi-TRP CJT with PMI subbands R=2</w:t>
                  </w:r>
                </w:p>
                <w:p w14:paraId="22760E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 sets, total # of Tx ports}, across all CCs </w:t>
                  </w:r>
                  <w:ins w:id="17"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val="en-US" w:eastAsia="zh-CN"/>
                    </w:rPr>
                    <w:t>Basic feature</w:t>
                  </w:r>
                  <w:r w:rsidRPr="00A926D1">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22BADF5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761772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w:t>
                  </w:r>
                </w:p>
                <w:p w14:paraId="7C9E42B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 Support of PMI subband R=1.</w:t>
                  </w:r>
                </w:p>
                <w:p w14:paraId="5E72CD7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C69C12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A list of supported combinations, up to 16, across all CCs</w:t>
                  </w:r>
                  <w:ins w:id="18" w:author="Author">
                    <w:r w:rsidRPr="00092020">
                      <w:rPr>
                        <w:rFonts w:eastAsia="MS Mincho" w:cs="Arial"/>
                        <w:color w:val="000000" w:themeColor="text1"/>
                        <w:szCs w:val="18"/>
                        <w:lang w:val="en-US"/>
                      </w:rPr>
                      <w:t xml:space="preserve"> in a band</w:t>
                    </w:r>
                  </w:ins>
                  <w:r w:rsidRPr="00092020">
                    <w:rPr>
                      <w:rFonts w:eastAsia="MS Mincho"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When NTRP&gt;1 TRPS are configured, OCPU = ceil(X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R=1.</w:t>
                  </w:r>
                </w:p>
                <w:p w14:paraId="4333A25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38795F7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9"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where each combination is</w:t>
                  </w:r>
                </w:p>
                <w:p w14:paraId="234FEA5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M=2 and PMI subband R=1</w:t>
                  </w:r>
                </w:p>
                <w:p w14:paraId="0693E87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0"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multi-TRP CJT with PMI subband R=2.</w:t>
                  </w:r>
                </w:p>
                <w:p w14:paraId="5DA0DD8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1"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p w14:paraId="7F606BFF" w14:textId="77777777" w:rsidR="0076505D" w:rsidRPr="00092020" w:rsidRDefault="0076505D" w:rsidP="0076505D">
                  <w:pPr>
                    <w:pStyle w:val="TAL"/>
                    <w:rPr>
                      <w:rFonts w:eastAsia="MS Mincho" w:cs="Arial"/>
                      <w:color w:val="000000" w:themeColor="text1"/>
                      <w:szCs w:val="18"/>
                    </w:rPr>
                  </w:pPr>
                </w:p>
                <w:p w14:paraId="311C068E"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Rel-16 eType-II regular codebook refinement for predicted PMI with PMI subband R=1 </w:t>
                  </w:r>
                </w:p>
                <w:p w14:paraId="7FA45F8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for rank = 1,2</w:t>
                  </w:r>
                </w:p>
                <w:p w14:paraId="7453E38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14DE69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9. Support for the size of DD-basis, N4=1</w:t>
                  </w:r>
                </w:p>
                <w:p w14:paraId="3988213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for the size of DD-basis, N4&gt;1</w:t>
                  </w:r>
                </w:p>
                <w:p w14:paraId="753051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9A4968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list of supported combinations {Max # of Tx ports in one resource, Max # of resources and total # of Tx ports}, across all CCs </w:t>
                  </w:r>
                  <w:ins w:id="2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M=2 and PMI subband R=1</w:t>
                  </w:r>
                </w:p>
                <w:p w14:paraId="6DC81CB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31018E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Rel-17 FeType-II port selection codebook refinement for predicted PMI with PMI subbands R=2</w:t>
                  </w:r>
                </w:p>
                <w:p w14:paraId="374933B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E52727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Y=1 delay value for TDCP report</w:t>
                  </w:r>
                  <w:r w:rsidRPr="00092020">
                    <w:rPr>
                      <w:rFonts w:eastAsia="MS Mincho" w:cs="Arial"/>
                      <w:color w:val="000000" w:themeColor="text1"/>
                      <w:szCs w:val="18"/>
                    </w:rPr>
                    <w:br/>
                    <w:t xml:space="preserve">2. Basic delay value, component candidate value &lt;= D_basic = 1 slot  </w:t>
                  </w:r>
                  <w:r w:rsidRPr="00092020">
                    <w:rPr>
                      <w:rFonts w:eastAsia="MS Mincho" w:cs="Arial"/>
                      <w:color w:val="000000" w:themeColor="text1"/>
                      <w:szCs w:val="18"/>
                    </w:rPr>
                    <w:br/>
                    <w:t>3. Support of amplitude report</w:t>
                  </w:r>
                </w:p>
                <w:p w14:paraId="1A81883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X for CPU occupation (OCPU=(Y+1).X)</w:t>
                  </w:r>
                </w:p>
                <w:p w14:paraId="76524A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 to configure KTRS = 1 TRS resource set</w:t>
                  </w:r>
                </w:p>
                <w:p w14:paraId="4E02F2C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6. Maximum number of simultaneously active CSI-RS resources for TDCP across all CCs</w:t>
                  </w:r>
                  <w:ins w:id="27"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2. Maximum number of configured CSI-RS resources for TDCP across all CCs</w:t>
                  </w:r>
                  <w:ins w:id="28" w:author="Author">
                    <w:r w:rsidRPr="00092020">
                      <w:rPr>
                        <w:rFonts w:eastAsia="MS Mincho" w:cs="Arial"/>
                        <w:color w:val="000000" w:themeColor="text1"/>
                        <w:szCs w:val="18"/>
                        <w:lang w:val="en-US"/>
                      </w:rPr>
                      <w:t xml:space="preserve"> in a band</w:t>
                    </w:r>
                  </w:ins>
                </w:p>
                <w:p w14:paraId="304FA31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6CA5CE7B"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MS Mincho"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073E60B8"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4F2BD2A4"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3AE1ACAD"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650C68C3"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5338ED7F"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665EB1E2"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43D4D22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454CF713"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464903C5"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15031E0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2A6F451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on </w:t>
            </w:r>
            <w:r>
              <w:rPr>
                <w:rFonts w:ascii="Times New Roman" w:eastAsia="微软雅黑" w:hAnsi="Times New Roman"/>
              </w:rPr>
              <w:t>SRS enhancement targeting TDD CJT and 8 TX operation</w:t>
            </w:r>
            <w:r>
              <w:rPr>
                <w:rFonts w:ascii="Times New Roman" w:eastAsia="微软雅黑" w:hAnsi="Times New Roman"/>
                <w:lang w:val="en-GB"/>
              </w:rPr>
              <w:t>:</w:t>
            </w:r>
          </w:p>
          <w:p w14:paraId="0EC8031A" w14:textId="77777777" w:rsidR="00207A30" w:rsidRDefault="00207A30" w:rsidP="004D7664">
            <w:pPr>
              <w:pStyle w:val="aff2"/>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2A2BAAFA" w14:textId="77777777" w:rsidR="00207A30" w:rsidRDefault="00207A30" w:rsidP="00207A30">
            <w:pPr>
              <w:spacing w:before="72" w:after="72"/>
              <w:rPr>
                <w:rFonts w:ascii="Times New Roman" w:hAnsi="Times New Roman"/>
                <w:i/>
              </w:rPr>
            </w:pPr>
            <w:r>
              <w:rPr>
                <w:rFonts w:ascii="Times New Roman" w:eastAsia="微软雅黑" w:hAnsi="Times New Roman"/>
                <w:b/>
                <w:i/>
              </w:rPr>
              <w:t>Proposal 1-1:</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65024B0F"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27ABA48D"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36962321"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1. Dynamic switching by DCI 0_1/0_2 between single-DCI STxMP SDM and sTRP</w:t>
            </w:r>
            <w:r w:rsidRPr="00831D8A">
              <w:rPr>
                <w:rFonts w:ascii="Arial" w:eastAsia="宋体" w:hAnsi="Arial" w:cs="Arial"/>
                <w:color w:val="000000" w:themeColor="text1"/>
                <w:sz w:val="18"/>
                <w:szCs w:val="18"/>
                <w:lang w:val="en-US" w:eastAsia="zh-CN"/>
              </w:rPr>
              <w:t xml:space="preserve"> for PUSCH—noncodebook</w:t>
            </w:r>
          </w:p>
          <w:p w14:paraId="4E43AFBA" w14:textId="77777777" w:rsidR="007C2384" w:rsidRPr="00831D8A" w:rsidRDefault="007C2384"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eastAsia="宋体" w:hAnsi="Arial" w:cs="Arial"/>
                <w:color w:val="000000" w:themeColor="text1"/>
                <w:sz w:val="18"/>
                <w:szCs w:val="18"/>
                <w:lang w:eastAsia="zh-CN"/>
              </w:rPr>
              <w:t>2. 1 PTRS port for single-DCI based STx2P SDM scheme for PUSCH—noncodebook</w:t>
            </w:r>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MS Mincho"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宋体"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宋体"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signaling</w:t>
            </w:r>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MS Mincho" w:cs="Arial"/>
                <w:color w:val="000000" w:themeColor="text1"/>
                <w:szCs w:val="18"/>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2.Dynamic switching by DCI 0_1/0_2 between single-DCI STxMP SFN and sTRP</w:t>
            </w:r>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Optional with capability signaling</w:t>
            </w:r>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65B74E19"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4F1DADCC"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04B3FD6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879D741"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47EA0FC6"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3FDCDC19"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3E261D33"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0D9F3DF2"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06ECDF01"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05F45514"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3EC9B2B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微软雅黑" w:hAnsi="Times New Roman"/>
              </w:rPr>
            </w:pPr>
            <w:r>
              <w:rPr>
                <w:rFonts w:ascii="Times New Roman" w:eastAsia="微软雅黑" w:hAnsi="Times New Roman"/>
              </w:rPr>
              <w:t>W</w:t>
            </w:r>
            <w:r>
              <w:rPr>
                <w:rFonts w:ascii="Times New Roman" w:eastAsia="微软雅黑" w:hAnsi="Times New Roman"/>
                <w:lang w:val="en-GB"/>
              </w:rPr>
              <w:t xml:space="preserve">e have the following analysis for </w:t>
            </w:r>
            <w:r>
              <w:rPr>
                <w:rFonts w:ascii="Times New Roman" w:eastAsia="微软雅黑" w:hAnsi="Times New Roman"/>
              </w:rPr>
              <w:t xml:space="preserve">updated </w:t>
            </w:r>
            <w:r>
              <w:rPr>
                <w:rFonts w:ascii="Times New Roman" w:eastAsia="微软雅黑" w:hAnsi="Times New Roman"/>
                <w:lang w:val="en-GB"/>
              </w:rPr>
              <w:t>UE</w:t>
            </w:r>
            <w:r>
              <w:rPr>
                <w:rFonts w:ascii="Times New Roman" w:eastAsia="微软雅黑" w:hAnsi="Times New Roman"/>
              </w:rPr>
              <w:t xml:space="preserve"> </w:t>
            </w:r>
            <w:r>
              <w:rPr>
                <w:rFonts w:ascii="Times New Roman" w:eastAsia="微软雅黑" w:hAnsi="Times New Roman"/>
                <w:lang w:val="en-GB"/>
              </w:rPr>
              <w:t>feature</w:t>
            </w:r>
            <w:r>
              <w:rPr>
                <w:rFonts w:ascii="Times New Roman" w:eastAsia="微软雅黑" w:hAnsi="Times New Roman"/>
              </w:rPr>
              <w:t>s</w:t>
            </w:r>
            <w:r>
              <w:rPr>
                <w:rFonts w:ascii="Times New Roman" w:eastAsia="微软雅黑" w:hAnsi="Times New Roman"/>
                <w:lang w:val="en-GB"/>
              </w:rPr>
              <w:t xml:space="preserve"> </w:t>
            </w:r>
            <w:r>
              <w:rPr>
                <w:rFonts w:ascii="Times New Roman" w:eastAsia="微软雅黑" w:hAnsi="Times New Roman"/>
              </w:rPr>
              <w:t xml:space="preserve">list </w:t>
            </w:r>
            <w:r>
              <w:rPr>
                <w:rFonts w:ascii="Times New Roman" w:eastAsia="微软雅黑" w:hAnsi="Times New Roman"/>
                <w:lang w:val="en-GB"/>
              </w:rPr>
              <w:t>from RAN1#11</w:t>
            </w:r>
            <w:r>
              <w:rPr>
                <w:rFonts w:ascii="Times New Roman" w:eastAsia="微软雅黑" w:hAnsi="Times New Roman"/>
              </w:rPr>
              <w:t>5</w:t>
            </w:r>
            <w:r>
              <w:rPr>
                <w:rFonts w:ascii="Times New Roman" w:eastAsia="微软雅黑" w:hAnsi="Times New Roman"/>
                <w:lang w:val="en-GB"/>
              </w:rPr>
              <w:t xml:space="preserve"> meeting on </w:t>
            </w:r>
            <w:r>
              <w:rPr>
                <w:rFonts w:ascii="Times New Roman" w:eastAsia="微软雅黑" w:hAnsi="Times New Roman"/>
              </w:rPr>
              <w:t>Rel-18 STxMP UL transmission</w:t>
            </w:r>
            <w:r>
              <w:rPr>
                <w:rFonts w:ascii="Times New Roman" w:eastAsia="微软雅黑" w:hAnsi="Times New Roman"/>
                <w:lang w:val="en-GB"/>
              </w:rPr>
              <w:t>:</w:t>
            </w:r>
          </w:p>
          <w:p w14:paraId="0B1265E0" w14:textId="77777777" w:rsidR="00207A30" w:rsidRDefault="00207A30" w:rsidP="004D7664">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aff2"/>
              <w:numPr>
                <w:ilvl w:val="1"/>
                <w:numId w:val="20"/>
              </w:numPr>
              <w:adjustRightInd w:val="0"/>
              <w:snapToGrid w:val="0"/>
              <w:spacing w:beforeLines="30" w:before="72" w:afterLines="50" w:line="240" w:lineRule="auto"/>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微软雅黑" w:hAnsi="Times New Roman"/>
                <w:b/>
                <w:i/>
              </w:rPr>
              <w:t>Proposal 1-2:</w:t>
            </w:r>
            <w:r>
              <w:rPr>
                <w:rFonts w:ascii="Times New Roman" w:eastAsia="微软雅黑"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Dynamic switching by DCI 0_1/0_2 between single-DCI STxMP SDM and sTRP</w:t>
                  </w:r>
                  <w:r>
                    <w:rPr>
                      <w:rFonts w:ascii="Times New Roman" w:eastAsia="宋体" w:hAnsi="Times New Roman"/>
                      <w:color w:val="000000"/>
                      <w:sz w:val="18"/>
                      <w:szCs w:val="18"/>
                    </w:rPr>
                    <w:t xml:space="preserve"> for PUSCH—noncodebook</w:t>
                  </w:r>
                </w:p>
                <w:p w14:paraId="2A46611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1 PTRS port for single-DCI based STx2P SDM scheme for PUSCH—noncodebook</w:t>
                  </w:r>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6</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 xml:space="preserve">(s) </w:t>
                  </w:r>
                  <w:r>
                    <w:rPr>
                      <w:rFonts w:ascii="Times New Roman" w:eastAsia="宋体"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rPr>
                  </w:pPr>
                  <w:r>
                    <w:rPr>
                      <w:rFonts w:ascii="Times New Roman" w:eastAsia="宋体" w:hAnsi="Times New Roman"/>
                      <w:bCs/>
                      <w:iCs/>
                      <w:color w:val="000000"/>
                      <w:sz w:val="18"/>
                      <w:szCs w:val="18"/>
                    </w:rPr>
                    <w:t xml:space="preserve">Single-DCI based </w:t>
                  </w:r>
                  <w:r>
                    <w:rPr>
                      <w:rFonts w:ascii="Times New Roman" w:eastAsia="宋体"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宋体" w:hAnsi="Times New Roman"/>
                      <w:color w:val="000000"/>
                      <w:sz w:val="18"/>
                      <w:szCs w:val="18"/>
                      <w:lang w:val="en-GB" w:eastAsia="ja-JP"/>
                    </w:rPr>
                  </w:pPr>
                  <w:r>
                    <w:rPr>
                      <w:rFonts w:ascii="Times New Roman" w:eastAsia="宋体" w:hAnsi="Times New Roman"/>
                      <w:color w:val="000000"/>
                      <w:sz w:val="18"/>
                      <w:szCs w:val="18"/>
                      <w:lang w:val="en-GB"/>
                    </w:rPr>
                    <w:t>Optional with capability signaling</w:t>
                  </w:r>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2.Dynamic switching by DCI 0_1/0_2 between single-DCI STxMP SFN and sTRP</w:t>
                  </w:r>
                </w:p>
                <w:p w14:paraId="6045D5C1"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3. 1 PTRS port for single-DCI based STx2P SFN scheme for PUSCH—noncodebook</w:t>
                  </w:r>
                </w:p>
                <w:p w14:paraId="7226472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 Support of two SRS resource sets with usage set to 'noncodebook'</w:t>
                  </w:r>
                </w:p>
                <w:p w14:paraId="418538B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strike/>
                      <w:color w:val="FF0000"/>
                      <w:sz w:val="18"/>
                      <w:szCs w:val="18"/>
                      <w:lang w:val="en-GB"/>
                    </w:rPr>
                    <w:t>8</w:t>
                  </w:r>
                  <w:r>
                    <w:rPr>
                      <w:rFonts w:ascii="Times New Roman" w:eastAsia="宋体" w:hAnsi="Times New Roman"/>
                      <w:color w:val="FF0000"/>
                      <w:sz w:val="18"/>
                      <w:szCs w:val="18"/>
                      <w:lang w:val="en-GB"/>
                    </w:rPr>
                    <w:t>7</w:t>
                  </w:r>
                  <w:r>
                    <w:rPr>
                      <w:rFonts w:ascii="Times New Roman" w:eastAsia="宋体" w:hAnsi="Times New Roman"/>
                      <w:color w:val="000000"/>
                      <w:sz w:val="18"/>
                      <w:szCs w:val="18"/>
                      <w:lang w:val="en-GB"/>
                    </w:rPr>
                    <w:t xml:space="preserve">. Maximum number of simultaneous transmitted SRS resources from one </w:t>
                  </w:r>
                  <w:r>
                    <w:rPr>
                      <w:rFonts w:ascii="Times New Roman" w:eastAsia="宋体" w:hAnsi="Times New Roman"/>
                      <w:color w:val="FF0000"/>
                      <w:sz w:val="18"/>
                      <w:szCs w:val="18"/>
                      <w:lang w:val="en-GB"/>
                    </w:rPr>
                    <w:t xml:space="preserve">or two </w:t>
                  </w:r>
                  <w:r>
                    <w:rPr>
                      <w:rFonts w:ascii="Times New Roman" w:eastAsia="宋体" w:hAnsi="Times New Roman"/>
                      <w:color w:val="000000"/>
                      <w:sz w:val="18"/>
                      <w:szCs w:val="18"/>
                      <w:lang w:val="en-GB"/>
                    </w:rPr>
                    <w:t>SRS resource set</w:t>
                  </w:r>
                  <w:r>
                    <w:rPr>
                      <w:rFonts w:ascii="Times New Roman" w:eastAsia="宋体" w:hAnsi="Times New Roman"/>
                      <w:color w:val="FF0000"/>
                      <w:sz w:val="18"/>
                      <w:szCs w:val="18"/>
                      <w:lang w:val="en-GB"/>
                    </w:rPr>
                    <w:t>(s)</w:t>
                  </w:r>
                  <w:r>
                    <w:rPr>
                      <w:rFonts w:ascii="Times New Roman" w:eastAsia="宋体"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宋体" w:hAnsi="Times New Roman"/>
                      <w:bCs/>
                      <w:iCs/>
                      <w:color w:val="000000"/>
                      <w:sz w:val="18"/>
                      <w:szCs w:val="18"/>
                    </w:rPr>
                  </w:pPr>
                  <w:r>
                    <w:rPr>
                      <w:rFonts w:ascii="Times New Roman" w:eastAsia="宋体"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0C040CB1"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2D062CA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5246869B"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宋体"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{JointULandDL, ULOnly,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89AE4A5"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r w:rsidRPr="0067386A">
                    <w:rPr>
                      <w:rFonts w:cs="Arial"/>
                      <w:b/>
                      <w:i/>
                      <w:sz w:val="18"/>
                    </w:rPr>
                    <w:t>beamManagementSSB-CSI-RS</w:t>
                  </w:r>
                </w:p>
                <w:p w14:paraId="2FD6ACF8" w14:textId="77777777" w:rsidR="00100532" w:rsidRPr="0067386A" w:rsidRDefault="00100532" w:rsidP="00100532">
                  <w:pPr>
                    <w:keepNext/>
                    <w:keepLines/>
                    <w:rPr>
                      <w:rFonts w:eastAsia="MS PGothic" w:cs="Arial"/>
                      <w:sz w:val="18"/>
                    </w:rPr>
                  </w:pPr>
                  <w:r w:rsidRPr="0067386A">
                    <w:rPr>
                      <w:rFonts w:eastAsia="MS PGothic" w:cs="Arial"/>
                      <w:sz w:val="18"/>
                    </w:rPr>
                    <w:t>Defines support of SS/PBCH and CSI-RS based RSRP measurements. The capability comprises signalling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maxNumberSSB-CSI-RS-ResourceOneTx</w:t>
                  </w:r>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maxNumberCSI-RS-ResourceTwoTx</w:t>
                  </w:r>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supportedCSI-RS-Density</w:t>
                  </w:r>
                  <w:r w:rsidRPr="0067386A">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maxNumberAperiodicCSI-RS-Resource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等线"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35B09D1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09B6D285"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r w:rsidRPr="0021668F">
                    <w:rPr>
                      <w:i/>
                      <w:iCs/>
                      <w:sz w:val="18"/>
                      <w:szCs w:val="18"/>
                    </w:rPr>
                    <w:t xml:space="preserve">reportQuantity </w:t>
                  </w:r>
                  <w:r w:rsidRPr="0021668F">
                    <w:rPr>
                      <w:sz w:val="18"/>
                      <w:szCs w:val="18"/>
                    </w:rPr>
                    <w:t>set to '</w:t>
                  </w:r>
                  <w:r w:rsidRPr="0021668F">
                    <w:rPr>
                      <w:i/>
                      <w:iCs/>
                      <w:sz w:val="18"/>
                      <w:szCs w:val="18"/>
                    </w:rPr>
                    <w:t>ssb-Index-RSRP</w:t>
                  </w:r>
                  <w:r w:rsidRPr="0021668F">
                    <w:rPr>
                      <w:sz w:val="18"/>
                      <w:szCs w:val="18"/>
                    </w:rPr>
                    <w:t>', '</w:t>
                  </w:r>
                  <w:r w:rsidRPr="0021668F">
                    <w:rPr>
                      <w:i/>
                      <w:iCs/>
                      <w:sz w:val="18"/>
                      <w:szCs w:val="18"/>
                    </w:rPr>
                    <w:t>cri-RSRP</w:t>
                  </w:r>
                  <w:r w:rsidRPr="0021668F">
                    <w:rPr>
                      <w:sz w:val="18"/>
                      <w:szCs w:val="18"/>
                    </w:rPr>
                    <w:t xml:space="preserve">' or with </w:t>
                  </w:r>
                  <w:r w:rsidRPr="0021668F">
                    <w:rPr>
                      <w:i/>
                      <w:iCs/>
                      <w:sz w:val="18"/>
                      <w:szCs w:val="18"/>
                    </w:rPr>
                    <w:t xml:space="preserve">reportQuantity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 xml:space="preserve">CSI-RS-ResourceSet </w:t>
                  </w:r>
                  <w:r w:rsidRPr="0021668F">
                    <w:rPr>
                      <w:sz w:val="18"/>
                      <w:szCs w:val="18"/>
                    </w:rPr>
                    <w:t xml:space="preserve">with </w:t>
                  </w:r>
                  <w:r w:rsidRPr="0021668F">
                    <w:rPr>
                      <w:i/>
                      <w:iCs/>
                      <w:sz w:val="18"/>
                      <w:szCs w:val="18"/>
                    </w:rPr>
                    <w:t xml:space="preserve">trs-Info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r w:rsidRPr="0021668F">
                    <w:rPr>
                      <w:sz w:val="18"/>
                      <w:szCs w:val="18"/>
                    </w:rPr>
                    <w:t xml:space="preserve">ndicates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maxTotalResourcesForOneFreqRange-r16</w:t>
                  </w:r>
                  <w:r w:rsidRPr="0021668F">
                    <w:rPr>
                      <w:b/>
                      <w:bCs/>
                      <w:i/>
                      <w:iCs/>
                      <w:sz w:val="18"/>
                      <w:szCs w:val="18"/>
                    </w:rPr>
                    <w:t xml:space="preserve">,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reportQuantity set to 'ssb-Index-RSRP', 'cri-RSRP' or with reportQuantity set to 'none' and CSI-RS-ResourceSet with trs-Info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sidRPr="00526693">
              <w:rPr>
                <w:rFonts w:eastAsiaTheme="minorEastAsia"/>
                <w:bCs/>
                <w:i/>
                <w:kern w:val="28"/>
                <w:lang w:eastAsia="ko-KR"/>
              </w:rPr>
              <w:t>beamManagementSSB-CSI-RS</w:t>
            </w:r>
            <w:r>
              <w:rPr>
                <w:rFonts w:eastAsiaTheme="minorEastAsia"/>
                <w:bCs/>
                <w:kern w:val="28"/>
                <w:lang w:eastAsia="ko-KR"/>
              </w:rPr>
              <w:t>) and FG 2-31 (</w:t>
            </w:r>
            <w:r w:rsidRPr="00BA5440">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afb"/>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beamManagementSSB-CSI-RS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signalling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maxNumberSSB-CSI-RS-ResourceOneTx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maxNumberCSI-RS-ResourceTwoTx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supportedCSI-RS-Density </w:t>
                  </w:r>
                  <w:r w:rsidRPr="0021668F">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maxNumberAperiodicCSI-RS-Resource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signalled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0E35CE3"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maxNumberSSB-BFD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and across MCG and SCG in case of NR-DC, for UE to monitor PDCCH quality. In this release, the maximum value that can be signalled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040727D"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signalled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1. Support group based L1-RSRP reporting for STxMP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MS Mincho"/>
                      <w:color w:val="000000" w:themeColor="text1"/>
                      <w:szCs w:val="18"/>
                    </w:rPr>
                  </w:pPr>
                  <w:r w:rsidRPr="0021668F">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{JointULandDL, ULOnly,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Optional with capability signaling</w:t>
                  </w:r>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1. </w:t>
                  </w:r>
                  <w:r w:rsidRPr="0021668F">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Component 1 candidate values: </w:t>
                  </w:r>
                  <w:r w:rsidRPr="0021668F">
                    <w:rPr>
                      <w:rFonts w:eastAsia="宋体" w:cs="Arial"/>
                      <w:color w:val="000000"/>
                      <w:sz w:val="18"/>
                      <w:szCs w:val="18"/>
                      <w:lang w:val="en-GB" w:eastAsia="zh-CN"/>
                    </w:rPr>
                    <w:t>{1,2,</w:t>
                  </w:r>
                  <w:r w:rsidRPr="0021668F">
                    <w:rPr>
                      <w:rFonts w:eastAsia="宋体"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宋体" w:cs="Arial"/>
                      <w:color w:val="000000"/>
                      <w:sz w:val="18"/>
                      <w:szCs w:val="18"/>
                      <w:lang w:val="en-GB"/>
                    </w:rPr>
                  </w:pPr>
                </w:p>
                <w:p w14:paraId="1F3385A0"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2 and 3 are also counted in FG 16-1g and 16-1g-1</w:t>
                  </w:r>
                </w:p>
                <w:p w14:paraId="1699FB62"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17B6E2F2"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01012684"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4288D08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31FE7806"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1CAC3AA2"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6955CEA5"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4E0ECD2F"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12D7420A"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01D2C2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宋体" w:cs="Arial"/>
                      <w:sz w:val="18"/>
                      <w:szCs w:val="18"/>
                      <w:lang w:eastAsia="zh-CN"/>
                    </w:rPr>
                  </w:pPr>
                  <w:r w:rsidRPr="00844AEB">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Note: component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sidRPr="0067386A">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r w:rsidRPr="0067386A">
                    <w:rPr>
                      <w:rFonts w:cs="Arial"/>
                      <w:b/>
                      <w:i/>
                      <w:sz w:val="18"/>
                      <w:lang w:eastAsia="ja-JP"/>
                    </w:rPr>
                    <w:t>beamManagementSSB-CSI-RS</w:t>
                  </w:r>
                </w:p>
                <w:p w14:paraId="7033ABE6" w14:textId="77777777" w:rsidR="00CD0C50" w:rsidRPr="0067386A" w:rsidRDefault="00CD0C50" w:rsidP="00CD0C50">
                  <w:pPr>
                    <w:keepNext/>
                    <w:keepLines/>
                    <w:overflowPunct w:val="0"/>
                    <w:autoSpaceDE w:val="0"/>
                    <w:autoSpaceDN w:val="0"/>
                    <w:adjustRightInd w:val="0"/>
                    <w:rPr>
                      <w:rFonts w:eastAsia="MS PGothic" w:cs="Arial"/>
                      <w:sz w:val="18"/>
                      <w:lang w:eastAsia="ja-JP"/>
                    </w:rPr>
                  </w:pPr>
                  <w:r w:rsidRPr="0067386A">
                    <w:rPr>
                      <w:rFonts w:eastAsia="MS PGothic" w:cs="Arial"/>
                      <w:sz w:val="18"/>
                      <w:lang w:eastAsia="ja-JP"/>
                    </w:rPr>
                    <w:t>Defines support of SS/PBCH and CSI-RS based RSRP measurements. The capability comprises signalling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maxNumberSSB-CSI-RS-ResourceOneTx</w:t>
                  </w:r>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maxNumberCSI-RS-ResourceTwoTx</w:t>
                  </w:r>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supportedCSI-RS-Density</w:t>
                  </w:r>
                  <w:r w:rsidRPr="0067386A">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maxNumberAperiodicCSI-RS-Resource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等线"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aff2"/>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4390E684"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2DF27F4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group based L1-RSRP reporting for STxMP based transmission</w:t>
                  </w:r>
                </w:p>
                <w:p w14:paraId="37644D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SSB and CSI-RS resources for measurement in both CMR sets within a slot across all CCs</w:t>
                  </w:r>
                  <w:ins w:id="29" w:author="Author">
                    <w:r w:rsidRPr="00092020">
                      <w:rPr>
                        <w:rFonts w:eastAsia="MS Mincho" w:cs="Arial"/>
                        <w:color w:val="000000" w:themeColor="text1"/>
                        <w:szCs w:val="18"/>
                        <w:lang w:val="en-US"/>
                      </w:rPr>
                      <w:t xml:space="preserve"> in a band</w:t>
                    </w:r>
                  </w:ins>
                </w:p>
                <w:p w14:paraId="72157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configured SSB and CSI-RS resources for measurement in both CMR sets across all CCs</w:t>
                  </w:r>
                  <w:ins w:id="30"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{JointULandDL, ULOnly,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39533F9D"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A32DD3" w:rsidRDefault="00937B59" w:rsidP="00937B59">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MS Mincho"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宋体"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MS Mincho" w:cs="Arial"/>
                <w:color w:val="000000" w:themeColor="text1"/>
                <w:szCs w:val="18"/>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宋体"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{1,2,…,32}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{1,2,…,32}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Optional with capability signaling</w:t>
            </w:r>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A32DD3" w:rsidRDefault="006B79D2" w:rsidP="006B79D2">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 xml:space="preserve">Basic features for </w:t>
            </w:r>
            <w:r w:rsidRPr="00831D8A">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宋体"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{noTDM, TDM and noTDM}</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宋体" w:cs="Arial"/>
                <w:color w:val="000000" w:themeColor="text1"/>
                <w:sz w:val="18"/>
                <w:szCs w:val="18"/>
                <w:lang w:eastAsia="zh-CN"/>
              </w:rPr>
            </w:pPr>
            <w:r w:rsidRPr="00831D8A">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宋体" w:cs="Arial"/>
                <w:color w:val="000000" w:themeColor="text1"/>
                <w:sz w:val="18"/>
                <w:szCs w:val="18"/>
                <w:lang w:eastAsia="zh-CN"/>
              </w:rPr>
            </w:pPr>
            <w:r w:rsidRPr="00831D8A">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831D8A">
              <w:rPr>
                <w:rFonts w:ascii="Arial" w:eastAsia="宋体" w:hAnsi="Arial" w:cs="Arial"/>
                <w:color w:val="000000" w:themeColor="text1"/>
                <w:sz w:val="18"/>
                <w:szCs w:val="18"/>
                <w:lang w:eastAsia="zh-CN"/>
              </w:rPr>
              <w:t xml:space="preserve">Support of </w:t>
            </w:r>
            <w:r w:rsidRPr="00831D8A">
              <w:rPr>
                <w:rFonts w:ascii="Arial" w:eastAsia="宋体"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542ED4F2"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1F8064CD"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11A8EED8"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sidRPr="00A35E6F">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sidRPr="00A35E6F">
                    <w:rPr>
                      <w:rFonts w:eastAsia="宋体" w:cs="Arial"/>
                      <w:sz w:val="18"/>
                      <w:lang w:eastAsia="zh-CN"/>
                    </w:rPr>
                    <w:t xml:space="preserve"> If the RAN4 understanding is correct, RAN4’d like to request RAN1 to consider allowing UE to indicate the above mentioned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Basic features for Codebook-based </w:t>
                  </w:r>
                  <w:r w:rsidRPr="0021668F">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000D905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73208AE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Codebook-based 8Tx PUSCH </w:t>
                  </w:r>
                  <w:r w:rsidRPr="0021668F">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015F94D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Component 1 candidate values: </w:t>
                  </w:r>
                  <w:r w:rsidRPr="0021668F">
                    <w:rPr>
                      <w:rFonts w:ascii="Arial" w:eastAsia="宋体" w:hAnsi="Arial" w:cs="Arial"/>
                      <w:color w:val="000000" w:themeColor="text1"/>
                      <w:kern w:val="24"/>
                      <w:sz w:val="18"/>
                      <w:szCs w:val="18"/>
                    </w:rPr>
                    <w:br/>
                    <w:t>{1,2, 3, 4, 5, 6, 7, 8}</w:t>
                  </w:r>
                </w:p>
                <w:p w14:paraId="08A3497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7B454D8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Component 2 candidate values: {1,2}</w:t>
                  </w:r>
                </w:p>
                <w:p w14:paraId="2CBB962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337BF78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Component 3 candidate values: </w:t>
                  </w:r>
                  <w:r w:rsidRPr="0021668F">
                    <w:rPr>
                      <w:rFonts w:ascii="Arial" w:eastAsia="宋体" w:hAnsi="Arial" w:cs="Arial"/>
                      <w:color w:val="000000" w:themeColor="text1"/>
                      <w:kern w:val="24"/>
                      <w:sz w:val="18"/>
                      <w:szCs w:val="18"/>
                    </w:rPr>
                    <w:br/>
                    <w:t>{noTDM, TDM and noTDM}</w:t>
                  </w:r>
                </w:p>
                <w:p w14:paraId="35D32FE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p w14:paraId="01E1D6E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BBA23C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2. Component candidate values: </w:t>
                  </w:r>
                  <w:r w:rsidRPr="0021668F">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42C13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7828FD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7F599FE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whether codebook1 can be applied to the UE supporting noTDM only, or supporting both TDM and noTDM.</w:t>
            </w:r>
          </w:p>
          <w:p w14:paraId="1E479BC7" w14:textId="77777777" w:rsidR="00667580" w:rsidRDefault="00667580" w:rsidP="00667580">
            <w:pPr>
              <w:spacing w:after="0" w:line="240" w:lineRule="auto"/>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Codebook-based 8Tx PUSCH</w:t>
                  </w:r>
                  <w:r w:rsidRPr="0021668F">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Per </w:t>
                  </w:r>
                </w:p>
                <w:p w14:paraId="4151075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2. Component candidate values: </w:t>
                  </w:r>
                  <w:r w:rsidRPr="0021668F">
                    <w:rPr>
                      <w:rFonts w:ascii="Arial" w:eastAsia="宋体" w:hAnsi="Arial" w:cs="Arial"/>
                      <w:color w:val="000000" w:themeColor="text1"/>
                      <w:kern w:val="24"/>
                      <w:sz w:val="18"/>
                      <w:szCs w:val="18"/>
                    </w:rPr>
                    <w:br/>
                    <w:t>{(4,1), (2,2), both}</w:t>
                  </w:r>
                </w:p>
                <w:p w14:paraId="4061CE9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033F65AE" w14:textId="77777777" w:rsidR="00667580" w:rsidRPr="0021668F" w:rsidRDefault="00667580" w:rsidP="00667580">
                  <w:pPr>
                    <w:pStyle w:val="af6"/>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3. Component candidate values: </w:t>
                  </w:r>
                  <w:r w:rsidRPr="0021668F">
                    <w:rPr>
                      <w:rFonts w:ascii="Arial" w:eastAsia="宋体"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52975EC6"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0762562B"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5A3630BC"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3515772F"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30EC543D"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TDMed SRS. </w:t>
            </w:r>
          </w:p>
          <w:tbl>
            <w:tblPr>
              <w:tblStyle w:val="afb"/>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 xml:space="preserve">For an 8-port SRS resource in a SRS resource set with usage ‘codebook’ or ‘antennaSwitching’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r>
              <w:rPr>
                <w:rFonts w:eastAsiaTheme="minorEastAsia"/>
                <w:b/>
                <w:bCs/>
                <w:i/>
                <w:iCs/>
                <w:lang w:eastAsia="zh-CN"/>
              </w:rPr>
              <w:t>TDMed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aff2"/>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non-TDMed SRS and TDMed SRS</w:t>
            </w:r>
          </w:p>
          <w:p w14:paraId="1E5962C1" w14:textId="77777777" w:rsidR="006B79D2" w:rsidRPr="00FD1601" w:rsidRDefault="006B79D2" w:rsidP="004D7664">
            <w:pPr>
              <w:pStyle w:val="aff2"/>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non-TDMed SRS and not for TDMed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TDMed and non-TDMed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MS Mincho"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MS Mincho"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宋体"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宋体"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MS Mincho" w:cs="Arial"/>
                      <w:color w:val="000000" w:themeColor="text1"/>
                      <w:szCs w:val="18"/>
                    </w:rPr>
                  </w:pPr>
                  <w:r w:rsidRPr="00E9732B">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宋体"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宋体"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宋体"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{noTDM, TDM and noTDM}</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{1,2,…,32}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{1,2,…,32}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Optional with capability signaling</w:t>
                  </w:r>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宋体" w:cs="Arial"/>
                      <w:color w:val="000000" w:themeColor="text1"/>
                      <w:szCs w:val="18"/>
                      <w:lang w:val="en-US" w:eastAsia="zh-CN"/>
                    </w:rPr>
                  </w:pPr>
                  <w:r w:rsidRPr="00A428C3">
                    <w:rPr>
                      <w:rFonts w:eastAsia="宋体" w:cs="Arial"/>
                      <w:color w:val="000000" w:themeColor="text1"/>
                      <w:szCs w:val="18"/>
                      <w:lang w:val="en-US" w:eastAsia="zh-CN"/>
                    </w:rPr>
                    <w:t xml:space="preserve">Basic features for </w:t>
                  </w:r>
                  <w:r w:rsidRPr="00831D8A">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3. SRS 8 Tx ports</w:t>
                  </w:r>
                  <w:del w:id="32" w:author="作者">
                    <w:r w:rsidRPr="00831D8A" w:rsidDel="00A068BD">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sidRPr="00831D8A">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sidRPr="00831D8A">
                      <w:rPr>
                        <w:rFonts w:eastAsia="宋体" w:cs="Arial"/>
                        <w:color w:val="000000" w:themeColor="text1"/>
                        <w:sz w:val="18"/>
                        <w:szCs w:val="18"/>
                        <w:lang w:eastAsia="zh-CN"/>
                      </w:rPr>
                      <w:t xml:space="preserve"> codebook</w:t>
                    </w:r>
                    <w:r>
                      <w:rPr>
                        <w:rFonts w:eastAsia="宋体" w:cs="Arial"/>
                        <w:color w:val="000000" w:themeColor="text1"/>
                        <w:sz w:val="18"/>
                        <w:szCs w:val="18"/>
                        <w:lang w:eastAsia="zh-CN"/>
                      </w:rPr>
                      <w:t xml:space="preserve"> 3</w:t>
                    </w:r>
                    <w:r>
                      <w:rPr>
                        <w:rFonts w:eastAsia="宋体" w:cs="Arial" w:hint="eastAsia"/>
                        <w:color w:val="000000" w:themeColor="text1"/>
                        <w:sz w:val="18"/>
                        <w:szCs w:val="18"/>
                        <w:lang w:eastAsia="zh-CN"/>
                      </w:rPr>
                      <w:t>/</w:t>
                    </w:r>
                    <w:r w:rsidRPr="00831D8A">
                      <w:rPr>
                        <w:rFonts w:eastAsia="宋体" w:cs="Arial"/>
                        <w:color w:val="000000" w:themeColor="text1"/>
                        <w:sz w:val="18"/>
                        <w:szCs w:val="18"/>
                        <w:lang w:eastAsia="zh-CN"/>
                      </w:rPr>
                      <w:t xml:space="preserve"> codebook</w:t>
                    </w:r>
                    <w:r>
                      <w:rPr>
                        <w:rFonts w:eastAsia="宋体"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宋体" w:cs="Arial"/>
                      <w:color w:val="000000" w:themeColor="text1"/>
                      <w:szCs w:val="18"/>
                      <w:lang w:val="en-US" w:eastAsia="zh-CN"/>
                    </w:rPr>
                  </w:pPr>
                  <w:r w:rsidRPr="00A428C3">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{noTDM, TDM and noTDM}</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codebook-based 8Tx PUSCH—codebook1</w:t>
                  </w:r>
                </w:p>
                <w:p w14:paraId="450AD2D8" w14:textId="77777777" w:rsidR="006B79D2" w:rsidRDefault="006B79D2" w:rsidP="006B79D2">
                  <w:pPr>
                    <w:rPr>
                      <w:rFonts w:eastAsia="宋体" w:cs="Arial"/>
                      <w:color w:val="000000" w:themeColor="text1"/>
                      <w:sz w:val="18"/>
                      <w:szCs w:val="18"/>
                      <w:lang w:eastAsia="zh-CN"/>
                    </w:rPr>
                  </w:pPr>
                  <w:r w:rsidRPr="00831D8A">
                    <w:rPr>
                      <w:rFonts w:eastAsia="宋体"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宋体" w:cs="Arial"/>
                      <w:color w:val="000000" w:themeColor="text1"/>
                      <w:sz w:val="18"/>
                      <w:szCs w:val="18"/>
                      <w:lang w:eastAsia="zh-CN"/>
                    </w:rPr>
                  </w:pPr>
                  <w:ins w:id="35" w:author="作者">
                    <w:r w:rsidRPr="00831D8A">
                      <w:rPr>
                        <w:rFonts w:eastAsia="宋体" w:cs="Arial"/>
                        <w:color w:val="000000" w:themeColor="text1"/>
                        <w:sz w:val="18"/>
                        <w:szCs w:val="18"/>
                        <w:lang w:eastAsia="zh-CN"/>
                      </w:rPr>
                      <w:t>3. SRS 8 Tx ports</w:t>
                    </w:r>
                    <w:del w:id="36" w:author="作者">
                      <w:r w:rsidRPr="00831D8A" w:rsidDel="00A068BD">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w:t>
                    </w:r>
                    <w:r w:rsidRPr="00831D8A">
                      <w:rPr>
                        <w:rFonts w:eastAsia="宋体" w:cs="Arial"/>
                        <w:color w:val="000000" w:themeColor="text1"/>
                        <w:sz w:val="18"/>
                        <w:szCs w:val="18"/>
                        <w:lang w:eastAsia="zh-CN"/>
                      </w:rPr>
                      <w:t>codebook</w:t>
                    </w:r>
                    <w:r>
                      <w:rPr>
                        <w:rFonts w:eastAsia="宋体"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Codebook-based 8Tx PUSCH—codebook1</w:t>
                  </w:r>
                  <w:r w:rsidRPr="00A428C3">
                    <w:rPr>
                      <w:rFonts w:eastAsia="宋体"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{noTDM, TDM and noTDM}</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435BE22D"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2EE94252"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512D548"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微软雅黑" w:hAnsi="Times New Roman"/>
                <w:lang w:val="en-GB"/>
              </w:rPr>
            </w:pPr>
            <w:r>
              <w:rPr>
                <w:rFonts w:ascii="Times New Roman" w:eastAsia="微软雅黑" w:hAnsi="Times New Roman"/>
              </w:rPr>
              <w:t>W</w:t>
            </w:r>
            <w:r>
              <w:rPr>
                <w:rFonts w:ascii="Times New Roman" w:eastAsia="微软雅黑" w:hAnsi="Times New Roman"/>
                <w:lang w:val="en-GB"/>
              </w:rPr>
              <w:t>e have the following analysis for UE-feature outcome from RAN1#11</w:t>
            </w:r>
            <w:r>
              <w:rPr>
                <w:rFonts w:ascii="Times New Roman" w:eastAsia="微软雅黑" w:hAnsi="Times New Roman"/>
              </w:rPr>
              <w:t>6bis</w:t>
            </w:r>
            <w:r>
              <w:rPr>
                <w:rFonts w:ascii="Times New Roman" w:eastAsia="微软雅黑" w:hAnsi="Times New Roman"/>
                <w:lang w:val="en-GB"/>
              </w:rPr>
              <w:t xml:space="preserve"> meeting SRI/TPMI enhancement for enabling 8 TX UL transmission:</w:t>
            </w:r>
          </w:p>
          <w:p w14:paraId="1DC04705" w14:textId="77777777" w:rsidR="00207A30" w:rsidRDefault="00207A30" w:rsidP="004D7664">
            <w:pPr>
              <w:pStyle w:val="aff2"/>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微软雅黑" w:hAnsi="Times New Roman"/>
                <w:b/>
                <w:i/>
              </w:rPr>
              <w:t>Proposal 1-3:</w:t>
            </w:r>
            <w:r>
              <w:rPr>
                <w:rFonts w:ascii="Times New Roman" w:eastAsia="微软雅黑"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宋体" w:hAnsi="Times New Roman"/>
                      <w:color w:val="000000"/>
                      <w:sz w:val="18"/>
                      <w:szCs w:val="18"/>
                      <w:lang w:val="en-GB"/>
                    </w:rPr>
                  </w:pPr>
                  <w:r>
                    <w:rPr>
                      <w:rFonts w:ascii="Times New Roman" w:eastAsia="宋体" w:hAnsi="Times New Roman"/>
                      <w:color w:val="000000"/>
                      <w:sz w:val="18"/>
                      <w:szCs w:val="18"/>
                      <w:lang w:val="en-GB"/>
                    </w:rPr>
                    <w:t>Optional with capability signaling</w:t>
                  </w:r>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36F94EDD"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sidRPr="007F45E7">
              <w:rPr>
                <w:rFonts w:eastAsia="等线"/>
                <w:sz w:val="22"/>
                <w:szCs w:val="22"/>
                <w:lang w:eastAsia="zh-CN"/>
              </w:rPr>
              <w:t xml:space="preserve">coherency </w:t>
            </w:r>
            <w:r>
              <w:rPr>
                <w:rFonts w:eastAsia="等线" w:hint="eastAsia"/>
                <w:sz w:val="22"/>
                <w:szCs w:val="22"/>
                <w:lang w:eastAsia="zh-CN"/>
              </w:rPr>
              <w:t>of</w:t>
            </w:r>
            <w:r w:rsidRPr="007F45E7">
              <w:rPr>
                <w:rFonts w:eastAsia="等线"/>
                <w:sz w:val="22"/>
                <w:szCs w:val="22"/>
                <w:lang w:eastAsia="zh-CN"/>
              </w:rPr>
              <w:t xml:space="preserve"> TDMed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33531C96" w14:textId="77777777" w:rsidR="00F423F1" w:rsidRDefault="00F423F1" w:rsidP="00F423F1">
            <w:pPr>
              <w:spacing w:afterLines="5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following two options can be considered. Note that the support of TDM and/or nonTDM 8TX ports SRS in FG 40-7-1 could be deleted if any of following options is adopted.</w:t>
            </w:r>
          </w:p>
          <w:p w14:paraId="167C6EBA" w14:textId="77777777" w:rsidR="00F423F1" w:rsidRDefault="00F423F1" w:rsidP="004D7664">
            <w:pPr>
              <w:pStyle w:val="aff2"/>
              <w:numPr>
                <w:ilvl w:val="0"/>
                <w:numId w:val="17"/>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dd component on support of TDM and/or nonTDM 8TX ports SRS for FGs of each codebook type.</w:t>
            </w:r>
          </w:p>
          <w:p w14:paraId="3EB08CF1" w14:textId="77777777" w:rsidR="00F423F1" w:rsidRDefault="00F423F1" w:rsidP="004D7664">
            <w:pPr>
              <w:pStyle w:val="aff2"/>
              <w:numPr>
                <w:ilvl w:val="0"/>
                <w:numId w:val="17"/>
              </w:numPr>
              <w:spacing w:before="0" w:afterLines="50" w:line="240" w:lineRule="auto"/>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dd separate FGs on support of TDM and/or nonTDM 8TX ports SRS for different codebook types.</w:t>
            </w:r>
          </w:p>
          <w:p w14:paraId="161BDC4F" w14:textId="77777777" w:rsidR="00F423F1" w:rsidRPr="0088524D" w:rsidRDefault="00F423F1" w:rsidP="00F423F1">
            <w:pPr>
              <w:rPr>
                <w:rFonts w:eastAsia="等线"/>
                <w:sz w:val="22"/>
                <w:szCs w:val="22"/>
                <w:lang w:eastAsia="zh-CN"/>
              </w:rPr>
            </w:pPr>
            <w:r w:rsidRPr="0088524D">
              <w:rPr>
                <w:rFonts w:eastAsia="等线"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等线"/>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aff2"/>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725D3C3F" w14:textId="77777777" w:rsidR="00F423F1" w:rsidRPr="00F92E20" w:rsidRDefault="00F423F1" w:rsidP="004D7664">
            <w:pPr>
              <w:pStyle w:val="aff2"/>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 xml:space="preserve">Basic features for </w:t>
                  </w:r>
                  <w:r w:rsidRPr="0021668F">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{noTDM, TDM and noTDM}</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宋体"/>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宋体"/>
                      <w:color w:val="000000" w:themeColor="text1"/>
                      <w:szCs w:val="18"/>
                      <w:lang w:eastAsia="zh-CN"/>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等线"/>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等线"/>
                      <w:color w:val="FF0000"/>
                      <w:szCs w:val="18"/>
                      <w:lang w:eastAsia="zh-CN"/>
                    </w:rPr>
                  </w:pPr>
                  <w:r w:rsidRPr="0021668F">
                    <w:rPr>
                      <w:color w:val="FF0000"/>
                      <w:szCs w:val="18"/>
                    </w:rPr>
                    <w:t>Component 3 candidate values: {noTDM, TDM and noTDM}</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FF0000"/>
                      <w:sz w:val="18"/>
                      <w:szCs w:val="18"/>
                      <w:u w:val="single"/>
                      <w:lang w:eastAsia="zh-CN"/>
                    </w:rPr>
                    <w:t xml:space="preserve">1. </w:t>
                  </w:r>
                  <w:r w:rsidRPr="0021668F">
                    <w:rPr>
                      <w:rFonts w:eastAsia="宋体"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宋体" w:cs="Arial"/>
                      <w:color w:val="000000" w:themeColor="text1"/>
                      <w:sz w:val="18"/>
                      <w:szCs w:val="18"/>
                      <w:lang w:eastAsia="zh-CN"/>
                    </w:rPr>
                  </w:pPr>
                  <w:r w:rsidRPr="0021668F">
                    <w:rPr>
                      <w:rFonts w:eastAsia="宋体" w:cs="Arial"/>
                      <w:color w:val="FF0000"/>
                      <w:sz w:val="18"/>
                      <w:szCs w:val="18"/>
                      <w:u w:val="single"/>
                      <w:lang w:eastAsia="zh-CN"/>
                    </w:rPr>
                    <w:t xml:space="preserve">1. </w:t>
                  </w:r>
                  <w:r w:rsidRPr="0021668F">
                    <w:rPr>
                      <w:rFonts w:eastAsia="宋体"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宋体" w:hAnsi="Arial" w:cs="Arial"/>
                      <w:color w:val="000000" w:themeColor="text1"/>
                      <w:sz w:val="18"/>
                      <w:szCs w:val="18"/>
                      <w:lang w:val="en-US" w:eastAsia="zh-CN"/>
                    </w:rPr>
                  </w:pPr>
                  <w:r w:rsidRPr="0021668F">
                    <w:rPr>
                      <w:rFonts w:ascii="Arial" w:eastAsia="宋体" w:hAnsi="Arial" w:cs="Arial"/>
                      <w:color w:val="FF0000"/>
                      <w:sz w:val="18"/>
                      <w:szCs w:val="18"/>
                      <w:u w:val="single"/>
                      <w:lang w:eastAsia="zh-CN"/>
                    </w:rPr>
                    <w:t>1.</w:t>
                  </w:r>
                  <w:r w:rsidRPr="0021668F">
                    <w:rPr>
                      <w:rFonts w:ascii="Arial" w:eastAsia="宋体" w:hAnsi="Arial" w:cs="Arial" w:hint="eastAsia"/>
                      <w:color w:val="000000" w:themeColor="text1"/>
                      <w:sz w:val="18"/>
                      <w:szCs w:val="18"/>
                      <w:lang w:eastAsia="zh-CN"/>
                    </w:rPr>
                    <w:t xml:space="preserve"> </w:t>
                  </w:r>
                  <w:r w:rsidRPr="0021668F">
                    <w:rPr>
                      <w:rFonts w:ascii="Arial" w:eastAsia="宋体" w:hAnsi="Arial" w:cs="Arial"/>
                      <w:color w:val="000000" w:themeColor="text1"/>
                      <w:sz w:val="18"/>
                      <w:szCs w:val="18"/>
                      <w:lang w:eastAsia="zh-CN"/>
                    </w:rPr>
                    <w:t xml:space="preserve">Support of </w:t>
                  </w:r>
                  <w:r w:rsidRPr="0021668F">
                    <w:rPr>
                      <w:rFonts w:ascii="Arial" w:eastAsia="宋体"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宋体" w:cs="Arial"/>
                      <w:color w:val="FF0000"/>
                      <w:sz w:val="18"/>
                      <w:szCs w:val="18"/>
                      <w:u w:val="single"/>
                      <w:lang w:eastAsia="zh-CN"/>
                    </w:rPr>
                    <w:t xml:space="preserve">2. SRS 8TX ports for codebook </w:t>
                  </w:r>
                  <w:r w:rsidRPr="0021668F">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等线" w:hint="eastAsia"/>
                      <w:color w:val="FF0000"/>
                      <w:szCs w:val="18"/>
                      <w:lang w:eastAsia="zh-CN"/>
                    </w:rPr>
                    <w:t>2</w:t>
                  </w:r>
                  <w:r w:rsidRPr="0021668F">
                    <w:rPr>
                      <w:color w:val="FF0000"/>
                      <w:szCs w:val="18"/>
                    </w:rPr>
                    <w:t xml:space="preserve"> candidate values: {noTDM, TDM and noTDM}</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343A1DB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 xml:space="preserve">CodebookTypeUL-r18 ::=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r w:rsidRPr="00FF4867">
                    <w:rPr>
                      <w:b/>
                      <w:i/>
                      <w:szCs w:val="22"/>
                      <w:lang w:eastAsia="sv-SE"/>
                    </w:rPr>
                    <w:t>codebookTypeUL</w:t>
                  </w:r>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sidRPr="00252926">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等线" w:cs="Arial"/>
                            <w:b/>
                            <w:i/>
                            <w:szCs w:val="24"/>
                          </w:rPr>
                          <w:t>maxRank-n8</w:t>
                        </w:r>
                        <w:r w:rsidRPr="00252926">
                          <w:rPr>
                            <w:rFonts w:eastAsia="Batang" w:cs="Arial"/>
                            <w:b/>
                            <w:szCs w:val="24"/>
                          </w:rPr>
                          <w:t xml:space="preserve"> = 8, and </w:t>
                        </w:r>
                        <w:r w:rsidRPr="00252926">
                          <w:rPr>
                            <w:rFonts w:eastAsia="等线" w:cs="Arial"/>
                            <w:b/>
                            <w:i/>
                            <w:szCs w:val="24"/>
                          </w:rPr>
                          <w:t>CodebookTypeUL</w:t>
                        </w:r>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with a value of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r w:rsidRPr="00252926">
                          <w:rPr>
                            <w:rFonts w:ascii="Times" w:eastAsia="Batang" w:hAnsi="Times"/>
                            <w:i/>
                            <w:strike/>
                            <w:szCs w:val="24"/>
                          </w:rPr>
                          <w:t>CodebookTypeUL</w:t>
                        </w:r>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宋体"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宋体" w:hAnsiTheme="minorHAnsi" w:cs="Arial"/>
                      <w:color w:val="000000" w:themeColor="text1"/>
                      <w:kern w:val="2"/>
                      <w:sz w:val="18"/>
                      <w:szCs w:val="18"/>
                      <w:lang w:val="x-none" w:eastAsia="zh-CN"/>
                      <w14:ligatures w14:val="standardContextual"/>
                    </w:rPr>
                  </w:pPr>
                  <w:r w:rsidRPr="00A2230D">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宋体" w:hAnsiTheme="majorHAnsi" w:cstheme="majorHAnsi"/>
                      <w:color w:val="000000" w:themeColor="text1"/>
                      <w:kern w:val="2"/>
                      <w:sz w:val="18"/>
                      <w:szCs w:val="18"/>
                      <w:lang w:eastAsia="zh-CN"/>
                      <w14:ligatures w14:val="standardContextual"/>
                    </w:rPr>
                  </w:pPr>
                  <w:r w:rsidRPr="00A2230D">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宋体" w:hAnsiTheme="majorHAnsi" w:cstheme="majorHAnsi"/>
                      <w:color w:val="000000" w:themeColor="text1"/>
                      <w:kern w:val="2"/>
                      <w:sz w:val="18"/>
                      <w:szCs w:val="18"/>
                      <w:lang w:eastAsia="zh-CN"/>
                      <w14:ligatures w14:val="standardContextual"/>
                    </w:rPr>
                  </w:pPr>
                  <w:r w:rsidRPr="00A2230D">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(N1,N2)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宋体"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宋体"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宋体"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宋体"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宋体"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宋体"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宋体" w:cs="Arial"/>
                      <w:kern w:val="2"/>
                      <w:sz w:val="18"/>
                      <w:szCs w:val="18"/>
                      <w:lang w:eastAsia="zh-CN"/>
                      <w14:ligatures w14:val="standardContextual"/>
                    </w:rPr>
                    <w:t>SRS 8 Tx ports—codebook. Value '</w:t>
                  </w:r>
                  <w:r w:rsidRPr="00A2230D">
                    <w:rPr>
                      <w:rFonts w:eastAsia="宋体" w:cs="Arial"/>
                      <w:i/>
                      <w:iCs/>
                      <w:kern w:val="2"/>
                      <w:sz w:val="18"/>
                      <w:szCs w:val="18"/>
                      <w:lang w:eastAsia="zh-CN"/>
                      <w14:ligatures w14:val="standardContextual"/>
                    </w:rPr>
                    <w:t>noTDM'</w:t>
                  </w:r>
                  <w:r w:rsidRPr="00A2230D">
                    <w:rPr>
                      <w:rFonts w:eastAsia="宋体" w:cs="Arial"/>
                      <w:kern w:val="2"/>
                      <w:sz w:val="18"/>
                      <w:szCs w:val="18"/>
                      <w:lang w:eastAsia="zh-CN"/>
                      <w14:ligatures w14:val="standardContextual"/>
                    </w:rPr>
                    <w:t xml:space="preserve"> indicates noTDM. Value '</w:t>
                  </w:r>
                  <w:r w:rsidRPr="00A2230D">
                    <w:rPr>
                      <w:rFonts w:eastAsia="宋体" w:cs="Arial"/>
                      <w:i/>
                      <w:iCs/>
                      <w:kern w:val="2"/>
                      <w:sz w:val="18"/>
                      <w:szCs w:val="18"/>
                      <w:lang w:eastAsia="zh-CN"/>
                      <w14:ligatures w14:val="standardContextual"/>
                    </w:rPr>
                    <w:t>both</w:t>
                  </w:r>
                  <w:r w:rsidRPr="00A2230D">
                    <w:rPr>
                      <w:rFonts w:eastAsia="宋体" w:cs="Arial"/>
                      <w:kern w:val="2"/>
                      <w:sz w:val="18"/>
                      <w:szCs w:val="18"/>
                      <w:lang w:eastAsia="zh-CN"/>
                      <w14:ligatures w14:val="standardContextual"/>
                    </w:rPr>
                    <w:t>' indicates TDM and noTDM.</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宋体" w:hAnsiTheme="minorHAnsi" w:cs="Arial"/>
                      <w:color w:val="000000" w:themeColor="text1"/>
                      <w:kern w:val="2"/>
                      <w:sz w:val="18"/>
                      <w:szCs w:val="18"/>
                      <w:lang w:val="x-none" w:eastAsia="zh-CN"/>
                      <w14:ligatures w14:val="standardContextual"/>
                    </w:rPr>
                  </w:pPr>
                  <w:r w:rsidRPr="00A2230D">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宋体" w:hAnsiTheme="minorHAnsi" w:cstheme="minorHAnsi"/>
                      <w:color w:val="000000" w:themeColor="text1"/>
                      <w:kern w:val="2"/>
                      <w:sz w:val="18"/>
                      <w:szCs w:val="18"/>
                      <w:lang w:eastAsia="zh-CN"/>
                      <w14:ligatures w14:val="standardContextual"/>
                    </w:rPr>
                  </w:pPr>
                  <w:r w:rsidRPr="00A2230D">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宋体" w:hAnsiTheme="minorHAnsi" w:cstheme="minorHAnsi"/>
                      <w:color w:val="000000" w:themeColor="text1"/>
                      <w:kern w:val="2"/>
                      <w:sz w:val="18"/>
                      <w:szCs w:val="18"/>
                      <w:lang w:eastAsia="zh-CN"/>
                      <w14:ligatures w14:val="standardContextual"/>
                    </w:rPr>
                  </w:pPr>
                  <w:r w:rsidRPr="00A2230D">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(4,1)</w:t>
                  </w:r>
                  <w:r w:rsidRPr="00063B0F">
                    <w:rPr>
                      <w:rFonts w:asciiTheme="minorHAnsi" w:eastAsiaTheme="minorHAnsi" w:hAnsiTheme="minorHAnsi" w:cs="Arial"/>
                      <w:color w:val="FF0000"/>
                      <w:kern w:val="2"/>
                      <w:sz w:val="18"/>
                      <w:szCs w:val="18"/>
                      <w:u w:val="single"/>
                      <w:lang w:eastAsia="x-none"/>
                      <w14:ligatures w14:val="standardContextual"/>
                    </w:rPr>
                    <w:t>ng1n4n1,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actually supported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(2,2)</w:t>
            </w:r>
            <w:r w:rsidRPr="004854F8">
              <w:rPr>
                <w:color w:val="FF0000"/>
                <w:u w:val="single"/>
                <w:lang w:val="en-US" w:bidi="ar"/>
              </w:rPr>
              <w:t>ng1n2n2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MS Mincho" w:cs="Arial"/>
                      <w:color w:val="000000" w:themeColor="text1"/>
                      <w:szCs w:val="18"/>
                      <w:lang w:val="en-US"/>
                    </w:rPr>
                  </w:pPr>
                  <w:r w:rsidRPr="00B12629">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宋体" w:hAnsi="Arial" w:cs="Arial"/>
                      <w:color w:val="000000" w:themeColor="text1"/>
                      <w:sz w:val="18"/>
                      <w:szCs w:val="18"/>
                      <w:lang w:eastAsia="zh-CN"/>
                    </w:rPr>
                  </w:pPr>
                  <w:r w:rsidRPr="00B12629">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1. Support of codebook-based 8Tx PUSCH—codebook1</w:t>
                  </w:r>
                </w:p>
                <w:p w14:paraId="382AD4B0"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宋体" w:cs="Arial"/>
                      <w:color w:val="000000" w:themeColor="text1"/>
                      <w:szCs w:val="18"/>
                      <w:lang w:eastAsia="zh-CN"/>
                    </w:rPr>
                  </w:pPr>
                  <w:r w:rsidRPr="00B12629">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宋体" w:cs="Arial"/>
                      <w:color w:val="000000" w:themeColor="text1"/>
                      <w:szCs w:val="18"/>
                      <w:lang w:eastAsia="zh-CN"/>
                    </w:rPr>
                  </w:pPr>
                  <w:r w:rsidRPr="00B12629">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006FFFB9"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宋体"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宋体"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宋体"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宋体" w:cs="Arial"/>
                <w:color w:val="000000" w:themeColor="text1"/>
                <w:szCs w:val="18"/>
                <w:highlight w:val="yellow"/>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3 bit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宋体"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Optional with capability signaling</w:t>
            </w:r>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3F950F52" w:rsidR="00C0785B" w:rsidRDefault="00C0785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5483B3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288C6D64"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69EB4A98"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5B2DCF9B"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2C328282"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39EC8071"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31E0450"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MS Mincho"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Note: The first, second, or third state can  be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xml:space="preserve">) were introduced as below with the same functionality. In RAN1#117 meeting, a note was added similar to 2/4Tx  to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宋体"/>
                <w:b/>
                <w:bCs/>
                <w:i/>
                <w:iCs/>
              </w:rPr>
            </w:pPr>
            <w:r w:rsidRPr="004F6C03">
              <w:rPr>
                <w:rFonts w:eastAsia="宋体"/>
                <w:b/>
                <w:bCs/>
                <w:i/>
                <w:iCs/>
              </w:rPr>
              <w:t xml:space="preserve">Proposal </w:t>
            </w:r>
            <w:r>
              <w:rPr>
                <w:b/>
                <w:bCs/>
                <w:i/>
                <w:iCs/>
              </w:rPr>
              <w:t>2</w:t>
            </w:r>
            <w:r w:rsidRPr="004F6C03">
              <w:rPr>
                <w:rFonts w:eastAsia="宋体"/>
                <w:b/>
                <w:bCs/>
                <w:i/>
                <w:iCs/>
              </w:rPr>
              <w:t xml:space="preserve">: </w:t>
            </w:r>
            <w:r>
              <w:rPr>
                <w:rFonts w:eastAsia="宋体"/>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宋体"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宋体"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宋体"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宋体"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宋体" w:cs="Arial"/>
                      <w:color w:val="000000" w:themeColor="text1"/>
                      <w:szCs w:val="18"/>
                      <w:highlight w:val="yellow"/>
                      <w:lang w:eastAsia="zh-CN"/>
                    </w:rPr>
                  </w:pPr>
                  <w:r w:rsidRPr="00E9732B">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宋体" w:cs="Arial"/>
                      <w:color w:val="000000" w:themeColor="text1"/>
                      <w:szCs w:val="18"/>
                      <w:lang w:eastAsia="zh-CN"/>
                    </w:rPr>
                  </w:pPr>
                  <w:r w:rsidRPr="00E9732B">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r w:rsidRPr="00126DB1">
                    <w:rPr>
                      <w:rFonts w:cs="Arial"/>
                      <w:color w:val="000000" w:themeColor="text1"/>
                      <w:szCs w:val="18"/>
                      <w:lang w:eastAsia="zh-CN"/>
                    </w:rPr>
                    <w:t>port</w:t>
                  </w:r>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r w:rsidRPr="00126DB1">
                    <w:rPr>
                      <w:rFonts w:cs="Arial"/>
                      <w:color w:val="000000" w:themeColor="text1"/>
                      <w:szCs w:val="18"/>
                      <w:lang w:eastAsia="zh-CN"/>
                    </w:rPr>
                    <w:t>port</w:t>
                  </w:r>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2CDFB640"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288FEFC"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19AD3066"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11B8F34"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60834A0D"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MS Mincho" w:hAnsiTheme="minorHAnsi" w:cs="Arial"/>
                      <w:color w:val="000000" w:themeColor="text1"/>
                      <w:kern w:val="2"/>
                      <w:sz w:val="18"/>
                      <w:szCs w:val="18"/>
                      <w:lang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r>
                    <w:rPr>
                      <w:rFonts w:asciiTheme="minorHAnsi" w:eastAsia="MS Mincho"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Component 1 candidate values: 3 bit bitmap {b0, b1, b2}</w:t>
                  </w:r>
                </w:p>
                <w:p w14:paraId="4429D04B"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宋体" w:hAnsiTheme="minorHAnsi" w:cs="Arial"/>
                      <w:color w:val="000000" w:themeColor="text1"/>
                      <w:kern w:val="2"/>
                      <w:sz w:val="18"/>
                      <w:szCs w:val="18"/>
                      <w:highlight w:val="yellow"/>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b1 indicates whether SRS resource can be configured with 2 port</w:t>
                  </w:r>
                </w:p>
                <w:p w14:paraId="1A879E31" w14:textId="77777777" w:rsidR="0034069A" w:rsidRPr="00A2230D" w:rsidRDefault="0034069A" w:rsidP="0034069A">
                  <w:pPr>
                    <w:rPr>
                      <w:rFonts w:asciiTheme="minorHAnsi" w:eastAsia="宋体" w:hAnsiTheme="minorHAnsi" w:cs="Arial"/>
                      <w:color w:val="000000" w:themeColor="text1"/>
                      <w:kern w:val="2"/>
                      <w:sz w:val="18"/>
                      <w:szCs w:val="18"/>
                      <w:lang w:eastAsia="zh-CN"/>
                      <w14:ligatures w14:val="standardContextual"/>
                    </w:rPr>
                  </w:pPr>
                  <w:r w:rsidRPr="00D9193A">
                    <w:rPr>
                      <w:rFonts w:asciiTheme="minorHAnsi" w:eastAsia="宋体"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b"/>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宋体"/>
                    </w:rPr>
                  </w:pPr>
                  <w:r w:rsidRPr="00B30850">
                    <w:rPr>
                      <w:rFonts w:eastAsia="宋体"/>
                    </w:rPr>
                    <w:t xml:space="preserve">When higher layer parameter </w:t>
                  </w:r>
                  <w:r w:rsidRPr="00B30850">
                    <w:rPr>
                      <w:rFonts w:eastAsia="宋体"/>
                      <w:i/>
                      <w:iCs/>
                    </w:rPr>
                    <w:t xml:space="preserve">ul-FullPowerTransmission </w:t>
                  </w:r>
                  <w:r w:rsidRPr="00B30850">
                    <w:rPr>
                      <w:rFonts w:eastAsia="宋体"/>
                    </w:rPr>
                    <w:t>is set to 'fullpowerMode2</w:t>
                  </w:r>
                  <w:r w:rsidRPr="00B30850">
                    <w:rPr>
                      <w:rFonts w:eastAsia="宋体"/>
                      <w:i/>
                      <w:iCs/>
                    </w:rPr>
                    <w:t xml:space="preserve">' </w:t>
                  </w:r>
                  <w:r w:rsidRPr="00B30850">
                    <w:rPr>
                      <w:rFonts w:eastAsia="宋体"/>
                    </w:rPr>
                    <w:t xml:space="preserve">and the higher layer parameter </w:t>
                  </w:r>
                  <w:r w:rsidRPr="00B30850">
                    <w:rPr>
                      <w:rFonts w:eastAsia="宋体"/>
                      <w:i/>
                      <w:color w:val="000000"/>
                    </w:rPr>
                    <w:t>C</w:t>
                  </w:r>
                  <w:r w:rsidRPr="00B30850">
                    <w:rPr>
                      <w:rFonts w:eastAsia="宋体"/>
                      <w:i/>
                    </w:rPr>
                    <w:t>odebookTypeUL</w:t>
                  </w:r>
                  <w:r w:rsidRPr="00B30850">
                    <w:rPr>
                      <w:rFonts w:eastAsia="宋体"/>
                      <w:i/>
                      <w:iCs/>
                    </w:rPr>
                    <w:t xml:space="preserve"> </w:t>
                  </w:r>
                  <w:r w:rsidRPr="00B30850">
                    <w:rPr>
                      <w:rFonts w:eastAsia="宋体"/>
                    </w:rPr>
                    <w:t xml:space="preserve">is set to </w:t>
                  </w:r>
                  <w:r w:rsidRPr="00B30850">
                    <w:rPr>
                      <w:rFonts w:eastAsia="宋体"/>
                      <w:i/>
                      <w:iCs/>
                    </w:rPr>
                    <w:t>'</w:t>
                  </w:r>
                  <w:r w:rsidRPr="00B30850">
                    <w:rPr>
                      <w:rFonts w:eastAsia="宋体"/>
                    </w:rPr>
                    <w:t xml:space="preserve">Codebook2' or </w:t>
                  </w:r>
                  <w:r w:rsidRPr="00B30850">
                    <w:rPr>
                      <w:rFonts w:eastAsia="宋体"/>
                      <w:i/>
                      <w:iCs/>
                    </w:rPr>
                    <w:t>'</w:t>
                  </w:r>
                  <w:r w:rsidRPr="00B30850">
                    <w:rPr>
                      <w:rFonts w:eastAsia="宋体"/>
                    </w:rPr>
                    <w:t xml:space="preserve">Codebook3', and the </w:t>
                  </w:r>
                  <w:r w:rsidRPr="00B30850">
                    <w:rPr>
                      <w:rFonts w:eastAsia="宋体"/>
                      <w:i/>
                      <w:iCs/>
                    </w:rPr>
                    <w:t>SRS-resourceSet</w:t>
                  </w:r>
                  <w:r w:rsidRPr="00B30850">
                    <w:rPr>
                      <w:rFonts w:eastAsia="宋体"/>
                    </w:rPr>
                    <w:t xml:space="preserve"> with </w:t>
                  </w:r>
                  <w:r w:rsidRPr="00B30850">
                    <w:rPr>
                      <w:rFonts w:eastAsia="宋体"/>
                      <w:i/>
                      <w:iCs/>
                    </w:rPr>
                    <w:t>usage</w:t>
                  </w:r>
                  <w:r w:rsidRPr="00B30850">
                    <w:rPr>
                      <w:rFonts w:eastAsia="宋体"/>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 xml:space="preserve">Codebook2', the </w:t>
                  </w:r>
                  <w:r w:rsidRPr="00B30850">
                    <w:rPr>
                      <w:rFonts w:eastAsia="宋体"/>
                      <w:i/>
                      <w:iCs/>
                      <w:lang w:val="x-none"/>
                    </w:rPr>
                    <w:t xml:space="preserve">codebookSubset </w:t>
                  </w:r>
                  <w:r w:rsidRPr="00B30850">
                    <w:rPr>
                      <w:rFonts w:eastAsia="宋体"/>
                      <w:lang w:val="x-none"/>
                    </w:rPr>
                    <w:t>associated with the 2-port SRS resource is 'nonCoherent'.</w:t>
                  </w:r>
                </w:p>
                <w:p w14:paraId="1DF37941"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Codebook2', the</w:t>
                  </w:r>
                  <w:r w:rsidRPr="00B30850">
                    <w:rPr>
                      <w:rFonts w:eastAsia="宋体"/>
                      <w:i/>
                      <w:iCs/>
                      <w:lang w:val="x-none"/>
                    </w:rPr>
                    <w:t xml:space="preserve"> codebookSubset </w:t>
                  </w:r>
                  <w:r w:rsidRPr="00B30850">
                    <w:rPr>
                      <w:rFonts w:eastAsia="宋体"/>
                      <w:lang w:val="x-none"/>
                    </w:rPr>
                    <w:t>associated with the 4-port SRS resource can be configured as 'partialAndNonCoherent' or 'nonCoherent', subject to UE capability.</w:t>
                  </w:r>
                </w:p>
                <w:p w14:paraId="207F6E69" w14:textId="77777777" w:rsidR="0034069A" w:rsidRPr="00B30850" w:rsidRDefault="0034069A" w:rsidP="0034069A">
                  <w:pPr>
                    <w:spacing w:after="180"/>
                    <w:ind w:left="568" w:hanging="284"/>
                    <w:rPr>
                      <w:rFonts w:eastAsia="宋体"/>
                      <w:lang w:val="x-none"/>
                    </w:rPr>
                  </w:pPr>
                  <w:r w:rsidRPr="00B30850">
                    <w:rPr>
                      <w:rFonts w:eastAsia="宋体"/>
                      <w:lang w:val="x-none"/>
                    </w:rPr>
                    <w:t>-</w:t>
                  </w:r>
                  <w:r w:rsidRPr="00B30850">
                    <w:rPr>
                      <w:rFonts w:eastAsia="宋体"/>
                      <w:lang w:val="x-none"/>
                    </w:rPr>
                    <w:tab/>
                    <w:t xml:space="preserve">when </w:t>
                  </w:r>
                  <w:r w:rsidRPr="00B30850">
                    <w:rPr>
                      <w:rFonts w:eastAsia="宋体"/>
                      <w:i/>
                      <w:color w:val="000000"/>
                      <w:lang w:val="x-none"/>
                    </w:rPr>
                    <w:t>C</w:t>
                  </w:r>
                  <w:r w:rsidRPr="00B30850">
                    <w:rPr>
                      <w:rFonts w:eastAsia="宋体"/>
                      <w:i/>
                      <w:lang w:val="x-none"/>
                    </w:rPr>
                    <w:t>odebookTypeUL</w:t>
                  </w:r>
                  <w:r w:rsidRPr="00B30850">
                    <w:rPr>
                      <w:rFonts w:eastAsia="宋体"/>
                      <w:i/>
                      <w:iCs/>
                      <w:lang w:val="x-none"/>
                    </w:rPr>
                    <w:t xml:space="preserve"> </w:t>
                  </w:r>
                  <w:r w:rsidRPr="00B30850">
                    <w:rPr>
                      <w:rFonts w:eastAsia="宋体"/>
                      <w:lang w:val="x-none"/>
                    </w:rPr>
                    <w:t xml:space="preserve">is set to </w:t>
                  </w:r>
                  <w:r w:rsidRPr="00B30850">
                    <w:rPr>
                      <w:rFonts w:eastAsia="宋体"/>
                      <w:i/>
                      <w:iCs/>
                      <w:lang w:val="x-none"/>
                    </w:rPr>
                    <w:t>'</w:t>
                  </w:r>
                  <w:r w:rsidRPr="00B30850">
                    <w:rPr>
                      <w:rFonts w:eastAsia="宋体"/>
                      <w:lang w:val="x-none"/>
                    </w:rPr>
                    <w:t xml:space="preserve">Codebook3', the </w:t>
                  </w:r>
                  <w:r w:rsidRPr="00B30850">
                    <w:rPr>
                      <w:rFonts w:eastAsia="宋体"/>
                      <w:i/>
                      <w:iCs/>
                      <w:lang w:val="x-none"/>
                    </w:rPr>
                    <w:t>codebookSubset</w:t>
                  </w:r>
                  <w:r w:rsidRPr="00B30850">
                    <w:rPr>
                      <w:rFonts w:eastAsia="宋体"/>
                      <w:lang w:val="x-none"/>
                    </w:rPr>
                    <w:t xml:space="preserve"> associated with 4 ports SRS resources is 'nonCoherent'.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MS Mincho" w:cs="Arial"/>
                      <w:color w:val="000000"/>
                      <w:sz w:val="18"/>
                      <w:szCs w:val="18"/>
                    </w:rPr>
                  </w:pPr>
                  <w:r w:rsidRPr="00692B4B">
                    <w:rPr>
                      <w:rFonts w:eastAsia="宋体"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宋体"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宋体"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MS Mincho" w:cs="Arial"/>
                      <w:color w:val="000000"/>
                      <w:sz w:val="18"/>
                      <w:szCs w:val="18"/>
                    </w:rPr>
                  </w:pPr>
                  <w:r w:rsidRPr="00692B4B">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宋体" w:cs="Arial"/>
                      <w:color w:val="000000"/>
                      <w:sz w:val="18"/>
                      <w:szCs w:val="18"/>
                      <w:lang w:eastAsia="zh-CN"/>
                    </w:rPr>
                  </w:pPr>
                  <w:r w:rsidRPr="00692B4B">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宋体" w:cs="Arial"/>
                      <w:color w:val="000000"/>
                      <w:sz w:val="18"/>
                      <w:szCs w:val="18"/>
                      <w:lang w:eastAsia="zh-CN"/>
                    </w:rPr>
                  </w:pPr>
                  <w:r w:rsidRPr="00692B4B">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宋体" w:cs="Arial"/>
                      <w:color w:val="000000"/>
                      <w:sz w:val="18"/>
                      <w:szCs w:val="18"/>
                      <w:highlight w:val="yellow"/>
                      <w:lang w:eastAsia="zh-CN"/>
                    </w:rPr>
                  </w:pPr>
                  <w:r w:rsidRPr="00692B4B">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宋体" w:cs="Arial"/>
                      <w:color w:val="000000"/>
                      <w:sz w:val="18"/>
                      <w:szCs w:val="18"/>
                    </w:rPr>
                  </w:pPr>
                  <w:r w:rsidRPr="00692B4B">
                    <w:rPr>
                      <w:rFonts w:eastAsia="宋体" w:cs="Arial"/>
                      <w:color w:val="000000"/>
                      <w:sz w:val="18"/>
                      <w:szCs w:val="18"/>
                    </w:rPr>
                    <w:t>Component 2 candidate values: {1, 2, 4}</w:t>
                  </w:r>
                </w:p>
                <w:p w14:paraId="5CCF722D" w14:textId="77777777" w:rsidR="0034069A" w:rsidRPr="00692B4B" w:rsidRDefault="0034069A" w:rsidP="0034069A">
                  <w:pPr>
                    <w:keepNext/>
                    <w:keepLines/>
                    <w:rPr>
                      <w:rFonts w:eastAsia="宋体" w:cs="Arial"/>
                      <w:color w:val="000000"/>
                      <w:sz w:val="18"/>
                      <w:szCs w:val="18"/>
                    </w:rPr>
                  </w:pPr>
                </w:p>
                <w:p w14:paraId="1D5C234F" w14:textId="77777777" w:rsidR="0034069A" w:rsidRPr="00692B4B" w:rsidRDefault="0034069A" w:rsidP="0034069A">
                  <w:pPr>
                    <w:keepNext/>
                    <w:keepLines/>
                    <w:rPr>
                      <w:rFonts w:eastAsia="宋体" w:cs="Arial"/>
                      <w:color w:val="000000"/>
                      <w:sz w:val="18"/>
                      <w:szCs w:val="18"/>
                      <w:u w:val="single"/>
                    </w:rPr>
                  </w:pPr>
                  <w:r w:rsidRPr="00692B4B">
                    <w:rPr>
                      <w:rFonts w:eastAsia="宋体"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FPTx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w:t>
                  </w:r>
                  <w:r>
                    <w:rPr>
                      <w:rFonts w:asciiTheme="minorHAnsi" w:eastAsia="宋体" w:hAnsiTheme="minorHAnsi" w:cs="Arial"/>
                      <w:color w:val="000000" w:themeColor="text1"/>
                      <w:kern w:val="2"/>
                      <w:sz w:val="18"/>
                      <w:szCs w:val="18"/>
                      <w:lang w:eastAsia="zh-CN"/>
                      <w14:ligatures w14:val="standardContextual"/>
                    </w:rPr>
                    <w:t xml:space="preserve"> </w:t>
                  </w:r>
                  <w:r w:rsidRPr="00AB25D0">
                    <w:rPr>
                      <w:rFonts w:asciiTheme="minorHAnsi" w:eastAsia="宋体"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4607B3">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宋体" w:hAnsiTheme="minorHAnsi" w:cs="Arial"/>
                      <w:color w:val="000000" w:themeColor="text1"/>
                      <w:kern w:val="2"/>
                      <w:sz w:val="18"/>
                      <w:szCs w:val="18"/>
                      <w:lang w:eastAsia="zh-CN"/>
                      <w14:ligatures w14:val="standardContextual"/>
                    </w:rPr>
                  </w:pPr>
                  <w:r w:rsidRPr="00AB25D0">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MS Mincho"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Component 1 candidate values: 3 bit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b1 indicates whether SRS resource can be configured with 2 port</w:t>
                  </w:r>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b2 indicates whether SRS resource can be configured with 4 port</w:t>
                  </w:r>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Component (1) candidate values:{1_8,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E909F1"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E909F1"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E909F1"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E909F1"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E909F1"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E909F1"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E909F1"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E909F1"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E909F1"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E909F1"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 xml:space="preserve">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MS Mincho" w:cs="Arial"/>
                      <w:color w:val="000000" w:themeColor="text1"/>
                      <w:szCs w:val="18"/>
                      <w:lang w:val="en-US"/>
                    </w:rPr>
                  </w:pPr>
                  <w:r w:rsidRPr="00BF3F1C">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宋体" w:hAnsi="Arial" w:cs="Arial"/>
                      <w:color w:val="000000" w:themeColor="text1"/>
                      <w:sz w:val="18"/>
                      <w:szCs w:val="18"/>
                      <w:lang w:eastAsia="zh-CN"/>
                    </w:rPr>
                  </w:pPr>
                  <w:r w:rsidRPr="00BF3F1C">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宋体" w:cs="Arial"/>
                      <w:color w:val="000000" w:themeColor="text1"/>
                      <w:szCs w:val="18"/>
                      <w:lang w:eastAsia="zh-CN"/>
                    </w:rPr>
                  </w:pPr>
                  <w:r w:rsidRPr="00BF3F1C">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宋体" w:cs="Arial"/>
                      <w:color w:val="000000" w:themeColor="text1"/>
                      <w:szCs w:val="18"/>
                      <w:lang w:eastAsia="zh-CN"/>
                    </w:rPr>
                  </w:pPr>
                  <w:r w:rsidRPr="00BF3F1C">
                    <w:rPr>
                      <w:rFonts w:eastAsia="宋体"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Component (1) candidate values:{1_8,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Optional with capability signalling</w:t>
                  </w:r>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10AC0C02"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宋体"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6D855FA3"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594E46C1"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528D5D78"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MS Mincho"/>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宋体"/>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宋体"/>
                      <w:color w:val="000000" w:themeColor="text1"/>
                      <w:szCs w:val="18"/>
                      <w:lang w:eastAsia="zh-CN"/>
                    </w:rPr>
                  </w:pPr>
                  <w:r w:rsidRPr="0021668F">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1DE0141B"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3F2ED72E"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FB95A"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05256F10"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2B78E65E"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6E44C634"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1B74E4E6"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698DA7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0085AD79"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宋体" w:cs="Arial"/>
                      <w:color w:val="000000"/>
                      <w:sz w:val="18"/>
                      <w:szCs w:val="18"/>
                    </w:rPr>
                  </w:pPr>
                  <w:r w:rsidRPr="009358D7">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"SRS-ResourceSet" for noncodebook 8Tx PUSCH operation</w:t>
                  </w:r>
                </w:p>
                <w:p w14:paraId="543264DA" w14:textId="77777777" w:rsidR="006539EC" w:rsidRPr="009358D7" w:rsidRDefault="006539EC" w:rsidP="006539EC">
                  <w:pPr>
                    <w:rPr>
                      <w:rFonts w:eastAsia="MS Gothic" w:cs="Arial"/>
                      <w:color w:val="000000"/>
                      <w:sz w:val="18"/>
                      <w:szCs w:val="18"/>
                      <w:lang w:eastAsia="ja-JP"/>
                    </w:rPr>
                  </w:pPr>
                  <w:r w:rsidRPr="009358D7">
                    <w:rPr>
                      <w:rFonts w:eastAsia="MS Gothic" w:cs="Arial"/>
                      <w:color w:val="000000"/>
                      <w:sz w:val="18"/>
                      <w:szCs w:val="18"/>
                      <w:lang w:eastAsia="ja-JP"/>
                    </w:rPr>
                    <w:t xml:space="preserve">2. A list of supported combinations, each combination is {Max # of Tx ports in one resource, Max # of resources, and total # of Tx ports} </w:t>
                  </w:r>
                  <w:r w:rsidRPr="009358D7">
                    <w:rPr>
                      <w:rFonts w:eastAsia="MS Gothic" w:cs="Arial"/>
                      <w:color w:val="000000"/>
                      <w:sz w:val="18"/>
                      <w:szCs w:val="18"/>
                      <w:highlight w:val="yellow"/>
                      <w:lang w:eastAsia="ja-JP"/>
                    </w:rPr>
                    <w:t>across all CCs</w:t>
                  </w:r>
                  <w:r w:rsidRPr="009358D7">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MS Mincho" w:cs="Arial"/>
                      <w:color w:val="000000"/>
                      <w:sz w:val="18"/>
                      <w:szCs w:val="18"/>
                      <w:lang w:eastAsia="ja-JP"/>
                    </w:rPr>
                  </w:pPr>
                  <w:r w:rsidRPr="009358D7">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宋体" w:cs="Arial"/>
                      <w:color w:val="000000"/>
                      <w:sz w:val="18"/>
                      <w:szCs w:val="18"/>
                      <w:lang w:eastAsia="zh-CN"/>
                    </w:rPr>
                  </w:pPr>
                  <w:r w:rsidRPr="009358D7">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{2, 4, 8, 12, 16, 24, 32}</w:t>
                  </w:r>
                </w:p>
                <w:p w14:paraId="4CF86C5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 set of the max # of resources is:</w:t>
                  </w:r>
                </w:p>
                <w:p w14:paraId="71602B2D"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{1 to 64}</w:t>
                  </w:r>
                </w:p>
                <w:p w14:paraId="11654FB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The candidate value set of total # of ports is:</w:t>
                  </w:r>
                </w:p>
                <w:p w14:paraId="76AEF3D1" w14:textId="77777777" w:rsidR="006539EC" w:rsidRPr="009358D7" w:rsidRDefault="006539EC" w:rsidP="006539EC">
                  <w:pPr>
                    <w:keepNext/>
                    <w:keepLines/>
                    <w:rPr>
                      <w:rFonts w:eastAsia="宋体" w:cs="Arial"/>
                      <w:color w:val="000000"/>
                      <w:sz w:val="18"/>
                      <w:szCs w:val="18"/>
                    </w:rPr>
                  </w:pPr>
                  <w:r w:rsidRPr="009358D7">
                    <w:rPr>
                      <w:rFonts w:eastAsia="宋体"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356ADEAE"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33B6DFD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宋体" w:hAnsi="Arial" w:cs="Arial"/>
                      <w:color w:val="000000" w:themeColor="text1"/>
                      <w:sz w:val="18"/>
                      <w:szCs w:val="18"/>
                      <w:lang w:eastAsia="zh-CN"/>
                    </w:rPr>
                  </w:pPr>
                  <w:r w:rsidRPr="00A926D1">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association between NZP-CSI-RS and SRS resource set via RRC parameter "SRS-ResourceSet" for noncodebook 8Tx PUSCH operation</w:t>
                  </w:r>
                </w:p>
                <w:p w14:paraId="127065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MS Mincho" w:cs="Arial"/>
                        <w:color w:val="000000" w:themeColor="text1"/>
                        <w:szCs w:val="18"/>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宋体" w:cs="Arial"/>
                      <w:color w:val="000000" w:themeColor="text1"/>
                      <w:szCs w:val="18"/>
                      <w:lang w:eastAsia="zh-CN"/>
                    </w:rPr>
                  </w:pPr>
                  <w:r w:rsidRPr="00092020">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signalling</w:t>
                  </w:r>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3D18A5A6"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5774E1AA" w:rsidR="00667580" w:rsidRDefault="00667580"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aff2"/>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MS Mincho"/>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aff2"/>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aff2"/>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DB37EB2"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1572309F"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MS Mincho"/>
                      <w:color w:val="000000"/>
                    </w:rPr>
                  </w:pPr>
                  <w:r w:rsidRPr="0099376A">
                    <w:rPr>
                      <w:rFonts w:eastAsia="PMingLiU"/>
                      <w:color w:val="000000"/>
                      <w:lang w:eastAsia="zh-TW"/>
                    </w:rPr>
                    <w:t xml:space="preserve">On unified TCI framework extension for S-DCI based MTRP, if </w:t>
                  </w:r>
                  <w:r w:rsidRPr="0099376A">
                    <w:rPr>
                      <w:rFonts w:eastAsia="PMingLiU"/>
                      <w:i/>
                      <w:iCs/>
                      <w:color w:val="000000"/>
                      <w:lang w:eastAsia="zh-TW"/>
                    </w:rPr>
                    <w:t>twoPHRMode</w:t>
                  </w:r>
                  <w:r w:rsidRPr="0099376A">
                    <w:rPr>
                      <w:rFonts w:eastAsia="PMingLiU"/>
                      <w:color w:val="000000"/>
                      <w:lang w:eastAsia="zh-TW"/>
                    </w:rPr>
                    <w:t xml:space="preserve"> is configured, and two SRS resource sets for CB/NCB and </w:t>
                  </w:r>
                  <w:r w:rsidRPr="0099376A">
                    <w:rPr>
                      <w:rFonts w:eastAsia="PMingLiU"/>
                      <w:i/>
                      <w:iCs/>
                      <w:color w:val="000000"/>
                      <w:lang w:eastAsia="zh-TW"/>
                    </w:rPr>
                    <w:t>multipanelScheme</w:t>
                  </w:r>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MS Mincho"/>
                      <w:b/>
                      <w:bCs/>
                      <w:color w:val="000000"/>
                      <w:highlight w:val="green"/>
                    </w:rPr>
                  </w:pPr>
                  <w:r w:rsidRPr="0099376A">
                    <w:rPr>
                      <w:rFonts w:eastAsia="MS Mincho"/>
                      <w:b/>
                      <w:bCs/>
                      <w:color w:val="000000"/>
                      <w:highlight w:val="green"/>
                    </w:rPr>
                    <w:t>Agreement</w:t>
                  </w:r>
                </w:p>
                <w:p w14:paraId="5729ED64" w14:textId="77777777" w:rsidR="00667580" w:rsidRPr="0099376A" w:rsidRDefault="00667580" w:rsidP="00667580">
                  <w:pPr>
                    <w:spacing w:after="0"/>
                    <w:rPr>
                      <w:rFonts w:eastAsia="MS Mincho"/>
                    </w:rPr>
                  </w:pPr>
                  <w:r w:rsidRPr="0099376A">
                    <w:t xml:space="preserve">On unified TCI framework extension for S-DCI based MTRP, if </w:t>
                  </w:r>
                  <w:r w:rsidRPr="0099376A">
                    <w:rPr>
                      <w:i/>
                      <w:iCs/>
                    </w:rPr>
                    <w:t>twoPHRMode</w:t>
                  </w:r>
                  <w:r w:rsidRPr="0099376A">
                    <w:t xml:space="preserve"> is configured, and two SRS resource sets for CB/NCB and </w:t>
                  </w:r>
                  <w:r w:rsidRPr="0099376A">
                    <w:rPr>
                      <w:i/>
                      <w:iCs/>
                    </w:rPr>
                    <w:t>multipanelScheme</w:t>
                  </w:r>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r w:rsidRPr="0099376A">
                    <w:rPr>
                      <w:rFonts w:hint="eastAsia"/>
                      <w:strike/>
                      <w:color w:val="FF0000"/>
                    </w:rPr>
                    <w:t>D</w:t>
                  </w:r>
                  <w:r w:rsidRPr="0099376A">
                    <w:rPr>
                      <w:strike/>
                      <w:color w:val="FF0000"/>
                    </w:rPr>
                    <w:t xml:space="preserve">own-select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r w:rsidRPr="007517C7">
              <w:rPr>
                <w:i/>
                <w:lang w:eastAsia="ko-KR"/>
              </w:rPr>
              <w:t>twoPHRmode</w:t>
            </w:r>
            <w:r>
              <w:rPr>
                <w:lang w:eastAsia="ko-KR"/>
              </w:rPr>
              <w:t xml:space="preserve"> is not configured and </w:t>
            </w:r>
            <w:r w:rsidRPr="0099376A">
              <w:t xml:space="preserve">two SRS resource sets for CB/NCB and </w:t>
            </w:r>
            <w:r w:rsidRPr="0099376A">
              <w:rPr>
                <w:i/>
                <w:iCs/>
              </w:rPr>
              <w:t>multipanelScheme</w:t>
            </w:r>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sidRPr="007517C7">
              <w:rPr>
                <w:i/>
                <w:lang w:eastAsia="ko-KR"/>
              </w:rPr>
              <w:t>twoPHRmode</w:t>
            </w:r>
            <w:r>
              <w:rPr>
                <w:lang w:eastAsia="ko-KR"/>
              </w:rPr>
              <w:t xml:space="preserve">. That is, </w:t>
            </w:r>
            <w:r w:rsidRPr="007517C7">
              <w:rPr>
                <w:i/>
                <w:lang w:eastAsia="ko-KR"/>
              </w:rPr>
              <w:t>twoPHRmode</w:t>
            </w:r>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r w:rsidRPr="007517C7">
              <w:rPr>
                <w:i/>
                <w:lang w:eastAsia="ko-KR"/>
              </w:rPr>
              <w:t>twoPHRmode</w:t>
            </w:r>
            <w:r>
              <w:rPr>
                <w:lang w:eastAsia="ko-KR"/>
              </w:rPr>
              <w:t xml:space="preserve"> is introduced as FG 23-3-1c in Rel-17 which is obviously an optional feature as follows, even for UE supporting STx2P scheme, supporting </w:t>
            </w:r>
            <w:r w:rsidRPr="003F7C45">
              <w:rPr>
                <w:i/>
                <w:lang w:eastAsia="ko-KR"/>
              </w:rPr>
              <w:t>twoPHRmode</w:t>
            </w:r>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宋体" w:cs="Arial"/>
                      <w:color w:val="000000"/>
                      <w:sz w:val="18"/>
                      <w:szCs w:val="18"/>
                      <w:lang w:val="en-GB"/>
                    </w:rPr>
                    <w:t>corresponding</w:t>
                  </w:r>
                  <w:r w:rsidRPr="0021668F">
                    <w:rPr>
                      <w:rFonts w:eastAsia="宋体" w:cs="Arial"/>
                      <w:color w:val="000000"/>
                      <w:sz w:val="18"/>
                      <w:szCs w:val="18"/>
                      <w:lang w:val="en-GB" w:eastAsia="ja-JP"/>
                    </w:rPr>
                    <w:t xml:space="preserve"> to each </w:t>
                  </w:r>
                  <w:r w:rsidRPr="0021668F">
                    <w:rPr>
                      <w:rFonts w:eastAsia="宋体" w:cs="Arial"/>
                      <w:color w:val="000000"/>
                      <w:sz w:val="18"/>
                      <w:szCs w:val="18"/>
                      <w:lang w:val="en-GB"/>
                    </w:rPr>
                    <w:t>SRS resource set</w:t>
                  </w:r>
                  <w:r w:rsidRPr="0021668F">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r w:rsidRPr="003F7C45">
              <w:rPr>
                <w:i/>
                <w:lang w:eastAsia="ko-KR"/>
              </w:rPr>
              <w:t>twoPHRmode</w:t>
            </w:r>
            <w:r>
              <w:rPr>
                <w:lang w:eastAsia="ko-KR"/>
              </w:rPr>
              <w:t xml:space="preserve"> is not a mandatory feature for STx2P. </w:t>
            </w:r>
            <w:r>
              <w:rPr>
                <w:rFonts w:hint="eastAsia"/>
                <w:lang w:eastAsia="ko-KR"/>
              </w:rPr>
              <w:t xml:space="preserve">To support </w:t>
            </w:r>
            <w:r w:rsidRPr="00967BEA">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sidRPr="00967BEA">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sidRPr="00967BEA">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two PHR mode for both sDCI based schemes and mDCI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 xml:space="preserve">Two PHR </w:t>
                  </w:r>
                  <w:r w:rsidRPr="0021668F">
                    <w:rPr>
                      <w:rFonts w:ascii="Arial" w:eastAsia="宋体" w:hAnsi="Arial" w:cs="Arial"/>
                      <w:kern w:val="24"/>
                      <w:sz w:val="18"/>
                      <w:szCs w:val="18"/>
                    </w:rPr>
                    <w:t>reporting</w:t>
                  </w:r>
                  <w:r w:rsidRPr="0021668F">
                    <w:rPr>
                      <w:rFonts w:ascii="Arial" w:eastAsia="宋体" w:hAnsi="Arial" w:cs="Arial" w:hint="eastAsia"/>
                      <w:kern w:val="24"/>
                      <w:sz w:val="18"/>
                      <w:szCs w:val="18"/>
                    </w:rPr>
                    <w:t xml:space="preserve"> </w:t>
                  </w:r>
                  <w:r w:rsidRPr="0021668F">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 xml:space="preserve">At least one of 40-6-1, 40-6-1a, 40-6-2, </w:t>
                  </w:r>
                  <w:r w:rsidRPr="0021668F">
                    <w:rPr>
                      <w:rFonts w:ascii="Arial" w:eastAsia="宋体" w:hAnsi="Arial" w:cs="Arial" w:hint="eastAsia"/>
                      <w:kern w:val="24"/>
                      <w:sz w:val="18"/>
                      <w:szCs w:val="18"/>
                    </w:rPr>
                    <w:t>40-6-2a</w:t>
                  </w:r>
                  <w:r w:rsidRPr="0021668F">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FR2</w:t>
                  </w:r>
                  <w:r w:rsidRPr="0021668F">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Note: If gNB does not configure corresponding RRC parameter for this FG,</w:t>
                  </w:r>
                  <w:r w:rsidRPr="0021668F">
                    <w:rPr>
                      <w:rFonts w:ascii="Arial" w:eastAsia="宋体"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Optional with capability signalling</w:t>
                  </w:r>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1064376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5DD6384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7E3B1FC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21B65D5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6C27552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3BFA99C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17E939D6"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695C8D7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1EAC46C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522428B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lastRenderedPageBreak/>
                    <w:t>Optional with capability signalling</w:t>
                  </w:r>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noncodebook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730D93AF"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05075F93"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61B9A4E7"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29F8192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2DEA6C0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153E0CA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08771AB0"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5C478D21"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3FFE17DC"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931987E" w14:textId="77777777" w:rsidR="00ED31F7"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aff2"/>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宋体"/>
                <w:bCs/>
                <w:kern w:val="28"/>
                <w:lang w:eastAsia="zh-CN"/>
              </w:rPr>
            </w:pPr>
          </w:p>
          <w:p w14:paraId="1A2E2B48"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aff2"/>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S Gothic" w:cs="Arial"/>
                      <w:color w:val="000000"/>
                      <w:sz w:val="18"/>
                      <w:szCs w:val="18"/>
                      <w:lang w:val="en-GB" w:eastAsia="ja-JP"/>
                    </w:rPr>
                    <w:t>Maximum number of NZP CSI-RS resources in one CSI-RS resource set: Ks,max</w:t>
                  </w:r>
                </w:p>
                <w:p w14:paraId="7A813122"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宋体"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Component 3 candidate value set: {</w:t>
                  </w:r>
                  <w:r w:rsidRPr="0021668F">
                    <w:rPr>
                      <w:rFonts w:eastAsia="宋体" w:cs="Arial"/>
                      <w:color w:val="000000"/>
                      <w:sz w:val="18"/>
                      <w:szCs w:val="18"/>
                      <w:lang w:val="en-GB"/>
                    </w:rPr>
                    <w:t xml:space="preserve"> </w:t>
                  </w:r>
                  <w:r w:rsidRPr="0021668F">
                    <w:rPr>
                      <w:rFonts w:eastAsia="宋体" w:cs="Arial"/>
                      <w:color w:val="000000"/>
                      <w:sz w:val="18"/>
                      <w:szCs w:val="18"/>
                      <w:lang w:val="en-GB" w:eastAsia="ja-JP"/>
                    </w:rPr>
                    <w:t>mode 1 with X=0, mode 2, both}</w:t>
                  </w:r>
                </w:p>
                <w:p w14:paraId="514532E7"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r w:rsidRPr="0021668F">
                    <w:rPr>
                      <w:rFonts w:eastAsia="宋体"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宋体" w:cs="Arial"/>
                      <w:color w:val="000000"/>
                      <w:sz w:val="18"/>
                      <w:szCs w:val="18"/>
                      <w:lang w:val="en-GB" w:eastAsia="ja-JP"/>
                    </w:rPr>
                  </w:pPr>
                  <w:r w:rsidRPr="0021668F">
                    <w:rPr>
                      <w:rFonts w:eastAsia="宋体"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宋体"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宋体" w:cs="Arial"/>
                      <w:color w:val="000000"/>
                      <w:sz w:val="18"/>
                      <w:szCs w:val="18"/>
                      <w:lang w:val="en-GB" w:eastAsia="zh-CN"/>
                    </w:rPr>
                  </w:pPr>
                  <w:r w:rsidRPr="0021668F">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宋体"/>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aff2"/>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aff2"/>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aff2"/>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宋体"/>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Description on joint utilization on per band and per BC signalings</w:t>
            </w:r>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宋体"/>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0858583E" w14:textId="77777777" w:rsidR="00667580" w:rsidRDefault="00667580" w:rsidP="00667580">
            <w:pPr>
              <w:spacing w:after="60" w:line="240" w:lineRule="auto"/>
              <w:rPr>
                <w:rFonts w:eastAsia="宋体"/>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宋体" w:cs="Arial"/>
                      <w:color w:val="000000"/>
                      <w:sz w:val="18"/>
                      <w:szCs w:val="18"/>
                      <w:lang w:val="en-GB"/>
                    </w:rPr>
                  </w:pPr>
                </w:p>
                <w:p w14:paraId="14979C52"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1754B375" w14:textId="77777777" w:rsidR="00667580" w:rsidRPr="0021668F" w:rsidRDefault="00667580" w:rsidP="00667580">
                  <w:pPr>
                    <w:keepNext/>
                    <w:keepLines/>
                    <w:spacing w:after="0" w:line="240" w:lineRule="auto"/>
                    <w:rPr>
                      <w:rFonts w:eastAsia="宋体" w:cs="Arial"/>
                      <w:color w:val="000000"/>
                      <w:sz w:val="18"/>
                      <w:szCs w:val="18"/>
                      <w:lang w:val="en-GB"/>
                    </w:rPr>
                  </w:pPr>
                </w:p>
                <w:p w14:paraId="277555CA"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宋体" w:cs="Arial"/>
                      <w:color w:val="000000"/>
                      <w:sz w:val="18"/>
                      <w:szCs w:val="18"/>
                      <w:lang w:val="en-GB"/>
                    </w:rPr>
                  </w:pPr>
                </w:p>
                <w:p w14:paraId="142E88BA"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5840163E" w14:textId="77777777" w:rsidR="00667580" w:rsidRPr="0021668F" w:rsidRDefault="00667580" w:rsidP="00667580">
                  <w:pPr>
                    <w:keepNext/>
                    <w:keepLines/>
                    <w:spacing w:after="0" w:line="240" w:lineRule="auto"/>
                    <w:rPr>
                      <w:rFonts w:eastAsia="宋体" w:cs="Arial"/>
                      <w:color w:val="000000"/>
                      <w:sz w:val="18"/>
                      <w:szCs w:val="18"/>
                      <w:lang w:val="en-GB"/>
                    </w:rPr>
                  </w:pPr>
                </w:p>
                <w:p w14:paraId="2DA23E16"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lang w:val="en-GB"/>
                    </w:rPr>
                    <w:t xml:space="preserve">3-5b, </w:t>
                  </w:r>
                  <w:r w:rsidRPr="0021668F">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宋体"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宋体" w:cs="Arial"/>
                      <w:color w:val="000000"/>
                      <w:sz w:val="18"/>
                      <w:szCs w:val="18"/>
                      <w:lang w:val="en-GB"/>
                    </w:rPr>
                  </w:pPr>
                </w:p>
                <w:p w14:paraId="441CF702"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宋体" w:cs="Arial"/>
                      <w:color w:val="000000"/>
                      <w:sz w:val="18"/>
                      <w:szCs w:val="18"/>
                      <w:lang w:val="en-GB"/>
                    </w:rPr>
                  </w:pPr>
                </w:p>
                <w:p w14:paraId="0B582A50"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宋体" w:cs="Arial"/>
                      <w:color w:val="000000"/>
                      <w:sz w:val="18"/>
                      <w:szCs w:val="18"/>
                      <w:lang w:val="en-GB"/>
                    </w:rPr>
                  </w:pPr>
                </w:p>
                <w:p w14:paraId="73A51C18"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宋体" w:cs="Arial"/>
                      <w:color w:val="000000"/>
                      <w:sz w:val="18"/>
                      <w:szCs w:val="18"/>
                      <w:lang w:val="en-GB"/>
                    </w:rPr>
                  </w:pPr>
                </w:p>
                <w:p w14:paraId="7ACBFDDC" w14:textId="77777777" w:rsidR="00667580" w:rsidRPr="0021668F" w:rsidRDefault="00667580" w:rsidP="00667580">
                  <w:pPr>
                    <w:keepNext/>
                    <w:keepLines/>
                    <w:spacing w:after="0" w:line="240" w:lineRule="auto"/>
                    <w:rPr>
                      <w:rFonts w:eastAsia="宋体" w:cs="Arial"/>
                      <w:color w:val="000000"/>
                      <w:sz w:val="18"/>
                      <w:szCs w:val="18"/>
                      <w:lang w:val="en-GB"/>
                    </w:rPr>
                  </w:pPr>
                  <w:r w:rsidRPr="0021668F">
                    <w:rPr>
                      <w:rFonts w:eastAsia="宋体"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57DB8C90"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1B320E7C"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102B0C3" w14:textId="77777777" w:rsidR="00243ABF" w:rsidRDefault="00243ABF" w:rsidP="00243ABF"/>
          <w:p w14:paraId="4F43E6F4" w14:textId="77777777" w:rsidR="00243ABF" w:rsidRDefault="00243ABF" w:rsidP="00243ABF">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FE1CDBC" w14:textId="77777777" w:rsidR="00243ABF" w:rsidRDefault="00243ABF" w:rsidP="00243ABF"/>
          <w:p w14:paraId="549E8BCC" w14:textId="77777777" w:rsidR="00243ABF" w:rsidRDefault="00243ABF" w:rsidP="00243ABF">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5E494463"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6F8092DF"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405AA126"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421901A3"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1AD8BAE1"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3EB6C5F5"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ECDF528"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宋体" w:cs="Arial"/>
                      <w:sz w:val="18"/>
                      <w:szCs w:val="18"/>
                      <w:lang w:eastAsia="zh-CN"/>
                    </w:rPr>
                  </w:pPr>
                  <w:r w:rsidRPr="00D147AD">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2, Maximum number of NZP CSI-RS resources in one CSI-RS resource set: Ks,max</w:t>
                  </w:r>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K is equal to maxNumberNonGroupBeamReporting</w:t>
                  </w:r>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r w:rsidRPr="009C715E">
                    <w:rPr>
                      <w:rFonts w:eastAsia="宋体"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signalled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宋体"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2. Supported mode of PDCCH repetition</w:t>
                  </w:r>
                </w:p>
                <w:p w14:paraId="6157AA1A" w14:textId="77777777" w:rsidR="006539EC" w:rsidRPr="009C715E" w:rsidRDefault="006539EC" w:rsidP="006539EC">
                  <w:pPr>
                    <w:rPr>
                      <w:rFonts w:eastAsia="宋体" w:cs="Arial"/>
                      <w:sz w:val="18"/>
                      <w:szCs w:val="18"/>
                      <w:lang w:eastAsia="zh-CN"/>
                    </w:rPr>
                  </w:pPr>
                  <w:r w:rsidRPr="009C715E">
                    <w:rPr>
                      <w:rFonts w:eastAsia="宋体"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宋体" w:cs="Arial"/>
                      <w:sz w:val="18"/>
                      <w:szCs w:val="18"/>
                      <w:lang w:eastAsia="zh-CN"/>
                    </w:rPr>
                    <w:t xml:space="preserve">4. X </w:t>
                  </w:r>
                  <w:r w:rsidRPr="009C715E">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宋体" w:cs="Arial"/>
                      <w:sz w:val="18"/>
                      <w:szCs w:val="18"/>
                    </w:rPr>
                  </w:pPr>
                  <w:r w:rsidRPr="009C715E">
                    <w:rPr>
                      <w:rFonts w:eastAsia="宋体" w:cs="Arial"/>
                      <w:sz w:val="18"/>
                      <w:szCs w:val="18"/>
                    </w:rPr>
                    <w:t>FG23-2-1, and;</w:t>
                  </w:r>
                </w:p>
                <w:p w14:paraId="3BE971C5" w14:textId="77777777" w:rsidR="006539EC" w:rsidRPr="009C715E" w:rsidRDefault="006539EC" w:rsidP="006539EC">
                  <w:pPr>
                    <w:keepNext/>
                    <w:keepLines/>
                    <w:rPr>
                      <w:rFonts w:eastAsia="宋体" w:cs="Arial"/>
                      <w:sz w:val="18"/>
                      <w:szCs w:val="18"/>
                    </w:rPr>
                  </w:pPr>
                </w:p>
                <w:p w14:paraId="05BE58C7" w14:textId="77777777" w:rsidR="006539EC" w:rsidRPr="009C715E" w:rsidRDefault="006539EC" w:rsidP="006539EC">
                  <w:pPr>
                    <w:keepNext/>
                    <w:keepLines/>
                    <w:rPr>
                      <w:rFonts w:eastAsia="宋体" w:cs="Arial"/>
                      <w:sz w:val="18"/>
                      <w:szCs w:val="18"/>
                    </w:rPr>
                  </w:pPr>
                  <w:r w:rsidRPr="009C715E">
                    <w:rPr>
                      <w:rFonts w:eastAsia="宋体" w:cs="Arial"/>
                      <w:sz w:val="18"/>
                      <w:szCs w:val="18"/>
                    </w:rPr>
                    <w:t>FG11-2 for (7, 3) or (4, 4) span based PDCCH monitoring;</w:t>
                  </w:r>
                </w:p>
                <w:p w14:paraId="72608555" w14:textId="77777777" w:rsidR="006539EC" w:rsidRPr="009C715E" w:rsidRDefault="006539EC" w:rsidP="006539EC">
                  <w:pPr>
                    <w:keepNext/>
                    <w:keepLines/>
                    <w:rPr>
                      <w:rFonts w:eastAsia="宋体"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MS Mincho" w:cs="Arial"/>
                      <w:color w:val="000000"/>
                      <w:sz w:val="18"/>
                      <w:szCs w:val="18"/>
                      <w:lang w:eastAsia="ja-JP"/>
                    </w:rPr>
                  </w:pPr>
                </w:p>
                <w:p w14:paraId="29E557BB"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hint="eastAsia"/>
                      <w:color w:val="000000"/>
                      <w:sz w:val="18"/>
                      <w:szCs w:val="18"/>
                      <w:lang w:eastAsia="ja-JP"/>
                    </w:rPr>
                    <w:t>N</w:t>
                  </w:r>
                  <w:r w:rsidRPr="009C715E">
                    <w:rPr>
                      <w:rFonts w:eastAsia="MS Mincho"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宋体" w:cs="Arial"/>
                      <w:color w:val="000000"/>
                      <w:sz w:val="18"/>
                      <w:szCs w:val="18"/>
                    </w:rPr>
                  </w:pPr>
                  <w:r w:rsidRPr="009C715E">
                    <w:rPr>
                      <w:rFonts w:eastAsia="宋体"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宋体" w:cs="Arial"/>
                      <w:color w:val="000000"/>
                      <w:sz w:val="18"/>
                      <w:szCs w:val="18"/>
                    </w:rPr>
                  </w:pPr>
                </w:p>
                <w:p w14:paraId="39C79A99" w14:textId="77777777" w:rsidR="006539EC" w:rsidRPr="009C715E" w:rsidRDefault="006539EC" w:rsidP="006539EC">
                  <w:pPr>
                    <w:keepNext/>
                    <w:keepLines/>
                    <w:rPr>
                      <w:rFonts w:eastAsia="宋体"/>
                      <w:sz w:val="18"/>
                      <w:szCs w:val="21"/>
                    </w:rPr>
                  </w:pPr>
                  <w:r w:rsidRPr="009C715E">
                    <w:rPr>
                      <w:rFonts w:eastAsia="宋体"/>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宋体"/>
                      <w:color w:val="000000"/>
                      <w:sz w:val="18"/>
                      <w:szCs w:val="21"/>
                    </w:rPr>
                  </w:pPr>
                </w:p>
                <w:p w14:paraId="64C2F06B" w14:textId="77777777" w:rsidR="006539EC" w:rsidRPr="009C715E" w:rsidRDefault="006539EC" w:rsidP="006539EC">
                  <w:pPr>
                    <w:keepNext/>
                    <w:keepLines/>
                    <w:rPr>
                      <w:rFonts w:eastAsia="宋体" w:cs="Arial"/>
                      <w:color w:val="000000"/>
                      <w:sz w:val="18"/>
                      <w:szCs w:val="18"/>
                    </w:rPr>
                  </w:pPr>
                  <w:r w:rsidRPr="009C715E">
                    <w:rPr>
                      <w:rFonts w:eastAsia="宋体" w:cs="Arial"/>
                      <w:color w:val="000000"/>
                      <w:sz w:val="18"/>
                      <w:szCs w:val="18"/>
                    </w:rPr>
                    <w:t>This capability is signalled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1888659" wp14:editId="3E64D717">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4F543E07"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sidRPr="00E503AA">
              <w:rPr>
                <w:rFonts w:eastAsia="MS Mincho"/>
                <w:sz w:val="22"/>
                <w:szCs w:val="22"/>
                <w:u w:val="single"/>
                <w:lang w:eastAsia="ja-JP"/>
              </w:rPr>
              <w:t>in a band</w:t>
            </w:r>
            <w:r>
              <w:rPr>
                <w:rFonts w:eastAsia="MS Mincho"/>
                <w:sz w:val="22"/>
                <w:szCs w:val="22"/>
                <w:lang w:eastAsia="ja-JP"/>
              </w:rPr>
              <w:t xml:space="preserve">” or 2) “across all CCs </w:t>
            </w:r>
            <w:r w:rsidRPr="00AF4F18">
              <w:rPr>
                <w:rFonts w:eastAsia="MS Mincho"/>
                <w:sz w:val="22"/>
                <w:szCs w:val="22"/>
                <w:u w:val="single"/>
                <w:lang w:eastAsia="ja-JP"/>
              </w:rPr>
              <w:t>in a band</w:t>
            </w:r>
            <w:r w:rsidRPr="00E503AA">
              <w:rPr>
                <w:rFonts w:eastAsia="MS Mincho"/>
                <w:sz w:val="22"/>
                <w:szCs w:val="22"/>
                <w:u w:val="single"/>
                <w:lang w:eastAsia="ja-JP"/>
              </w:rPr>
              <w:t xml:space="preserve"> combination</w:t>
            </w:r>
            <w:r>
              <w:rPr>
                <w:rFonts w:eastAsia="MS Mincho"/>
                <w:sz w:val="22"/>
                <w:szCs w:val="22"/>
                <w:lang w:eastAsia="ja-JP"/>
              </w:rPr>
              <w:t xml:space="preserve">”. Taking a per-FS capability reported to band#A and band#B, both in a band combination {band#A, band#B}, in Fig.1 as an example, </w:t>
            </w:r>
          </w:p>
          <w:p w14:paraId="6DDC7CCA" w14:textId="77777777" w:rsidR="006539EC" w:rsidRPr="00E503AA" w:rsidRDefault="006539EC" w:rsidP="004D7664">
            <w:pPr>
              <w:pStyle w:val="aff2"/>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sidRPr="00AF4F18">
              <w:rPr>
                <w:rFonts w:eastAsia="MS Mincho"/>
                <w:sz w:val="22"/>
                <w:szCs w:val="22"/>
                <w:u w:val="single"/>
                <w:lang w:eastAsia="ja-JP"/>
              </w:rPr>
              <w:t>in a band</w:t>
            </w:r>
            <w:r>
              <w:rPr>
                <w:rFonts w:eastAsia="MS Mincho"/>
                <w:sz w:val="22"/>
                <w:szCs w:val="22"/>
                <w:u w:val="single"/>
                <w:lang w:eastAsia="ja-JP"/>
              </w:rPr>
              <w:t xml:space="preserve">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3EAC40F4" w14:textId="77777777" w:rsidR="006539EC" w:rsidRDefault="006539EC" w:rsidP="004D7664">
            <w:pPr>
              <w:pStyle w:val="aff2"/>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sidRPr="00AF4F18">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714495F2"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aff2"/>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aff2"/>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aff2"/>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29543853"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19D91FAB"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There is only a minor issue observed for Rel-18 DMRS.</w:t>
            </w:r>
            <w:r w:rsidRPr="00473648">
              <w:rPr>
                <w:rFonts w:ascii="Arial" w:eastAsia="MS Gothic" w:hAnsi="Arial" w:cs="Arial"/>
                <w:lang w:val="en-US"/>
              </w:rPr>
              <w:t xml:space="preserve"> </w:t>
            </w:r>
            <w:r>
              <w:rPr>
                <w:rFonts w:ascii="Arial" w:eastAsia="MS Gothic" w:hAnsi="Arial" w:cs="Arial"/>
                <w:lang w:val="en-US"/>
              </w:rPr>
              <w:t xml:space="preserve">With the following agreement in RAN1 #116bis, </w:t>
            </w:r>
            <w:r w:rsidRPr="00473648">
              <w:rPr>
                <w:rFonts w:ascii="Arial" w:eastAsia="MS Gothic" w:hAnsi="Arial" w:cs="Arial"/>
                <w:lang w:val="en-US"/>
              </w:rPr>
              <w:t xml:space="preserve">UE feature group 40-4-5a “Additional row(s) for antenna ports (0,2,3) for Rel.18 DMRS ports for single-DCI based M-TRP” </w:t>
            </w:r>
            <w:r>
              <w:rPr>
                <w:rFonts w:ascii="Arial" w:eastAsia="MS Gothic"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MS Gothic" w:hAnsi="Arial" w:cs="Arial"/>
                <w:lang w:val="en-US"/>
              </w:rPr>
            </w:pPr>
          </w:p>
          <w:p w14:paraId="4DD37F72" w14:textId="77777777" w:rsidR="007F05BA" w:rsidRPr="004505A4" w:rsidRDefault="007F05BA" w:rsidP="007F05BA">
            <w:pPr>
              <w:pStyle w:val="maintext"/>
              <w:ind w:firstLineChars="90" w:firstLine="180"/>
              <w:rPr>
                <w:rFonts w:ascii="Calibri" w:hAnsi="Calibri" w:cs="Arial"/>
                <w:color w:val="000000"/>
              </w:rPr>
            </w:pPr>
            <w:r w:rsidRPr="00954D0F">
              <w:rPr>
                <w:rFonts w:ascii="Calibri" w:eastAsia="Yu Mincho" w:hAnsi="Calibri" w:cs="Arial" w:hint="eastAsia"/>
                <w:b/>
                <w:highlight w:val="green"/>
                <w:lang w:eastAsia="ja-JP"/>
              </w:rPr>
              <w:t>Agreement</w:t>
            </w:r>
            <w:r w:rsidRPr="00954D0F">
              <w:rPr>
                <w:rFonts w:ascii="Calibri" w:eastAsia="Yu Mincho"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sidRPr="00473648">
              <w:rPr>
                <w:rFonts w:ascii="Arial" w:eastAsia="MS Gothic"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MS Gothic" w:hAnsi="Arial" w:cs="Arial"/>
                <w:b/>
                <w:bCs/>
                <w:lang w:val="en-US"/>
              </w:rPr>
            </w:pPr>
            <w:r w:rsidRPr="00EE4A03">
              <w:rPr>
                <w:rFonts w:ascii="Arial" w:eastAsia="MS Gothic" w:hAnsi="Arial" w:cs="Arial"/>
                <w:b/>
                <w:bCs/>
                <w:u w:val="single"/>
                <w:lang w:val="en-US"/>
              </w:rPr>
              <w:t>Proposal 2.</w:t>
            </w:r>
            <w:r>
              <w:rPr>
                <w:rFonts w:ascii="Arial" w:eastAsia="MS Gothic" w:hAnsi="Arial" w:cs="Arial"/>
                <w:b/>
                <w:bCs/>
                <w:u w:val="single"/>
                <w:lang w:val="en-US"/>
              </w:rPr>
              <w:t>1</w:t>
            </w:r>
            <w:r w:rsidRPr="00EE4A03">
              <w:rPr>
                <w:rFonts w:ascii="Arial" w:eastAsia="MS Gothic" w:hAnsi="Arial" w:cs="Arial"/>
                <w:b/>
                <w:bCs/>
                <w:u w:val="single"/>
                <w:lang w:val="en-US"/>
              </w:rPr>
              <w:t>:</w:t>
            </w:r>
            <w:r w:rsidRPr="00465C4E">
              <w:rPr>
                <w:rFonts w:ascii="Arial" w:eastAsia="MS Gothic" w:hAnsi="Arial" w:cs="Arial"/>
                <w:b/>
                <w:bCs/>
                <w:lang w:val="en-US"/>
              </w:rPr>
              <w:t xml:space="preserve"> </w:t>
            </w:r>
            <w:r>
              <w:rPr>
                <w:rFonts w:ascii="Arial" w:eastAsia="MS Gothic" w:hAnsi="Arial" w:cs="Arial"/>
                <w:b/>
                <w:bCs/>
                <w:lang w:val="en-US"/>
              </w:rPr>
              <w:t>Introduce the following new UE feature for Rel-18</w:t>
            </w:r>
            <w:r w:rsidRPr="00465C4E">
              <w:rPr>
                <w:rFonts w:ascii="Arial" w:eastAsia="MS Gothic"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MS Mincho" w:hAnsi="Arial" w:cs="Arial"/>
                      <w:color w:val="000000" w:themeColor="text1"/>
                      <w:sz w:val="18"/>
                      <w:szCs w:val="18"/>
                      <w:lang w:val="en-US"/>
                    </w:rPr>
                  </w:pPr>
                  <w:r w:rsidRPr="00E9732B">
                    <w:rPr>
                      <w:rFonts w:ascii="Arial" w:eastAsia="MS Mincho" w:hAnsi="Arial" w:cs="Arial"/>
                      <w:color w:val="000000" w:themeColor="text1"/>
                      <w:sz w:val="18"/>
                      <w:szCs w:val="18"/>
                      <w:lang w:val="en-US"/>
                    </w:rPr>
                    <w:t xml:space="preserve">Additional row(s) for antenna ports (0,2,3) for Rel.18 </w:t>
                  </w:r>
                  <w:r w:rsidRPr="00010F9C">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w:t>
                  </w:r>
                  <w:r w:rsidRPr="00E9732B">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MS Mincho" w:cs="Arial"/>
                      <w:color w:val="000000" w:themeColor="text1"/>
                      <w:sz w:val="18"/>
                      <w:szCs w:val="18"/>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宋体" w:cs="Arial"/>
                      <w:color w:val="000000" w:themeColor="text1"/>
                      <w:szCs w:val="18"/>
                      <w:lang w:eastAsia="zh-CN"/>
                    </w:rPr>
                  </w:pPr>
                  <w:r w:rsidRPr="00E9732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宋体" w:cs="Arial"/>
                      <w:color w:val="000000" w:themeColor="text1"/>
                      <w:szCs w:val="18"/>
                      <w:lang w:val="en-US" w:eastAsia="zh-CN"/>
                    </w:rPr>
                  </w:pPr>
                  <w:r w:rsidRPr="00E9732B">
                    <w:rPr>
                      <w:rFonts w:eastAsia="宋体" w:cs="Arial"/>
                      <w:color w:val="000000" w:themeColor="text1"/>
                      <w:szCs w:val="18"/>
                      <w:lang w:val="en-US" w:eastAsia="zh-CN"/>
                    </w:rPr>
                    <w:t xml:space="preserve">Additional row(s) </w:t>
                  </w:r>
                  <w:r w:rsidRPr="00C22B73">
                    <w:rPr>
                      <w:rFonts w:eastAsia="宋体" w:cs="Arial"/>
                      <w:color w:val="000000" w:themeColor="text1"/>
                      <w:szCs w:val="18"/>
                      <w:lang w:val="en-US" w:eastAsia="zh-CN"/>
                    </w:rPr>
                    <w:t xml:space="preserve">for antenna ports (0,2,3) for </w:t>
                  </w:r>
                  <w:r w:rsidRPr="00E9732B">
                    <w:rPr>
                      <w:rFonts w:eastAsia="宋体" w:cs="Arial"/>
                      <w:color w:val="000000" w:themeColor="text1"/>
                      <w:szCs w:val="18"/>
                      <w:lang w:val="en-US" w:eastAsia="zh-CN"/>
                    </w:rPr>
                    <w:t xml:space="preserve">Rel.18 </w:t>
                  </w:r>
                  <w:r w:rsidRPr="00010F9C">
                    <w:rPr>
                      <w:rFonts w:eastAsia="宋体" w:cs="Arial"/>
                      <w:color w:val="FF0000"/>
                      <w:szCs w:val="18"/>
                      <w:lang w:val="en-US"/>
                    </w:rPr>
                    <w:t>U</w:t>
                  </w:r>
                  <w:r w:rsidRPr="00010F9C">
                    <w:rPr>
                      <w:rFonts w:eastAsia="MS Mincho" w:cs="Arial"/>
                      <w:color w:val="FF0000"/>
                      <w:szCs w:val="18"/>
                    </w:rPr>
                    <w:t xml:space="preserve">L </w:t>
                  </w:r>
                  <w:r w:rsidRPr="00E9732B">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宋体" w:cs="Arial"/>
                      <w:color w:val="000000" w:themeColor="text1"/>
                      <w:szCs w:val="18"/>
                      <w:lang w:eastAsia="zh-CN"/>
                    </w:rPr>
                  </w:pPr>
                  <w:r w:rsidRPr="00E9732B">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Yes, depending on UE capability. Some UEs may be capable to achieve coherence across TDM’d SRS and some UE may not</w:t>
            </w:r>
            <w:r w:rsidRPr="00F26D5F">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SRS 8 Tx ports - codebook: This is the UE capability signaling of 8 Tx SRS for codebook based PUSCH. The component values for this capability signaling are {noTDMed SRS, noTDMed and TDMed SRS}</w:t>
            </w:r>
          </w:p>
          <w:p w14:paraId="2B6D7319"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aff2"/>
              <w:widowControl w:val="0"/>
              <w:numPr>
                <w:ilvl w:val="0"/>
                <w:numId w:val="26"/>
              </w:numPr>
              <w:autoSpaceDE w:val="0"/>
              <w:autoSpaceDN w:val="0"/>
              <w:adjustRightInd w:val="0"/>
              <w:spacing w:before="0" w:after="0" w:line="240" w:lineRule="auto"/>
              <w:jc w:val="left"/>
              <w:rPr>
                <w:rFonts w:cs="Arial"/>
                <w:lang w:val="en-GB"/>
              </w:rPr>
            </w:pPr>
            <w:r w:rsidRPr="00F26D5F">
              <w:rPr>
                <w:rFonts w:eastAsia="宋体"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Combination 1: the UE support coherent 8 Tx PUSCH (codebook 1) with noTDMed SRS</w:t>
            </w:r>
          </w:p>
          <w:p w14:paraId="37F0ED74"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r w:rsidRPr="00F26D5F">
              <w:rPr>
                <w:rFonts w:cs="Arial"/>
                <w:lang w:val="en-GB"/>
              </w:rPr>
              <w:t>noTDMed and TDMed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Combination 3: the UE support noncoherent 8 Tx PUSCH (codebook 4) with noTDMed SRS</w:t>
            </w:r>
          </w:p>
          <w:p w14:paraId="6314B45F" w14:textId="77777777" w:rsidR="007F05BA" w:rsidRPr="00F26D5F" w:rsidRDefault="007F05BA" w:rsidP="004D7664">
            <w:pPr>
              <w:pStyle w:val="aff2"/>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r w:rsidRPr="00F26D5F">
              <w:rPr>
                <w:rFonts w:cs="Arial"/>
                <w:lang w:val="en-GB"/>
              </w:rPr>
              <w:t>noTDMed and TDMed SRS</w:t>
            </w:r>
          </w:p>
          <w:p w14:paraId="2C588FC8" w14:textId="77777777" w:rsidR="007F05BA" w:rsidRPr="00F26D5F" w:rsidRDefault="007F05BA" w:rsidP="007F05BA">
            <w:pPr>
              <w:pStyle w:val="aff2"/>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signaling the following: </w:t>
            </w:r>
          </w:p>
          <w:p w14:paraId="37715C45"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noTDMed SRS, but only support noncoherent 8 Tx PUSCH (codebook 4) with TDMed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RAN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1: The UE support coherent 8 Tx PUSCH (codebook 1) with noTDMed SRS, but only support partial coherent 8 Tx PUSCH (codebook 2) with TDMed SRS</w:t>
            </w:r>
          </w:p>
          <w:p w14:paraId="4FDE578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2: The UE support coherent 8 Tx PUSCH (codebook 1) with noTDMed SRS, but only support partial coherent 8 Tx PUSCH (codebook 3) with TDMed SRS</w:t>
            </w:r>
          </w:p>
          <w:p w14:paraId="1FCFE92D"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3: The UE support coherent 8 Tx PUSCH (codebook 1) with noTDMed SRS, but only support noncoherent 8 Tx PUSCH (codebook 4) with TDMed SRS</w:t>
            </w:r>
          </w:p>
          <w:p w14:paraId="063119C0"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4: The UE support partial coherent 8 Tx PUSCH (codebook 2) with noTDMed SRS, but only support partial coherent 8 Tx PUSCH (codebook 3) with TDMed SRS</w:t>
            </w:r>
          </w:p>
          <w:p w14:paraId="24B58948"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5: The UE support partial coherent 8 Tx PUSCH (codebook 2) with noTDMed SRS, but only support noncoherent 8 Tx PUSCH (codebook 4) with TDMed SRS</w:t>
            </w:r>
          </w:p>
          <w:p w14:paraId="63606147"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6: The UE support partial coherent 8 Tx PUSCH (codebook 3) with noTDMed SRS, but only support noncoherent 8 Tx PUSCH (codebook 4) with TDMed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MS Mincho" w:cs="Arial"/>
                <w:b/>
                <w:bCs/>
                <w:color w:val="000000" w:themeColor="text1"/>
                <w:szCs w:val="18"/>
              </w:rPr>
            </w:pPr>
            <w:r w:rsidRPr="00EE4A03">
              <w:rPr>
                <w:rFonts w:eastAsia="微软雅黑" w:cs="Arial"/>
                <w:b/>
                <w:bCs/>
                <w:u w:val="single"/>
              </w:rPr>
              <w:t xml:space="preserve">Proposal </w:t>
            </w:r>
            <w:r w:rsidRPr="00AE3DD6">
              <w:rPr>
                <w:rFonts w:eastAsia="微软雅黑" w:cs="Arial"/>
                <w:b/>
                <w:bCs/>
                <w:u w:val="single"/>
              </w:rPr>
              <w:t>2.</w:t>
            </w:r>
            <w:r>
              <w:rPr>
                <w:rFonts w:eastAsia="微软雅黑" w:cs="Arial"/>
                <w:b/>
                <w:bCs/>
                <w:u w:val="single"/>
              </w:rPr>
              <w:t>2</w:t>
            </w:r>
            <w:r w:rsidRPr="00F26D5F">
              <w:rPr>
                <w:rFonts w:eastAsia="微软雅黑" w:cs="Arial"/>
                <w:b/>
                <w:bCs/>
              </w:rPr>
              <w:t xml:space="preserve">: for codebook based 8-Tx PUSCH, add a UE feature group as </w:t>
            </w:r>
            <w:r w:rsidRPr="00F26D5F">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1: The UE support coherent 8 Tx PUSCH (codebook 1) with noTDMed SRS, but only support partial coherent 8 Tx PUSCH (codebook 2) with TDMed SRS</w:t>
            </w:r>
          </w:p>
          <w:p w14:paraId="612B56FC"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2: The UE support coherent 8 Tx PUSCH (codebook 1) with noTDMed SRS, but only support partial coherent 8 Tx PUSCH (codebook 3) with TDMed SRS</w:t>
            </w:r>
          </w:p>
          <w:p w14:paraId="56B4FF20"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3: The UE support coherent 8 Tx PUSCH (codebook 1) with noTDMed SRS, but only support noncoherent 8 Tx PUSCH (codebook 4) with TDMed SRS</w:t>
            </w:r>
          </w:p>
          <w:p w14:paraId="78AC58F2"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4: The UE support partial coherent 8 Tx PUSCH (codebook 2) with noTDMed SRS, but only support partial coherent 8 Tx PUSCH (codebook 3) with TDMed SRS</w:t>
            </w:r>
          </w:p>
          <w:p w14:paraId="06DD3274" w14:textId="77777777" w:rsidR="007F05BA" w:rsidRPr="00F26D5F"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5: The UE support partial coherent 8 Tx PUSCH (codebook 2) with noTDMed SRS, but only support noncoherent 8 Tx PUSCH (codebook 4) with TDMed SRS</w:t>
            </w:r>
          </w:p>
          <w:p w14:paraId="129D3175" w14:textId="6B2C6BDA" w:rsidR="00667580" w:rsidRPr="00A97DDA" w:rsidRDefault="007F05BA" w:rsidP="004D7664">
            <w:pPr>
              <w:pStyle w:val="aff2"/>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6: The UE support partial coherent 8 Tx PUSCH (codebook 3) with noTDMed SRS, but only support noncoherent 8 Tx PUSCH (codebook 4) with TDMed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SL-PRS  in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16EF8B02" w14:textId="77777777" w:rsidR="004966B9" w:rsidRPr="00831D8A" w:rsidRDefault="004966B9" w:rsidP="00666FE1">
            <w:pPr>
              <w:keepNext/>
              <w:keepLines/>
              <w:rPr>
                <w:rFonts w:eastAsia="宋体" w:cs="Arial"/>
                <w:color w:val="000000" w:themeColor="text1"/>
                <w:sz w:val="18"/>
                <w:szCs w:val="18"/>
              </w:rPr>
            </w:pPr>
          </w:p>
          <w:p w14:paraId="7EB48B90" w14:textId="77777777" w:rsidR="004966B9" w:rsidRPr="00831D8A" w:rsidRDefault="004966B9" w:rsidP="00666FE1">
            <w:pPr>
              <w:keepNext/>
              <w:keepLines/>
              <w:rPr>
                <w:rFonts w:eastAsia="宋体"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1AA1E8B6"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SL-PRS  in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宋体" w:cs="Arial"/>
                      <w:color w:val="000000"/>
                      <w:sz w:val="18"/>
                      <w:szCs w:val="18"/>
                    </w:rPr>
                  </w:pPr>
                  <w:r w:rsidRPr="00E67859">
                    <w:rPr>
                      <w:rFonts w:eastAsia="宋体" w:cs="Arial"/>
                      <w:color w:val="000000"/>
                      <w:sz w:val="18"/>
                      <w:szCs w:val="18"/>
                    </w:rPr>
                    <w:t>Component 3 candidate values: {</w:t>
                  </w:r>
                  <w:del w:id="81" w:author="Huawei" w:date="2024-05-09T10:51:00Z">
                    <w:r w:rsidRPr="00E67859" w:rsidDel="00E67859">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sidRPr="00E67859">
                    <w:rPr>
                      <w:rFonts w:eastAsia="宋体"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{NCP,NCP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宋体" w:cs="Arial"/>
                      <w:color w:val="000000" w:themeColor="text1"/>
                      <w:sz w:val="18"/>
                      <w:szCs w:val="18"/>
                    </w:rPr>
                  </w:pPr>
                  <w:r w:rsidRPr="00E67859">
                    <w:rPr>
                      <w:rFonts w:eastAsia="宋体" w:cs="Arial"/>
                      <w:color w:val="000000" w:themeColor="text1"/>
                      <w:sz w:val="18"/>
                      <w:szCs w:val="18"/>
                    </w:rPr>
                    <w:t>Optional with capability signaling</w:t>
                  </w:r>
                </w:p>
                <w:p w14:paraId="7D2F49C4" w14:textId="77777777" w:rsidR="00377C87" w:rsidRPr="00E67859" w:rsidRDefault="00377C87" w:rsidP="00377C87">
                  <w:pPr>
                    <w:keepNext/>
                    <w:keepLines/>
                    <w:rPr>
                      <w:rFonts w:eastAsia="宋体" w:cs="Arial"/>
                      <w:color w:val="000000" w:themeColor="text1"/>
                      <w:sz w:val="18"/>
                      <w:szCs w:val="18"/>
                    </w:rPr>
                  </w:pPr>
                </w:p>
                <w:p w14:paraId="1A2DDC77" w14:textId="77777777" w:rsidR="00377C87" w:rsidRPr="00E67859" w:rsidRDefault="00377C87" w:rsidP="00377C87">
                  <w:pPr>
                    <w:keepNext/>
                    <w:keepLines/>
                    <w:rPr>
                      <w:rFonts w:eastAsia="宋体"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40E52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SL-PRS  in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4F0DE335" w14:textId="77777777" w:rsidR="00990DF3" w:rsidRPr="00831D8A" w:rsidRDefault="00990DF3" w:rsidP="00990DF3">
                  <w:pPr>
                    <w:keepNext/>
                    <w:keepLines/>
                    <w:rPr>
                      <w:rFonts w:eastAsia="宋体" w:cs="Arial"/>
                      <w:color w:val="000000" w:themeColor="text1"/>
                      <w:sz w:val="18"/>
                      <w:szCs w:val="18"/>
                    </w:rPr>
                  </w:pPr>
                </w:p>
                <w:p w14:paraId="62D24D55" w14:textId="77777777" w:rsidR="00990DF3" w:rsidRPr="00831D8A" w:rsidRDefault="00990DF3" w:rsidP="00990DF3">
                  <w:pPr>
                    <w:keepNext/>
                    <w:keepLines/>
                    <w:rPr>
                      <w:rFonts w:eastAsia="宋体"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4E3EDA64"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126A495B"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not need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aff2"/>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aff2"/>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aff2"/>
                    <w:numPr>
                      <w:ilvl w:val="1"/>
                      <w:numId w:val="47"/>
                    </w:numPr>
                    <w:overflowPunct w:val="0"/>
                    <w:autoSpaceDE w:val="0"/>
                    <w:autoSpaceDN w:val="0"/>
                    <w:adjustRightInd w:val="0"/>
                    <w:spacing w:before="0" w:after="180" w:line="240" w:lineRule="auto"/>
                    <w:jc w:val="left"/>
                    <w:textAlignment w:val="baseline"/>
                    <w:rPr>
                      <w:rFonts w:eastAsia="等线"/>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等线"/>
                <w:lang w:eastAsia="zh-CN"/>
              </w:rPr>
            </w:pPr>
          </w:p>
          <w:p w14:paraId="5E2287AD" w14:textId="77777777" w:rsidR="004966B9" w:rsidRPr="00C65ED2" w:rsidRDefault="004966B9" w:rsidP="004D7664">
            <w:pPr>
              <w:pStyle w:val="aa"/>
              <w:numPr>
                <w:ilvl w:val="0"/>
                <w:numId w:val="21"/>
              </w:numPr>
              <w:tabs>
                <w:tab w:val="clear" w:pos="1440"/>
              </w:tabs>
              <w:spacing w:line="260" w:lineRule="exact"/>
              <w:rPr>
                <w:sz w:val="28"/>
                <w:szCs w:val="28"/>
              </w:rPr>
            </w:pPr>
          </w:p>
          <w:p w14:paraId="6DBBDCA0" w14:textId="77777777" w:rsidR="004966B9" w:rsidRPr="0070747F" w:rsidRDefault="004966B9" w:rsidP="004D7664">
            <w:pPr>
              <w:pStyle w:val="aa"/>
              <w:numPr>
                <w:ilvl w:val="0"/>
                <w:numId w:val="30"/>
              </w:numPr>
              <w:tabs>
                <w:tab w:val="clear" w:pos="1440"/>
              </w:tabs>
              <w:spacing w:afterLines="5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SL-PRS  in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238023F2" w14:textId="77777777" w:rsidR="004966B9" w:rsidRPr="00831D8A" w:rsidRDefault="004966B9" w:rsidP="004966B9">
                  <w:pPr>
                    <w:keepNext/>
                    <w:keepLines/>
                    <w:rPr>
                      <w:rFonts w:eastAsia="宋体" w:cs="Arial"/>
                      <w:color w:val="000000" w:themeColor="text1"/>
                      <w:sz w:val="18"/>
                      <w:szCs w:val="18"/>
                    </w:rPr>
                  </w:pPr>
                </w:p>
                <w:p w14:paraId="05EFCD7D" w14:textId="77777777" w:rsidR="004966B9" w:rsidRPr="00831D8A" w:rsidRDefault="004966B9" w:rsidP="004966B9">
                  <w:pPr>
                    <w:keepNext/>
                    <w:keepLines/>
                    <w:rPr>
                      <w:rFonts w:eastAsia="宋体"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42F9AF7B"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18E4046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10351FA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SL-PRS  in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lastRenderedPageBreak/>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lastRenderedPageBreak/>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{NCP,NCP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8FD315E" w14:textId="77777777" w:rsidR="000A3508" w:rsidRPr="00831D8A" w:rsidRDefault="000A3508" w:rsidP="000A3508">
                  <w:pPr>
                    <w:keepNext/>
                    <w:keepLines/>
                    <w:rPr>
                      <w:rFonts w:eastAsia="宋体" w:cs="Arial"/>
                      <w:color w:val="000000" w:themeColor="text1"/>
                      <w:sz w:val="18"/>
                      <w:szCs w:val="18"/>
                    </w:rPr>
                  </w:pPr>
                </w:p>
                <w:p w14:paraId="545BD02B" w14:textId="77777777" w:rsidR="000A3508" w:rsidRPr="00831D8A" w:rsidRDefault="000A3508" w:rsidP="000A3508">
                  <w:pPr>
                    <w:keepNext/>
                    <w:keepLines/>
                    <w:rPr>
                      <w:rFonts w:eastAsia="宋体"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26DB2502"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46FD493B"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5DC5644E"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123D0880"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In previous meetings, the basic FGs have been agreed on sidelink positioning. On top of the agreed FGs, we further provide our views.</w:t>
            </w:r>
          </w:p>
          <w:p w14:paraId="27A493FE"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F</w:t>
            </w:r>
            <w:r>
              <w:rPr>
                <w:rFonts w:ascii="Times New Roman" w:eastAsia="微软雅黑" w:hAnsi="Times New Roman"/>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微软雅黑" w:hAnsi="Times New Roman"/>
                      <w:b/>
                    </w:rPr>
                  </w:pPr>
                  <w:r>
                    <w:rPr>
                      <w:rFonts w:ascii="Times New Roman" w:eastAsia="微软雅黑" w:hAnsi="Times New Roman" w:hint="eastAsia"/>
                      <w:b/>
                    </w:rPr>
                    <w:t>U</w:t>
                  </w:r>
                  <w:r>
                    <w:rPr>
                      <w:rFonts w:ascii="Times New Roman" w:eastAsia="微软雅黑"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微软雅黑" w:hAnsi="Times New Roman"/>
                      <w:b/>
                    </w:rPr>
                  </w:pPr>
                  <w:r>
                    <w:rPr>
                      <w:rFonts w:ascii="Times New Roman" w:eastAsia="微软雅黑" w:hAnsi="Times New Roman" w:hint="eastAsia"/>
                      <w:b/>
                    </w:rPr>
                    <w:t>N</w:t>
                  </w:r>
                  <w:r>
                    <w:rPr>
                      <w:rFonts w:ascii="Times New Roman" w:eastAsia="微软雅黑"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41-1-1</w:t>
                  </w:r>
                </w:p>
                <w:p w14:paraId="3ADA62B1"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Component 2 candidate values:</w:t>
                  </w:r>
                </w:p>
                <w:p w14:paraId="5C63006A"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 xml:space="preserve">There is one-to-one mapping relationship between PSCCH resource and SL PRS resource. </w:t>
                  </w:r>
                  <w:r>
                    <w:rPr>
                      <w:rFonts w:ascii="Times New Roman" w:eastAsia="微软雅黑" w:hAnsi="Times New Roman" w:hint="eastAsia"/>
                    </w:rPr>
                    <w:t>F</w:t>
                  </w:r>
                  <w:r>
                    <w:rPr>
                      <w:rFonts w:ascii="Times New Roman" w:eastAsia="微软雅黑"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hint="eastAsia"/>
                    </w:rPr>
                    <w:t>H</w:t>
                  </w:r>
                  <w:r>
                    <w:rPr>
                      <w:rFonts w:ascii="Times New Roman" w:eastAsia="微软雅黑"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微软雅黑" w:hAnsi="Times New Roman"/>
                      <w:b/>
                    </w:rPr>
                  </w:pPr>
                  <w:r>
                    <w:rPr>
                      <w:rFonts w:ascii="Times New Roman" w:eastAsia="微软雅黑" w:hAnsi="Times New Roman" w:hint="eastAsia"/>
                      <w:b/>
                    </w:rPr>
                    <w:t>F</w:t>
                  </w:r>
                  <w:r>
                    <w:rPr>
                      <w:rFonts w:ascii="Times New Roman" w:eastAsia="微软雅黑" w:hAnsi="Times New Roman"/>
                      <w:b/>
                    </w:rPr>
                    <w:t>G 15-1</w:t>
                  </w:r>
                </w:p>
                <w:p w14:paraId="40A9316E"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2) UE can receive X PSCCH in a slot.</w:t>
                  </w:r>
                </w:p>
                <w:p w14:paraId="35DA3010"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Component-2 candidate value set: {floor (N</w:t>
                  </w:r>
                  <w:r>
                    <w:rPr>
                      <w:rFonts w:ascii="Times New Roman" w:eastAsia="微软雅黑" w:hAnsi="Times New Roman"/>
                      <w:vertAlign w:val="subscript"/>
                    </w:rPr>
                    <w:t>RB</w:t>
                  </w:r>
                  <w:r>
                    <w:rPr>
                      <w:rFonts w:ascii="Times New Roman" w:eastAsia="微软雅黑" w:hAnsi="Times New Roman"/>
                    </w:rPr>
                    <w:t xml:space="preserve"> /10 RBs), 2*floor (N</w:t>
                  </w:r>
                  <w:r>
                    <w:rPr>
                      <w:rFonts w:ascii="Times New Roman" w:eastAsia="微软雅黑" w:hAnsi="Times New Roman"/>
                      <w:vertAlign w:val="subscript"/>
                    </w:rPr>
                    <w:t>RB</w:t>
                  </w:r>
                  <w:r>
                    <w:rPr>
                      <w:rFonts w:ascii="Times New Roman" w:eastAsia="微软雅黑" w:hAnsi="Times New Roman"/>
                    </w:rPr>
                    <w:t xml:space="preserve"> /10 RBs)}</w:t>
                  </w:r>
                </w:p>
                <w:p w14:paraId="0E72AD42" w14:textId="77777777" w:rsidR="007C2384" w:rsidRDefault="007C2384" w:rsidP="007C2384">
                  <w:pPr>
                    <w:snapToGrid w:val="0"/>
                    <w:spacing w:before="72" w:after="72"/>
                    <w:rPr>
                      <w:rFonts w:ascii="Times New Roman" w:eastAsia="微软雅黑" w:hAnsi="Times New Roman"/>
                      <w:vertAlign w:val="subscript"/>
                    </w:rPr>
                  </w:pPr>
                  <w:r>
                    <w:rPr>
                      <w:rFonts w:ascii="Times New Roman" w:eastAsia="微软雅黑" w:hAnsi="Times New Roman"/>
                    </w:rPr>
                    <w:t>Note:</w:t>
                  </w:r>
                </w:p>
                <w:p w14:paraId="606D6F7A"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微软雅黑" w:hAnsi="Times New Roman"/>
                    </w:rPr>
                  </w:pPr>
                  <w:r>
                    <w:rPr>
                      <w:rFonts w:ascii="Times New Roman" w:eastAsia="微软雅黑" w:hAnsi="Times New Roman" w:hint="eastAsia"/>
                    </w:rPr>
                    <w:t>T</w:t>
                  </w:r>
                  <w:r>
                    <w:rPr>
                      <w:rFonts w:ascii="Times New Roman" w:eastAsia="微软雅黑"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微软雅黑" w:hAnsi="Times New Roman"/>
              </w:rPr>
            </w:pPr>
            <w:r>
              <w:rPr>
                <w:rFonts w:ascii="Times New Roman" w:eastAsia="微软雅黑"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微软雅黑"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微软雅黑" w:hAnsi="Times New Roman"/>
              </w:rPr>
              <w:t>the candidate value of component 3 is: {floor (NRB /10 RBs), 2*floor (NRB /10 RBs)}</w:t>
            </w:r>
          </w:p>
          <w:p w14:paraId="36E8DA9D" w14:textId="77777777" w:rsidR="007C2384" w:rsidRDefault="007C2384" w:rsidP="004D7664">
            <w:pPr>
              <w:pStyle w:val="aff2"/>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微软雅黑" w:hAnsi="Times New Roman"/>
              </w:rPr>
            </w:pPr>
            <w:r>
              <w:rPr>
                <w:rFonts w:ascii="Times New Roman" w:eastAsia="微软雅黑"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SL-PRS  in dedicated resource pool</w:t>
                  </w:r>
                </w:p>
                <w:p w14:paraId="69050EFD"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3</w:t>
                  </w:r>
                  <w:r>
                    <w:rPr>
                      <w:rFonts w:ascii="Times New Roman" w:eastAsia="宋体" w:hAnsi="Times New Roman"/>
                      <w:color w:val="000000"/>
                      <w:lang w:val="en-GB"/>
                    </w:rPr>
                    <w:t xml:space="preserve"> candidate values: </w:t>
                  </w:r>
                  <w:r w:rsidRPr="007C2384">
                    <w:rPr>
                      <w:rFonts w:ascii="Times New Roman" w:eastAsia="宋体" w:hAnsi="Times New Roman"/>
                      <w:color w:val="000000"/>
                      <w:lang w:val="en-GB"/>
                    </w:rPr>
                    <w:t>{[floor (N</w:t>
                  </w:r>
                  <w:r w:rsidRPr="007C2384">
                    <w:rPr>
                      <w:rFonts w:ascii="Times New Roman" w:eastAsia="宋体" w:hAnsi="Times New Roman"/>
                      <w:color w:val="000000"/>
                      <w:vertAlign w:val="subscript"/>
                      <w:lang w:val="en-GB"/>
                    </w:rPr>
                    <w:t>RB</w:t>
                  </w:r>
                  <w:r w:rsidRPr="007C2384">
                    <w:rPr>
                      <w:rFonts w:ascii="Times New Roman" w:eastAsia="宋体" w:hAnsi="Times New Roman"/>
                      <w:color w:val="000000"/>
                      <w:lang w:val="en-GB"/>
                    </w:rPr>
                    <w:t xml:space="preserve"> /10 RBs), 2*floor (N</w:t>
                  </w:r>
                  <w:r w:rsidRPr="007C2384">
                    <w:rPr>
                      <w:rFonts w:ascii="Times New Roman" w:eastAsia="宋体" w:hAnsi="Times New Roman"/>
                      <w:color w:val="000000"/>
                      <w:vertAlign w:val="subscript"/>
                      <w:lang w:val="en-GB"/>
                    </w:rPr>
                    <w:t>RB</w:t>
                  </w:r>
                  <w:r w:rsidRPr="007C2384">
                    <w:rPr>
                      <w:rFonts w:ascii="Times New Roman" w:eastAsia="宋体"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宋体"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微软雅黑" w:hAnsi="Times New Roman"/>
                      <w:vertAlign w:val="subscript"/>
                    </w:rPr>
                  </w:pPr>
                  <w:ins w:id="94" w:author="ZTE-Mengzhen" w:date="2024-04-28T10:35:00Z">
                    <w:r>
                      <w:rPr>
                        <w:rFonts w:ascii="Times New Roman" w:eastAsia="微软雅黑"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宋体" w:hAnsi="Times New Roman"/>
                      <w:color w:val="000000"/>
                      <w:lang w:val="en-GB"/>
                    </w:rPr>
                  </w:pPr>
                  <w:ins w:id="96" w:author="ZTE-Mengzhen" w:date="2024-04-28T10:35:00Z">
                    <w:r>
                      <w:rPr>
                        <w:rFonts w:ascii="Times New Roman" w:eastAsia="微软雅黑" w:hAnsi="Times New Roman"/>
                      </w:rPr>
                      <w:t>N</w:t>
                    </w:r>
                    <w:r>
                      <w:rPr>
                        <w:rFonts w:ascii="Times New Roman" w:eastAsia="微软雅黑" w:hAnsi="Times New Roman"/>
                        <w:vertAlign w:val="subscript"/>
                      </w:rPr>
                      <w:t>RB</w:t>
                    </w:r>
                    <w:r>
                      <w:rPr>
                        <w:rFonts w:ascii="Times New Roman" w:eastAsia="微软雅黑"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 xml:space="preserve">Component </w:t>
                  </w:r>
                  <w:r>
                    <w:rPr>
                      <w:rFonts w:ascii="Times New Roman" w:eastAsia="宋体" w:hAnsi="Times New Roman" w:hint="eastAsia"/>
                      <w:color w:val="000000"/>
                      <w:lang w:val="en-GB"/>
                    </w:rPr>
                    <w:t>4</w:t>
                  </w:r>
                  <w:r>
                    <w:rPr>
                      <w:rFonts w:ascii="Times New Roman" w:eastAsia="宋体"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宋体"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0B08C199"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sidelink. We think in sidelink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60DE5023"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00F594D9"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微软雅黑"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宋体"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宋体"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宋体" w:cs="Arial"/>
                <w:color w:val="000000" w:themeColor="text1"/>
                <w:szCs w:val="18"/>
                <w:lang w:eastAsia="zh-CN"/>
              </w:rPr>
            </w:pPr>
            <w:bookmarkStart w:id="97" w:name="OLE_LINK39"/>
            <w:r w:rsidRPr="00831D8A">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宋体" w:cs="Arial"/>
                <w:color w:val="000000" w:themeColor="text1"/>
                <w:szCs w:val="18"/>
              </w:rPr>
            </w:pPr>
            <w:r w:rsidRPr="00831D8A">
              <w:rPr>
                <w:rFonts w:cs="Arial"/>
                <w:color w:val="000000" w:themeColor="text1"/>
                <w:szCs w:val="18"/>
              </w:rPr>
              <w:t>Optional with capability signaling</w:t>
            </w:r>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宋体"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宋体"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宋体" w:cs="Arial"/>
                <w:color w:val="000000" w:themeColor="text1"/>
                <w:szCs w:val="18"/>
                <w:lang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7AE4BD86" w14:textId="77777777" w:rsidR="00586DE3" w:rsidRPr="00831D8A" w:rsidRDefault="00586DE3" w:rsidP="00586DE3">
            <w:pPr>
              <w:keepNext/>
              <w:keepLines/>
              <w:rPr>
                <w:rFonts w:eastAsia="宋体" w:cs="Arial"/>
                <w:color w:val="000000" w:themeColor="text1"/>
                <w:sz w:val="18"/>
                <w:szCs w:val="18"/>
              </w:rPr>
            </w:pPr>
          </w:p>
          <w:p w14:paraId="3447CA9F" w14:textId="77777777" w:rsidR="00586DE3" w:rsidRPr="00831D8A" w:rsidRDefault="00586DE3" w:rsidP="00586DE3">
            <w:pPr>
              <w:keepNext/>
              <w:keepLines/>
              <w:rPr>
                <w:rFonts w:eastAsia="宋体" w:cs="Arial"/>
                <w:color w:val="000000" w:themeColor="text1"/>
                <w:sz w:val="18"/>
                <w:szCs w:val="18"/>
              </w:rPr>
            </w:pPr>
          </w:p>
          <w:p w14:paraId="038F1CFE" w14:textId="77777777" w:rsidR="00586DE3" w:rsidRPr="00831D8A" w:rsidRDefault="00586DE3" w:rsidP="00586DE3">
            <w:pPr>
              <w:pStyle w:val="TAL"/>
              <w:rPr>
                <w:rFonts w:eastAsia="宋体"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Optional with capability signaling</w:t>
            </w:r>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9DCE5B0" w14:textId="77777777" w:rsidR="00990DF3" w:rsidRPr="00831D8A" w:rsidRDefault="00990DF3" w:rsidP="00666FE1">
            <w:pPr>
              <w:keepNext/>
              <w:keepLines/>
              <w:rPr>
                <w:rFonts w:eastAsia="宋体"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宋体"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a</w:t>
            </w:r>
            <w:r w:rsidRPr="00831D8A">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宋体"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Transmitting SL-PRS mode 2 in a dedicated resource pool</w:t>
            </w:r>
            <w:r w:rsidRPr="00831D8A">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6605D222" w14:textId="77777777" w:rsidR="00586DE3" w:rsidRPr="00831D8A" w:rsidRDefault="00586DE3" w:rsidP="005E78D8">
            <w:pPr>
              <w:keepNext/>
              <w:keepLines/>
              <w:rPr>
                <w:rFonts w:eastAsia="宋体" w:cs="Arial"/>
                <w:color w:val="000000" w:themeColor="text1"/>
                <w:sz w:val="18"/>
                <w:szCs w:val="18"/>
              </w:rPr>
            </w:pPr>
          </w:p>
          <w:p w14:paraId="085B415D" w14:textId="77777777" w:rsidR="00586DE3" w:rsidRPr="00831D8A" w:rsidRDefault="00586DE3" w:rsidP="005E78D8">
            <w:pPr>
              <w:pStyle w:val="TAL"/>
              <w:rPr>
                <w:rFonts w:eastAsia="宋体"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宋体"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宋体"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宋体" w:cs="Arial"/>
                <w:color w:val="000000" w:themeColor="text1"/>
                <w:szCs w:val="18"/>
                <w:lang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宋体"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2A0E09D8" w:rsidR="00990DF3" w:rsidRDefault="00990DF3"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For SL-PRS transmission request, there is no interest in introduce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lastRenderedPageBreak/>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宋体" w:cs="Arial"/>
                      <w:b w:val="0"/>
                      <w:color w:val="000000" w:themeColor="text1"/>
                      <w:szCs w:val="18"/>
                      <w:lang w:eastAsia="zh-CN"/>
                    </w:rPr>
                  </w:pPr>
                  <w:r w:rsidRPr="00233F72">
                    <w:rPr>
                      <w:rFonts w:eastAsia="宋体"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446FABB2" w:rsidR="00990DF3" w:rsidRDefault="00990DF3"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1369DEC4"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sidelink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This feature needs to be added to all Rel-18 sidelink positioning features that required power control as otherwise sidelink positioning might use different power control than sidelink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Optional with capability signaling</w:t>
                  </w:r>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187B60B3" w14:textId="77777777" w:rsidR="00990DF3" w:rsidRPr="00831D8A" w:rsidRDefault="00990DF3" w:rsidP="00990DF3">
                  <w:pPr>
                    <w:keepNext/>
                    <w:keepLines/>
                    <w:rPr>
                      <w:rFonts w:eastAsia="宋体"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宋体"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宋体"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宋体" w:cs="Arial"/>
                      <w:color w:val="000000" w:themeColor="text1"/>
                      <w:szCs w:val="18"/>
                      <w:lang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宋体"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4303A728"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25D66911"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0C1D9E60"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3E5580C3"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471F0181"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3967AB8B"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24B785F8"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4E82890"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1EC8991A"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53DD55A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4509EE9C"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5448DCA"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6D65EA4"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65EA107E" w:rsidR="001B1518" w:rsidRDefault="001B1518" w:rsidP="001B151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sidR="001E2A5A">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sidR="001E2A5A">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宋体" w:cs="Arial"/>
                            <w:color w:val="000000" w:themeColor="text1"/>
                            <w:szCs w:val="18"/>
                          </w:rPr>
                          <w:t>Optional with capability signaling</w:t>
                        </w:r>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2F2A26AF"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0E394D4F"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sidelink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MS Mincho" w:cs="Arial"/>
                            <w:strike/>
                            <w:color w:val="FF0000"/>
                            <w:szCs w:val="18"/>
                            <w:highlight w:val="yellow"/>
                          </w:rPr>
                        </w:pPr>
                        <w:r>
                          <w:rPr>
                            <w:rFonts w:eastAsia="MS Mincho" w:cs="Arial"/>
                            <w:strike/>
                            <w:color w:val="FF0000"/>
                            <w:szCs w:val="18"/>
                            <w:highlight w:val="yellow"/>
                          </w:rPr>
                          <w:t>FFS</w:t>
                        </w:r>
                      </w:p>
                      <w:p w14:paraId="6D8D6BB9" w14:textId="77777777" w:rsidR="001B1518" w:rsidRDefault="001B1518" w:rsidP="001B151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43971C61" w14:textId="77777777" w:rsidR="001B1518" w:rsidRDefault="001B1518" w:rsidP="001B1518">
                        <w:pPr>
                          <w:rPr>
                            <w:rFonts w:eastAsia="MS Mincho"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1E0FB855" w:rsidR="001B1518" w:rsidRPr="00A93A85"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06A68ADC"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sidelink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w:t>
                  </w:r>
                  <w:r w:rsidRPr="00A93A85">
                    <w:rPr>
                      <w:rFonts w:eastAsia="Calibri"/>
                      <w:i/>
                      <w:iCs/>
                    </w:rPr>
                    <w:lastRenderedPageBreak/>
                    <w:t xml:space="preserve">sidelink positioning might use different power control than sidelink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微软雅黑"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of </w:t>
            </w:r>
            <w:r>
              <w:t xml:space="preserve"> </w:t>
            </w:r>
            <w:r>
              <w:rPr>
                <w:i/>
                <w:iCs/>
                <w:color w:val="FF0000"/>
              </w:rPr>
              <w:t xml:space="preserve">p0-OLPC-Sidelink-r17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aff2"/>
              <w:numPr>
                <w:ilvl w:val="0"/>
                <w:numId w:val="66"/>
              </w:numPr>
              <w:spacing w:line="240" w:lineRule="auto"/>
              <w:rPr>
                <w:b/>
                <w:bCs/>
              </w:rPr>
            </w:pPr>
            <w:r>
              <w:rPr>
                <w:b/>
                <w:bCs/>
              </w:rPr>
              <w:t xml:space="preserve">If the UE reports the </w:t>
            </w:r>
            <w:r>
              <w:rPr>
                <w:i/>
                <w:iCs/>
                <w:color w:val="FF0000"/>
              </w:rPr>
              <w:t xml:space="preserve">p0-OLPC-Sidelink-r17 ,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微软雅黑"/>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MS Mincho" w:cs="Arial"/>
                <w:color w:val="000000" w:themeColor="text1"/>
                <w:szCs w:val="18"/>
                <w:lang w:val="en-US"/>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Yu Mincho"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r w:rsidRPr="00831D8A">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Optional with capability signaling</w:t>
            </w:r>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Yu Mincho"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Yu Mincho" w:cs="Arial"/>
                <w:color w:val="000000" w:themeColor="text1"/>
                <w:szCs w:val="18"/>
              </w:rPr>
            </w:pPr>
          </w:p>
          <w:p w14:paraId="16A51DEB" w14:textId="77777777" w:rsidR="004966B9" w:rsidRPr="00831D8A" w:rsidRDefault="004966B9" w:rsidP="00666FE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57797C9D" w14:textId="77777777" w:rsidR="004966B9" w:rsidRPr="00831D8A" w:rsidRDefault="004966B9" w:rsidP="00666FE1">
            <w:pPr>
              <w:pStyle w:val="TAL"/>
              <w:rPr>
                <w:rFonts w:eastAsia="Yu Mincho"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67A4F21A"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22096350"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r w:rsidRPr="00F349A7">
              <w:rPr>
                <w:rFonts w:eastAsia="Yu Mincho"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Yu Mincho" w:cs="Arial"/>
                <w:color w:val="000000" w:themeColor="text1"/>
                <w:szCs w:val="18"/>
              </w:rPr>
              <w:t>nent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2615F81C"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1EAC20C8"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aa"/>
              <w:numPr>
                <w:ilvl w:val="0"/>
                <w:numId w:val="21"/>
              </w:numPr>
              <w:tabs>
                <w:tab w:val="clear" w:pos="1440"/>
              </w:tabs>
              <w:spacing w:line="260" w:lineRule="exact"/>
              <w:rPr>
                <w:sz w:val="28"/>
                <w:szCs w:val="28"/>
              </w:rPr>
            </w:pPr>
          </w:p>
          <w:p w14:paraId="6EFCE2B9" w14:textId="77777777" w:rsidR="004966B9" w:rsidRPr="0070747F" w:rsidRDefault="004966B9" w:rsidP="004D7664">
            <w:pPr>
              <w:pStyle w:val="aa"/>
              <w:numPr>
                <w:ilvl w:val="0"/>
                <w:numId w:val="30"/>
              </w:numPr>
              <w:tabs>
                <w:tab w:val="clear" w:pos="1440"/>
              </w:tabs>
              <w:spacing w:afterLines="5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宋体"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Yu Mincho"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MS Mincho" w:cs="Arial"/>
                      <w:color w:val="000000" w:themeColor="text1"/>
                      <w:szCs w:val="18"/>
                      <w:lang w:val="en-US"/>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Yu Mincho" w:cs="Arial"/>
                      <w:color w:val="000000" w:themeColor="text1"/>
                      <w:szCs w:val="18"/>
                    </w:rPr>
                  </w:pPr>
                </w:p>
                <w:p w14:paraId="3A8FD11A" w14:textId="77777777" w:rsidR="004966B9" w:rsidRPr="00831D8A" w:rsidRDefault="004966B9" w:rsidP="004966B9">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3A55AF95" w14:textId="77777777" w:rsidR="004966B9" w:rsidRPr="00831D8A" w:rsidRDefault="004966B9" w:rsidP="004966B9">
                  <w:pPr>
                    <w:pStyle w:val="TAL"/>
                    <w:rPr>
                      <w:rFonts w:eastAsia="Yu Mincho"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Optional with capability signaling</w:t>
                  </w:r>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5B99DB16"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3EE14B95"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58D02D6B"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40232CAA"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5124DF1D"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4DE0AF99"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5E87AFCD"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69AFE493"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190E40BF"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0ED8226C"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MS Mincho" w:cs="Arial"/>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宋体" w:cs="Arial"/>
                <w:color w:val="000000" w:themeColor="text1"/>
                <w:szCs w:val="18"/>
                <w:lang w:eastAsia="zh-CN"/>
              </w:rPr>
            </w:pPr>
            <w:r w:rsidRPr="00831D8A">
              <w:rPr>
                <w:rFonts w:cs="Arial"/>
                <w:bCs/>
                <w:color w:val="000000" w:themeColor="text1"/>
                <w:szCs w:val="18"/>
              </w:rPr>
              <w:t xml:space="preserve">Support of full sensing </w:t>
            </w:r>
            <w:r w:rsidRPr="00831D8A">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宋体"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宋体" w:cs="Arial"/>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宋体"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793833D" w14:textId="77777777" w:rsidR="00377C87" w:rsidRPr="00831D8A" w:rsidRDefault="00377C87" w:rsidP="005E78D8">
            <w:pPr>
              <w:rPr>
                <w:rFonts w:eastAsia="MS Mincho"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Optional with capability signaling</w:t>
            </w:r>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5782C6D2" w:rsidR="00377C87" w:rsidRDefault="00377C8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MS Mincho" w:cs="Arial"/>
                      <w:color w:val="000000" w:themeColor="text1"/>
                      <w:sz w:val="18"/>
                      <w:szCs w:val="18"/>
                    </w:rPr>
                  </w:pPr>
                  <w:r w:rsidRPr="00E67859">
                    <w:rPr>
                      <w:rFonts w:eastAsia="MS Mincho"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when configured by NR Uu</w:t>
                  </w:r>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Configuration by NR Uu is not required to be supported in a band indicated with only the PC5 interface in 38.101-1 Table 5.2E.1-1</w:t>
                  </w:r>
                </w:p>
                <w:p w14:paraId="59339EE7" w14:textId="77777777" w:rsidR="00377C87" w:rsidRPr="00E67859" w:rsidRDefault="00377C87" w:rsidP="00377C87">
                  <w:pPr>
                    <w:rPr>
                      <w:rFonts w:eastAsia="MS Mincho"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09C5C894"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0D815C8B"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3099A11D"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2D65F409"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00A5E2BA"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17ECE911"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3F057ED1"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14F631FB"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3B61E715"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1145C2DA"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0877A36A"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47F03D1E"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5E77099B"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宋体"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宋体" w:cs="Arial"/>
                <w:color w:val="000000" w:themeColor="text1"/>
                <w:sz w:val="18"/>
                <w:szCs w:val="18"/>
                <w:lang w:eastAsia="zh-CN"/>
              </w:rPr>
            </w:pPr>
            <w:r w:rsidRPr="00831D8A">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Optional with capability signaling.</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1B375F51" w:rsidR="009E5320" w:rsidRDefault="009E532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468122F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2E1E9D4"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1A2C79B"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36F7E06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051B939"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30218C1F"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09CDFF15"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516DDBF9"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5F7FF321"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58032E40"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0CFC68D3"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305600C9"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47AD94CE"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宋体"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宋体"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53F3A758"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353D0A22"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6BE583B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5BB59CAF"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宋体"/>
                <w:sz w:val="28"/>
                <w:szCs w:val="28"/>
                <w:lang w:eastAsia="zh-CN"/>
              </w:rPr>
            </w:pPr>
            <w:r w:rsidRPr="00234D1F">
              <w:rPr>
                <w:rFonts w:eastAsia="宋体" w:hint="eastAsia"/>
                <w:sz w:val="28"/>
                <w:szCs w:val="28"/>
                <w:lang w:eastAsia="zh-CN"/>
              </w:rPr>
              <w:t xml:space="preserve">For the description of legacy </w:t>
            </w:r>
            <w:r w:rsidRPr="00234D1F">
              <w:rPr>
                <w:rFonts w:eastAsia="宋体"/>
                <w:sz w:val="28"/>
                <w:szCs w:val="28"/>
                <w:lang w:eastAsia="zh-CN"/>
              </w:rPr>
              <w:t>measurement</w:t>
            </w:r>
            <w:r w:rsidRPr="00234D1F">
              <w:rPr>
                <w:rFonts w:eastAsia="宋体" w:hint="eastAsia"/>
                <w:sz w:val="28"/>
                <w:szCs w:val="28"/>
                <w:lang w:eastAsia="zh-CN"/>
              </w:rPr>
              <w:t xml:space="preserve">, the legacy </w:t>
            </w:r>
            <w:r w:rsidRPr="00234D1F">
              <w:rPr>
                <w:rFonts w:eastAsia="宋体"/>
                <w:sz w:val="28"/>
                <w:szCs w:val="28"/>
                <w:lang w:eastAsia="zh-CN"/>
              </w:rPr>
              <w:t>measurement</w:t>
            </w:r>
            <w:r w:rsidRPr="00234D1F">
              <w:rPr>
                <w:rFonts w:eastAsia="宋体" w:hint="eastAsia"/>
                <w:sz w:val="28"/>
                <w:szCs w:val="28"/>
                <w:lang w:eastAsia="zh-CN"/>
              </w:rPr>
              <w:t xml:space="preserve"> may include RSTD measurement</w:t>
            </w:r>
            <w:r>
              <w:rPr>
                <w:rFonts w:eastAsia="宋体" w:hint="eastAsia"/>
                <w:sz w:val="28"/>
                <w:szCs w:val="28"/>
                <w:lang w:eastAsia="zh-CN"/>
              </w:rPr>
              <w:t>,</w:t>
            </w:r>
            <w:r w:rsidRPr="00234D1F">
              <w:rPr>
                <w:rFonts w:eastAsia="宋体" w:hint="eastAsia"/>
                <w:sz w:val="28"/>
                <w:szCs w:val="28"/>
                <w:lang w:eastAsia="zh-CN"/>
              </w:rPr>
              <w:t xml:space="preserve"> RSRP measurement</w:t>
            </w:r>
            <w:r>
              <w:rPr>
                <w:rFonts w:eastAsia="宋体"/>
                <w:sz w:val="28"/>
                <w:szCs w:val="28"/>
                <w:lang w:eastAsia="zh-CN"/>
              </w:rPr>
              <w:t>,</w:t>
            </w:r>
            <w:r w:rsidRPr="00234D1F">
              <w:rPr>
                <w:rFonts w:eastAsia="宋体" w:hint="eastAsia"/>
                <w:sz w:val="28"/>
                <w:szCs w:val="28"/>
                <w:lang w:eastAsia="zh-CN"/>
              </w:rPr>
              <w:t xml:space="preserve"> and RSRPP measurement for DL TDOA.</w:t>
            </w:r>
            <w:r>
              <w:rPr>
                <w:rFonts w:eastAsia="宋体" w:hint="eastAsia"/>
                <w:sz w:val="28"/>
                <w:szCs w:val="28"/>
                <w:lang w:eastAsia="zh-CN"/>
              </w:rPr>
              <w:t xml:space="preserve"> So, we </w:t>
            </w:r>
            <w:r>
              <w:rPr>
                <w:rFonts w:eastAsia="宋体"/>
                <w:sz w:val="28"/>
                <w:szCs w:val="28"/>
                <w:lang w:eastAsia="zh-CN"/>
              </w:rPr>
              <w:t>prefer</w:t>
            </w:r>
            <w:r>
              <w:rPr>
                <w:rFonts w:eastAsia="宋体" w:hint="eastAsia"/>
                <w:sz w:val="28"/>
                <w:szCs w:val="28"/>
                <w:lang w:eastAsia="zh-CN"/>
              </w:rPr>
              <w:t xml:space="preserve"> to update the legacy measurement as PRS measurement, and add a note to further explain what is PRS measurement.</w:t>
            </w:r>
          </w:p>
          <w:p w14:paraId="535D4535" w14:textId="77777777" w:rsidR="004966B9" w:rsidRDefault="004966B9" w:rsidP="004966B9">
            <w:pPr>
              <w:rPr>
                <w:rFonts w:eastAsia="宋体"/>
                <w:sz w:val="28"/>
                <w:szCs w:val="28"/>
                <w:lang w:eastAsia="zh-CN"/>
              </w:rPr>
            </w:pPr>
            <w:r>
              <w:rPr>
                <w:rFonts w:eastAsia="宋体" w:hint="eastAsia"/>
                <w:sz w:val="28"/>
                <w:szCs w:val="28"/>
                <w:lang w:eastAsia="zh-CN"/>
              </w:rPr>
              <w:t>Therefore, we propose</w:t>
            </w:r>
          </w:p>
          <w:p w14:paraId="3C34D3A0" w14:textId="77777777" w:rsidR="004966B9" w:rsidRPr="005C28F5" w:rsidRDefault="004966B9" w:rsidP="004D7664">
            <w:pPr>
              <w:pStyle w:val="aa"/>
              <w:numPr>
                <w:ilvl w:val="0"/>
                <w:numId w:val="21"/>
              </w:numPr>
              <w:tabs>
                <w:tab w:val="clear" w:pos="1440"/>
              </w:tabs>
              <w:spacing w:line="260" w:lineRule="exact"/>
              <w:rPr>
                <w:sz w:val="28"/>
                <w:szCs w:val="28"/>
              </w:rPr>
            </w:pPr>
          </w:p>
          <w:p w14:paraId="51A78501" w14:textId="77777777" w:rsidR="004966B9" w:rsidRDefault="004966B9" w:rsidP="004D7664">
            <w:pPr>
              <w:pStyle w:val="aa"/>
              <w:numPr>
                <w:ilvl w:val="0"/>
                <w:numId w:val="30"/>
              </w:numPr>
              <w:tabs>
                <w:tab w:val="clear" w:pos="1440"/>
              </w:tabs>
              <w:spacing w:afterLines="5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follows </w:t>
            </w:r>
          </w:p>
          <w:p w14:paraId="6240E128" w14:textId="1C62A9C1" w:rsidR="004966B9" w:rsidRPr="00546B48"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sidRPr="00234D1F">
              <w:rPr>
                <w:rFonts w:eastAsia="等线" w:hint="eastAsia"/>
                <w:b/>
                <w:i/>
                <w:sz w:val="28"/>
                <w:szCs w:val="28"/>
              </w:rPr>
              <w:t xml:space="preserve"> legacy measurement</w:t>
            </w:r>
            <w:r>
              <w:rPr>
                <w:rFonts w:eastAsia="等线" w:hint="eastAsia"/>
                <w:b/>
                <w:i/>
                <w:sz w:val="28"/>
                <w:szCs w:val="28"/>
                <w:lang w:eastAsia="zh-CN"/>
              </w:rPr>
              <w:t>”</w:t>
            </w:r>
            <w:r w:rsidRPr="00234D1F">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sidRPr="00234D1F">
              <w:rPr>
                <w:rFonts w:eastAsia="等线" w:hint="eastAsia"/>
                <w:b/>
                <w:i/>
                <w:sz w:val="28"/>
                <w:szCs w:val="28"/>
              </w:rPr>
              <w:t>PRS measurement</w:t>
            </w:r>
            <w:r>
              <w:rPr>
                <w:rFonts w:eastAsia="等线" w:hint="eastAsia"/>
                <w:b/>
                <w:i/>
                <w:sz w:val="28"/>
                <w:szCs w:val="28"/>
                <w:lang w:eastAsia="zh-CN"/>
              </w:rPr>
              <w:t>”</w:t>
            </w:r>
            <w:r w:rsidRPr="00234D1F">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宋体" w:cs="Arial"/>
                      <w:color w:val="000000"/>
                      <w:szCs w:val="18"/>
                    </w:rPr>
                  </w:pPr>
                  <w:r w:rsidRPr="00234D1F">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TDoA</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等线"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等线" w:cs="Arial"/>
                      <w:iCs/>
                      <w:color w:val="000000"/>
                      <w:szCs w:val="18"/>
                      <w:lang w:eastAsia="zh-CN"/>
                    </w:rPr>
                  </w:pPr>
                </w:p>
                <w:p w14:paraId="16C3CBC9" w14:textId="77777777" w:rsidR="004966B9" w:rsidRDefault="004966B9" w:rsidP="004966B9">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宋体"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等线"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等线"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等线" w:cs="Arial"/>
                      <w:color w:val="000000"/>
                      <w:szCs w:val="18"/>
                      <w:lang w:eastAsia="zh-CN"/>
                    </w:rPr>
                  </w:pPr>
                  <w:ins w:id="155" w:author="王园园" w:date="2024-03-25T09:56:00Z">
                    <w:r w:rsidRPr="00234D1F">
                      <w:rPr>
                        <w:rFonts w:eastAsia="等线" w:cs="Arial"/>
                        <w:color w:val="000000"/>
                        <w:szCs w:val="18"/>
                        <w:lang w:eastAsia="zh-CN"/>
                      </w:rPr>
                      <w:t>N</w:t>
                    </w:r>
                    <w:r w:rsidRPr="00234D1F">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sidRPr="00234D1F">
                      <w:rPr>
                        <w:rFonts w:eastAsia="等线" w:cs="Arial" w:hint="eastAsia"/>
                        <w:color w:val="000000"/>
                        <w:szCs w:val="18"/>
                        <w:lang w:eastAsia="zh-CN"/>
                      </w:rPr>
                      <w:t xml:space="preserve"> </w:t>
                    </w:r>
                    <w:r>
                      <w:rPr>
                        <w:rFonts w:eastAsia="等线" w:cs="Arial" w:hint="eastAsia"/>
                        <w:color w:val="000000"/>
                        <w:szCs w:val="18"/>
                        <w:lang w:eastAsia="zh-CN"/>
                      </w:rPr>
                      <w:t>Rx-Tx</w:t>
                    </w:r>
                    <w:r w:rsidRPr="00234D1F">
                      <w:rPr>
                        <w:rFonts w:eastAsia="等线" w:cs="Arial" w:hint="eastAsia"/>
                        <w:color w:val="000000"/>
                        <w:szCs w:val="18"/>
                        <w:lang w:eastAsia="zh-CN"/>
                      </w:rPr>
                      <w:t xml:space="preserve"> measurement at least, and optionally </w:t>
                    </w:r>
                  </w:ins>
                  <w:ins w:id="158" w:author="王园园" w:date="2024-04-01T08:19:00Z">
                    <w:r>
                      <w:rPr>
                        <w:rFonts w:eastAsia="等线" w:cs="Arial"/>
                        <w:color w:val="000000"/>
                        <w:szCs w:val="18"/>
                        <w:lang w:eastAsia="zh-CN"/>
                      </w:rPr>
                      <w:t>includes</w:t>
                    </w:r>
                  </w:ins>
                  <w:ins w:id="159" w:author="王园园" w:date="2024-03-25T09:56:00Z">
                    <w:r w:rsidRPr="00234D1F">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宋体"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等线"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等线"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sidRPr="00234D1F">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等线"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AoD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等线"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等线" w:cs="Arial"/>
                      <w:iCs/>
                      <w:color w:val="000000"/>
                      <w:szCs w:val="18"/>
                      <w:lang w:eastAsia="zh-CN"/>
                    </w:rPr>
                  </w:pPr>
                </w:p>
                <w:p w14:paraId="4D2D07B2" w14:textId="77777777" w:rsidR="004966B9" w:rsidRDefault="004966B9" w:rsidP="004966B9">
                  <w:pPr>
                    <w:pStyle w:val="TAL"/>
                    <w:rPr>
                      <w:rFonts w:eastAsia="等线" w:cs="Arial"/>
                      <w:color w:val="000000"/>
                      <w:szCs w:val="18"/>
                      <w:lang w:eastAsia="zh-CN"/>
                    </w:rPr>
                  </w:pPr>
                  <w:ins w:id="170" w:author="王园园" w:date="2024-03-25T09:56:00Z">
                    <w:r w:rsidRPr="00234D1F">
                      <w:rPr>
                        <w:rFonts w:eastAsia="等线" w:cs="Arial"/>
                        <w:color w:val="000000"/>
                        <w:szCs w:val="18"/>
                        <w:lang w:eastAsia="zh-CN"/>
                      </w:rPr>
                      <w:t>N</w:t>
                    </w:r>
                    <w:r w:rsidRPr="00234D1F">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sidRPr="00234D1F">
                      <w:rPr>
                        <w:rFonts w:eastAsia="等线" w:cs="Arial" w:hint="eastAsia"/>
                        <w:color w:val="000000"/>
                        <w:szCs w:val="18"/>
                        <w:lang w:eastAsia="zh-CN"/>
                      </w:rPr>
                      <w:t xml:space="preserve"> </w:t>
                    </w:r>
                  </w:ins>
                  <w:ins w:id="173" w:author="王园园" w:date="2024-03-25T09:57:00Z">
                    <w:r w:rsidRPr="00234D1F">
                      <w:rPr>
                        <w:rFonts w:eastAsia="等线" w:cs="Arial" w:hint="eastAsia"/>
                        <w:color w:val="000000"/>
                        <w:szCs w:val="18"/>
                        <w:lang w:eastAsia="zh-CN"/>
                      </w:rPr>
                      <w:t>RSRP</w:t>
                    </w:r>
                  </w:ins>
                  <w:ins w:id="174" w:author="王园园" w:date="2024-03-25T09:56:00Z">
                    <w:r w:rsidRPr="00234D1F">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sidRPr="00234D1F">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3FF52AE5"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07D38BF0"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3C45D640"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51CAC2C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11E99C9A"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3329A8D0"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4616AB4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5B1B4BA5"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2E8A1EAD"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1BD1894A"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微软雅黑" w:cs="Arial"/>
                <w:b/>
                <w:bCs/>
                <w:u w:val="single"/>
              </w:rPr>
              <w:t>Proposal 5.</w:t>
            </w:r>
            <w:r>
              <w:rPr>
                <w:rFonts w:eastAsia="微软雅黑" w:cs="Arial"/>
                <w:b/>
                <w:bCs/>
                <w:u w:val="single"/>
              </w:rPr>
              <w:t>7</w:t>
            </w:r>
            <w:r w:rsidRPr="00BA18FC">
              <w:rPr>
                <w:rFonts w:eastAsia="微软雅黑"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UE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宋体"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宋体"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等线"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Optional with capability signaling</w:t>
            </w:r>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3B420FA5"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宋体"/>
                <w:lang w:eastAsia="zh-CN"/>
              </w:rPr>
            </w:pPr>
            <w:r>
              <w:rPr>
                <w:rFonts w:eastAsia="宋体" w:hint="eastAsia"/>
                <w:lang w:eastAsia="zh-CN"/>
              </w:rPr>
              <w:t>T</w:t>
            </w:r>
            <w:r>
              <w:rPr>
                <w:rFonts w:eastAsia="宋体"/>
                <w:lang w:eastAsia="zh-CN"/>
              </w:rPr>
              <w:t>he following FG was wrongly captured during the online editing, and we suggest to correct the description.</w:t>
            </w:r>
          </w:p>
          <w:p w14:paraId="3A31E486" w14:textId="77777777" w:rsidR="00A97DDA" w:rsidRPr="00FF1E7A" w:rsidRDefault="00A97DDA" w:rsidP="00A97DDA">
            <w:pPr>
              <w:rPr>
                <w:rFonts w:eastAsia="MS Mincho"/>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等线" w:cs="Arial"/>
                      <w:b w:val="0"/>
                      <w:color w:val="000000" w:themeColor="text1"/>
                      <w:szCs w:val="18"/>
                    </w:rPr>
                    <w:t xml:space="preserve">Supported ReportingGranularityfactors </w:t>
                  </w:r>
                  <w:del w:id="197" w:author="Huawei" w:date="2024-03-29T11:10:00Z">
                    <w:r w:rsidRPr="00325AAB" w:rsidDel="00325AAB">
                      <w:rPr>
                        <w:rFonts w:eastAsia="等线" w:cs="Arial"/>
                        <w:b w:val="0"/>
                        <w:color w:val="000000" w:themeColor="text1"/>
                        <w:szCs w:val="18"/>
                      </w:rPr>
                      <w:delText xml:space="preserve">-1 &gt;= </w:delText>
                    </w:r>
                  </w:del>
                  <w:r w:rsidRPr="00325AAB">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MS Mincho"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MS Mincho"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宋体" w:cs="Arial"/>
                      <w:b w:val="0"/>
                      <w:color w:val="000000" w:themeColor="text1"/>
                      <w:szCs w:val="18"/>
                    </w:rPr>
                    <w:t>Optional with capability signaling</w:t>
                  </w:r>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0A2C25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10811A4D"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3AF938E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aff2"/>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aff2"/>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aff2"/>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aff2"/>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等线"/>
                      <w:lang w:eastAsia="zh-CN"/>
                    </w:rPr>
                  </w:pPr>
                </w:p>
              </w:tc>
            </w:tr>
          </w:tbl>
          <w:p w14:paraId="55A8A779" w14:textId="77777777" w:rsidR="004966B9" w:rsidRDefault="004966B9" w:rsidP="004966B9">
            <w:pPr>
              <w:rPr>
                <w:rFonts w:eastAsia="等线"/>
                <w:lang w:eastAsia="zh-CN"/>
              </w:rPr>
            </w:pPr>
          </w:p>
          <w:p w14:paraId="422DBFE6" w14:textId="77777777" w:rsidR="004966B9" w:rsidRPr="00234D1F" w:rsidRDefault="004966B9" w:rsidP="004966B9">
            <w:pPr>
              <w:rPr>
                <w:rFonts w:eastAsia="宋体"/>
                <w:sz w:val="28"/>
                <w:szCs w:val="28"/>
                <w:lang w:eastAsia="zh-CN"/>
              </w:rPr>
            </w:pPr>
            <w:r w:rsidRPr="00234D1F">
              <w:rPr>
                <w:rFonts w:eastAsia="宋体"/>
                <w:sz w:val="28"/>
                <w:szCs w:val="28"/>
                <w:lang w:eastAsia="zh-CN"/>
              </w:rPr>
              <w:t>B</w:t>
            </w:r>
            <w:r w:rsidRPr="00234D1F">
              <w:rPr>
                <w:rFonts w:eastAsia="宋体" w:hint="eastAsia"/>
                <w:sz w:val="28"/>
                <w:szCs w:val="28"/>
                <w:lang w:eastAsia="zh-CN"/>
              </w:rPr>
              <w:t xml:space="preserve">ased on the above agreement, we can find the </w:t>
            </w:r>
            <w:r w:rsidRPr="00234D1F">
              <w:rPr>
                <w:rFonts w:eastAsia="宋体"/>
                <w:sz w:val="28"/>
                <w:szCs w:val="28"/>
                <w:lang w:eastAsia="zh-CN"/>
              </w:rPr>
              <w:t>feature</w:t>
            </w:r>
            <w:r w:rsidRPr="00234D1F">
              <w:rPr>
                <w:rFonts w:eastAsia="宋体" w:hint="eastAsia"/>
                <w:sz w:val="28"/>
                <w:szCs w:val="28"/>
                <w:lang w:eastAsia="zh-CN"/>
              </w:rPr>
              <w:t xml:space="preserve"> is needed when </w:t>
            </w:r>
            <w:r w:rsidRPr="00234D1F">
              <w:rPr>
                <w:rFonts w:eastAsia="宋体"/>
                <w:sz w:val="28"/>
                <w:szCs w:val="28"/>
                <w:lang w:eastAsia="zh-CN"/>
              </w:rPr>
              <w:t>ReportingGranularityfactor</w:t>
            </w:r>
            <w:r w:rsidRPr="00234D1F">
              <w:rPr>
                <w:rFonts w:eastAsia="宋体" w:hint="eastAsia"/>
                <w:sz w:val="28"/>
                <w:szCs w:val="28"/>
                <w:lang w:eastAsia="zh-CN"/>
              </w:rPr>
              <w:t xml:space="preserve"> k={</w:t>
            </w:r>
            <w:r w:rsidRPr="00234D1F">
              <w:rPr>
                <w:rFonts w:eastAsia="宋体"/>
                <w:sz w:val="28"/>
                <w:szCs w:val="28"/>
                <w:lang w:eastAsia="zh-CN"/>
              </w:rPr>
              <w:t>-1, -2</w:t>
            </w:r>
            <w:r w:rsidRPr="00234D1F">
              <w:rPr>
                <w:rFonts w:eastAsia="宋体" w:hint="eastAsia"/>
                <w:sz w:val="28"/>
                <w:szCs w:val="28"/>
                <w:lang w:eastAsia="zh-CN"/>
              </w:rPr>
              <w:t>,</w:t>
            </w:r>
            <w:r w:rsidRPr="00234D1F">
              <w:rPr>
                <w:rFonts w:eastAsia="宋体"/>
                <w:sz w:val="28"/>
                <w:szCs w:val="28"/>
                <w:lang w:eastAsia="zh-CN"/>
              </w:rPr>
              <w:t>-3, -4, -5, -6</w:t>
            </w:r>
            <w:r w:rsidRPr="00234D1F">
              <w:rPr>
                <w:rFonts w:eastAsia="宋体" w:hint="eastAsia"/>
                <w:sz w:val="28"/>
                <w:szCs w:val="28"/>
                <w:lang w:eastAsia="zh-CN"/>
              </w:rPr>
              <w:t xml:space="preserve">}. But based on the </w:t>
            </w:r>
            <w:r w:rsidRPr="00234D1F">
              <w:rPr>
                <w:rFonts w:eastAsia="宋体"/>
                <w:sz w:val="28"/>
                <w:szCs w:val="28"/>
                <w:lang w:eastAsia="zh-CN"/>
              </w:rPr>
              <w:t>following</w:t>
            </w:r>
            <w:r w:rsidRPr="00234D1F">
              <w:rPr>
                <w:rFonts w:eastAsia="宋体" w:hint="eastAsia"/>
                <w:sz w:val="28"/>
                <w:szCs w:val="28"/>
                <w:lang w:eastAsia="zh-CN"/>
              </w:rPr>
              <w:t xml:space="preserve"> UE feature, </w:t>
            </w:r>
            <w:r w:rsidRPr="00234D1F">
              <w:rPr>
                <w:rFonts w:eastAsia="宋体"/>
                <w:sz w:val="28"/>
                <w:szCs w:val="28"/>
                <w:lang w:eastAsia="zh-CN"/>
              </w:rPr>
              <w:t>ReportingGranularityfactors</w:t>
            </w:r>
            <w:r w:rsidRPr="00234D1F">
              <w:rPr>
                <w:rFonts w:eastAsia="宋体" w:hint="eastAsia"/>
                <w:sz w:val="28"/>
                <w:szCs w:val="28"/>
                <w:lang w:eastAsia="zh-CN"/>
              </w:rPr>
              <w:t xml:space="preserve"> can be reported when all the supported </w:t>
            </w:r>
            <w:r>
              <w:rPr>
                <w:rFonts w:eastAsia="宋体"/>
                <w:sz w:val="28"/>
                <w:szCs w:val="28"/>
                <w:lang w:eastAsia="zh-CN"/>
              </w:rPr>
              <w:t>values</w:t>
            </w:r>
            <w:r w:rsidRPr="00234D1F">
              <w:rPr>
                <w:rFonts w:eastAsia="宋体" w:hint="eastAsia"/>
                <w:sz w:val="28"/>
                <w:szCs w:val="28"/>
                <w:lang w:eastAsia="zh-CN"/>
              </w:rPr>
              <w:t xml:space="preserve"> larger than or equal to 0{i</w:t>
            </w:r>
            <w:r>
              <w:rPr>
                <w:rFonts w:eastAsia="宋体"/>
                <w:sz w:val="28"/>
                <w:szCs w:val="28"/>
                <w:lang w:eastAsia="zh-CN"/>
              </w:rPr>
              <w:t>.</w:t>
            </w:r>
            <w:r w:rsidRPr="00234D1F">
              <w:rPr>
                <w:rFonts w:eastAsia="宋体" w:hint="eastAsia"/>
                <w:sz w:val="28"/>
                <w:szCs w:val="28"/>
                <w:lang w:eastAsia="zh-CN"/>
              </w:rPr>
              <w:t>e.,</w:t>
            </w:r>
            <w:r w:rsidRPr="00234D1F">
              <w:rPr>
                <w:rFonts w:eastAsia="宋体"/>
                <w:sz w:val="28"/>
                <w:szCs w:val="28"/>
                <w:lang w:eastAsia="zh-CN"/>
              </w:rPr>
              <w:t xml:space="preserve"> ReportingGranularityfactors </w:t>
            </w:r>
            <w:r w:rsidRPr="00234D1F">
              <w:rPr>
                <w:rFonts w:eastAsia="宋体" w:hint="eastAsia"/>
                <w:sz w:val="28"/>
                <w:szCs w:val="28"/>
                <w:lang w:eastAsia="zh-CN"/>
              </w:rPr>
              <w:t xml:space="preserve">-1&gt;=-1 if X=-1}. </w:t>
            </w:r>
          </w:p>
          <w:p w14:paraId="7027A674" w14:textId="77777777" w:rsidR="004966B9" w:rsidRPr="00234D1F" w:rsidRDefault="004966B9" w:rsidP="004966B9">
            <w:pPr>
              <w:rPr>
                <w:rFonts w:eastAsia="宋体"/>
                <w:sz w:val="28"/>
                <w:szCs w:val="28"/>
                <w:lang w:eastAsia="zh-CN"/>
              </w:rPr>
            </w:pPr>
          </w:p>
          <w:p w14:paraId="3C29B06B" w14:textId="77777777" w:rsidR="004966B9" w:rsidRPr="00234D1F" w:rsidRDefault="004966B9" w:rsidP="004966B9">
            <w:pPr>
              <w:rPr>
                <w:rFonts w:eastAsia="宋体"/>
                <w:sz w:val="28"/>
                <w:szCs w:val="28"/>
                <w:lang w:eastAsia="zh-CN"/>
              </w:rPr>
            </w:pPr>
            <w:r w:rsidRPr="00234D1F">
              <w:rPr>
                <w:rFonts w:eastAsia="宋体" w:hint="eastAsia"/>
                <w:sz w:val="28"/>
                <w:szCs w:val="28"/>
                <w:lang w:eastAsia="zh-CN"/>
              </w:rPr>
              <w:t>So, we propose</w:t>
            </w:r>
          </w:p>
          <w:p w14:paraId="2661D183" w14:textId="77777777" w:rsidR="004966B9" w:rsidRPr="005C28F5" w:rsidRDefault="004966B9" w:rsidP="004D7664">
            <w:pPr>
              <w:pStyle w:val="aa"/>
              <w:numPr>
                <w:ilvl w:val="0"/>
                <w:numId w:val="21"/>
              </w:numPr>
              <w:tabs>
                <w:tab w:val="clear" w:pos="1440"/>
              </w:tabs>
              <w:spacing w:line="260" w:lineRule="exact"/>
              <w:rPr>
                <w:sz w:val="28"/>
                <w:szCs w:val="28"/>
              </w:rPr>
            </w:pPr>
          </w:p>
          <w:p w14:paraId="11AF63DD" w14:textId="77777777" w:rsidR="004966B9" w:rsidRPr="00234D1F" w:rsidRDefault="004966B9" w:rsidP="004D7664">
            <w:pPr>
              <w:pStyle w:val="aa"/>
              <w:numPr>
                <w:ilvl w:val="0"/>
                <w:numId w:val="30"/>
              </w:numPr>
              <w:tabs>
                <w:tab w:val="clear" w:pos="1440"/>
              </w:tabs>
              <w:spacing w:afterLines="50" w:line="260" w:lineRule="exact"/>
              <w:rPr>
                <w:rFonts w:ascii="Arial" w:eastAsia="等线" w:hAnsi="Arial" w:cs="Arial"/>
                <w:color w:val="000000"/>
                <w:sz w:val="18"/>
                <w:szCs w:val="18"/>
                <w:lang w:eastAsia="zh-CN"/>
              </w:rPr>
            </w:pPr>
            <w:r w:rsidRPr="00234D1F">
              <w:rPr>
                <w:rFonts w:eastAsia="等线"/>
                <w:b/>
                <w:i/>
                <w:sz w:val="28"/>
                <w:szCs w:val="28"/>
              </w:rPr>
              <w:t>Update FG 41-2-</w:t>
            </w:r>
            <w:r>
              <w:rPr>
                <w:rFonts w:eastAsia="等线" w:hint="eastAsia"/>
                <w:b/>
                <w:i/>
                <w:sz w:val="28"/>
                <w:szCs w:val="28"/>
                <w:lang w:eastAsia="zh-CN"/>
              </w:rPr>
              <w:t>11</w:t>
            </w:r>
            <w:r w:rsidRPr="00234D1F">
              <w:rPr>
                <w:rFonts w:eastAsia="等线"/>
                <w:b/>
                <w:i/>
                <w:sz w:val="28"/>
                <w:szCs w:val="28"/>
              </w:rPr>
              <w:t xml:space="preserve"> as follows </w:t>
            </w:r>
          </w:p>
          <w:p w14:paraId="1096BD86" w14:textId="77777777" w:rsidR="004966B9" w:rsidRPr="00234D1F"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sidRPr="00234D1F">
              <w:rPr>
                <w:rFonts w:eastAsia="等线" w:hint="eastAsia"/>
                <w:b/>
                <w:i/>
                <w:sz w:val="28"/>
                <w:szCs w:val="28"/>
              </w:rPr>
              <w:t xml:space="preserve">hange the description </w:t>
            </w:r>
            <w:r>
              <w:rPr>
                <w:rFonts w:eastAsia="等线"/>
                <w:b/>
                <w:i/>
                <w:sz w:val="28"/>
                <w:szCs w:val="28"/>
              </w:rPr>
              <w:t>to</w:t>
            </w:r>
            <w:r w:rsidRPr="00234D1F">
              <w:rPr>
                <w:rFonts w:eastAsia="等线" w:hint="eastAsia"/>
                <w:b/>
                <w:i/>
                <w:sz w:val="28"/>
                <w:szCs w:val="28"/>
              </w:rPr>
              <w:t xml:space="preserve"> </w:t>
            </w:r>
            <w:r w:rsidRPr="00234D1F">
              <w:rPr>
                <w:rFonts w:eastAsia="等线"/>
                <w:b/>
                <w:i/>
                <w:sz w:val="28"/>
                <w:szCs w:val="28"/>
              </w:rPr>
              <w:t>“Supported ReportingGranularityfactors&gt;= X</w:t>
            </w:r>
            <w:r>
              <w:rPr>
                <w:rFonts w:eastAsia="等线"/>
                <w:b/>
                <w:i/>
                <w:sz w:val="28"/>
                <w:szCs w:val="28"/>
                <w:lang w:eastAsia="zh-CN"/>
              </w:rPr>
              <w:t>”</w:t>
            </w:r>
          </w:p>
          <w:p w14:paraId="01F185EA" w14:textId="77777777" w:rsidR="004966B9" w:rsidRDefault="004966B9" w:rsidP="004966B9">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等线" w:cs="Arial"/>
                      <w:color w:val="000000"/>
                      <w:sz w:val="18"/>
                      <w:szCs w:val="18"/>
                    </w:rPr>
                    <w:t>Supported ReportingGranularityfactors</w:t>
                  </w:r>
                  <w:del w:id="203" w:author="王园园" w:date="2024-03-25T10:17:00Z">
                    <w:r w:rsidRPr="00234D1F" w:rsidDel="00234D1F">
                      <w:rPr>
                        <w:rFonts w:eastAsia="等线" w:cs="Arial"/>
                        <w:b/>
                        <w:bCs/>
                        <w:color w:val="000000"/>
                        <w:sz w:val="18"/>
                        <w:szCs w:val="18"/>
                      </w:rPr>
                      <w:delText xml:space="preserve"> </w:delText>
                    </w:r>
                    <w:r w:rsidRPr="00234D1F" w:rsidDel="00234D1F">
                      <w:rPr>
                        <w:rFonts w:eastAsia="等线" w:cs="Arial"/>
                        <w:b/>
                        <w:bCs/>
                        <w:color w:val="000000"/>
                        <w:sz w:val="18"/>
                        <w:szCs w:val="18"/>
                        <w:highlight w:val="yellow"/>
                      </w:rPr>
                      <w:delText>-1</w:delText>
                    </w:r>
                    <w:r w:rsidRPr="00234D1F" w:rsidDel="00234D1F">
                      <w:rPr>
                        <w:rFonts w:eastAsia="等线" w:cs="Arial"/>
                        <w:b/>
                        <w:bCs/>
                        <w:color w:val="000000"/>
                        <w:sz w:val="18"/>
                        <w:szCs w:val="18"/>
                      </w:rPr>
                      <w:delText xml:space="preserve"> </w:delText>
                    </w:r>
                  </w:del>
                  <w:r w:rsidRPr="00234D1F">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Optional with capability signaling</w:t>
                  </w:r>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3855EE4"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450ECFE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32882B33"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469E88A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2A06FB36"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86CA421"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3A642646"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等线" w:hAnsi="Times New Roman"/>
                      <w:color w:val="000000" w:themeColor="text1"/>
                    </w:rPr>
                    <w:t xml:space="preserve">Supported ReportingGranularityfactors </w:t>
                  </w:r>
                  <w:del w:id="204" w:author="王聪00335016" w:date="2024-04-26T11:50:00Z">
                    <w:r>
                      <w:rPr>
                        <w:rFonts w:ascii="Times New Roman" w:eastAsia="等线" w:hAnsi="Times New Roman"/>
                        <w:color w:val="000000" w:themeColor="text1"/>
                      </w:rPr>
                      <w:delText>-1</w:delText>
                    </w:r>
                  </w:del>
                  <w:del w:id="205" w:author="王聪00335016" w:date="2024-04-26T11:51:00Z">
                    <w:r>
                      <w:rPr>
                        <w:rFonts w:ascii="Times New Roman" w:eastAsia="等线" w:hAnsi="Times New Roman"/>
                        <w:color w:val="000000" w:themeColor="text1"/>
                      </w:rPr>
                      <w:delText xml:space="preserve"> </w:delText>
                    </w:r>
                  </w:del>
                  <w:r>
                    <w:rPr>
                      <w:rFonts w:ascii="Times New Roman" w:eastAsia="等线"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0A76AD66"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056C3F22"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3FE4681B"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宋体"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宋体" w:cs="Arial"/>
                <w:color w:val="000000" w:themeColor="text1"/>
                <w:szCs w:val="18"/>
              </w:rPr>
              <w:t>Optional with capability signaling.</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5405DAC1"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1DB0171B"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6A927CD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01B6DDD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宋体"/>
                <w:sz w:val="28"/>
                <w:szCs w:val="28"/>
                <w:lang w:eastAsia="zh-CN"/>
              </w:rPr>
            </w:pPr>
            <w:r>
              <w:rPr>
                <w:rFonts w:eastAsia="宋体" w:hint="eastAsia"/>
                <w:sz w:val="28"/>
                <w:szCs w:val="28"/>
                <w:lang w:eastAsia="zh-CN"/>
              </w:rPr>
              <w:t>B</w:t>
            </w:r>
            <w:r w:rsidRPr="00234D1F">
              <w:rPr>
                <w:rFonts w:eastAsia="宋体" w:hint="eastAsia"/>
                <w:sz w:val="28"/>
                <w:szCs w:val="28"/>
                <w:lang w:eastAsia="zh-CN"/>
              </w:rPr>
              <w:t xml:space="preserve">ased on the </w:t>
            </w:r>
            <w:r w:rsidRPr="00234D1F">
              <w:rPr>
                <w:rFonts w:eastAsia="宋体"/>
                <w:sz w:val="28"/>
                <w:szCs w:val="28"/>
                <w:lang w:eastAsia="zh-CN"/>
              </w:rPr>
              <w:t>prerequisite feature</w:t>
            </w:r>
            <w:r w:rsidRPr="00234D1F">
              <w:rPr>
                <w:rFonts w:eastAsia="宋体" w:hint="eastAsia"/>
                <w:sz w:val="28"/>
                <w:szCs w:val="28"/>
                <w:lang w:eastAsia="zh-CN"/>
              </w:rPr>
              <w:t xml:space="preserve"> </w:t>
            </w:r>
            <w:r w:rsidRPr="00234D1F">
              <w:rPr>
                <w:rFonts w:eastAsia="宋体"/>
                <w:sz w:val="28"/>
                <w:szCs w:val="28"/>
                <w:lang w:eastAsia="zh-CN"/>
              </w:rPr>
              <w:t>27-18a, 27-18b</w:t>
            </w:r>
            <w:r w:rsidRPr="00234D1F">
              <w:rPr>
                <w:rFonts w:eastAsia="宋体" w:hint="eastAsia"/>
                <w:sz w:val="28"/>
                <w:szCs w:val="28"/>
                <w:lang w:eastAsia="zh-CN"/>
              </w:rPr>
              <w:t xml:space="preserve">, the Rel.17 method in 41-3-3 </w:t>
            </w:r>
            <w:r>
              <w:rPr>
                <w:rFonts w:eastAsia="宋体" w:hint="eastAsia"/>
                <w:sz w:val="28"/>
                <w:szCs w:val="28"/>
                <w:lang w:eastAsia="zh-CN"/>
              </w:rPr>
              <w:t>are</w:t>
            </w:r>
            <w:r w:rsidRPr="00234D1F">
              <w:rPr>
                <w:rFonts w:eastAsia="宋体" w:hint="eastAsia"/>
                <w:sz w:val="28"/>
                <w:szCs w:val="28"/>
                <w:lang w:eastAsia="zh-CN"/>
              </w:rPr>
              <w:t xml:space="preserve"> DL-TDOA and DL-AoD </w:t>
            </w:r>
          </w:p>
          <w:p w14:paraId="6B36F815" w14:textId="77777777" w:rsidR="004966B9" w:rsidRPr="00234D1F" w:rsidRDefault="004966B9" w:rsidP="004966B9">
            <w:pPr>
              <w:rPr>
                <w:rFonts w:eastAsia="宋体"/>
                <w:sz w:val="28"/>
                <w:szCs w:val="28"/>
                <w:lang w:eastAsia="zh-CN"/>
              </w:rPr>
            </w:pPr>
            <w:r w:rsidRPr="00234D1F">
              <w:rPr>
                <w:rFonts w:eastAsia="宋体" w:hint="eastAsia"/>
                <w:sz w:val="28"/>
                <w:szCs w:val="28"/>
                <w:lang w:eastAsia="zh-CN"/>
              </w:rPr>
              <w:t>So, we propose</w:t>
            </w:r>
          </w:p>
          <w:p w14:paraId="36D82E52" w14:textId="77777777" w:rsidR="004966B9" w:rsidRPr="005C28F5" w:rsidRDefault="004966B9" w:rsidP="004D7664">
            <w:pPr>
              <w:pStyle w:val="aa"/>
              <w:numPr>
                <w:ilvl w:val="0"/>
                <w:numId w:val="21"/>
              </w:numPr>
              <w:tabs>
                <w:tab w:val="clear" w:pos="1440"/>
              </w:tabs>
              <w:spacing w:line="260" w:lineRule="exact"/>
              <w:rPr>
                <w:sz w:val="28"/>
                <w:szCs w:val="28"/>
              </w:rPr>
            </w:pPr>
          </w:p>
          <w:p w14:paraId="1E75E0D3" w14:textId="77777777" w:rsidR="004966B9" w:rsidRPr="00234D1F" w:rsidRDefault="004966B9" w:rsidP="004D7664">
            <w:pPr>
              <w:pStyle w:val="aa"/>
              <w:numPr>
                <w:ilvl w:val="0"/>
                <w:numId w:val="30"/>
              </w:numPr>
              <w:tabs>
                <w:tab w:val="clear" w:pos="1440"/>
              </w:tabs>
              <w:spacing w:afterLines="50" w:line="260" w:lineRule="exact"/>
              <w:rPr>
                <w:rFonts w:eastAsia="等线"/>
                <w:b/>
                <w:i/>
                <w:sz w:val="28"/>
                <w:szCs w:val="28"/>
              </w:rPr>
            </w:pPr>
            <w:r w:rsidRPr="00234D1F">
              <w:rPr>
                <w:rFonts w:eastAsia="等线"/>
                <w:b/>
                <w:i/>
                <w:sz w:val="28"/>
                <w:szCs w:val="28"/>
              </w:rPr>
              <w:t>Update FG 41</w:t>
            </w:r>
            <w:r>
              <w:rPr>
                <w:rFonts w:eastAsia="等线"/>
                <w:b/>
                <w:i/>
                <w:sz w:val="28"/>
                <w:szCs w:val="28"/>
              </w:rPr>
              <w:t>-</w:t>
            </w:r>
            <w:r>
              <w:rPr>
                <w:rFonts w:eastAsia="等线" w:hint="eastAsia"/>
                <w:b/>
                <w:i/>
                <w:sz w:val="28"/>
                <w:szCs w:val="28"/>
                <w:lang w:eastAsia="zh-CN"/>
              </w:rPr>
              <w:t>3-3</w:t>
            </w:r>
            <w:r w:rsidRPr="00234D1F">
              <w:rPr>
                <w:rFonts w:eastAsia="等线"/>
                <w:b/>
                <w:i/>
                <w:sz w:val="28"/>
                <w:szCs w:val="28"/>
              </w:rPr>
              <w:t xml:space="preserve"> as follows </w:t>
            </w:r>
          </w:p>
          <w:p w14:paraId="2B3EBABF" w14:textId="77777777" w:rsidR="004966B9" w:rsidRPr="00234D1F" w:rsidRDefault="004966B9" w:rsidP="004D7664">
            <w:pPr>
              <w:pStyle w:val="aa"/>
              <w:numPr>
                <w:ilvl w:val="1"/>
                <w:numId w:val="30"/>
              </w:numPr>
              <w:tabs>
                <w:tab w:val="clear" w:pos="1440"/>
              </w:tabs>
              <w:spacing w:afterLines="50" w:line="260" w:lineRule="exact"/>
              <w:rPr>
                <w:rFonts w:eastAsia="等线"/>
                <w:b/>
                <w:i/>
                <w:sz w:val="28"/>
                <w:szCs w:val="28"/>
              </w:rPr>
            </w:pPr>
            <w:r>
              <w:rPr>
                <w:rFonts w:eastAsia="等线" w:hint="eastAsia"/>
                <w:b/>
                <w:i/>
                <w:sz w:val="28"/>
                <w:szCs w:val="28"/>
                <w:lang w:eastAsia="zh-CN"/>
              </w:rPr>
              <w:t>Replace</w:t>
            </w:r>
            <w:r w:rsidRPr="00234D1F">
              <w:rPr>
                <w:rFonts w:eastAsia="等线" w:hint="eastAsia"/>
                <w:b/>
                <w:i/>
                <w:sz w:val="28"/>
                <w:szCs w:val="28"/>
              </w:rPr>
              <w:t xml:space="preserve"> the </w:t>
            </w:r>
            <w:r>
              <w:rPr>
                <w:rFonts w:eastAsia="等线"/>
                <w:b/>
                <w:i/>
                <w:sz w:val="28"/>
                <w:szCs w:val="28"/>
              </w:rPr>
              <w:t>“</w:t>
            </w:r>
            <w:r w:rsidRPr="00234D1F">
              <w:rPr>
                <w:rFonts w:eastAsia="等线"/>
                <w:b/>
                <w:i/>
                <w:sz w:val="28"/>
                <w:szCs w:val="28"/>
              </w:rPr>
              <w:t>Rel. 17 methods</w:t>
            </w:r>
            <w:r>
              <w:rPr>
                <w:rFonts w:eastAsia="等线"/>
                <w:b/>
                <w:i/>
                <w:sz w:val="28"/>
                <w:szCs w:val="28"/>
              </w:rPr>
              <w:t>”</w:t>
            </w:r>
            <w:r>
              <w:rPr>
                <w:rFonts w:eastAsia="等线" w:hint="eastAsia"/>
                <w:b/>
                <w:i/>
                <w:sz w:val="28"/>
                <w:szCs w:val="28"/>
                <w:lang w:eastAsia="zh-CN"/>
              </w:rPr>
              <w:t xml:space="preserve"> with </w:t>
            </w:r>
            <w:r w:rsidRPr="00234D1F">
              <w:rPr>
                <w:rFonts w:eastAsia="等线"/>
                <w:b/>
                <w:i/>
                <w:sz w:val="28"/>
                <w:szCs w:val="28"/>
              </w:rPr>
              <w:t>“</w:t>
            </w:r>
            <w:r w:rsidRPr="00234D1F">
              <w:rPr>
                <w:rFonts w:eastAsia="等线" w:hint="eastAsia"/>
                <w:b/>
                <w:i/>
                <w:sz w:val="28"/>
                <w:szCs w:val="28"/>
              </w:rPr>
              <w:t>DL-TDOA and/or DL-AoD</w:t>
            </w:r>
            <w:r w:rsidRPr="00234D1F">
              <w:rPr>
                <w:rFonts w:eastAsia="等线"/>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宋体"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DL-AoD</w:t>
                    </w:r>
                  </w:ins>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MS Mincho" w:cs="Arial"/>
                      <w:color w:val="000000"/>
                      <w:szCs w:val="18"/>
                    </w:rPr>
                  </w:pPr>
                  <w:r w:rsidRPr="00234D1F">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宋体" w:cs="Arial"/>
                      <w:color w:val="000000"/>
                      <w:szCs w:val="18"/>
                      <w:lang w:eastAsia="zh-CN"/>
                    </w:rPr>
                  </w:pPr>
                  <w:r w:rsidRPr="00234D1F">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宋体" w:cs="Arial"/>
                      <w:color w:val="000000"/>
                      <w:szCs w:val="18"/>
                      <w:lang w:eastAsia="zh-CN"/>
                    </w:rPr>
                  </w:pPr>
                  <w:r w:rsidRPr="00234D1F">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宋体"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宋体" w:cs="Arial"/>
                      <w:color w:val="000000"/>
                      <w:szCs w:val="18"/>
                    </w:rPr>
                    <w:t>Optional with capability signaling.</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3BCEC28C"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52A56FC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29CE8C0C"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5E3FAAF8"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4099A47F"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312B28CA"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2FAD086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5D55861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43788986"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060314B3"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微软雅黑"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宋体"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w:t>
                  </w:r>
                  <w:del w:id="208" w:author="Alexandros Manolakos" w:date="2024-05-09T08:29:00Z">
                    <w:r w:rsidRPr="00831D8A" w:rsidDel="00BA18FC">
                      <w:rPr>
                        <w:rFonts w:eastAsia="MS Mincho" w:cs="Arial"/>
                        <w:color w:val="000000" w:themeColor="text1"/>
                        <w:szCs w:val="18"/>
                        <w:lang w:val="en-US"/>
                      </w:rPr>
                      <w:delText>,</w:delText>
                    </w:r>
                  </w:del>
                  <w:r w:rsidRPr="00831D8A">
                    <w:rPr>
                      <w:rFonts w:eastAsia="MS Mincho" w:cs="Arial"/>
                      <w:color w:val="000000" w:themeColor="text1"/>
                      <w:szCs w:val="18"/>
                      <w:lang w:val="en-US"/>
                    </w:rPr>
                    <w:t xml:space="preserve"> </w:t>
                  </w:r>
                  <w:del w:id="209" w:author="Alexandros Manolakos" w:date="2024-05-09T08:29:00Z">
                    <w:r w:rsidRPr="00831D8A" w:rsidDel="00BA18FC">
                      <w:rPr>
                        <w:rFonts w:eastAsia="MS Mincho" w:cs="Arial"/>
                        <w:color w:val="000000" w:themeColor="text1"/>
                        <w:szCs w:val="18"/>
                        <w:lang w:val="en-US"/>
                      </w:rPr>
                      <w:delText>27-6</w:delText>
                    </w:r>
                  </w:del>
                  <w:r w:rsidRPr="00831D8A">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xml:space="preserve">, </w:t>
                    </w:r>
                    <w:r w:rsidRPr="00831D8A">
                      <w:rPr>
                        <w:rFonts w:eastAsia="MS Mincho"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宋体" w:cs="Arial"/>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宋体"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宋体" w:cs="Arial"/>
                      <w:color w:val="000000" w:themeColor="text1"/>
                      <w:szCs w:val="18"/>
                    </w:rPr>
                    <w:t>Optional with capability signaling.</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42B686B3" w:rsidR="0014279B" w:rsidRDefault="0014279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宋体"/>
                <w:lang w:eastAsia="zh-CN"/>
              </w:rPr>
            </w:pPr>
            <w:r>
              <w:rPr>
                <w:rFonts w:eastAsia="宋体" w:hint="eastAsia"/>
                <w:lang w:eastAsia="zh-CN"/>
              </w:rPr>
              <w:t>I</w:t>
            </w:r>
            <w:r>
              <w:rPr>
                <w:rFonts w:eastAsia="宋体"/>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ca-BandwidthClassUL-NR.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宋体" w:cs="Arial"/>
                      <w:color w:val="000000"/>
                      <w:sz w:val="18"/>
                      <w:szCs w:val="18"/>
                    </w:rPr>
                  </w:pPr>
                  <w:r w:rsidRPr="00BD2D4C">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Component 7 candidate values:</w:t>
                  </w:r>
                </w:p>
                <w:p w14:paraId="099E944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Periodic: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Semi-persistent: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宋体"/>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 xml:space="preserve">PosSRS-BWA-RRC-Connected-r18 ::=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 xml:space="preserve">PosSRS-BWA-IndependentCA-RRC-Connected-r18 ::=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 xml:space="preserve">PosSRS-BWA-RRC-Inactive-r18 ::=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宋体"/>
                <w:lang w:eastAsia="zh-CN"/>
              </w:rPr>
            </w:pPr>
          </w:p>
          <w:p w14:paraId="2F93ABDB" w14:textId="77777777" w:rsidR="00D51A7B" w:rsidRDefault="00D51A7B" w:rsidP="00D51A7B">
            <w:pPr>
              <w:rPr>
                <w:rFonts w:eastAsia="宋体"/>
                <w:lang w:eastAsia="zh-CN"/>
              </w:rPr>
            </w:pPr>
            <w:r>
              <w:rPr>
                <w:rFonts w:eastAsia="宋体"/>
                <w:lang w:eastAsia="zh-CN"/>
              </w:rPr>
              <w:t>In addition, for a FG with multiple components, all components should be mandatory, otherwise, it implies that UE may choose not to support a component.</w:t>
            </w:r>
          </w:p>
          <w:p w14:paraId="4F34CAC6" w14:textId="77777777" w:rsidR="00D51A7B" w:rsidRDefault="00D51A7B" w:rsidP="00D51A7B">
            <w:pPr>
              <w:rPr>
                <w:rFonts w:eastAsia="宋体"/>
                <w:b/>
                <w:lang w:eastAsia="zh-CN"/>
              </w:rPr>
            </w:pPr>
            <w:r w:rsidRPr="0062012A">
              <w:rPr>
                <w:rFonts w:eastAsia="宋体" w:hint="eastAsia"/>
                <w:b/>
                <w:u w:val="single"/>
                <w:lang w:eastAsia="zh-CN"/>
              </w:rPr>
              <w:t>P</w:t>
            </w:r>
            <w:r w:rsidRPr="0062012A">
              <w:rPr>
                <w:rFonts w:eastAsia="宋体"/>
                <w:b/>
                <w:u w:val="single"/>
                <w:lang w:eastAsia="zh-CN"/>
              </w:rPr>
              <w:t>roposal Pos-1:</w:t>
            </w:r>
            <w:r>
              <w:rPr>
                <w:rFonts w:eastAsia="宋体"/>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a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component 8 of FG 41-4-6/7/8 does not need any signaling.</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a FG with candidate values (i.e. requires capability signaling)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等线"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等线" w:cs="Batang" w:hint="eastAsia"/>
                      <w:bCs/>
                      <w:iCs/>
                      <w:lang w:eastAsia="zh-CN"/>
                    </w:rPr>
                    <w:t>O</w:t>
                  </w:r>
                  <w:r w:rsidRPr="002E306B">
                    <w:rPr>
                      <w:rFonts w:eastAsia="等线"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Based on the agreement, we suggest to introduce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6CD3A4B"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1C7BC5B3"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11AD82A1"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68E85994"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D06EA11"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18E15A9D"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66894C49"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109D66D3"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6B3A2121"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508995EC"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1E64AABD"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18932869"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75CBB782"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2E05422" w14:textId="77777777" w:rsidR="0014279B" w:rsidRDefault="008C6C0E" w:rsidP="008C6C0E">
            <w:pPr>
              <w:rPr>
                <w:b/>
                <w:bCs/>
              </w:rPr>
            </w:pPr>
            <w:r w:rsidRPr="00D00BB0">
              <w:rPr>
                <w:rFonts w:eastAsia="微软雅黑" w:cs="Arial"/>
                <w:b/>
                <w:bCs/>
                <w:u w:val="single"/>
              </w:rPr>
              <w:t>Proposal</w:t>
            </w:r>
            <w:r>
              <w:rPr>
                <w:rFonts w:eastAsia="微软雅黑"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r>
              <w:t>Furthmore, t</w:t>
            </w:r>
            <w:r w:rsidRPr="00A11BC5">
              <w:t>he following agreement was reached last meeting:</w:t>
            </w:r>
          </w:p>
          <w:tbl>
            <w:tblPr>
              <w:tblStyle w:val="afb"/>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aff2"/>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aff2"/>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等线" w:hAnsi="Times New Roman" w:cs="Batang"/>
                      <w:bCs/>
                      <w:iCs/>
                      <w:lang w:eastAsia="zh-CN"/>
                    </w:rPr>
                    <w:t xml:space="preserve"> for a band configured with SL CA</w:t>
                  </w:r>
                </w:p>
                <w:p w14:paraId="2C52E3A6" w14:textId="77777777" w:rsidR="001B1518" w:rsidRPr="00A70FB7" w:rsidRDefault="001B1518" w:rsidP="004D7664">
                  <w:pPr>
                    <w:pStyle w:val="aff2"/>
                    <w:numPr>
                      <w:ilvl w:val="1"/>
                      <w:numId w:val="67"/>
                    </w:numPr>
                    <w:spacing w:before="0" w:after="160"/>
                    <w:ind w:left="960" w:hanging="480"/>
                    <w:jc w:val="left"/>
                    <w:rPr>
                      <w:bCs/>
                      <w:iCs/>
                      <w:lang w:eastAsia="ko-KR"/>
                    </w:rPr>
                  </w:pPr>
                  <w:r w:rsidRPr="002C2B45">
                    <w:rPr>
                      <w:rFonts w:ascii="Times New Roman" w:eastAsia="等线" w:hAnsi="Times New Roman" w:cs="Batang" w:hint="eastAsia"/>
                      <w:bCs/>
                      <w:iCs/>
                      <w:lang w:eastAsia="zh-CN"/>
                    </w:rPr>
                    <w:t>O</w:t>
                  </w:r>
                  <w:r w:rsidRPr="002C2B45">
                    <w:rPr>
                      <w:rFonts w:ascii="Times New Roman" w:eastAsia="等线" w:hAnsi="Times New Roman" w:cs="Batang"/>
                      <w:bCs/>
                      <w:iCs/>
                      <w:lang w:eastAsia="zh-CN"/>
                    </w:rPr>
                    <w:t>ne UE capability for SL PRS reception for a band configured with SL CA</w:t>
                  </w:r>
                </w:p>
                <w:p w14:paraId="02F415CD" w14:textId="77777777" w:rsidR="001B1518" w:rsidRPr="00A11BC5" w:rsidRDefault="001B1518" w:rsidP="004D7664">
                  <w:pPr>
                    <w:pStyle w:val="aff2"/>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MS Mincho"/>
                <w:iCs/>
                <w:lang w:eastAsia="ja-JP"/>
              </w:rPr>
            </w:pPr>
          </w:p>
          <w:p w14:paraId="08B5B786" w14:textId="150377D9" w:rsidR="001B1518" w:rsidRDefault="001B1518" w:rsidP="001B1518">
            <w:pPr>
              <w:rPr>
                <w:rFonts w:eastAsia="MS Mincho"/>
                <w:iCs/>
                <w:lang w:eastAsia="ja-JP"/>
              </w:rPr>
            </w:pPr>
            <w:r>
              <w:rPr>
                <w:rFonts w:eastAsia="MS Mincho"/>
                <w:iCs/>
                <w:lang w:eastAsia="ja-JP"/>
              </w:rPr>
              <w:t>Based on the above, we make the following proposal:</w:t>
            </w:r>
          </w:p>
          <w:p w14:paraId="59C11ABB" w14:textId="41196BBE" w:rsidR="001B1518" w:rsidRDefault="001B1518" w:rsidP="001B1518">
            <w:pPr>
              <w:rPr>
                <w:rFonts w:eastAsia="MS Mincho"/>
                <w:iCs/>
                <w:lang w:eastAsia="ja-JP"/>
              </w:rPr>
            </w:pPr>
            <w:r w:rsidRPr="00FD647A">
              <w:rPr>
                <w:rFonts w:eastAsia="微软雅黑" w:cs="Arial"/>
                <w:b/>
                <w:bCs/>
                <w:u w:val="single"/>
              </w:rPr>
              <w:t>Proposal 5.</w:t>
            </w:r>
            <w:r>
              <w:rPr>
                <w:rFonts w:eastAsia="微软雅黑" w:cs="Arial"/>
                <w:b/>
                <w:bCs/>
                <w:u w:val="single"/>
              </w:rPr>
              <w:t>4</w:t>
            </w:r>
            <w:r w:rsidRPr="00FD647A">
              <w:rPr>
                <w:rFonts w:eastAsia="微软雅黑" w:cs="Arial"/>
                <w:b/>
                <w:bCs/>
                <w:u w:val="single"/>
              </w:rPr>
              <w:t>:</w:t>
            </w:r>
            <w:r>
              <w:rPr>
                <w:rFonts w:eastAsia="微软雅黑"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26C6C939" w14:textId="77777777" w:rsidR="001B1518" w:rsidRDefault="001B1518" w:rsidP="001B1518">
            <w:pPr>
              <w:rPr>
                <w:rFonts w:eastAsia="MS Mincho"/>
                <w:iCs/>
                <w:lang w:eastAsia="ja-JP"/>
              </w:rPr>
            </w:pPr>
          </w:p>
          <w:p w14:paraId="33226487" w14:textId="77777777" w:rsidR="001B1518" w:rsidRDefault="001B1518" w:rsidP="001B151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aff2"/>
              <w:numPr>
                <w:ilvl w:val="0"/>
                <w:numId w:val="66"/>
              </w:numPr>
              <w:spacing w:line="240" w:lineRule="auto"/>
              <w:rPr>
                <w:rFonts w:eastAsia="MS Mincho"/>
                <w:iCs/>
                <w:lang w:eastAsia="ja-JP"/>
              </w:rPr>
            </w:pPr>
            <w:r>
              <w:rPr>
                <w:rFonts w:eastAsia="MS Mincho"/>
                <w:iCs/>
                <w:lang w:eastAsia="ja-JP"/>
              </w:rPr>
              <w:t>The following was agreed related to the SL PRS lower layer request:</w:t>
            </w:r>
          </w:p>
          <w:tbl>
            <w:tblPr>
              <w:tblStyle w:val="afb"/>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aff2"/>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aff2"/>
              <w:numPr>
                <w:ilvl w:val="0"/>
                <w:numId w:val="66"/>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aff2"/>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aff2"/>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(i.e.only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aff2"/>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aff2"/>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微软雅黑" w:cs="Arial"/>
                <w:b/>
                <w:bCs/>
                <w:u w:val="single"/>
              </w:rPr>
            </w:pPr>
            <w:r w:rsidRPr="00CC6D09">
              <w:rPr>
                <w:rFonts w:eastAsia="微软雅黑" w:cs="Arial"/>
                <w:b/>
                <w:bCs/>
                <w:u w:val="single"/>
              </w:rPr>
              <w:lastRenderedPageBreak/>
              <w:t>Observation</w:t>
            </w:r>
            <w:r>
              <w:rPr>
                <w:rFonts w:eastAsia="微软雅黑" w:cs="Arial"/>
                <w:b/>
                <w:bCs/>
                <w:u w:val="single"/>
              </w:rPr>
              <w:t xml:space="preserve"> 5.1</w:t>
            </w:r>
            <w:r w:rsidRPr="00CC6D09">
              <w:rPr>
                <w:rFonts w:eastAsia="微软雅黑" w:cs="Arial"/>
                <w:b/>
                <w:bCs/>
                <w:u w:val="single"/>
              </w:rPr>
              <w:t>:</w:t>
            </w:r>
            <w:r w:rsidRPr="00CC6D09">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MS Mincho"/>
                <w:iCs/>
                <w:lang w:eastAsia="ja-JP"/>
              </w:rPr>
            </w:pPr>
          </w:p>
          <w:p w14:paraId="1596CBFC" w14:textId="77777777" w:rsidR="001B1518" w:rsidRDefault="001B1518" w:rsidP="001B1518">
            <w:pPr>
              <w:rPr>
                <w:b/>
                <w:bCs/>
              </w:rPr>
            </w:pPr>
            <w:r w:rsidRPr="00FD647A">
              <w:rPr>
                <w:rFonts w:eastAsia="微软雅黑" w:cs="Arial"/>
                <w:b/>
                <w:bCs/>
                <w:u w:val="single"/>
              </w:rPr>
              <w:t>Proposal 5.</w:t>
            </w:r>
            <w:r>
              <w:rPr>
                <w:rFonts w:eastAsia="微软雅黑" w:cs="Arial"/>
                <w:b/>
                <w:bCs/>
                <w:u w:val="single"/>
              </w:rPr>
              <w:t>5</w:t>
            </w:r>
            <w:r w:rsidRPr="00FD647A">
              <w:rPr>
                <w:rFonts w:eastAsia="微软雅黑" w:cs="Arial"/>
                <w:b/>
                <w:bCs/>
                <w:u w:val="single"/>
              </w:rPr>
              <w:t>:</w:t>
            </w:r>
            <w:r w:rsidRPr="00BE0687">
              <w:rPr>
                <w:rFonts w:eastAsia="微软雅黑"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aff2"/>
              <w:numPr>
                <w:ilvl w:val="0"/>
                <w:numId w:val="66"/>
              </w:numPr>
              <w:spacing w:line="240" w:lineRule="auto"/>
              <w:rPr>
                <w:rFonts w:eastAsia="MS Mincho"/>
                <w:iCs/>
                <w:lang w:eastAsia="ja-JP"/>
              </w:rPr>
            </w:pPr>
            <w:r w:rsidRPr="00C42659">
              <w:rPr>
                <w:b/>
                <w:bCs/>
              </w:rPr>
              <w:t>support the int</w:t>
            </w:r>
            <w:r>
              <w:rPr>
                <w:b/>
                <w:bCs/>
              </w:rPr>
              <w: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30D5DF5" w14:textId="37A1F73D" w:rsidR="001B1518" w:rsidRPr="006E6AD0" w:rsidRDefault="001B1518" w:rsidP="004D7664">
            <w:pPr>
              <w:pStyle w:val="aff2"/>
              <w:numPr>
                <w:ilvl w:val="0"/>
                <w:numId w:val="66"/>
              </w:numPr>
              <w:spacing w:line="240" w:lineRule="auto"/>
              <w:rPr>
                <w:rFonts w:eastAsia="微软雅黑"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2"/>
        <w:numPr>
          <w:ilvl w:val="1"/>
          <w:numId w:val="15"/>
        </w:numPr>
        <w:rPr>
          <w:color w:val="000000"/>
        </w:rPr>
      </w:pPr>
      <w:r>
        <w:rPr>
          <w:color w:val="000000"/>
        </w:rPr>
        <w:t>Netw_Energy_NR</w:t>
      </w:r>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MS Mincho"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31C9E7D9" w:rsidR="00A86F8C" w:rsidRDefault="00A86F8C"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aff2"/>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aff2"/>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aff2"/>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aff2"/>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r>
              <w:rPr>
                <w:b/>
                <w:sz w:val="22"/>
                <w:lang w:eastAsia="zh-CN"/>
              </w:rPr>
              <w:t>N</w:t>
            </w:r>
            <w:r w:rsidRPr="00BD33B3">
              <w:rPr>
                <w:b/>
                <w:sz w:val="22"/>
                <w:lang w:eastAsia="zh-CN"/>
              </w:rPr>
              <w:t>o prerequisite feature groups are needed.</w:t>
            </w:r>
          </w:p>
          <w:p w14:paraId="604003BF"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aff2"/>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b"/>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aff2"/>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aff2"/>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aff2"/>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onfirm the type is “Per band” with the components related to “across all CCs” signalled per BC, as already agreed.</w:t>
            </w:r>
          </w:p>
          <w:p w14:paraId="0DDB796A" w14:textId="77777777" w:rsidR="00D51A7B" w:rsidRPr="009D4285" w:rsidRDefault="00D51A7B" w:rsidP="004D7664">
            <w:pPr>
              <w:pStyle w:val="aff2"/>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aff2"/>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aff2"/>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individually. So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aff2"/>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aff2"/>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aff2"/>
              <w:numPr>
                <w:ilvl w:val="0"/>
                <w:numId w:val="68"/>
              </w:numPr>
              <w:overflowPunct w:val="0"/>
              <w:spacing w:before="0" w:after="0" w:line="360" w:lineRule="auto"/>
              <w:rPr>
                <w:sz w:val="22"/>
                <w:szCs w:val="22"/>
                <w:lang w:eastAsia="zh-CN"/>
              </w:rPr>
            </w:pPr>
            <w:r>
              <w:rPr>
                <w:sz w:val="22"/>
                <w:szCs w:val="22"/>
                <w:lang w:eastAsia="zh-CN"/>
              </w:rPr>
              <w:t>Lmax</w:t>
            </w:r>
            <w:r w:rsidRPr="00193167">
              <w:rPr>
                <w:sz w:val="22"/>
                <w:szCs w:val="22"/>
                <w:lang w:eastAsia="zh-CN"/>
              </w:rPr>
              <w:t xml:space="preserve"> </w:t>
            </w:r>
            <w:r>
              <w:rPr>
                <w:sz w:val="22"/>
                <w:szCs w:val="22"/>
                <w:lang w:eastAsia="zh-CN"/>
              </w:rPr>
              <w:t>reported for PUSCH is less than the value of Lmax reported for PUCCH; and</w:t>
            </w:r>
          </w:p>
          <w:p w14:paraId="46CF0FF6" w14:textId="77777777" w:rsidR="00D51A7B" w:rsidRDefault="00D51A7B" w:rsidP="004D7664">
            <w:pPr>
              <w:pStyle w:val="aff2"/>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aff2"/>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w:t>
            </w:r>
            <w:r w:rsidRPr="00193167">
              <w:rPr>
                <w:sz w:val="22"/>
                <w:szCs w:val="22"/>
                <w:lang w:eastAsia="zh-CN"/>
              </w:rPr>
              <w:t xml:space="preserve"> </w:t>
            </w:r>
            <w:r>
              <w:rPr>
                <w:sz w:val="22"/>
                <w:szCs w:val="22"/>
                <w:lang w:eastAsia="zh-CN"/>
              </w:rPr>
              <w:t>reported for PUSCH should be equal or larger than the value of Lmax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aff2"/>
              <w:numPr>
                <w:ilvl w:val="0"/>
                <w:numId w:val="35"/>
              </w:numPr>
              <w:adjustRightInd w:val="0"/>
              <w:snapToGrid w:val="0"/>
              <w:spacing w:before="0" w:after="0" w:line="360" w:lineRule="auto"/>
              <w:ind w:left="1560"/>
              <w:contextualSpacing w:val="0"/>
              <w:rPr>
                <w:rFonts w:eastAsia="宋体"/>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宋体"/>
                <w:b/>
                <w:iCs/>
                <w:sz w:val="22"/>
                <w:szCs w:val="22"/>
                <w:lang w:eastAsia="zh-CN"/>
              </w:rPr>
            </w:pPr>
          </w:p>
          <w:p w14:paraId="107457E7" w14:textId="77777777" w:rsidR="00D51A7B" w:rsidRDefault="00D51A7B" w:rsidP="004D7664">
            <w:pPr>
              <w:pStyle w:val="aff2"/>
              <w:numPr>
                <w:ilvl w:val="0"/>
                <w:numId w:val="33"/>
              </w:numPr>
              <w:overflowPunct w:val="0"/>
              <w:spacing w:before="0" w:after="0" w:line="360" w:lineRule="auto"/>
              <w:ind w:left="357" w:hanging="357"/>
              <w:rPr>
                <w:rFonts w:eastAsia="宋体"/>
                <w:iCs/>
                <w:sz w:val="22"/>
                <w:szCs w:val="22"/>
                <w:lang w:eastAsia="zh-CN"/>
              </w:rPr>
            </w:pPr>
            <w:r w:rsidRPr="00E44456">
              <w:rPr>
                <w:rFonts w:eastAsia="宋体"/>
                <w:iCs/>
                <w:sz w:val="22"/>
                <w:szCs w:val="22"/>
                <w:lang w:eastAsia="zh-CN"/>
              </w:rPr>
              <w:t xml:space="preserve">For the following two notes of 42-1/42-1a/42-1c/42-1b, </w:t>
            </w:r>
            <w:r>
              <w:rPr>
                <w:rFonts w:eastAsia="宋体"/>
                <w:iCs/>
                <w:sz w:val="22"/>
                <w:szCs w:val="22"/>
                <w:lang w:eastAsia="zh-CN"/>
              </w:rPr>
              <w:t>it is more accurate to update “configuration” to “all sub-configurations”</w:t>
            </w:r>
          </w:p>
          <w:p w14:paraId="5A5CE9EB" w14:textId="77777777" w:rsidR="00D51A7B" w:rsidRPr="00E44456" w:rsidRDefault="00D51A7B" w:rsidP="004D7664">
            <w:pPr>
              <w:pStyle w:val="aff2"/>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aff2"/>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aff2"/>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34B5D388"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6EFED8E1"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19B5EF6"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Proposal 1</w:t>
            </w:r>
            <w:r>
              <w:rPr>
                <w:rFonts w:eastAsia="宋体"/>
                <w:b/>
                <w:bCs/>
                <w:kern w:val="28"/>
                <w:u w:val="single"/>
                <w:lang w:eastAsia="zh-CN"/>
              </w:rPr>
              <w:t>4</w:t>
            </w:r>
            <w:r w:rsidRPr="009B7D0F">
              <w:rPr>
                <w:rFonts w:eastAsia="宋体"/>
                <w:b/>
                <w:bCs/>
                <w:kern w:val="28"/>
                <w:u w:val="single"/>
                <w:lang w:eastAsia="zh-CN"/>
              </w:rPr>
              <w:t xml:space="preserve">: </w:t>
            </w:r>
            <w:r>
              <w:rPr>
                <w:rFonts w:eastAsia="宋体"/>
                <w:b/>
                <w:bCs/>
                <w:kern w:val="28"/>
                <w:u w:val="single"/>
                <w:lang w:eastAsia="zh-CN"/>
              </w:rPr>
              <w:t>Add a note in FG 42-</w:t>
            </w:r>
            <w:r w:rsidRPr="008B4558">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宋体"/>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15</w:t>
            </w:r>
            <w:r w:rsidRPr="009B7D0F">
              <w:rPr>
                <w:rFonts w:eastAsia="宋体"/>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Proposal 16:</w:t>
            </w:r>
          </w:p>
          <w:p w14:paraId="722B096B" w14:textId="77777777" w:rsidR="00667580" w:rsidRDefault="00667580" w:rsidP="00667580">
            <w:pPr>
              <w:spacing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Add a note in FG42-1, FG42-1</w:t>
            </w:r>
            <w:r>
              <w:rPr>
                <w:rFonts w:eastAsia="宋体"/>
                <w:b/>
                <w:bCs/>
                <w:kern w:val="28"/>
                <w:u w:val="single"/>
                <w:lang w:eastAsia="zh-CN"/>
              </w:rPr>
              <w:t>a/</w:t>
            </w:r>
            <w:r w:rsidRPr="009B7D0F">
              <w:rPr>
                <w:rFonts w:eastAsia="宋体"/>
                <w:b/>
                <w:bCs/>
                <w:kern w:val="28"/>
                <w:u w:val="single"/>
                <w:lang w:eastAsia="zh-CN"/>
              </w:rPr>
              <w:t>b</w:t>
            </w:r>
            <w:r>
              <w:rPr>
                <w:rFonts w:eastAsia="宋体"/>
                <w:b/>
                <w:bCs/>
                <w:kern w:val="28"/>
                <w:u w:val="single"/>
                <w:lang w:eastAsia="zh-CN"/>
              </w:rPr>
              <w:t>/c</w:t>
            </w:r>
            <w:r w:rsidRPr="009B7D0F">
              <w:rPr>
                <w:rFonts w:eastAsia="宋体"/>
                <w:b/>
                <w:bCs/>
                <w:kern w:val="28"/>
                <w:u w:val="single"/>
                <w:lang w:eastAsia="zh-CN"/>
              </w:rPr>
              <w:t xml:space="preserve">, FG42-2 and FG42-2b that ‘Note: </w:t>
            </w:r>
            <w:r>
              <w:rPr>
                <w:rFonts w:eastAsia="宋体"/>
                <w:b/>
                <w:bCs/>
                <w:kern w:val="28"/>
                <w:u w:val="single"/>
                <w:lang w:eastAsia="zh-CN"/>
              </w:rPr>
              <w:t>the value reported in c</w:t>
            </w:r>
            <w:r w:rsidRPr="009B7D0F">
              <w:rPr>
                <w:rFonts w:eastAsia="宋体"/>
                <w:b/>
                <w:bCs/>
                <w:kern w:val="28"/>
                <w:u w:val="single"/>
                <w:lang w:eastAsia="zh-CN"/>
              </w:rPr>
              <w:t xml:space="preserve">omponent 9 is used instead of the values </w:t>
            </w:r>
            <w:r>
              <w:rPr>
                <w:rFonts w:eastAsia="宋体"/>
                <w:b/>
                <w:bCs/>
                <w:kern w:val="28"/>
                <w:u w:val="single"/>
                <w:lang w:eastAsia="zh-CN"/>
              </w:rPr>
              <w:t xml:space="preserve">in </w:t>
            </w:r>
            <w:r w:rsidRPr="009B7D0F">
              <w:rPr>
                <w:rFonts w:eastAsia="宋体"/>
                <w:b/>
                <w:bCs/>
                <w:kern w:val="28"/>
                <w:u w:val="single"/>
                <w:lang w:eastAsia="zh-CN"/>
              </w:rPr>
              <w:t xml:space="preserve">FG2-35 </w:t>
            </w:r>
            <w:r>
              <w:rPr>
                <w:rFonts w:eastAsia="宋体"/>
                <w:b/>
                <w:bCs/>
                <w:kern w:val="28"/>
                <w:u w:val="single"/>
                <w:lang w:eastAsia="zh-CN"/>
              </w:rPr>
              <w:t xml:space="preserve">for BWP </w:t>
            </w:r>
            <w:r w:rsidRPr="009B7D0F">
              <w:rPr>
                <w:rFonts w:eastAsia="宋体"/>
                <w:b/>
                <w:bCs/>
                <w:kern w:val="28"/>
                <w:u w:val="single"/>
                <w:lang w:eastAsia="zh-CN"/>
              </w:rPr>
              <w:t xml:space="preserve">when CSI report configuration </w:t>
            </w:r>
            <w:r>
              <w:rPr>
                <w:rFonts w:eastAsia="宋体"/>
                <w:b/>
                <w:bCs/>
                <w:kern w:val="28"/>
                <w:u w:val="single"/>
                <w:lang w:eastAsia="zh-CN"/>
              </w:rPr>
              <w:t xml:space="preserve">in the BWP </w:t>
            </w:r>
            <w:r w:rsidRPr="008C544C">
              <w:rPr>
                <w:rFonts w:eastAsia="宋体"/>
                <w:b/>
                <w:bCs/>
                <w:kern w:val="28"/>
                <w:u w:val="single"/>
                <w:lang w:eastAsia="zh-CN"/>
              </w:rPr>
              <w:t xml:space="preserve">includes </w:t>
            </w:r>
            <w:r w:rsidRPr="008C544C">
              <w:rPr>
                <w:b/>
                <w:bCs/>
                <w:u w:val="single"/>
              </w:rPr>
              <w:t>report setting(s) with sub-configurations</w:t>
            </w:r>
            <w:r w:rsidRPr="008C544C">
              <w:rPr>
                <w:rFonts w:eastAsia="宋体"/>
                <w:b/>
                <w:bCs/>
                <w:kern w:val="28"/>
                <w:u w:val="single"/>
                <w:lang w:eastAsia="zh-CN"/>
              </w:rPr>
              <w:t>’</w:t>
            </w:r>
            <w:r w:rsidRPr="009B7D0F">
              <w:rPr>
                <w:rFonts w:eastAsia="宋体"/>
                <w:b/>
                <w:bCs/>
                <w:kern w:val="28"/>
                <w:u w:val="single"/>
                <w:lang w:eastAsia="zh-CN"/>
              </w:rPr>
              <w:t>.</w:t>
            </w:r>
          </w:p>
          <w:p w14:paraId="78153CE9" w14:textId="77777777" w:rsidR="00667580" w:rsidRPr="009B7D0F" w:rsidRDefault="00667580" w:rsidP="00667580">
            <w:pPr>
              <w:spacing w:line="240" w:lineRule="auto"/>
              <w:rPr>
                <w:rFonts w:eastAsia="宋体"/>
                <w:b/>
                <w:bCs/>
                <w:kern w:val="28"/>
                <w:u w:val="single"/>
                <w:lang w:eastAsia="zh-CN"/>
              </w:rPr>
            </w:pPr>
            <w:r>
              <w:rPr>
                <w:rFonts w:eastAsia="宋体"/>
                <w:b/>
                <w:bCs/>
                <w:kern w:val="28"/>
                <w:u w:val="single"/>
                <w:lang w:eastAsia="zh-CN"/>
              </w:rPr>
              <w:t xml:space="preserve">- Add a note in </w:t>
            </w:r>
            <w:r w:rsidRPr="009B7D0F">
              <w:rPr>
                <w:rFonts w:eastAsia="宋体"/>
                <w:b/>
                <w:bCs/>
                <w:kern w:val="28"/>
                <w:u w:val="single"/>
                <w:lang w:eastAsia="zh-CN"/>
              </w:rPr>
              <w:t>FG42-2</w:t>
            </w:r>
            <w:r>
              <w:rPr>
                <w:rFonts w:eastAsia="宋体"/>
                <w:b/>
                <w:bCs/>
                <w:kern w:val="28"/>
                <w:u w:val="single"/>
                <w:lang w:eastAsia="zh-CN"/>
              </w:rPr>
              <w:t>a/c</w:t>
            </w:r>
            <w:r w:rsidRPr="009B7D0F">
              <w:rPr>
                <w:rFonts w:eastAsia="宋体"/>
                <w:b/>
                <w:bCs/>
                <w:kern w:val="28"/>
                <w:u w:val="single"/>
                <w:lang w:eastAsia="zh-CN"/>
              </w:rPr>
              <w:t xml:space="preserve"> that ‘Note: </w:t>
            </w:r>
            <w:r>
              <w:rPr>
                <w:rFonts w:eastAsia="宋体"/>
                <w:b/>
                <w:bCs/>
                <w:kern w:val="28"/>
                <w:u w:val="single"/>
                <w:lang w:eastAsia="zh-CN"/>
              </w:rPr>
              <w:t>the value reported in c</w:t>
            </w:r>
            <w:r w:rsidRPr="009B7D0F">
              <w:rPr>
                <w:rFonts w:eastAsia="宋体"/>
                <w:b/>
                <w:bCs/>
                <w:kern w:val="28"/>
                <w:u w:val="single"/>
                <w:lang w:eastAsia="zh-CN"/>
              </w:rPr>
              <w:t xml:space="preserve">omponent </w:t>
            </w:r>
            <w:r>
              <w:rPr>
                <w:rFonts w:eastAsia="宋体"/>
                <w:b/>
                <w:bCs/>
                <w:kern w:val="28"/>
                <w:u w:val="single"/>
                <w:lang w:eastAsia="zh-CN"/>
              </w:rPr>
              <w:t>8</w:t>
            </w:r>
            <w:r w:rsidRPr="009B7D0F">
              <w:rPr>
                <w:rFonts w:eastAsia="宋体"/>
                <w:b/>
                <w:bCs/>
                <w:kern w:val="28"/>
                <w:u w:val="single"/>
                <w:lang w:eastAsia="zh-CN"/>
              </w:rPr>
              <w:t xml:space="preserve"> is used instead of the values </w:t>
            </w:r>
            <w:r>
              <w:rPr>
                <w:rFonts w:eastAsia="宋体"/>
                <w:b/>
                <w:bCs/>
                <w:kern w:val="28"/>
                <w:u w:val="single"/>
                <w:lang w:eastAsia="zh-CN"/>
              </w:rPr>
              <w:t xml:space="preserve">in </w:t>
            </w:r>
            <w:r w:rsidRPr="009B7D0F">
              <w:rPr>
                <w:rFonts w:eastAsia="宋体"/>
                <w:b/>
                <w:bCs/>
                <w:kern w:val="28"/>
                <w:u w:val="single"/>
                <w:lang w:eastAsia="zh-CN"/>
              </w:rPr>
              <w:t xml:space="preserve">FG2-35 </w:t>
            </w:r>
            <w:r>
              <w:rPr>
                <w:rFonts w:eastAsia="宋体"/>
                <w:b/>
                <w:bCs/>
                <w:kern w:val="28"/>
                <w:u w:val="single"/>
                <w:lang w:eastAsia="zh-CN"/>
              </w:rPr>
              <w:t xml:space="preserve">for BWP </w:t>
            </w:r>
            <w:r w:rsidRPr="009B7D0F">
              <w:rPr>
                <w:rFonts w:eastAsia="宋体"/>
                <w:b/>
                <w:bCs/>
                <w:kern w:val="28"/>
                <w:u w:val="single"/>
                <w:lang w:eastAsia="zh-CN"/>
              </w:rPr>
              <w:t xml:space="preserve">when CSI report configuration </w:t>
            </w:r>
            <w:r>
              <w:rPr>
                <w:rFonts w:eastAsia="宋体"/>
                <w:b/>
                <w:bCs/>
                <w:kern w:val="28"/>
                <w:u w:val="single"/>
                <w:lang w:eastAsia="zh-CN"/>
              </w:rPr>
              <w:t xml:space="preserve">in the BWP </w:t>
            </w:r>
            <w:r w:rsidRPr="008C544C">
              <w:rPr>
                <w:rFonts w:eastAsia="宋体"/>
                <w:b/>
                <w:bCs/>
                <w:kern w:val="28"/>
                <w:u w:val="single"/>
                <w:lang w:eastAsia="zh-CN"/>
              </w:rPr>
              <w:t xml:space="preserve">includes </w:t>
            </w:r>
            <w:r w:rsidRPr="008C544C">
              <w:rPr>
                <w:b/>
                <w:bCs/>
                <w:u w:val="single"/>
              </w:rPr>
              <w:t>report setting(s) with sub-configurations</w:t>
            </w:r>
            <w:r w:rsidRPr="008C544C">
              <w:rPr>
                <w:rFonts w:eastAsia="宋体"/>
                <w:b/>
                <w:bCs/>
                <w:kern w:val="28"/>
                <w:u w:val="single"/>
                <w:lang w:eastAsia="zh-CN"/>
              </w:rPr>
              <w:t>’</w:t>
            </w:r>
            <w:r w:rsidRPr="009B7D0F">
              <w:rPr>
                <w:rFonts w:eastAsia="宋体"/>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17:</w:t>
            </w:r>
          </w:p>
          <w:p w14:paraId="50687399" w14:textId="77777777" w:rsidR="00667580" w:rsidRPr="009B7D0F"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a note in </w:t>
            </w:r>
            <w:r w:rsidRPr="009B62A4">
              <w:rPr>
                <w:rFonts w:eastAsia="宋体"/>
                <w:b/>
                <w:bCs/>
                <w:kern w:val="28"/>
                <w:u w:val="single"/>
                <w:lang w:eastAsia="zh-CN"/>
              </w:rPr>
              <w:t>FG42-1a/c</w:t>
            </w:r>
            <w:r>
              <w:rPr>
                <w:rFonts w:eastAsia="宋体"/>
                <w:b/>
                <w:bCs/>
                <w:kern w:val="28"/>
                <w:u w:val="single"/>
                <w:lang w:eastAsia="zh-CN"/>
              </w:rPr>
              <w:t xml:space="preserve"> </w:t>
            </w:r>
            <w:r w:rsidRPr="009B7D0F">
              <w:rPr>
                <w:rFonts w:eastAsia="宋体"/>
                <w:b/>
                <w:bCs/>
                <w:kern w:val="28"/>
                <w:u w:val="single"/>
                <w:lang w:eastAsia="zh-CN"/>
              </w:rPr>
              <w:t xml:space="preserve">that ‘Note: </w:t>
            </w:r>
            <w:r w:rsidRPr="00D522F3">
              <w:rPr>
                <w:rFonts w:eastAsia="宋体"/>
                <w:b/>
                <w:bCs/>
                <w:kern w:val="28"/>
                <w:u w:val="single"/>
                <w:lang w:eastAsia="zh-CN"/>
              </w:rPr>
              <w:t>A UE shall declare the same value for component 9 to indicate the combined total limit for PUCCH and PUSCH</w:t>
            </w:r>
            <w:r w:rsidRPr="009B7D0F">
              <w:rPr>
                <w:rFonts w:eastAsia="宋体"/>
                <w:b/>
                <w:bCs/>
                <w:kern w:val="28"/>
                <w:u w:val="single"/>
                <w:lang w:eastAsia="zh-CN"/>
              </w:rPr>
              <w:t>’.</w:t>
            </w:r>
          </w:p>
          <w:p w14:paraId="5227A739" w14:textId="77777777" w:rsidR="00667580" w:rsidRPr="009B7D0F"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a note in </w:t>
            </w:r>
            <w:r w:rsidRPr="009B62A4">
              <w:rPr>
                <w:rFonts w:eastAsia="宋体"/>
                <w:b/>
                <w:bCs/>
                <w:kern w:val="28"/>
                <w:u w:val="single"/>
                <w:lang w:eastAsia="zh-CN"/>
              </w:rPr>
              <w:t>FG42-</w:t>
            </w:r>
            <w:r>
              <w:rPr>
                <w:rFonts w:eastAsia="宋体"/>
                <w:b/>
                <w:bCs/>
                <w:kern w:val="28"/>
                <w:u w:val="single"/>
                <w:lang w:eastAsia="zh-CN"/>
              </w:rPr>
              <w:t>2</w:t>
            </w:r>
            <w:r w:rsidRPr="009B62A4">
              <w:rPr>
                <w:rFonts w:eastAsia="宋体"/>
                <w:b/>
                <w:bCs/>
                <w:kern w:val="28"/>
                <w:u w:val="single"/>
                <w:lang w:eastAsia="zh-CN"/>
              </w:rPr>
              <w:t>a/c</w:t>
            </w:r>
            <w:r>
              <w:rPr>
                <w:rFonts w:eastAsia="宋体"/>
                <w:b/>
                <w:bCs/>
                <w:kern w:val="28"/>
                <w:u w:val="single"/>
                <w:lang w:eastAsia="zh-CN"/>
              </w:rPr>
              <w:t xml:space="preserve"> </w:t>
            </w:r>
            <w:r w:rsidRPr="009B7D0F">
              <w:rPr>
                <w:rFonts w:eastAsia="宋体"/>
                <w:b/>
                <w:bCs/>
                <w:kern w:val="28"/>
                <w:u w:val="single"/>
                <w:lang w:eastAsia="zh-CN"/>
              </w:rPr>
              <w:t xml:space="preserve">that ‘Note: </w:t>
            </w:r>
            <w:r w:rsidRPr="00D522F3">
              <w:rPr>
                <w:rFonts w:eastAsia="宋体"/>
                <w:b/>
                <w:bCs/>
                <w:kern w:val="28"/>
                <w:u w:val="single"/>
                <w:lang w:eastAsia="zh-CN"/>
              </w:rPr>
              <w:t xml:space="preserve">A UE shall declare the same value for component </w:t>
            </w:r>
            <w:r>
              <w:rPr>
                <w:rFonts w:eastAsia="宋体"/>
                <w:b/>
                <w:bCs/>
                <w:kern w:val="28"/>
                <w:u w:val="single"/>
                <w:lang w:eastAsia="zh-CN"/>
              </w:rPr>
              <w:t>8</w:t>
            </w:r>
            <w:r w:rsidRPr="00D522F3">
              <w:rPr>
                <w:rFonts w:eastAsia="宋体"/>
                <w:b/>
                <w:bCs/>
                <w:kern w:val="28"/>
                <w:u w:val="single"/>
                <w:lang w:eastAsia="zh-CN"/>
              </w:rPr>
              <w:t xml:space="preserve"> to indicate the combined total limit for PUCCH and PUSCH</w:t>
            </w:r>
            <w:r w:rsidRPr="009B7D0F">
              <w:rPr>
                <w:rFonts w:eastAsia="宋体"/>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lastRenderedPageBreak/>
              <w:t xml:space="preserve">Proposal </w:t>
            </w:r>
            <w:r>
              <w:rPr>
                <w:rFonts w:eastAsia="宋体"/>
                <w:b/>
                <w:bCs/>
                <w:kern w:val="28"/>
                <w:u w:val="single"/>
                <w:lang w:eastAsia="zh-CN"/>
              </w:rPr>
              <w:t>18:</w:t>
            </w:r>
          </w:p>
          <w:p w14:paraId="4E3580E4"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w:t>
            </w:r>
            <w:r>
              <w:rPr>
                <w:rFonts w:eastAsia="宋体"/>
                <w:b/>
                <w:bCs/>
                <w:kern w:val="28"/>
                <w:u w:val="single"/>
                <w:lang w:eastAsia="zh-CN"/>
              </w:rPr>
              <w:t>the following</w:t>
            </w:r>
            <w:r w:rsidRPr="009B7D0F">
              <w:rPr>
                <w:rFonts w:eastAsia="宋体"/>
                <w:b/>
                <w:bCs/>
                <w:kern w:val="28"/>
                <w:u w:val="single"/>
                <w:lang w:eastAsia="zh-CN"/>
              </w:rPr>
              <w:t xml:space="preserve"> note</w:t>
            </w:r>
            <w:r>
              <w:rPr>
                <w:rFonts w:eastAsia="宋体"/>
                <w:b/>
                <w:bCs/>
                <w:kern w:val="28"/>
                <w:u w:val="single"/>
                <w:lang w:eastAsia="zh-CN"/>
              </w:rPr>
              <w:t>s</w:t>
            </w:r>
            <w:r w:rsidRPr="009B7D0F">
              <w:rPr>
                <w:rFonts w:eastAsia="宋体"/>
                <w:b/>
                <w:bCs/>
                <w:kern w:val="28"/>
                <w:u w:val="single"/>
                <w:lang w:eastAsia="zh-CN"/>
              </w:rPr>
              <w:t xml:space="preserve"> in </w:t>
            </w:r>
            <w:r w:rsidRPr="002A713E">
              <w:rPr>
                <w:rFonts w:eastAsia="宋体"/>
                <w:b/>
                <w:bCs/>
                <w:kern w:val="28"/>
                <w:u w:val="single"/>
                <w:lang w:eastAsia="zh-CN"/>
              </w:rPr>
              <w:t>FG42-1, 42-1a/b/c, 42-2, 42-2b</w:t>
            </w:r>
            <w:r>
              <w:rPr>
                <w:rFonts w:eastAsia="宋体"/>
                <w:b/>
                <w:bCs/>
                <w:kern w:val="28"/>
                <w:u w:val="single"/>
                <w:lang w:eastAsia="zh-CN"/>
              </w:rPr>
              <w:t>:</w:t>
            </w:r>
          </w:p>
          <w:p w14:paraId="759E8DCE"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9B7D0F">
              <w:rPr>
                <w:rFonts w:eastAsia="宋体"/>
                <w:b/>
                <w:bCs/>
                <w:kern w:val="28"/>
                <w:u w:val="single"/>
                <w:lang w:eastAsia="zh-CN"/>
              </w:rPr>
              <w:t>‘</w:t>
            </w:r>
            <w:r w:rsidRPr="003848DA">
              <w:rPr>
                <w:rFonts w:eastAsia="宋体"/>
                <w:b/>
                <w:bCs/>
                <w:kern w:val="28"/>
                <w:u w:val="single"/>
                <w:lang w:eastAsia="zh-CN"/>
              </w:rPr>
              <w:t>The value reported in component 4 or 5 is used for CC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the CC includes report setting(s) with sub-configurations</w:t>
            </w:r>
            <w:r w:rsidRPr="009B7D0F">
              <w:rPr>
                <w:rFonts w:eastAsia="宋体"/>
                <w:b/>
                <w:bCs/>
                <w:kern w:val="28"/>
                <w:u w:val="single"/>
                <w:lang w:eastAsia="zh-CN"/>
              </w:rPr>
              <w:t>’.</w:t>
            </w:r>
          </w:p>
          <w:p w14:paraId="5EB31603"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3848DA">
              <w:rPr>
                <w:rFonts w:eastAsia="宋体"/>
                <w:b/>
                <w:bCs/>
                <w:kern w:val="28"/>
                <w:u w:val="single"/>
                <w:lang w:eastAsia="zh-CN"/>
              </w:rPr>
              <w:t>The value reported in component 6 or 7 is used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any CC includes report setting(s) with sub-configurations</w:t>
            </w:r>
            <w:r>
              <w:rPr>
                <w:rFonts w:eastAsia="宋体"/>
                <w:b/>
                <w:bCs/>
                <w:kern w:val="28"/>
                <w:u w:val="single"/>
                <w:lang w:eastAsia="zh-CN"/>
              </w:rPr>
              <w:t>’</w:t>
            </w:r>
          </w:p>
          <w:p w14:paraId="17606CCD"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w:t>
            </w:r>
            <w:r w:rsidRPr="009B7D0F">
              <w:rPr>
                <w:rFonts w:eastAsia="宋体"/>
                <w:b/>
                <w:bCs/>
                <w:kern w:val="28"/>
                <w:u w:val="single"/>
                <w:lang w:eastAsia="zh-CN"/>
              </w:rPr>
              <w:t xml:space="preserve">Add </w:t>
            </w:r>
            <w:r>
              <w:rPr>
                <w:rFonts w:eastAsia="宋体"/>
                <w:b/>
                <w:bCs/>
                <w:kern w:val="28"/>
                <w:u w:val="single"/>
                <w:lang w:eastAsia="zh-CN"/>
              </w:rPr>
              <w:t>the following</w:t>
            </w:r>
            <w:r w:rsidRPr="009B7D0F">
              <w:rPr>
                <w:rFonts w:eastAsia="宋体"/>
                <w:b/>
                <w:bCs/>
                <w:kern w:val="28"/>
                <w:u w:val="single"/>
                <w:lang w:eastAsia="zh-CN"/>
              </w:rPr>
              <w:t xml:space="preserve"> note</w:t>
            </w:r>
            <w:r>
              <w:rPr>
                <w:rFonts w:eastAsia="宋体"/>
                <w:b/>
                <w:bCs/>
                <w:kern w:val="28"/>
                <w:u w:val="single"/>
                <w:lang w:eastAsia="zh-CN"/>
              </w:rPr>
              <w:t>s</w:t>
            </w:r>
            <w:r w:rsidRPr="009B7D0F">
              <w:rPr>
                <w:rFonts w:eastAsia="宋体"/>
                <w:b/>
                <w:bCs/>
                <w:kern w:val="28"/>
                <w:u w:val="single"/>
                <w:lang w:eastAsia="zh-CN"/>
              </w:rPr>
              <w:t xml:space="preserve"> in </w:t>
            </w:r>
            <w:r w:rsidRPr="003848DA">
              <w:rPr>
                <w:rFonts w:eastAsia="宋体"/>
                <w:b/>
                <w:bCs/>
                <w:kern w:val="28"/>
                <w:u w:val="single"/>
                <w:lang w:eastAsia="zh-CN"/>
              </w:rPr>
              <w:t>42-2a/c</w:t>
            </w:r>
            <w:r>
              <w:rPr>
                <w:rFonts w:eastAsia="宋体"/>
                <w:b/>
                <w:bCs/>
                <w:kern w:val="28"/>
                <w:u w:val="single"/>
                <w:lang w:eastAsia="zh-CN"/>
              </w:rPr>
              <w:t>:</w:t>
            </w:r>
            <w:r w:rsidRPr="009B7D0F">
              <w:rPr>
                <w:rFonts w:eastAsia="宋体"/>
                <w:b/>
                <w:bCs/>
                <w:kern w:val="28"/>
                <w:u w:val="single"/>
                <w:lang w:eastAsia="zh-CN"/>
              </w:rPr>
              <w:t xml:space="preserve"> </w:t>
            </w:r>
          </w:p>
          <w:p w14:paraId="693AA3AD"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9B7D0F">
              <w:rPr>
                <w:rFonts w:eastAsia="宋体"/>
                <w:b/>
                <w:bCs/>
                <w:kern w:val="28"/>
                <w:u w:val="single"/>
                <w:lang w:eastAsia="zh-CN"/>
              </w:rPr>
              <w:t>‘</w:t>
            </w:r>
            <w:r w:rsidRPr="003848DA">
              <w:rPr>
                <w:rFonts w:eastAsia="宋体"/>
                <w:b/>
                <w:bCs/>
                <w:kern w:val="28"/>
                <w:u w:val="single"/>
                <w:lang w:eastAsia="zh-CN"/>
              </w:rPr>
              <w:t>The value reported in component 3 or 4 is used for CC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the CC includes report setting(s) with sub-configurations</w:t>
            </w:r>
            <w:r w:rsidRPr="009B7D0F">
              <w:rPr>
                <w:rFonts w:eastAsia="宋体"/>
                <w:b/>
                <w:bCs/>
                <w:kern w:val="28"/>
                <w:u w:val="single"/>
                <w:lang w:eastAsia="zh-CN"/>
              </w:rPr>
              <w:t>’.</w:t>
            </w:r>
          </w:p>
          <w:p w14:paraId="09A60E53" w14:textId="77777777" w:rsidR="00667580" w:rsidRDefault="00667580" w:rsidP="00667580">
            <w:pPr>
              <w:spacing w:before="240" w:line="240" w:lineRule="auto"/>
              <w:rPr>
                <w:rFonts w:eastAsia="宋体"/>
                <w:b/>
                <w:bCs/>
                <w:kern w:val="28"/>
                <w:u w:val="single"/>
                <w:lang w:eastAsia="zh-CN"/>
              </w:rPr>
            </w:pPr>
            <w:r>
              <w:rPr>
                <w:rFonts w:eastAsia="宋体"/>
                <w:b/>
                <w:bCs/>
                <w:kern w:val="28"/>
                <w:u w:val="single"/>
                <w:lang w:eastAsia="zh-CN"/>
              </w:rPr>
              <w:t xml:space="preserve">    = ‘</w:t>
            </w:r>
            <w:r w:rsidRPr="003848DA">
              <w:rPr>
                <w:rFonts w:eastAsia="宋体"/>
                <w:b/>
                <w:bCs/>
                <w:kern w:val="28"/>
                <w:u w:val="single"/>
                <w:lang w:eastAsia="zh-CN"/>
              </w:rPr>
              <w:t>The value reported in component 5 or 6 is used when CSI report config</w:t>
            </w:r>
            <w:r>
              <w:rPr>
                <w:rFonts w:eastAsia="宋体"/>
                <w:b/>
                <w:bCs/>
                <w:kern w:val="28"/>
                <w:u w:val="single"/>
                <w:lang w:eastAsia="zh-CN"/>
              </w:rPr>
              <w:t>uration</w:t>
            </w:r>
            <w:r w:rsidRPr="003848DA">
              <w:rPr>
                <w:rFonts w:eastAsia="宋体"/>
                <w:b/>
                <w:bCs/>
                <w:kern w:val="28"/>
                <w:u w:val="single"/>
                <w:lang w:eastAsia="zh-CN"/>
              </w:rPr>
              <w:t xml:space="preserve"> in the active BWP of any CC includes report setting(s) with sub-configurations</w:t>
            </w:r>
            <w:r>
              <w:rPr>
                <w:rFonts w:eastAsia="宋体"/>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宋体"/>
                <w:b/>
                <w:bCs/>
                <w:kern w:val="28"/>
                <w:u w:val="single"/>
                <w:lang w:eastAsia="zh-CN"/>
              </w:rPr>
            </w:pPr>
            <w:r w:rsidRPr="009B7D0F">
              <w:rPr>
                <w:rFonts w:eastAsia="宋体"/>
                <w:b/>
                <w:bCs/>
                <w:kern w:val="28"/>
                <w:u w:val="single"/>
                <w:lang w:eastAsia="zh-CN"/>
              </w:rPr>
              <w:t xml:space="preserve">Proposal </w:t>
            </w:r>
            <w:r>
              <w:rPr>
                <w:rFonts w:eastAsia="宋体"/>
                <w:b/>
                <w:bCs/>
                <w:kern w:val="28"/>
                <w:u w:val="single"/>
                <w:lang w:eastAsia="zh-CN"/>
              </w:rPr>
              <w:t>19</w:t>
            </w:r>
            <w:r w:rsidRPr="009B7D0F">
              <w:rPr>
                <w:rFonts w:eastAsia="宋体"/>
                <w:b/>
                <w:bCs/>
                <w:kern w:val="28"/>
                <w:u w:val="single"/>
                <w:lang w:eastAsia="zh-CN"/>
              </w:rPr>
              <w:t xml:space="preserve">: </w:t>
            </w:r>
          </w:p>
          <w:p w14:paraId="252B39DF" w14:textId="53E79088" w:rsidR="00A86F8C" w:rsidRPr="00667580" w:rsidRDefault="00667580" w:rsidP="00667580">
            <w:pPr>
              <w:spacing w:before="240" w:line="240" w:lineRule="auto"/>
              <w:rPr>
                <w:rFonts w:eastAsia="宋体"/>
                <w:b/>
                <w:bCs/>
                <w:kern w:val="28"/>
                <w:u w:val="single"/>
                <w:lang w:eastAsia="zh-CN"/>
              </w:rPr>
            </w:pPr>
            <w:r w:rsidRPr="008C544C">
              <w:rPr>
                <w:rFonts w:eastAsia="宋体"/>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宋体"/>
                <w:b/>
                <w:bCs/>
                <w:kern w:val="28"/>
                <w:u w:val="single"/>
                <w:lang w:eastAsia="zh-CN"/>
              </w:rPr>
              <w:t xml:space="preserve"> </w:t>
            </w:r>
            <w:r w:rsidRPr="008C544C">
              <w:rPr>
                <w:rFonts w:eastAsiaTheme="minorEastAsia"/>
                <w:b/>
                <w:bCs/>
                <w:kern w:val="28"/>
                <w:u w:val="single"/>
                <w:lang w:eastAsia="ko-KR"/>
              </w:rPr>
              <w:t>NZP-</w:t>
            </w:r>
            <w:r w:rsidRPr="008C544C">
              <w:rPr>
                <w:rFonts w:eastAsia="宋体"/>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5B174293"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13B7449A"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r>
              <w:rPr>
                <w:lang w:eastAsia="zh-CN"/>
              </w:rPr>
              <w:t>At a glance,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aff2"/>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aff2"/>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aff2"/>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aff2"/>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2. The max number of sub-configurations Lmax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aff2"/>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aff2"/>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aff2"/>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aff2"/>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lastRenderedPageBreak/>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3C60BA8F" w14:textId="77777777" w:rsidR="00243ABF" w:rsidRDefault="00243ABF" w:rsidP="00243ABF">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4DACEE2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17BA980"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MS Mincho" w:cs="Arial"/>
                      <w:color w:val="000000" w:themeColor="text1"/>
                      <w:szCs w:val="18"/>
                    </w:rPr>
                  </w:pPr>
                  <w:del w:id="557"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MS Mincho"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MS Mincho" w:cs="Arial"/>
                      <w:color w:val="000000" w:themeColor="text1"/>
                      <w:szCs w:val="18"/>
                    </w:rPr>
                  </w:pPr>
                  <w:del w:id="561"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MS Mincho" w:cs="Arial"/>
                      <w:color w:val="000000" w:themeColor="text1"/>
                      <w:szCs w:val="18"/>
                    </w:rPr>
                  </w:pPr>
                  <w:del w:id="562"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MS Mincho" w:cs="Arial"/>
                      <w:color w:val="000000" w:themeColor="text1"/>
                      <w:szCs w:val="18"/>
                    </w:rPr>
                  </w:pPr>
                  <w:del w:id="563"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MS Mincho"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simultaneousCSI-ReportsPerCC</w:t>
                  </w:r>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simultaneousCSI-ReportsAllCC</w:t>
                  </w:r>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3710CE9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104C3B6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aff2"/>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20"/>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aff2"/>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20"/>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per CC</w:t>
            </w:r>
          </w:p>
          <w:p w14:paraId="57753102"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aff2"/>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lastRenderedPageBreak/>
              <w:t>Prerequisite feature groups</w:t>
            </w:r>
          </w:p>
          <w:p w14:paraId="0AC22729"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aff2"/>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aff2"/>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38EE3A99"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1FF6FC3F"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31E880C6"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MS Mincho"/>
                <w:sz w:val="22"/>
                <w:szCs w:val="22"/>
              </w:rPr>
            </w:pPr>
            <w:r w:rsidRPr="00573714">
              <w:rPr>
                <w:rFonts w:eastAsia="MS Mincho" w:hint="eastAsia"/>
                <w:sz w:val="22"/>
                <w:szCs w:val="22"/>
              </w:rPr>
              <w:t>R</w:t>
            </w:r>
            <w:r w:rsidRPr="00573714">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aff2"/>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aff2"/>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aff2"/>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2027BF93" w:rsidR="00A86F8C" w:rsidRDefault="00A86F8C"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69547B1D" w:rsidR="00247D2B" w:rsidRDefault="00247D2B" w:rsidP="00247D2B">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lastRenderedPageBreak/>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42-n2,.. (n1,</w:t>
            </w:r>
            <w:r>
              <w:rPr>
                <w:lang w:eastAsia="ja-JP"/>
              </w:rPr>
              <w:t xml:space="preserve"> </w:t>
            </w:r>
            <w:r w:rsidRPr="00004956">
              <w:rPr>
                <w:lang w:eastAsia="ja-JP"/>
              </w:rPr>
              <w:t xml:space="preserve">n2,..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42-n2,..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 xml:space="preserve">Spatial domain adaptation with CSI feedback </w:t>
                  </w:r>
                  <w:r w:rsidRPr="00504FCC">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2. The max number of sub-configurations Lmax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宋体"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SD Type 1: {8, 16, 24, … 128 }</w:t>
                  </w:r>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Note: Components 6 and 7 are signaled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 xml:space="preserve">Spatial domain adaptation with CSI feedback </w:t>
                  </w:r>
                  <w:r w:rsidRPr="00504FCC">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MS Mincho" w:cs="Arial"/>
                      <w:color w:val="000000" w:themeColor="text1"/>
                      <w:szCs w:val="18"/>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宋体"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宋体"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Optional with capability signaling</w:t>
                  </w:r>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SD Type 1: {8, 16, 24, … 128 }</w:t>
                  </w:r>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 {8, 16, 24, … 128 }</w:t>
                  </w:r>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w:t>
                    </w:r>
                    <w:r w:rsidRPr="002D57B8">
                      <w:rPr>
                        <w:rFonts w:ascii="Arial" w:eastAsiaTheme="minorEastAsia" w:hAnsi="Arial" w:cs="Arial"/>
                        <w:color w:val="000000" w:themeColor="text1"/>
                        <w:sz w:val="18"/>
                        <w:szCs w:val="18"/>
                        <w:lang w:eastAsia="zh-CN"/>
                      </w:rPr>
                      <w:lastRenderedPageBreak/>
                      <w:t xml:space="preserve">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The max number of sub-configurations Lmax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{8, 16, 24, … 128 }</w:t>
                  </w:r>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宋体" w:cs="Arial"/>
                      <w:color w:val="000000" w:themeColor="text1"/>
                      <w:szCs w:val="18"/>
                      <w:lang w:eastAsia="zh-CN"/>
                    </w:rPr>
                  </w:pPr>
                  <w:r w:rsidRPr="00504FCC">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 }</w:t>
                  </w:r>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5787B36A"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asciiTheme="minorHAnsi" w:hAnsiTheme="minorHAnsi" w:cstheme="minorHAnsi"/>
                <w:b/>
                <w:bCs/>
              </w:rPr>
              <w:lastRenderedPageBreak/>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aff2"/>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aff2"/>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aff2"/>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aff2"/>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aff2"/>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aff2"/>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aff2"/>
              <w:rPr>
                <w:b/>
                <w:bCs/>
              </w:rPr>
            </w:pPr>
          </w:p>
          <w:p w14:paraId="62E45C61" w14:textId="77777777" w:rsidR="007F05BA" w:rsidRPr="004D33AD" w:rsidRDefault="007F05BA" w:rsidP="007F05BA">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aff2"/>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aff2"/>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aff2"/>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Intra-frequency </w:t>
            </w:r>
            <w:r w:rsidRPr="00831D8A">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宋体" w:cs="Arial"/>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2DE8A1B9" w:rsidR="006A445D" w:rsidRDefault="006A445D"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63C90014"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0B12AD5E"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D017B51"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3317C94D"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33450255"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2494A0A"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1F61CF91"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5F16C05D"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24D7E3BA"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30340C4D"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4B901EF1"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等线"/>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lastRenderedPageBreak/>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lastRenderedPageBreak/>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等线"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等线" w:hint="eastAsia"/>
                <w:b/>
                <w:bCs/>
                <w:sz w:val="22"/>
                <w:szCs w:val="22"/>
                <w:lang w:eastAsia="zh-CN"/>
              </w:rPr>
              <w:t>For FG45-1, s</w:t>
            </w:r>
            <w:r w:rsidRPr="002D40BE">
              <w:rPr>
                <w:b/>
                <w:bCs/>
                <w:sz w:val="22"/>
                <w:szCs w:val="22"/>
                <w:lang w:eastAsia="ja-JP"/>
              </w:rPr>
              <w:t xml:space="preserve">upport to split </w:t>
            </w:r>
            <w:r w:rsidRPr="002D40BE">
              <w:rPr>
                <w:rFonts w:eastAsia="等线" w:hint="eastAsia"/>
                <w:b/>
                <w:bCs/>
                <w:sz w:val="22"/>
                <w:szCs w:val="22"/>
                <w:lang w:eastAsia="zh-CN"/>
              </w:rPr>
              <w:t xml:space="preserve">original </w:t>
            </w:r>
            <w:r w:rsidRPr="002D40BE">
              <w:rPr>
                <w:b/>
                <w:bCs/>
                <w:sz w:val="22"/>
                <w:szCs w:val="22"/>
                <w:lang w:eastAsia="ja-JP"/>
              </w:rPr>
              <w:t xml:space="preserve">component 4 </w:t>
            </w:r>
            <w:r w:rsidRPr="002D40BE">
              <w:rPr>
                <w:rFonts w:eastAsia="等线" w:hint="eastAsia"/>
                <w:b/>
                <w:bCs/>
                <w:sz w:val="22"/>
                <w:szCs w:val="22"/>
                <w:lang w:eastAsia="zh-CN"/>
              </w:rPr>
              <w:t xml:space="preserve">to new component 3, 4, 5, </w:t>
            </w:r>
            <w:r w:rsidRPr="002D40BE">
              <w:rPr>
                <w:b/>
                <w:bCs/>
                <w:sz w:val="22"/>
                <w:szCs w:val="22"/>
                <w:lang w:eastAsia="ja-JP"/>
              </w:rPr>
              <w:t xml:space="preserve">and </w:t>
            </w:r>
            <w:r w:rsidRPr="002D40BE">
              <w:rPr>
                <w:rFonts w:eastAsia="等线" w:hint="eastAsia"/>
                <w:b/>
                <w:bCs/>
                <w:sz w:val="22"/>
                <w:szCs w:val="22"/>
                <w:lang w:eastAsia="zh-CN"/>
              </w:rPr>
              <w:t xml:space="preserve">to split original component </w:t>
            </w:r>
            <w:r w:rsidRPr="002D40BE">
              <w:rPr>
                <w:b/>
                <w:bCs/>
                <w:sz w:val="22"/>
                <w:szCs w:val="22"/>
                <w:lang w:eastAsia="ja-JP"/>
              </w:rPr>
              <w:t xml:space="preserve">5 </w:t>
            </w:r>
            <w:r w:rsidRPr="002D40BE">
              <w:rPr>
                <w:rFonts w:eastAsia="等线" w:hint="eastAsia"/>
                <w:b/>
                <w:bCs/>
                <w:sz w:val="22"/>
                <w:szCs w:val="22"/>
                <w:lang w:eastAsia="zh-CN"/>
              </w:rPr>
              <w:t xml:space="preserve">to new component 6, 7, 8, </w:t>
            </w:r>
            <w:r w:rsidRPr="002D40BE">
              <w:rPr>
                <w:b/>
                <w:bCs/>
                <w:sz w:val="22"/>
                <w:szCs w:val="22"/>
                <w:lang w:eastAsia="ja-JP"/>
              </w:rPr>
              <w:t>respectively</w:t>
            </w:r>
            <w:r w:rsidRPr="002D40BE">
              <w:rPr>
                <w:rFonts w:eastAsia="等线" w:hint="eastAsia"/>
                <w:b/>
                <w:bCs/>
                <w:sz w:val="22"/>
                <w:szCs w:val="22"/>
                <w:lang w:eastAsia="zh-CN"/>
              </w:rPr>
              <w:t>,</w:t>
            </w:r>
            <w:r w:rsidRPr="002D40BE">
              <w:rPr>
                <w:b/>
                <w:bCs/>
                <w:sz w:val="22"/>
                <w:szCs w:val="22"/>
                <w:lang w:eastAsia="ja-JP"/>
              </w:rPr>
              <w:t xml:space="preserve"> as </w:t>
            </w:r>
            <w:r w:rsidRPr="002D40BE">
              <w:rPr>
                <w:rFonts w:eastAsia="等线"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5C5E9CB0"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aa"/>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aa"/>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val="en-US" w:eastAsia="zh-CN"/>
                    </w:rPr>
                    <w:t xml:space="preserve">Intra-frequency </w:t>
                  </w:r>
                  <w:r w:rsidRPr="002909A8">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宋体" w:cs="Arial"/>
                      <w:color w:val="000000" w:themeColor="text1"/>
                      <w:szCs w:val="18"/>
                      <w:lang w:val="en-US" w:eastAsia="zh-CN"/>
                    </w:rPr>
                  </w:pPr>
                  <w:r w:rsidRPr="002909A8">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宋体" w:cs="Arial"/>
                      <w:color w:val="000000" w:themeColor="text1"/>
                      <w:szCs w:val="18"/>
                      <w:lang w:eastAsia="zh-CN"/>
                    </w:rPr>
                  </w:pPr>
                  <w:r w:rsidRPr="002909A8">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aa"/>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1276A560"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joint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separate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宋体" w:cs="Arial"/>
                <w:color w:val="000000" w:themeColor="text1"/>
                <w:szCs w:val="18"/>
                <w:lang w:val="en-US" w:eastAsia="zh-CN"/>
              </w:rPr>
            </w:pPr>
            <w:r w:rsidRPr="00831D8A">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2DCE7B1B" w:rsidR="000A3508" w:rsidRDefault="000A3508"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1E59FFCF"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F25036E"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37389DDF"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2173ACC3"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302C9CF8"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0E53BD42"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lastRenderedPageBreak/>
                    <w:t>23-1-1,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t>23-10-1,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宋体" w:cs="Arial"/>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6483971A"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2822AAE2"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56C2D5A0"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504137DA"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6C69FEDB"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26E184A0"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02143A2"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2"/>
        <w:numPr>
          <w:ilvl w:val="1"/>
          <w:numId w:val="15"/>
        </w:numPr>
        <w:rPr>
          <w:color w:val="000000"/>
        </w:rPr>
      </w:pPr>
      <w:r>
        <w:rPr>
          <w:color w:val="000000"/>
        </w:rPr>
        <w:t>NR_NTN_enh</w:t>
      </w:r>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宋体"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13D8465C" w:rsidR="00F46675" w:rsidRDefault="00F4667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Thus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宋体"/>
                <w:b/>
                <w:sz w:val="22"/>
                <w:szCs w:val="22"/>
                <w:lang w:eastAsia="zh-CN"/>
              </w:rPr>
            </w:pPr>
            <w:r w:rsidRPr="00D94D21">
              <w:rPr>
                <w:rFonts w:eastAsia="宋体"/>
                <w:b/>
                <w:sz w:val="22"/>
                <w:szCs w:val="22"/>
                <w:u w:val="single"/>
                <w:lang w:eastAsia="zh-CN"/>
              </w:rPr>
              <w:t>Proposal NR NTN-1:</w:t>
            </w:r>
            <w:r w:rsidRPr="00EF419B">
              <w:rPr>
                <w:rFonts w:eastAsia="宋体"/>
                <w:b/>
                <w:sz w:val="22"/>
                <w:szCs w:val="22"/>
                <w:lang w:eastAsia="zh-CN"/>
              </w:rPr>
              <w:t xml:space="preserve"> </w:t>
            </w:r>
            <w:r w:rsidRPr="00EF419B">
              <w:rPr>
                <w:rFonts w:eastAsia="Malgun Gothic"/>
                <w:b/>
                <w:sz w:val="22"/>
                <w:szCs w:val="22"/>
              </w:rPr>
              <w:t xml:space="preserve">The UE feature group of FG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宋体"/>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MS Mincho" w:cs="Arial"/>
                      <w:color w:val="000000"/>
                      <w:sz w:val="18"/>
                      <w:szCs w:val="18"/>
                    </w:rPr>
                  </w:pPr>
                  <w:r w:rsidRPr="00C730CB">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宋体" w:cs="Arial"/>
                      <w:color w:val="000000"/>
                      <w:sz w:val="18"/>
                      <w:szCs w:val="18"/>
                      <w:lang w:eastAsia="ko-KR"/>
                    </w:rPr>
                  </w:pPr>
                  <w:r w:rsidRPr="00C730CB">
                    <w:rPr>
                      <w:rFonts w:eastAsia="宋体"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宋体" w:cs="Arial"/>
                      <w:color w:val="000000"/>
                      <w:sz w:val="18"/>
                      <w:szCs w:val="18"/>
                      <w:lang w:eastAsia="ko-KR"/>
                    </w:rPr>
                  </w:pPr>
                </w:p>
                <w:p w14:paraId="61F9ECB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strike/>
                      <w:color w:val="C00000"/>
                      <w:sz w:val="18"/>
                      <w:szCs w:val="18"/>
                    </w:rPr>
                    <w:t>[</w:t>
                  </w:r>
                  <w:r w:rsidRPr="00C730CB">
                    <w:rPr>
                      <w:rFonts w:eastAsia="宋体" w:cs="Arial"/>
                      <w:color w:val="000000"/>
                      <w:sz w:val="18"/>
                      <w:szCs w:val="18"/>
                    </w:rPr>
                    <w:t xml:space="preserve">Note: This UE feature group is applicable only for bands in Tables 5.2.2-1 </w:t>
                  </w:r>
                  <w:r w:rsidRPr="00C730CB">
                    <w:rPr>
                      <w:rFonts w:eastAsia="宋体" w:cs="Arial"/>
                      <w:sz w:val="18"/>
                      <w:szCs w:val="18"/>
                    </w:rPr>
                    <w:t xml:space="preserve">and </w:t>
                  </w:r>
                  <w:r w:rsidRPr="00C730CB">
                    <w:rPr>
                      <w:rFonts w:eastAsia="宋体" w:cs="Arial"/>
                      <w:strike/>
                      <w:color w:val="C00000"/>
                      <w:sz w:val="18"/>
                      <w:szCs w:val="18"/>
                    </w:rPr>
                    <w:t>[</w:t>
                  </w:r>
                  <w:r w:rsidRPr="00C730CB">
                    <w:rPr>
                      <w:rFonts w:eastAsia="宋体" w:cs="Arial"/>
                      <w:sz w:val="18"/>
                      <w:szCs w:val="18"/>
                    </w:rPr>
                    <w:t>TBD for FR2-NTN bands</w:t>
                  </w:r>
                  <w:r w:rsidRPr="00C730CB">
                    <w:rPr>
                      <w:rFonts w:eastAsia="宋体" w:cs="Arial"/>
                      <w:strike/>
                      <w:color w:val="C00000"/>
                      <w:sz w:val="18"/>
                      <w:szCs w:val="18"/>
                    </w:rPr>
                    <w:t>]</w:t>
                  </w:r>
                  <w:r w:rsidRPr="00C730CB">
                    <w:rPr>
                      <w:rFonts w:eastAsia="宋体" w:cs="Arial"/>
                      <w:color w:val="000000"/>
                      <w:sz w:val="18"/>
                      <w:szCs w:val="18"/>
                    </w:rPr>
                    <w:t xml:space="preserve"> in TS 38.101-5 </w:t>
                  </w:r>
                  <w:r w:rsidRPr="00C730CB">
                    <w:rPr>
                      <w:rFonts w:eastAsia="宋体" w:cs="Arial"/>
                      <w:strike/>
                      <w:color w:val="C00000"/>
                      <w:sz w:val="18"/>
                      <w:szCs w:val="18"/>
                    </w:rPr>
                    <w:t>[</w:t>
                  </w:r>
                  <w:r w:rsidRPr="00C730CB">
                    <w:rPr>
                      <w:rFonts w:eastAsia="宋体" w:cs="Arial"/>
                      <w:color w:val="000000"/>
                      <w:sz w:val="18"/>
                      <w:szCs w:val="18"/>
                    </w:rPr>
                    <w:t>and HAPS operation bands in Clause 5.2 of TS 38.104</w:t>
                  </w:r>
                  <w:r w:rsidRPr="00C730CB">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468DCA76" w:rsidR="00100532" w:rsidRPr="00C730CB" w:rsidRDefault="00100532" w:rsidP="00100532">
            <w:pPr>
              <w:spacing w:after="0"/>
              <w:rPr>
                <w:rFonts w:eastAsia="Malgun Gothic"/>
                <w:sz w:val="24"/>
                <w:szCs w:val="24"/>
              </w:rPr>
            </w:pPr>
            <w:r w:rsidRPr="00C730CB">
              <w:rPr>
                <w:rFonts w:eastAsia="宋体"/>
                <w:sz w:val="22"/>
                <w:szCs w:val="22"/>
                <w:lang w:eastAsia="zh-CN"/>
              </w:rPr>
              <w:t xml:space="preserve">An LS </w:t>
            </w:r>
            <w:r w:rsidRPr="00C730CB">
              <w:rPr>
                <w:rFonts w:eastAsia="宋体"/>
                <w:sz w:val="22"/>
                <w:szCs w:val="22"/>
                <w:lang w:eastAsia="zh-CN"/>
              </w:rPr>
              <w:fldChar w:fldCharType="begin"/>
            </w:r>
            <w:r w:rsidRPr="00C730CB">
              <w:rPr>
                <w:rFonts w:eastAsia="宋体"/>
                <w:sz w:val="22"/>
                <w:szCs w:val="22"/>
                <w:lang w:eastAsia="zh-CN"/>
              </w:rPr>
              <w:instrText xml:space="preserve"> REF _Ref165386155 \r \h </w:instrText>
            </w:r>
            <w:r w:rsidRPr="00C730CB">
              <w:rPr>
                <w:rFonts w:eastAsia="宋体"/>
                <w:sz w:val="22"/>
                <w:szCs w:val="22"/>
                <w:lang w:eastAsia="zh-CN"/>
              </w:rPr>
            </w:r>
            <w:r w:rsidRPr="00C730CB">
              <w:rPr>
                <w:rFonts w:eastAsia="宋体"/>
                <w:sz w:val="22"/>
                <w:szCs w:val="22"/>
                <w:lang w:eastAsia="zh-CN"/>
              </w:rPr>
              <w:fldChar w:fldCharType="separate"/>
            </w:r>
            <w:r w:rsidR="001E2A5A">
              <w:rPr>
                <w:rFonts w:eastAsia="宋体"/>
                <w:b/>
                <w:bCs/>
                <w:sz w:val="22"/>
                <w:szCs w:val="22"/>
                <w:lang w:eastAsia="zh-CN"/>
              </w:rPr>
              <w:t>Error! Reference source not found.</w:t>
            </w:r>
            <w:r w:rsidRPr="00C730CB">
              <w:rPr>
                <w:rFonts w:eastAsia="宋体"/>
                <w:sz w:val="22"/>
                <w:szCs w:val="22"/>
                <w:lang w:eastAsia="zh-CN"/>
              </w:rPr>
              <w:fldChar w:fldCharType="end"/>
            </w:r>
            <w:r w:rsidRPr="00C730CB">
              <w:rPr>
                <w:rFonts w:eastAsia="宋体"/>
                <w:sz w:val="22"/>
                <w:szCs w:val="22"/>
                <w:lang w:eastAsia="zh-CN"/>
              </w:rPr>
              <w:t xml:space="preserve"> has been received from RAN4 and the </w:t>
            </w:r>
            <w:r>
              <w:rPr>
                <w:rFonts w:eastAsia="宋体"/>
                <w:sz w:val="22"/>
                <w:szCs w:val="22"/>
                <w:lang w:eastAsia="zh-CN"/>
              </w:rPr>
              <w:t>content of the LS</w:t>
            </w:r>
            <w:r w:rsidRPr="00C730CB">
              <w:rPr>
                <w:rFonts w:eastAsia="宋体"/>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宋体"/>
                <w:lang w:eastAsia="zh-CN"/>
              </w:rPr>
            </w:pPr>
            <w:r w:rsidRPr="00EF419B">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MS Gothic"/>
                <w:lang w:eastAsia="zh-CN"/>
              </w:rPr>
            </w:pPr>
            <w:r w:rsidRPr="00EF419B">
              <w:rPr>
                <w:rFonts w:eastAsia="宋体"/>
                <w:lang w:eastAsia="zh-CN"/>
              </w:rPr>
              <w:t xml:space="preserve">RAN4 </w:t>
            </w:r>
            <w:r w:rsidRPr="00EF419B">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宋体"/>
                <w:lang w:eastAsia="zh-CN"/>
              </w:rPr>
            </w:pPr>
            <w:r w:rsidRPr="00EF419B">
              <w:rPr>
                <w:rFonts w:eastAsia="宋体"/>
                <w:lang w:eastAsia="zh-CN"/>
              </w:rPr>
              <w:t>RAN4 respect</w:t>
            </w:r>
            <w:r w:rsidRPr="00EF419B">
              <w:rPr>
                <w:rFonts w:eastAsia="MS Gothic"/>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宋体"/>
                <w:sz w:val="22"/>
                <w:szCs w:val="22"/>
                <w:lang w:eastAsia="zh-CN"/>
              </w:rPr>
            </w:pPr>
            <w:r w:rsidRPr="00C730CB">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宋体"/>
                <w:sz w:val="22"/>
                <w:szCs w:val="22"/>
                <w:lang w:eastAsia="zh-CN"/>
              </w:rPr>
            </w:pPr>
          </w:p>
          <w:p w14:paraId="47ED91B2" w14:textId="77777777" w:rsidR="00100532" w:rsidRPr="00EF419B" w:rsidRDefault="00100532" w:rsidP="00100532">
            <w:pPr>
              <w:rPr>
                <w:rFonts w:eastAsia="宋体"/>
                <w:b/>
                <w:sz w:val="22"/>
                <w:szCs w:val="22"/>
                <w:lang w:eastAsia="zh-CN"/>
              </w:rPr>
            </w:pPr>
            <w:r w:rsidRPr="00D94D21">
              <w:rPr>
                <w:rFonts w:eastAsia="宋体"/>
                <w:b/>
                <w:sz w:val="22"/>
                <w:szCs w:val="22"/>
                <w:u w:val="single"/>
                <w:lang w:eastAsia="zh-CN"/>
              </w:rPr>
              <w:t>Proposal NR NTN-2:</w:t>
            </w:r>
            <w:r w:rsidRPr="00EF419B">
              <w:rPr>
                <w:rFonts w:eastAsia="宋体"/>
                <w:b/>
                <w:sz w:val="22"/>
                <w:szCs w:val="22"/>
                <w:lang w:eastAsia="zh-CN"/>
              </w:rPr>
              <w:t xml:space="preserve"> </w:t>
            </w:r>
            <w:r w:rsidRPr="00EF419B">
              <w:rPr>
                <w:rFonts w:eastAsia="Malgun Gothic"/>
                <w:b/>
                <w:sz w:val="22"/>
                <w:szCs w:val="22"/>
              </w:rPr>
              <w:t xml:space="preserve">The UE feature group of FG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37477E19"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sidRPr="00C730CB">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MS Mincho" w:cs="Arial"/>
                      <w:color w:val="000000"/>
                      <w:sz w:val="18"/>
                      <w:szCs w:val="18"/>
                    </w:rPr>
                  </w:pPr>
                  <w:r w:rsidRPr="00C730CB">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 xml:space="preserve">Note: This UE feature group is applicable only for bands in Tables 5.2.2-1 and </w:t>
                  </w:r>
                  <w:r w:rsidRPr="00C730CB">
                    <w:rPr>
                      <w:rFonts w:eastAsia="宋体" w:cs="Arial"/>
                      <w:color w:val="000000"/>
                      <w:sz w:val="18"/>
                      <w:szCs w:val="18"/>
                      <w:highlight w:val="yellow"/>
                    </w:rPr>
                    <w:t>[TBD for FR2-NTN bands]</w:t>
                  </w:r>
                  <w:r w:rsidRPr="00C730CB">
                    <w:rPr>
                      <w:rFonts w:eastAsia="宋体" w:cs="Arial"/>
                      <w:color w:val="000000"/>
                      <w:sz w:val="18"/>
                      <w:szCs w:val="18"/>
                    </w:rPr>
                    <w:t xml:space="preserve"> in TS 38.101-5</w:t>
                  </w:r>
                </w:p>
                <w:p w14:paraId="01E65640" w14:textId="77777777" w:rsidR="00100532" w:rsidRPr="00C730CB" w:rsidRDefault="00100532" w:rsidP="00100532">
                  <w:pPr>
                    <w:keepNext/>
                    <w:keepLines/>
                    <w:spacing w:after="0"/>
                    <w:rPr>
                      <w:rFonts w:eastAsia="宋体" w:cs="Arial"/>
                      <w:color w:val="000000"/>
                      <w:sz w:val="18"/>
                      <w:szCs w:val="18"/>
                    </w:rPr>
                  </w:pPr>
                </w:p>
                <w:p w14:paraId="7C878C78" w14:textId="77777777" w:rsidR="00100532" w:rsidRPr="00C730CB" w:rsidRDefault="00100532" w:rsidP="00100532">
                  <w:pPr>
                    <w:spacing w:after="60"/>
                    <w:rPr>
                      <w:rFonts w:eastAsia="宋体"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4671F899"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43DDB106"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宋体"/>
                <w:lang w:eastAsia="zh-CN"/>
              </w:rPr>
            </w:pPr>
            <w:r w:rsidRPr="0040247B">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宋体"/>
                <w:b/>
                <w:bCs/>
                <w:kern w:val="28"/>
                <w:lang w:eastAsia="zh-CN"/>
              </w:rPr>
            </w:pPr>
          </w:p>
          <w:p w14:paraId="4537AF35" w14:textId="77777777" w:rsidR="00667580" w:rsidRDefault="00667580" w:rsidP="00667580">
            <w:pPr>
              <w:spacing w:after="60" w:line="240" w:lineRule="auto"/>
              <w:rPr>
                <w:rFonts w:eastAsia="宋体"/>
                <w:b/>
                <w:bCs/>
                <w:kern w:val="28"/>
                <w:u w:val="single"/>
                <w:lang w:eastAsia="zh-CN"/>
              </w:rPr>
            </w:pPr>
            <w:r>
              <w:rPr>
                <w:rFonts w:eastAsia="宋体"/>
                <w:b/>
                <w:bCs/>
                <w:kern w:val="28"/>
                <w:u w:val="single"/>
                <w:lang w:eastAsia="zh-CN"/>
              </w:rPr>
              <w:t>Proposal 20: Confirm the following note in FG 44-1</w:t>
            </w:r>
          </w:p>
          <w:p w14:paraId="5A1B0A3B" w14:textId="2C12543C" w:rsidR="00F46675" w:rsidRPr="00667580" w:rsidRDefault="00667580" w:rsidP="004D7664">
            <w:pPr>
              <w:pStyle w:val="aff2"/>
              <w:numPr>
                <w:ilvl w:val="0"/>
                <w:numId w:val="42"/>
              </w:numPr>
              <w:spacing w:before="0" w:after="60" w:line="240" w:lineRule="auto"/>
              <w:contextualSpacing w:val="0"/>
              <w:rPr>
                <w:rFonts w:ascii="Times New Roman" w:eastAsia="宋体" w:hAnsi="Times New Roman"/>
                <w:b/>
                <w:bCs/>
                <w:kern w:val="28"/>
                <w:u w:val="single"/>
              </w:rPr>
            </w:pPr>
            <w:r>
              <w:rPr>
                <w:rFonts w:ascii="Times New Roman" w:eastAsia="宋体"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F09B64F"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584A446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28C50131"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rsidR="001E2A5A">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20C50270"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0370375E"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04FE422F"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4219E82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55C1E1D9"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0EAFDE5E"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 xml:space="preserve">PUCCH repetition </w:t>
                  </w:r>
                  <w:r>
                    <w:rPr>
                      <w:rFonts w:ascii="Times New Roman" w:eastAsia="黑体"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eastAsia="ja-JP"/>
                    </w:rPr>
                    <w:t>6. Support of RSRP threshold for Msg4 HARQ-ACK repetition</w:t>
                  </w:r>
                  <w:r>
                    <w:rPr>
                      <w:rFonts w:ascii="Times New Roman" w:eastAsia="黑体" w:hAnsi="Times New Roman"/>
                      <w:color w:val="000000"/>
                    </w:rPr>
                    <w:t xml:space="preserve"> </w:t>
                  </w:r>
                  <w:r>
                    <w:rPr>
                      <w:rFonts w:ascii="Times New Roman" w:eastAsia="黑体"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黑体" w:hAnsi="Times New Roman"/>
                      <w:color w:val="000000"/>
                    </w:rPr>
                  </w:pPr>
                  <w:r>
                    <w:rPr>
                      <w:rFonts w:ascii="Times New Roman" w:eastAsia="黑体" w:hAnsi="Times New Roman"/>
                      <w:color w:val="000000"/>
                      <w:lang w:val="en-GB"/>
                    </w:rPr>
                    <w:t xml:space="preserve">UE does not support PUCCH repetition for </w:t>
                  </w:r>
                  <w:r>
                    <w:rPr>
                      <w:rFonts w:ascii="Times New Roman" w:eastAsia="黑体"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rPr>
                  </w:pPr>
                  <w:r>
                    <w:rPr>
                      <w:rFonts w:ascii="Times New Roman" w:eastAsia="黑体"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黑体" w:hAnsi="Times New Roman"/>
                    </w:rPr>
                  </w:pPr>
                  <w:r>
                    <w:rPr>
                      <w:rFonts w:ascii="Times New Roman" w:eastAsia="黑体"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黑体" w:hAnsi="Times New Roman"/>
                      <w:color w:val="000000"/>
                    </w:rPr>
                  </w:pPr>
                  <w:r>
                    <w:rPr>
                      <w:rFonts w:ascii="Times New Roman" w:eastAsia="黑体"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黑体" w:hAnsi="Times New Roman"/>
                    </w:rPr>
                  </w:pPr>
                  <w:r>
                    <w:rPr>
                      <w:rFonts w:ascii="Times New Roman" w:eastAsia="黑体" w:hAnsi="Times New Roman"/>
                      <w:strike/>
                      <w:color w:val="FF0000"/>
                      <w:highlight w:val="yellow"/>
                    </w:rPr>
                    <w:t>[</w:t>
                  </w:r>
                  <w:r>
                    <w:rPr>
                      <w:rFonts w:ascii="Times New Roman" w:eastAsia="黑体" w:hAnsi="Times New Roman"/>
                      <w:color w:val="000000"/>
                      <w:highlight w:val="yellow"/>
                    </w:rPr>
                    <w:t xml:space="preserve">Note: This UE feature group is applicable only for bands in Tables 5.2.2-1 </w:t>
                  </w:r>
                  <w:r>
                    <w:rPr>
                      <w:rFonts w:ascii="Times New Roman" w:eastAsia="黑体" w:hAnsi="Times New Roman"/>
                      <w:strike/>
                      <w:color w:val="FF0000"/>
                      <w:highlight w:val="yellow"/>
                    </w:rPr>
                    <w:t>and [TBD for FR2-NTN bands]</w:t>
                  </w:r>
                  <w:r>
                    <w:rPr>
                      <w:rFonts w:ascii="Times New Roman" w:eastAsia="黑体" w:hAnsi="Times New Roman"/>
                      <w:color w:val="000000"/>
                      <w:highlight w:val="yellow"/>
                    </w:rPr>
                    <w:t xml:space="preserve"> in TS 38.101-5 </w:t>
                  </w:r>
                  <w:r>
                    <w:rPr>
                      <w:rFonts w:ascii="Times New Roman" w:eastAsia="黑体" w:hAnsi="Times New Roman"/>
                      <w:strike/>
                      <w:color w:val="FF0000"/>
                      <w:highlight w:val="yellow"/>
                    </w:rPr>
                    <w:t>[</w:t>
                  </w:r>
                  <w:r>
                    <w:rPr>
                      <w:rFonts w:ascii="Times New Roman" w:eastAsia="黑体" w:hAnsi="Times New Roman"/>
                      <w:color w:val="000000"/>
                      <w:highlight w:val="yellow"/>
                    </w:rPr>
                    <w:t>and HAPS operation bands in Clause 5.2 of TS 38.104</w:t>
                  </w:r>
                  <w:r>
                    <w:rPr>
                      <w:rFonts w:ascii="Times New Roman" w:eastAsia="黑体"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黑体"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黑体" w:hAnsi="Times New Roman"/>
                      <w:color w:val="000000"/>
                      <w:lang w:val="en-GB" w:eastAsia="ja-JP"/>
                    </w:rPr>
                  </w:pPr>
                  <w:r>
                    <w:rPr>
                      <w:rFonts w:ascii="Times New Roman" w:eastAsia="黑体" w:hAnsi="Times New Roman"/>
                      <w:color w:val="000000"/>
                      <w:lang w:val="en-GB"/>
                    </w:rPr>
                    <w:t>Optional without capability signaling</w:t>
                  </w:r>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6CDF73BF"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44-1, </w:t>
            </w:r>
            <w:r w:rsidRPr="00D207CF">
              <w:rPr>
                <w:rFonts w:eastAsia="MS Mincho"/>
                <w:sz w:val="22"/>
                <w:szCs w:val="22"/>
                <w:lang w:eastAsia="ja-JP"/>
              </w:rPr>
              <w:t>this PUCCH repetition can be applied to TN</w:t>
            </w:r>
            <w:r>
              <w:rPr>
                <w:rFonts w:eastAsia="MS Mincho"/>
                <w:sz w:val="22"/>
                <w:szCs w:val="22"/>
                <w:lang w:eastAsia="ja-JP"/>
              </w:rPr>
              <w:t xml:space="preserve"> and FR2-NTN</w:t>
            </w:r>
            <w:r w:rsidRPr="00D207CF">
              <w:rPr>
                <w:rFonts w:eastAsia="MS Mincho"/>
                <w:sz w:val="22"/>
                <w:szCs w:val="22"/>
                <w:lang w:eastAsia="ja-JP"/>
              </w:rPr>
              <w:t xml:space="preserve"> as well as </w:t>
            </w:r>
            <w:r>
              <w:rPr>
                <w:rFonts w:eastAsia="MS Mincho"/>
                <w:sz w:val="22"/>
                <w:szCs w:val="22"/>
                <w:lang w:eastAsia="ja-JP"/>
              </w:rPr>
              <w:t>FR1-</w:t>
            </w:r>
            <w:r w:rsidRPr="00D207CF">
              <w:rPr>
                <w:rFonts w:eastAsia="MS Mincho"/>
                <w:sz w:val="22"/>
                <w:szCs w:val="22"/>
                <w:lang w:eastAsia="ja-JP"/>
              </w:rPr>
              <w:t xml:space="preserve">NTN. There is no motivation to preclude it from </w:t>
            </w:r>
            <w:r>
              <w:rPr>
                <w:rFonts w:eastAsia="MS Mincho"/>
                <w:sz w:val="22"/>
                <w:szCs w:val="22"/>
                <w:lang w:eastAsia="ja-JP"/>
              </w:rPr>
              <w:t>them</w:t>
            </w:r>
            <w:r w:rsidRPr="00D207CF">
              <w:rPr>
                <w:rFonts w:eastAsia="MS Mincho"/>
                <w:sz w:val="22"/>
                <w:szCs w:val="22"/>
                <w:lang w:eastAsia="ja-JP"/>
              </w:rPr>
              <w:t xml:space="preserve">. </w:t>
            </w:r>
            <w:r>
              <w:rPr>
                <w:rFonts w:eastAsia="MS Mincho"/>
                <w:sz w:val="22"/>
                <w:szCs w:val="22"/>
                <w:lang w:eastAsia="ja-JP"/>
              </w:rPr>
              <w:t>This feature can work in TN/FR2-NTN without any additional mechanism.</w:t>
            </w:r>
          </w:p>
          <w:p w14:paraId="4DF5E622" w14:textId="2000FA0C"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w:t>
            </w:r>
            <w:r w:rsidRPr="00D734C9">
              <w:rPr>
                <w:rFonts w:eastAsia="MS Mincho"/>
                <w:sz w:val="22"/>
                <w:szCs w:val="22"/>
                <w:lang w:eastAsia="ja-JP"/>
              </w:rPr>
              <w:t>he motivation of this feature is common b/w FR1-NTN and FR2-NTN.</w:t>
            </w:r>
            <w:r>
              <w:rPr>
                <w:rFonts w:eastAsia="MS Mincho"/>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宋体"/>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宋体"/>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Multi-RTT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63B3A8F3"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1316DF2E"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MS Mincho"/>
                <w:lang w:eastAsia="ja-JP"/>
              </w:rPr>
            </w:pPr>
            <w:r w:rsidRPr="000012B7">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MS Mincho"/>
                <w:b/>
                <w:bCs/>
                <w:lang w:eastAsia="ja-JP"/>
              </w:rPr>
            </w:pPr>
            <w:r w:rsidRPr="000012B7">
              <w:rPr>
                <w:rFonts w:eastAsia="MS Mincho"/>
                <w:b/>
                <w:bCs/>
                <w:lang w:eastAsia="ja-JP"/>
              </w:rPr>
              <w:t xml:space="preserve">Proposal </w:t>
            </w:r>
            <w:r>
              <w:rPr>
                <w:rFonts w:eastAsia="MS Mincho"/>
                <w:b/>
                <w:bCs/>
                <w:lang w:eastAsia="ja-JP"/>
              </w:rPr>
              <w:t>6.</w:t>
            </w:r>
            <w:r w:rsidRPr="000012B7">
              <w:rPr>
                <w:rFonts w:eastAsia="MS Mincho"/>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MS Mincho"/>
                      <w:lang w:eastAsia="ja-JP"/>
                    </w:rPr>
                  </w:pPr>
                  <w:r w:rsidRPr="000012B7">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MS Mincho"/>
                      <w:lang w:eastAsia="ja-JP"/>
                    </w:rPr>
                  </w:pPr>
                  <w:r w:rsidRPr="000012B7">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MS Mincho"/>
                      <w:lang w:eastAsia="ja-JP"/>
                    </w:rPr>
                  </w:pPr>
                  <w:r w:rsidRPr="000012B7">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MS Mincho"/>
                      <w:lang w:val="en-GB" w:eastAsia="ja-JP"/>
                    </w:rPr>
                  </w:pPr>
                  <w:r w:rsidRPr="000012B7">
                    <w:rPr>
                      <w:rFonts w:eastAsia="MS Mincho"/>
                      <w:lang w:val="en-GB" w:eastAsia="ja-JP"/>
                    </w:rPr>
                    <w:t xml:space="preserve">1. Support UE Rx-Tx </w:t>
                  </w:r>
                  <w:r w:rsidRPr="000012B7">
                    <w:rPr>
                      <w:rFonts w:eastAsia="MS Mincho"/>
                      <w:lang w:eastAsia="ja-JP"/>
                    </w:rPr>
                    <w:t>time difference and UE Rx-Tx time difference offset</w:t>
                  </w:r>
                  <w:r w:rsidRPr="000012B7">
                    <w:rPr>
                      <w:rFonts w:eastAsia="MS Mincho"/>
                      <w:lang w:val="en-GB" w:eastAsia="ja-JP"/>
                    </w:rPr>
                    <w:t xml:space="preserve"> measurement </w:t>
                  </w:r>
                  <w:r w:rsidRPr="00BC2FBB">
                    <w:rPr>
                      <w:rFonts w:eastAsia="MS Mincho"/>
                      <w:color w:val="FF0000"/>
                      <w:lang w:val="en-GB" w:eastAsia="ja-JP"/>
                    </w:rPr>
                    <w:t xml:space="preserve">based on single sample </w:t>
                  </w:r>
                  <w:r w:rsidRPr="000012B7">
                    <w:rPr>
                      <w:rFonts w:eastAsia="MS Mincho"/>
                      <w:lang w:val="en-GB" w:eastAsia="ja-JP"/>
                    </w:rPr>
                    <w:t>and report for Multi-RTT positioning with single satellite in NTN</w:t>
                  </w:r>
                </w:p>
                <w:p w14:paraId="18E851E3" w14:textId="77777777" w:rsidR="00CB633D" w:rsidRPr="000012B7" w:rsidRDefault="00CB633D" w:rsidP="00CB633D">
                  <w:pPr>
                    <w:rPr>
                      <w:rFonts w:eastAsia="MS Mincho"/>
                      <w:lang w:eastAsia="ja-JP"/>
                    </w:rPr>
                  </w:pPr>
                  <w:r w:rsidRPr="000012B7">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MS Mincho"/>
                      <w:lang w:eastAsia="ja-JP"/>
                    </w:rPr>
                  </w:pPr>
                  <w:r w:rsidRPr="000012B7">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MS Mincho"/>
                      <w:lang w:eastAsia="ja-JP"/>
                    </w:rPr>
                  </w:pPr>
                  <w:r w:rsidRPr="000012B7">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MS Mincho"/>
                      <w:lang w:eastAsia="ja-JP"/>
                    </w:rPr>
                  </w:pPr>
                  <w:r w:rsidRPr="000012B7">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MS Mincho"/>
                      <w:lang w:eastAsia="ja-JP"/>
                    </w:rPr>
                  </w:pPr>
                  <w:r w:rsidRPr="000012B7">
                    <w:rPr>
                      <w:rFonts w:eastAsia="MS Mincho"/>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MS Mincho"/>
                      <w:lang w:eastAsia="ja-JP"/>
                    </w:rPr>
                  </w:pPr>
                </w:p>
                <w:p w14:paraId="50856C2E" w14:textId="77777777" w:rsidR="00CB633D" w:rsidRPr="000012B7" w:rsidRDefault="00CB633D" w:rsidP="00CB633D">
                  <w:pPr>
                    <w:rPr>
                      <w:rFonts w:eastAsia="MS Mincho"/>
                      <w:lang w:eastAsia="ja-JP"/>
                    </w:rPr>
                  </w:pPr>
                  <w:r w:rsidRPr="000012B7">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MS Mincho"/>
                      <w:lang w:eastAsia="ja-JP"/>
                    </w:rPr>
                  </w:pPr>
                  <w:r w:rsidRPr="000012B7">
                    <w:rPr>
                      <w:rFonts w:eastAsia="MS Mincho"/>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2"/>
        <w:numPr>
          <w:ilvl w:val="1"/>
          <w:numId w:val="15"/>
        </w:numPr>
        <w:rPr>
          <w:color w:val="000000"/>
        </w:rPr>
      </w:pPr>
      <w:r w:rsidRPr="005301D0">
        <w:rPr>
          <w:color w:val="000000"/>
        </w:rPr>
        <w:t>IoT_NTN_enh</w:t>
      </w:r>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1BFDFF3B" w:rsidR="005301D0" w:rsidRDefault="005301D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For GNSS measurement in RRC connected, if eNB aperiodically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MS Gothic"/>
                      <w:bCs/>
                      <w:iCs/>
                      <w:lang w:eastAsia="ko-KR"/>
                    </w:rPr>
                  </w:pPr>
                  <w:r w:rsidRPr="00EF419B">
                    <w:rPr>
                      <w:rFonts w:eastAsia="MS Gothic"/>
                      <w:bCs/>
                      <w:iCs/>
                      <w:lang w:eastAsia="ko-KR"/>
                    </w:rPr>
                    <w:t>The UE may re-acquire GNSS autonomously (when configured by the network) if UE does not receive eNB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CEC7AD7" w14:textId="77777777" w:rsidR="00100532" w:rsidRPr="00C730CB" w:rsidRDefault="00100532" w:rsidP="00100532">
            <w:pPr>
              <w:spacing w:after="100" w:afterAutospacing="1"/>
              <w:rPr>
                <w:rFonts w:eastAsia="宋体"/>
                <w:sz w:val="22"/>
                <w:szCs w:val="22"/>
                <w:lang w:eastAsia="zh-CN"/>
              </w:rPr>
            </w:pPr>
            <w:r w:rsidRPr="00C730CB">
              <w:rPr>
                <w:rFonts w:eastAsia="MS Gothic"/>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宋体"/>
                <w:b/>
                <w:sz w:val="24"/>
                <w:lang w:eastAsia="zh-CN"/>
              </w:rPr>
            </w:pPr>
            <w:r w:rsidRPr="00D94D21">
              <w:rPr>
                <w:rFonts w:eastAsia="MS Gothic"/>
                <w:b/>
                <w:sz w:val="22"/>
                <w:szCs w:val="22"/>
                <w:u w:val="single"/>
                <w:lang w:eastAsia="zh-CN"/>
              </w:rPr>
              <w:t>Proposal IoT NTN-1:</w:t>
            </w:r>
            <w:r w:rsidRPr="00EF419B">
              <w:rPr>
                <w:rFonts w:eastAsia="MS Gothic"/>
                <w:sz w:val="22"/>
                <w:szCs w:val="22"/>
              </w:rPr>
              <w:t xml:space="preserve"> </w:t>
            </w:r>
            <w:r w:rsidRPr="00EF419B">
              <w:rPr>
                <w:rFonts w:eastAsia="MS Gothic"/>
                <w:b/>
                <w:sz w:val="22"/>
                <w:szCs w:val="22"/>
                <w:lang w:eastAsia="zh-CN"/>
              </w:rPr>
              <w:t>FG2-3a (FG2-3b) should not be</w:t>
            </w:r>
            <w:r w:rsidRPr="00EF419B">
              <w:rPr>
                <w:rFonts w:eastAsia="MS Gothic"/>
                <w:sz w:val="22"/>
                <w:szCs w:val="22"/>
              </w:rPr>
              <w:t xml:space="preserve"> </w:t>
            </w:r>
            <w:r w:rsidRPr="00EF419B">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16F49BD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410A86AE"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strike/>
                      <w:color w:val="FF0000"/>
                      <w:sz w:val="18"/>
                      <w:szCs w:val="18"/>
                      <w:highlight w:val="yellow"/>
                    </w:rPr>
                    <w:t xml:space="preserve">[Rel. 18 </w:t>
                  </w:r>
                  <w:r w:rsidRPr="00C730CB">
                    <w:rPr>
                      <w:rFonts w:eastAsia="宋体" w:cs="Arial"/>
                      <w:strike/>
                      <w:color w:val="FF0000"/>
                      <w:sz w:val="18"/>
                      <w:szCs w:val="18"/>
                      <w:highlight w:val="yellow"/>
                      <w:lang w:eastAsia="zh-CN"/>
                    </w:rPr>
                    <w:t>2-3a]</w:t>
                  </w:r>
                  <w:r w:rsidRPr="00C730CB">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Optional with capability signalling</w:t>
                  </w:r>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1. UE re-acquires GNSS autonomously (when configured by the network) if it does not receive eNB GNSS measurement trigger</w:t>
                  </w:r>
                </w:p>
                <w:p w14:paraId="0225929F"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2. UE reports GNSS position fix time duration for measurement at least during the initial access stage and in connected mode via RRCConnectionReestablishmentComplete-NB</w:t>
                  </w:r>
                </w:p>
                <w:p w14:paraId="76769D73"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宋体" w:cs="Arial"/>
                      <w:color w:val="000000"/>
                      <w:sz w:val="18"/>
                      <w:szCs w:val="18"/>
                      <w:highlight w:val="yellow"/>
                    </w:rPr>
                  </w:pPr>
                  <w:r w:rsidRPr="00C730CB">
                    <w:rPr>
                      <w:rFonts w:eastAsia="宋体" w:cs="Arial"/>
                      <w:strike/>
                      <w:color w:val="FF0000"/>
                      <w:sz w:val="18"/>
                      <w:szCs w:val="18"/>
                      <w:highlight w:val="yellow"/>
                    </w:rPr>
                    <w:t>[Rel. 18 2-3b]</w:t>
                  </w:r>
                  <w:r w:rsidRPr="00C730CB">
                    <w:rPr>
                      <w:rFonts w:eastAsia="宋体" w:cs="Arial"/>
                      <w:strike/>
                      <w:color w:val="FF0000"/>
                      <w:sz w:val="18"/>
                      <w:szCs w:val="18"/>
                    </w:rPr>
                    <w:t>,</w:t>
                  </w:r>
                  <w:r w:rsidRPr="00C730CB">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宋体" w:cs="Arial"/>
                      <w:color w:val="000000"/>
                      <w:sz w:val="18"/>
                      <w:szCs w:val="18"/>
                    </w:rPr>
                  </w:pPr>
                  <w:r w:rsidRPr="00C730CB">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signalling</w:t>
                  </w:r>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66EF8124"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0AA6C88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1095F786"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5D51BE56"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262B0B75"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69725778"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2A76BB64"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15F78571"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115FA064"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305FC15E"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224C4A41"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 and RRCConnectionReconfigurationComplete for HO case</w:t>
                  </w:r>
                </w:p>
                <w:p w14:paraId="63C955B6"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strike/>
                      <w:color w:val="FF0000"/>
                      <w:highlight w:val="yellow"/>
                      <w:lang w:val="en-GB"/>
                    </w:rPr>
                    <w:t>[Rel. 18 2-3a]</w:t>
                  </w:r>
                  <w:r>
                    <w:rPr>
                      <w:rFonts w:ascii="Times New Roman" w:eastAsia="宋体" w:hAnsi="Times New Roman"/>
                      <w:color w:val="000000"/>
                      <w:lang w:val="en-GB"/>
                    </w:rPr>
                    <w:t xml:space="preserve"> </w:t>
                  </w:r>
                  <w:r>
                    <w:rPr>
                      <w:rFonts w:ascii="Times New Roman" w:eastAsia="宋体"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UE re-acquires GNSS autonomously (when configured by the network) if it does not receive eNB GNSS measurement trigger</w:t>
                  </w:r>
                </w:p>
                <w:p w14:paraId="73FE83F7"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via RRCConnectionReestablishmentComplete-NB</w:t>
                  </w:r>
                </w:p>
                <w:p w14:paraId="0619A38E"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宋体" w:hAnsi="Times New Roman"/>
                      <w:color w:val="000000"/>
                      <w:highlight w:val="yellow"/>
                      <w:lang w:val="en-GB"/>
                    </w:rPr>
                  </w:pPr>
                  <w:r>
                    <w:rPr>
                      <w:rFonts w:ascii="Times New Roman" w:eastAsia="宋体" w:hAnsi="Times New Roman"/>
                      <w:strike/>
                      <w:color w:val="FF0000"/>
                      <w:highlight w:val="yellow"/>
                      <w:lang w:val="en-GB"/>
                    </w:rPr>
                    <w:t>[Rel. 18 2-3b]</w:t>
                  </w:r>
                  <w:r>
                    <w:rPr>
                      <w:rFonts w:ascii="Times New Roman" w:eastAsia="宋体" w:hAnsi="Times New Roman"/>
                      <w:color w:val="000000"/>
                      <w:lang w:val="en-GB"/>
                    </w:rPr>
                    <w:t xml:space="preserve">, </w:t>
                  </w:r>
                  <w:r>
                    <w:rPr>
                      <w:rFonts w:ascii="Times New Roman" w:eastAsia="宋体"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宋体" w:hAnsi="Times New Roman"/>
                      <w:color w:val="000000"/>
                      <w:lang w:val="en-GB"/>
                    </w:rPr>
                  </w:pPr>
                  <w:r>
                    <w:rPr>
                      <w:rFonts w:ascii="Times New Roman" w:eastAsia="宋体"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宋体" w:hAnsi="Times New Roman"/>
                      <w:color w:val="000000"/>
                    </w:rPr>
                  </w:pPr>
                  <w:r>
                    <w:rPr>
                      <w:rFonts w:ascii="Times New Roman" w:eastAsia="宋体" w:hAnsi="Times New Roman"/>
                      <w:color w:val="000000"/>
                    </w:rPr>
                    <w:t>Optional with capability signalling</w:t>
                  </w:r>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1CFEF028"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44E89E04"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afb"/>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“npdsch-MultiTB-Config” has two different behaviours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behaviour</w:t>
            </w:r>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sidRPr="00D70401">
              <w:rPr>
                <w:i/>
                <w:iCs/>
              </w:rPr>
              <w:t>npdsch-MultiTB-Config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ins w:id="657" w:author="Author">
                    <w:r w:rsidRPr="004A4C48">
                      <w:rPr>
                        <w:rFonts w:cs="Arial"/>
                        <w:color w:val="000000" w:themeColor="text1"/>
                        <w:sz w:val="18"/>
                        <w:szCs w:val="18"/>
                      </w:rPr>
                      <w:t xml:space="preserve">multi </w:t>
                    </w:r>
                  </w:ins>
                  <w:r w:rsidRPr="004A4C48">
                    <w:rPr>
                      <w:rFonts w:cs="Arial"/>
                      <w:color w:val="000000" w:themeColor="text1"/>
                      <w:sz w:val="18"/>
                      <w:szCs w:val="18"/>
                    </w:rPr>
                    <w:t xml:space="preserve">TB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(IoDT)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afb"/>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GNSS-ValidityDuration</w:t>
                  </w:r>
                  <w:r w:rsidRPr="001A0AC8">
                    <w:t xml:space="preserve"> plus </w:t>
                  </w:r>
                  <w:r w:rsidRPr="007D460E">
                    <w:rPr>
                      <w:i/>
                    </w:rPr>
                    <w:t>ul-TransmissionExtensionValue</w:t>
                  </w:r>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GNSS-ValidityDuration.</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is preventing the completion of GNSS Enhancements towards performing IoDT</w:t>
            </w:r>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GNSS-ValidityDuration</w:t>
            </w:r>
            <w:r w:rsidRPr="009E43F6">
              <w:rPr>
                <w:rFonts w:cs="Arial"/>
              </w:rPr>
              <w:t xml:space="preserve"> plus </w:t>
            </w:r>
            <w:r w:rsidRPr="009E43F6">
              <w:rPr>
                <w:rFonts w:cs="Arial"/>
                <w:i/>
                <w:iCs/>
              </w:rPr>
              <w:t>ul-TransmissionExtensionValue</w:t>
            </w:r>
            <w:r w:rsidRPr="009E43F6">
              <w:rPr>
                <w:rFonts w:cs="Arial"/>
              </w:rPr>
              <w:t>(if configured), unless an 'Aperiodic GNSS trigger command' is received after at least 5 seconds have elapsed since the UE reported the GNSS-ValidityDuration</w:t>
            </w:r>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Optional with capability signalling</w:t>
                  </w:r>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27C9DEBF"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aff2"/>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aff2"/>
              <w:tabs>
                <w:tab w:val="left" w:pos="450"/>
              </w:tabs>
              <w:ind w:left="0"/>
              <w:jc w:val="left"/>
              <w:rPr>
                <w:rFonts w:eastAsia="MS Mincho"/>
                <w:b/>
                <w:bCs/>
                <w:iCs/>
                <w:lang w:eastAsia="ja-JP"/>
              </w:rPr>
            </w:pPr>
          </w:p>
          <w:p w14:paraId="0755BCBF" w14:textId="77777777" w:rsidR="007F05BA" w:rsidRDefault="007F05BA" w:rsidP="007F05BA">
            <w:pPr>
              <w:pStyle w:val="aff2"/>
              <w:tabs>
                <w:tab w:val="left" w:pos="450"/>
              </w:tabs>
              <w:ind w:left="0"/>
              <w:jc w:val="left"/>
              <w:rPr>
                <w:rFonts w:eastAsia="MS Mincho"/>
                <w:b/>
                <w:bCs/>
                <w:iCs/>
                <w:lang w:eastAsia="ja-JP"/>
              </w:rPr>
            </w:pPr>
            <w:r w:rsidRPr="007010A5">
              <w:rPr>
                <w:rFonts w:eastAsia="MS Mincho"/>
                <w:b/>
                <w:bCs/>
                <w:iCs/>
                <w:u w:val="single"/>
                <w:lang w:eastAsia="ja-JP"/>
              </w:rPr>
              <w:t xml:space="preserve">Proposal </w:t>
            </w:r>
            <w:r>
              <w:rPr>
                <w:rFonts w:eastAsia="MS Mincho"/>
                <w:b/>
                <w:bCs/>
                <w:iCs/>
                <w:u w:val="single"/>
                <w:lang w:eastAsia="ja-JP"/>
              </w:rPr>
              <w:t>4.1</w:t>
            </w:r>
            <w:r w:rsidRPr="007010A5">
              <w:rPr>
                <w:rFonts w:eastAsia="MS Mincho"/>
                <w:b/>
                <w:bCs/>
                <w:iCs/>
                <w:u w:val="single"/>
                <w:lang w:eastAsia="ja-JP"/>
              </w:rPr>
              <w:t>:</w:t>
            </w:r>
            <w:r>
              <w:rPr>
                <w:rFonts w:eastAsia="MS Mincho"/>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MS Mincho"/>
                <w:iCs/>
                <w:lang w:eastAsia="ja-JP"/>
              </w:rPr>
            </w:pPr>
            <w:r w:rsidRPr="00207C34">
              <w:rPr>
                <w:rFonts w:eastAsia="MS Mincho"/>
                <w:iCs/>
                <w:lang w:eastAsia="ja-JP"/>
              </w:rPr>
              <w:t>The proposal above is implemented in the following table</w:t>
            </w:r>
            <w:r>
              <w:rPr>
                <w:rFonts w:eastAsia="MS Mincho"/>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Optional with capability signalling</w:t>
                  </w:r>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07BB9A2E" w:rsidR="000B69B1" w:rsidRDefault="000B69B1"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MS Gothic"/>
                <w:sz w:val="22"/>
                <w:szCs w:val="22"/>
                <w:lang w:eastAsia="zh-CN"/>
              </w:rPr>
            </w:pPr>
            <w:bookmarkStart w:id="674" w:name="OLE_LINK20"/>
            <w:bookmarkStart w:id="675" w:name="OLE_LINK32"/>
            <w:bookmarkStart w:id="676" w:name="_Ref129681832"/>
            <w:r w:rsidRPr="00C730CB">
              <w:rPr>
                <w:rFonts w:eastAsia="MS Gothic"/>
                <w:sz w:val="22"/>
                <w:szCs w:val="22"/>
                <w:lang w:eastAsia="zh-CN"/>
              </w:rPr>
              <w:t xml:space="preserve">For FG 2-2a, FG 2-2b, 2-6a and FG 2-6b, </w:t>
            </w:r>
            <w:r w:rsidRPr="00C730CB">
              <w:rPr>
                <w:rFonts w:ascii="宋体" w:eastAsia="宋体" w:hAnsi="宋体" w:hint="eastAsia"/>
                <w:sz w:val="22"/>
                <w:szCs w:val="22"/>
                <w:lang w:eastAsia="zh-CN"/>
              </w:rPr>
              <w:t>t</w:t>
            </w:r>
            <w:r w:rsidRPr="00C730CB">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ntn-GNSS-EnhNGSO-Support</w:t>
                  </w:r>
                </w:p>
                <w:p w14:paraId="07669F9D" w14:textId="77777777" w:rsidR="000B69B1" w:rsidRPr="00C730CB" w:rsidRDefault="000B69B1" w:rsidP="000B69B1">
                  <w:pPr>
                    <w:keepNext/>
                    <w:keepLines/>
                    <w:spacing w:afterLines="50"/>
                    <w:rPr>
                      <w:rFonts w:eastAsia="宋体" w:cs="Arial"/>
                      <w:b/>
                      <w:bCs/>
                      <w:i/>
                      <w:iCs/>
                      <w:kern w:val="2"/>
                      <w:sz w:val="22"/>
                      <w:szCs w:val="22"/>
                    </w:rPr>
                  </w:pPr>
                  <w:r w:rsidRPr="00C730CB">
                    <w:rPr>
                      <w:rFonts w:eastAsia="宋体"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2-2a</w:t>
                  </w:r>
                </w:p>
                <w:p w14:paraId="0E200224"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MS Gothic"/>
                      <w:b/>
                      <w:bCs/>
                      <w:i/>
                      <w:iCs/>
                      <w:kern w:val="2"/>
                      <w:sz w:val="22"/>
                      <w:szCs w:val="22"/>
                    </w:rPr>
                  </w:pPr>
                  <w:r w:rsidRPr="00C730CB">
                    <w:rPr>
                      <w:rFonts w:eastAsia="MS Gothic"/>
                      <w:b/>
                      <w:bCs/>
                      <w:i/>
                      <w:iCs/>
                      <w:kern w:val="2"/>
                      <w:sz w:val="22"/>
                      <w:szCs w:val="22"/>
                    </w:rPr>
                    <w:t>ntn-HarqEnhNGSO-Support</w:t>
                  </w:r>
                </w:p>
                <w:p w14:paraId="3A01EC2F" w14:textId="77777777" w:rsidR="000B69B1" w:rsidRPr="00C730CB" w:rsidRDefault="000B69B1" w:rsidP="000B69B1">
                  <w:pPr>
                    <w:keepNext/>
                    <w:keepLines/>
                    <w:spacing w:afterLines="50"/>
                    <w:rPr>
                      <w:rFonts w:eastAsia="宋体" w:cs="Arial"/>
                      <w:b/>
                      <w:bCs/>
                      <w:i/>
                      <w:iCs/>
                      <w:kern w:val="2"/>
                      <w:sz w:val="22"/>
                      <w:szCs w:val="22"/>
                    </w:rPr>
                  </w:pPr>
                  <w:r w:rsidRPr="00C730CB">
                    <w:rPr>
                      <w:rFonts w:eastAsia="宋体"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2-6a</w:t>
                  </w:r>
                </w:p>
                <w:p w14:paraId="70D1D93C" w14:textId="77777777" w:rsidR="000B69B1" w:rsidRPr="00C730CB" w:rsidRDefault="000B69B1" w:rsidP="000B69B1">
                  <w:pPr>
                    <w:keepNext/>
                    <w:keepLines/>
                    <w:spacing w:afterLines="50"/>
                    <w:jc w:val="center"/>
                    <w:rPr>
                      <w:rFonts w:eastAsia="宋体" w:cs="Arial"/>
                      <w:noProof/>
                      <w:sz w:val="22"/>
                      <w:szCs w:val="22"/>
                      <w:lang w:eastAsia="zh-CN"/>
                    </w:rPr>
                  </w:pPr>
                  <w:r w:rsidRPr="00C730CB">
                    <w:rPr>
                      <w:rFonts w:eastAsia="宋体" w:cs="Arial"/>
                      <w:noProof/>
                      <w:sz w:val="22"/>
                      <w:szCs w:val="22"/>
                      <w:lang w:eastAsia="zh-CN"/>
                    </w:rPr>
                    <w:t>/2-6b-</w:t>
                  </w:r>
                </w:p>
              </w:tc>
            </w:tr>
          </w:tbl>
          <w:p w14:paraId="1F90EEEC" w14:textId="77777777" w:rsidR="000B69B1" w:rsidRPr="00C730CB" w:rsidRDefault="000B69B1" w:rsidP="000B69B1">
            <w:pPr>
              <w:spacing w:beforeLines="50" w:before="120" w:afterLines="50"/>
              <w:rPr>
                <w:rFonts w:eastAsia="MS Gothic"/>
                <w:sz w:val="22"/>
                <w:szCs w:val="22"/>
                <w:lang w:eastAsia="zh-CN"/>
              </w:rPr>
            </w:pPr>
            <w:r w:rsidRPr="00C730CB">
              <w:rPr>
                <w:rFonts w:eastAsia="宋体"/>
                <w:sz w:val="22"/>
                <w:szCs w:val="22"/>
                <w:lang w:eastAsia="zh-CN"/>
              </w:rPr>
              <w:t xml:space="preserve">Based on the RAN2 specification, the FG2-2a/2-2b/2-6a/2-6b are only used when the Rel-17 capability of </w:t>
            </w:r>
            <w:r w:rsidRPr="00C730CB">
              <w:rPr>
                <w:rFonts w:eastAsia="宋体"/>
                <w:i/>
                <w:sz w:val="22"/>
                <w:szCs w:val="22"/>
                <w:lang w:eastAsia="zh-CN"/>
              </w:rPr>
              <w:t>ntn-Connectivity-EPC-r17</w:t>
            </w:r>
            <w:r w:rsidRPr="00C730CB">
              <w:rPr>
                <w:rFonts w:eastAsia="宋体"/>
                <w:sz w:val="22"/>
                <w:szCs w:val="22"/>
                <w:lang w:eastAsia="zh-CN"/>
              </w:rPr>
              <w:t xml:space="preserve"> is reported and </w:t>
            </w:r>
            <w:r w:rsidRPr="00C730CB">
              <w:rPr>
                <w:rFonts w:eastAsia="宋体"/>
                <w:i/>
                <w:sz w:val="22"/>
                <w:szCs w:val="22"/>
                <w:lang w:eastAsia="zh-CN"/>
              </w:rPr>
              <w:t>ntn-ScenarioSupport-r17</w:t>
            </w:r>
            <w:r w:rsidRPr="00C730CB">
              <w:rPr>
                <w:rFonts w:eastAsia="宋体"/>
                <w:sz w:val="22"/>
                <w:szCs w:val="22"/>
                <w:lang w:eastAsia="zh-CN"/>
              </w:rPr>
              <w:t xml:space="preserve"> is not reported (implying UE support NTN features for both GSO and NGSO).  It is not clear whether the </w:t>
            </w:r>
            <w:r w:rsidRPr="00C730CB">
              <w:rPr>
                <w:rFonts w:eastAsia="宋体"/>
                <w:i/>
                <w:sz w:val="22"/>
                <w:szCs w:val="22"/>
                <w:lang w:eastAsia="zh-CN"/>
              </w:rPr>
              <w:t>ntn-ScenarioSupport-r17</w:t>
            </w:r>
            <w:r w:rsidRPr="00C730CB">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宋体"/>
                <w:i/>
                <w:sz w:val="22"/>
                <w:szCs w:val="22"/>
                <w:lang w:eastAsia="zh-CN"/>
              </w:rPr>
              <w:t xml:space="preserve">ntn-ScenarioSupport-r17=ngso </w:t>
            </w:r>
            <w:r w:rsidRPr="00C730CB">
              <w:rPr>
                <w:rFonts w:eastAsia="宋体"/>
                <w:sz w:val="22"/>
                <w:szCs w:val="22"/>
                <w:lang w:eastAsia="zh-CN"/>
              </w:rPr>
              <w:t xml:space="preserve">only?   So, we propose to update the definition of </w:t>
            </w:r>
            <w:r w:rsidRPr="00C730CB">
              <w:rPr>
                <w:rFonts w:eastAsia="MS Gothic"/>
                <w:sz w:val="22"/>
                <w:szCs w:val="22"/>
                <w:lang w:eastAsia="zh-CN"/>
              </w:rPr>
              <w:t xml:space="preserve">FG2-2a/2-2b/2-6a/2-6b as </w:t>
            </w:r>
            <w:r w:rsidRPr="00C730CB">
              <w:rPr>
                <w:rFonts w:eastAsia="MS Gothic"/>
                <w:i/>
                <w:iCs/>
                <w:sz w:val="22"/>
                <w:szCs w:val="22"/>
              </w:rPr>
              <w:t>ntn-ScenarioSupport-r17</w:t>
            </w:r>
            <w:r w:rsidRPr="00C730CB">
              <w:rPr>
                <w:rFonts w:eastAsia="MS Gothic"/>
                <w:iCs/>
                <w:sz w:val="22"/>
                <w:szCs w:val="22"/>
              </w:rPr>
              <w:t xml:space="preserve"> that UE can report component value of {GSO, NGSO}. If the field is absent, the UE support R18 NTN features for both GSO and NGSO scenario. </w:t>
            </w:r>
            <w:r w:rsidRPr="00C730CB">
              <w:rPr>
                <w:rFonts w:eastAsia="MS Gothic"/>
                <w:sz w:val="22"/>
                <w:szCs w:val="22"/>
                <w:lang w:eastAsia="zh-CN"/>
              </w:rPr>
              <w:t xml:space="preserve">As the applicability of Rel-18 HARQ/GNSS FGs to GSO/NGSO is separately reported in FG2-2a/2-2b/2-6a/2-6b, the Rel-17 IoT NTN capability of </w:t>
            </w:r>
            <w:r w:rsidRPr="00C730CB">
              <w:rPr>
                <w:rFonts w:eastAsia="MS Gothic"/>
                <w:i/>
                <w:iCs/>
                <w:sz w:val="22"/>
                <w:szCs w:val="22"/>
              </w:rPr>
              <w:t xml:space="preserve">ntn-ScenarioSupport-r17 </w:t>
            </w:r>
            <w:r w:rsidRPr="00C730CB">
              <w:rPr>
                <w:rFonts w:eastAsia="MS Gothic"/>
                <w:iCs/>
                <w:sz w:val="22"/>
                <w:szCs w:val="22"/>
              </w:rPr>
              <w:t>is not applied to R18 FGs.</w:t>
            </w:r>
            <w:r w:rsidRPr="00C730CB">
              <w:rPr>
                <w:rFonts w:eastAsia="MS Gothic"/>
                <w:sz w:val="22"/>
                <w:szCs w:val="22"/>
                <w:lang w:eastAsia="zh-CN"/>
              </w:rPr>
              <w:t xml:space="preserve"> </w:t>
            </w:r>
          </w:p>
          <w:p w14:paraId="162A8770" w14:textId="77777777" w:rsidR="000B69B1" w:rsidRPr="00EF419B" w:rsidRDefault="000B69B1" w:rsidP="000B69B1">
            <w:pPr>
              <w:spacing w:after="100" w:afterAutospacing="1"/>
              <w:rPr>
                <w:rFonts w:eastAsia="宋体"/>
                <w:b/>
                <w:sz w:val="22"/>
                <w:szCs w:val="22"/>
                <w:lang w:eastAsia="zh-CN"/>
              </w:rPr>
            </w:pPr>
            <w:r w:rsidRPr="00D94D21">
              <w:rPr>
                <w:rFonts w:eastAsia="MS Gothic"/>
                <w:b/>
                <w:sz w:val="22"/>
                <w:szCs w:val="22"/>
                <w:u w:val="single"/>
                <w:lang w:eastAsia="zh-CN"/>
              </w:rPr>
              <w:t>Proposal IoT NTN-2:</w:t>
            </w:r>
            <w:r w:rsidRPr="00EF419B">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sidRPr="00EF419B">
              <w:rPr>
                <w:rFonts w:eastAsia="MS Gothic"/>
                <w:iCs/>
                <w:sz w:val="22"/>
                <w:szCs w:val="22"/>
              </w:rPr>
              <w:t>.</w:t>
            </w:r>
            <w:r w:rsidRPr="00EF419B">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2-1a-1</w:t>
                  </w:r>
                </w:p>
                <w:p w14:paraId="1C2273F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2-1b-1</w:t>
                  </w:r>
                </w:p>
                <w:p w14:paraId="70C86DE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2-1c-1</w:t>
                  </w:r>
                </w:p>
                <w:p w14:paraId="542D0B3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2-1a-2</w:t>
                  </w:r>
                </w:p>
                <w:p w14:paraId="5F13FDCB"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2-1b-2</w:t>
                  </w:r>
                </w:p>
                <w:p w14:paraId="1CFC332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2-1c-2</w:t>
                  </w:r>
                </w:p>
                <w:p w14:paraId="12435A4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2-1d-1</w:t>
                  </w:r>
                </w:p>
                <w:p w14:paraId="3CEB19F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2-1d-2</w:t>
                  </w:r>
                </w:p>
                <w:p w14:paraId="225070E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607337AA" w14:textId="77777777" w:rsidR="000B69B1" w:rsidRPr="00C730CB" w:rsidRDefault="000B69B1" w:rsidP="000B69B1">
                  <w:pPr>
                    <w:keepNext/>
                    <w:keepLines/>
                    <w:spacing w:after="0"/>
                    <w:rPr>
                      <w:rFonts w:eastAsia="宋体" w:cs="Arial"/>
                      <w:color w:val="FF0000"/>
                      <w:sz w:val="18"/>
                      <w:szCs w:val="18"/>
                    </w:rPr>
                  </w:pPr>
                </w:p>
                <w:p w14:paraId="3F2B5BC9"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2-1e-1</w:t>
                  </w:r>
                </w:p>
                <w:p w14:paraId="4372E13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2-1f-1</w:t>
                  </w:r>
                </w:p>
                <w:p w14:paraId="2936A09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2-1g-1</w:t>
                  </w:r>
                </w:p>
                <w:p w14:paraId="2FBBC81A"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2-1e-2</w:t>
                  </w:r>
                </w:p>
                <w:p w14:paraId="51F861F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2-1f-2</w:t>
                  </w:r>
                </w:p>
                <w:p w14:paraId="40D31660"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300FA879" w14:textId="77777777" w:rsidR="000B69B1" w:rsidRPr="00C730CB" w:rsidRDefault="000B69B1" w:rsidP="000B69B1">
                  <w:pPr>
                    <w:keepNext/>
                    <w:keepLines/>
                    <w:spacing w:after="0"/>
                    <w:rPr>
                      <w:rFonts w:eastAsia="宋体" w:cs="Arial"/>
                      <w:color w:val="FF0000"/>
                      <w:sz w:val="18"/>
                      <w:szCs w:val="18"/>
                    </w:rPr>
                  </w:pPr>
                </w:p>
                <w:p w14:paraId="63BF037F"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51E813AB" w14:textId="77777777" w:rsidR="000B69B1" w:rsidRPr="00C730CB" w:rsidRDefault="000B69B1" w:rsidP="000B69B1">
                  <w:pPr>
                    <w:keepNext/>
                    <w:keepLines/>
                    <w:spacing w:after="0"/>
                    <w:rPr>
                      <w:rFonts w:eastAsia="宋体" w:cs="Arial"/>
                      <w:color w:val="FF0000"/>
                      <w:sz w:val="18"/>
                      <w:szCs w:val="18"/>
                    </w:rPr>
                  </w:pPr>
                </w:p>
                <w:p w14:paraId="4F477856"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Component value: {gso, ngso}</w:t>
                  </w:r>
                </w:p>
                <w:p w14:paraId="1786D5DC" w14:textId="77777777" w:rsidR="000B69B1" w:rsidRPr="00C730CB" w:rsidRDefault="000B69B1" w:rsidP="000B69B1">
                  <w:pPr>
                    <w:keepNext/>
                    <w:keepLines/>
                    <w:spacing w:after="0"/>
                    <w:rPr>
                      <w:rFonts w:eastAsia="宋体" w:cs="Arial"/>
                      <w:color w:val="FF0000"/>
                      <w:sz w:val="18"/>
                      <w:szCs w:val="18"/>
                    </w:rPr>
                  </w:pPr>
                </w:p>
                <w:p w14:paraId="2AC72414" w14:textId="77777777" w:rsidR="000B69B1" w:rsidRPr="00C730CB" w:rsidRDefault="000B69B1" w:rsidP="000B69B1">
                  <w:pPr>
                    <w:keepNext/>
                    <w:keepLines/>
                    <w:spacing w:after="0"/>
                    <w:rPr>
                      <w:rFonts w:eastAsia="宋体" w:cs="Arial"/>
                      <w:color w:val="FF0000"/>
                      <w:sz w:val="18"/>
                      <w:szCs w:val="18"/>
                    </w:rPr>
                  </w:pPr>
                  <w:r w:rsidRPr="00C730CB">
                    <w:rPr>
                      <w:rFonts w:eastAsia="宋体"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5286A7B2"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252D2A7C"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B57E94F"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3A34D0F5"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37599E5E"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3592983"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47A53D5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0CF4A37A"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5E2993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195769D4"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597459FD"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0E4DB2EB"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D1841DF"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2"/>
        <w:numPr>
          <w:ilvl w:val="1"/>
          <w:numId w:val="15"/>
        </w:numPr>
        <w:rPr>
          <w:color w:val="000000"/>
        </w:rPr>
      </w:pPr>
      <w:r>
        <w:rPr>
          <w:color w:val="000000"/>
        </w:rPr>
        <w:t>NR_netcon_repeater</w:t>
      </w:r>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2"/>
        <w:numPr>
          <w:ilvl w:val="1"/>
          <w:numId w:val="15"/>
        </w:numPr>
        <w:rPr>
          <w:color w:val="000000"/>
        </w:rPr>
      </w:pPr>
      <w:r>
        <w:rPr>
          <w:color w:val="000000"/>
        </w:rPr>
        <w:t>NR_BWP_wor</w:t>
      </w:r>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MS Mincho" w:cs="Arial"/>
                <w:color w:val="000000" w:themeColor="text1"/>
                <w:szCs w:val="18"/>
              </w:rPr>
            </w:pPr>
            <w:r w:rsidRPr="00DB0526">
              <w:rPr>
                <w:rFonts w:eastAsia="MS Mincho"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E7FD047" w:rsidR="002F65B5" w:rsidRDefault="002F65B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531F3862"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20F3AD60"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522FE224"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291A5725"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47FC11E3"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3BE88840"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4FDD8C4"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2E141188"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1019C301"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55BA5629" w:rsidR="00166D83" w:rsidRDefault="00166D83" w:rsidP="00166D83">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w:t>
            </w:r>
            <w:r w:rsidRPr="00601FC1">
              <w:rPr>
                <w:rFonts w:eastAsia="Malgun Gothic" w:cs="Batang"/>
                <w:sz w:val="22"/>
                <w:szCs w:val="22"/>
              </w:rPr>
              <w:t>Note: This FG applies only to PCell</w:t>
            </w:r>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sidR="001E2A5A">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update note on FG 53-3 of the UE features list for NR_BWP_wor on the FG applicability to PCell and PSCell</w:t>
            </w:r>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MS Mincho" w:cs="Arial"/>
                      <w:color w:val="000000" w:themeColor="text1"/>
                      <w:szCs w:val="18"/>
                      <w:lang w:val="en-US"/>
                    </w:rPr>
                  </w:pPr>
                  <w:r w:rsidRPr="00166D83">
                    <w:rPr>
                      <w:rFonts w:eastAsia="MS Mincho"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to PCell</w:t>
                  </w:r>
                  <w:ins w:id="678" w:author="Diogo Martins, Vodafone" w:date="2024-05-09T16:16:00Z">
                    <w:r w:rsidRPr="00166D83">
                      <w:rPr>
                        <w:rFonts w:cs="Arial"/>
                        <w:szCs w:val="18"/>
                        <w:lang w:val="en-US"/>
                      </w:rPr>
                      <w:t xml:space="preserve"> and PSCell</w:t>
                    </w:r>
                  </w:ins>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Optional with capability signalling</w:t>
                  </w:r>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4F6354E3"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48D45C53"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aff2"/>
                    <w:numPr>
                      <w:ilvl w:val="0"/>
                      <w:numId w:val="40"/>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b"/>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For UE supporting option C and configured with CA, NCD-SSB based L1 and L3 intra-frequency measurement requirements are only applicable for the PCell.</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宋体"/>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r w:rsidRPr="00417115">
                    <w:rPr>
                      <w:rFonts w:eastAsiaTheme="minorEastAsia" w:cs="Arial"/>
                      <w:color w:val="000000" w:themeColor="text1"/>
                      <w:sz w:val="18"/>
                      <w:szCs w:val="18"/>
                    </w:rPr>
                    <w:t>PCell/PSCell</w:t>
                  </w:r>
                  <w:r w:rsidRPr="00DB0526">
                    <w:rPr>
                      <w:rFonts w:eastAsiaTheme="minorEastAsia" w:cs="Arial"/>
                      <w:color w:val="000000" w:themeColor="text1"/>
                      <w:sz w:val="18"/>
                      <w:szCs w:val="18"/>
                    </w:rPr>
                    <w:t xml:space="preserve"> (if configured) and bandwidth of the UE-specific RRC configured BWP may not include CD-SSB for Scell</w:t>
                  </w:r>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This FG applies only to PCell</w:t>
                  </w:r>
                  <w:r w:rsidRPr="00417115">
                    <w:rPr>
                      <w:rFonts w:eastAsiaTheme="minorEastAsia"/>
                      <w:color w:val="FF0000"/>
                      <w:u w:val="single"/>
                      <w:lang w:eastAsia="en-US"/>
                    </w:rPr>
                    <w:t>/PSCell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RedCap </w:t>
                  </w:r>
                  <w:r>
                    <w:rPr>
                      <w:rFonts w:eastAsia="PMingLiU"/>
                      <w:color w:val="000000" w:themeColor="text1"/>
                      <w:lang w:val="en-US" w:eastAsia="zh-TW"/>
                    </w:rPr>
                    <w:t>or e</w:t>
                  </w:r>
                  <w:r w:rsidRPr="0090553E">
                    <w:rPr>
                      <w:rFonts w:eastAsia="PMingLiU"/>
                      <w:color w:val="000000" w:themeColor="text1"/>
                      <w:lang w:val="en-US" w:eastAsia="zh-TW"/>
                    </w:rPr>
                    <w:t xml:space="preserve">RedCap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4CFAD8CD"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3CD6474B"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w:t>
      </w:r>
      <w:r w:rsidR="00BA35B8">
        <w:rPr>
          <w:rFonts w:ascii="Calibri" w:eastAsia="宋体" w:hAnsi="Calibri" w:cs="Calibri"/>
          <w:lang w:eastAsia="zh-CN"/>
        </w:rPr>
        <w:t>117</w:t>
      </w:r>
      <w:r>
        <w:rPr>
          <w:rFonts w:ascii="Calibri" w:eastAsia="宋体" w:hAnsi="Calibri" w:cs="Calibri"/>
          <w:lang w:eastAsia="zh-CN"/>
        </w:rPr>
        <w:t xml:space="preserve"> in this agenda item, the following topics were identified by the moderator for discussion during RAN1 #</w:t>
      </w:r>
      <w:r w:rsidR="00BA35B8">
        <w:rPr>
          <w:rFonts w:ascii="Calibri" w:eastAsia="宋体" w:hAnsi="Calibri" w:cs="Calibri"/>
          <w:lang w:eastAsia="zh-CN"/>
        </w:rPr>
        <w:t>117</w:t>
      </w:r>
      <w:r>
        <w:rPr>
          <w:rFonts w:ascii="Calibri" w:eastAsia="宋体" w:hAnsi="Calibri" w:cs="Calibri"/>
          <w:lang w:eastAsia="zh-CN"/>
        </w:rPr>
        <w:t>.</w:t>
      </w:r>
    </w:p>
    <w:p w14:paraId="3A01E65F" w14:textId="77777777" w:rsidR="00AD5FC9" w:rsidRDefault="00AD5FC9">
      <w:pPr>
        <w:pStyle w:val="maintext"/>
        <w:ind w:firstLineChars="90" w:firstLine="180"/>
        <w:rPr>
          <w:rFonts w:ascii="Calibri" w:eastAsia="宋体" w:hAnsi="Calibri" w:cs="Calibri"/>
          <w:lang w:eastAsia="zh-CN"/>
        </w:rPr>
      </w:pPr>
    </w:p>
    <w:p w14:paraId="75EFAF70" w14:textId="77777777" w:rsidR="00AD5FC9" w:rsidRDefault="00E96CBE">
      <w:pPr>
        <w:pStyle w:val="maintext"/>
        <w:ind w:firstLineChars="90" w:firstLine="181"/>
        <w:rPr>
          <w:rFonts w:ascii="Calibri" w:eastAsia="宋体" w:hAnsi="Calibri" w:cs="Calibri"/>
          <w:b/>
          <w:lang w:eastAsia="zh-CN"/>
        </w:rPr>
      </w:pPr>
      <w:r>
        <w:rPr>
          <w:rFonts w:ascii="Calibri" w:eastAsia="宋体" w:hAnsi="Calibri" w:cs="Calibri"/>
          <w:b/>
          <w:lang w:eastAsia="zh-CN"/>
        </w:rPr>
        <w:t>General comments</w:t>
      </w:r>
    </w:p>
    <w:p w14:paraId="072A4F3B" w14:textId="77777777" w:rsidR="00AD5FC9" w:rsidRDefault="00AD5FC9">
      <w:pPr>
        <w:pStyle w:val="maintext"/>
        <w:ind w:firstLineChars="90" w:firstLine="180"/>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MS Mincho" w:hAnsi="Calibri" w:cs="Calibri"/>
              </w:rPr>
            </w:pPr>
            <w:r>
              <w:rPr>
                <w:rFonts w:ascii="Calibri" w:eastAsia="MS Mincho"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宋体"/>
              </w:rPr>
            </w:pPr>
          </w:p>
        </w:tc>
      </w:tr>
    </w:tbl>
    <w:p w14:paraId="72292A18" w14:textId="77777777" w:rsidR="00AD5FC9" w:rsidRDefault="00AD5FC9">
      <w:pPr>
        <w:pStyle w:val="maintext"/>
        <w:ind w:firstLineChars="90" w:firstLine="180"/>
        <w:rPr>
          <w:rFonts w:ascii="Calibri" w:eastAsia="宋体" w:hAnsi="Calibri" w:cs="Calibri"/>
          <w:lang w:eastAsia="zh-CN"/>
        </w:rPr>
      </w:pPr>
    </w:p>
    <w:p w14:paraId="3040C5F1" w14:textId="77777777" w:rsidR="00AD5FC9" w:rsidRDefault="00E96CBE">
      <w:pPr>
        <w:pStyle w:val="2"/>
        <w:numPr>
          <w:ilvl w:val="1"/>
          <w:numId w:val="15"/>
        </w:numPr>
        <w:rPr>
          <w:color w:val="000000"/>
        </w:rPr>
      </w:pPr>
      <w:r>
        <w:rPr>
          <w:color w:val="000000"/>
        </w:rPr>
        <w:t xml:space="preserve">NR_MIMO_evo_DL_UL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30"/>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 xml:space="preserve">Unified TCI with joint DL/UL TCI update for single-DCI based </w:t>
            </w:r>
            <w:r w:rsidRPr="00684DEB">
              <w:rPr>
                <w:rFonts w:eastAsia="宋体" w:cs="Arial"/>
                <w:color w:val="000000" w:themeColor="text1"/>
                <w:szCs w:val="18"/>
                <w:lang w:val="en-US" w:eastAsia="zh-CN"/>
              </w:rPr>
              <w:t>intra-cell</w:t>
            </w:r>
            <w:r w:rsidRPr="00684DEB">
              <w:rPr>
                <w:rFonts w:eastAsia="宋体"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MS Mincho" w:cs="Arial"/>
                <w:color w:val="000000" w:themeColor="text1"/>
                <w:szCs w:val="18"/>
              </w:rPr>
            </w:pPr>
            <w:r w:rsidRPr="00684DEB">
              <w:rPr>
                <w:rFonts w:eastAsia="MS Mincho"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MS Mincho" w:cs="Arial"/>
                <w:color w:val="000000" w:themeColor="text1"/>
                <w:sz w:val="18"/>
                <w:szCs w:val="18"/>
              </w:rPr>
              <w:t xml:space="preserve">2. Maximum number of activated joint TCI states across all CCs </w:t>
            </w:r>
            <w:r w:rsidRPr="00684DE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宋体" w:hAnsiTheme="majorHAnsi" w:cstheme="majorHAnsi"/>
                <w:color w:val="000000" w:themeColor="text1"/>
                <w:szCs w:val="18"/>
                <w:lang w:val="en-US" w:eastAsia="zh-CN"/>
              </w:rPr>
            </w:pPr>
            <w:r w:rsidRPr="00684DEB">
              <w:rPr>
                <w:rFonts w:eastAsia="宋体"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signalling</w:t>
            </w:r>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8EF2712" w14:textId="64180913"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FAB7C46" w14:textId="5542325A"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3. Maximum number of activated UL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宋体" w:cs="Arial"/>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eastAsia="宋体"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1. Support of  mTRP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MS Mincho" w:hAnsi="Arial" w:cs="Arial"/>
                <w:color w:val="FF0000"/>
                <w:sz w:val="18"/>
                <w:szCs w:val="18"/>
              </w:rPr>
              <w:t>in a band</w:t>
            </w:r>
            <w:r w:rsidRPr="00684DEB">
              <w:rPr>
                <w:rFonts w:ascii="Arial" w:hAnsi="Arial" w:cs="Arial"/>
                <w:color w:val="000000" w:themeColor="text1"/>
                <w:sz w:val="18"/>
                <w:szCs w:val="18"/>
                <w:lang w:val="en-US" w:eastAsia="zh-CN"/>
              </w:rPr>
              <w:t xml:space="preserve"> per ‘coresetPoolIndex’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宋体" w:hAnsiTheme="majorHAnsi" w:cstheme="majorHAnsi"/>
                <w:color w:val="000000" w:themeColor="text1"/>
                <w:szCs w:val="18"/>
                <w:lang w:val="en-US" w:eastAsia="zh-CN"/>
              </w:rPr>
            </w:pPr>
            <w:r w:rsidRPr="00684DEB">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宋体"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MS Mincho" w:cs="Arial"/>
                <w:color w:val="000000" w:themeColor="text1"/>
                <w:szCs w:val="18"/>
                <w:lang w:val="en-US"/>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宋体"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宋体"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MS Mincho"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宋体"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MS Mincho"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30"/>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宋体" w:cs="Arial"/>
                <w:color w:val="000000" w:themeColor="text1"/>
                <w:sz w:val="18"/>
                <w:szCs w:val="18"/>
                <w:lang w:eastAsia="zh-CN"/>
              </w:rPr>
              <w:t>across all CCs</w:t>
            </w:r>
            <w:r>
              <w:rPr>
                <w:rFonts w:eastAsia="宋体" w:cs="Arial"/>
                <w:color w:val="000000" w:themeColor="text1"/>
                <w:sz w:val="18"/>
                <w:szCs w:val="18"/>
                <w:lang w:eastAsia="zh-CN"/>
              </w:rPr>
              <w:t xml:space="preserve"> </w:t>
            </w:r>
            <w:r>
              <w:rPr>
                <w:rFonts w:eastAsia="宋体"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MS Mincho"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30"/>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val="en-US" w:eastAsia="zh-CN"/>
              </w:rPr>
              <w:t>Basic feature</w:t>
            </w:r>
            <w:r w:rsidRPr="003C276B">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eType-II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Support for PMI subband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MS Mincho" w:cs="Arial"/>
                <w:color w:val="000000" w:themeColor="text1"/>
                <w:szCs w:val="18"/>
              </w:rPr>
            </w:pPr>
            <w:r w:rsidRPr="003C276B">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5 candidate values:</w:t>
            </w:r>
          </w:p>
          <w:p w14:paraId="697C11DD"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a) {4, 8, 12, 16, 24, 32}</w:t>
            </w:r>
          </w:p>
          <w:p w14:paraId="57C63C80"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b) {2,3,4 … 64}</w:t>
            </w:r>
          </w:p>
          <w:p w14:paraId="6B0BE5F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 {4, …, 256}</w:t>
            </w:r>
          </w:p>
          <w:p w14:paraId="428160E3" w14:textId="77777777" w:rsidR="00EA7AB2" w:rsidRPr="003C276B" w:rsidRDefault="00EA7AB2" w:rsidP="003C276B">
            <w:pPr>
              <w:pStyle w:val="TAL"/>
              <w:rPr>
                <w:rFonts w:eastAsia="宋体" w:cs="Arial"/>
                <w:color w:val="000000" w:themeColor="text1"/>
                <w:szCs w:val="18"/>
                <w:lang w:eastAsia="zh-CN"/>
              </w:rPr>
            </w:pPr>
          </w:p>
          <w:p w14:paraId="786EB48F"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宋体" w:cs="Arial"/>
                <w:color w:val="000000" w:themeColor="text1"/>
                <w:szCs w:val="18"/>
                <w:lang w:eastAsia="zh-CN"/>
              </w:rPr>
            </w:pPr>
          </w:p>
          <w:p w14:paraId="29B7C855"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Component 8 candidate values: {2,3,4}</w:t>
            </w:r>
          </w:p>
          <w:p w14:paraId="0A8D28C4" w14:textId="77777777" w:rsidR="00EA7AB2" w:rsidRPr="003C276B" w:rsidRDefault="00EA7AB2" w:rsidP="003C276B">
            <w:pPr>
              <w:pStyle w:val="TAL"/>
              <w:rPr>
                <w:rFonts w:eastAsia="宋体" w:cs="Arial"/>
                <w:color w:val="000000" w:themeColor="text1"/>
                <w:szCs w:val="18"/>
                <w:lang w:eastAsia="zh-CN"/>
              </w:rPr>
            </w:pPr>
          </w:p>
          <w:p w14:paraId="6461B06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 xml:space="preserve">Note: </w:t>
            </w:r>
          </w:p>
          <w:p w14:paraId="12B9716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When NTRP&gt;1 TRPS are configured, OCPU = ceil(X * NTRP)</w:t>
            </w:r>
          </w:p>
          <w:p w14:paraId="6ECA0BCC" w14:textId="77777777" w:rsidR="00EA7AB2" w:rsidRPr="003C276B" w:rsidRDefault="00EA7AB2" w:rsidP="003C276B">
            <w:pPr>
              <w:pStyle w:val="TAL"/>
              <w:rPr>
                <w:rFonts w:eastAsia="宋体" w:cs="Arial"/>
                <w:color w:val="000000" w:themeColor="text1"/>
                <w:szCs w:val="18"/>
                <w:lang w:eastAsia="zh-CN"/>
              </w:rPr>
            </w:pPr>
          </w:p>
          <w:p w14:paraId="583391C3"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宋体"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Optional with capability signaling</w:t>
            </w:r>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Rel-16 eType-II codebook refinement for multi-TRP CJT with PMI subband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Rel-16 eType-II codebook refinement for multi-TRP CJT with PMI subbands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1. Support of Rel-17 FeType-II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2. Support of PMI subband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MS Mincho"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MS Mincho" w:cs="Arial"/>
                <w:color w:val="000000" w:themeColor="text1"/>
                <w:szCs w:val="18"/>
              </w:rPr>
            </w:pPr>
            <w:r w:rsidRPr="003C276B">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w:t>
            </w:r>
            <w:r w:rsidRPr="003C276B">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When NTRP&gt;1 TRPS are configured, OCPU = ceil(X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宋体" w:cs="Arial"/>
                <w:color w:val="000000" w:themeColor="text1"/>
                <w:szCs w:val="18"/>
                <w:lang w:eastAsia="zh-CN"/>
              </w:rPr>
              <w:t>Optional with capability signaling</w:t>
            </w:r>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Rel-17 FeType-II port selection codebook refinement for multi-TRP CJT with PMI subband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M=2 and PMI subband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PMI subband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宋体"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宋体"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1. Support X=1 CQI based on </w:t>
            </w:r>
            <w:r w:rsidRPr="003C276B">
              <w:rPr>
                <w:rFonts w:ascii="Arial" w:eastAsia="宋体" w:hAnsi="Arial" w:cs="Arial"/>
                <w:color w:val="000000" w:themeColor="text1"/>
                <w:sz w:val="18"/>
                <w:szCs w:val="18"/>
                <w:lang w:val="en-US" w:eastAsia="zh-CN"/>
              </w:rPr>
              <w:t>the first/earliest</w:t>
            </w:r>
            <w:r w:rsidRPr="003C276B" w:rsidDel="00676A06">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 xml:space="preserve">slot </w:t>
            </w:r>
            <w:r w:rsidRPr="003C276B">
              <w:rPr>
                <w:rFonts w:ascii="Arial" w:eastAsia="宋体" w:hAnsi="Arial" w:cs="Arial"/>
                <w:color w:val="000000" w:themeColor="text1"/>
                <w:sz w:val="18"/>
                <w:szCs w:val="18"/>
                <w:lang w:val="en-US" w:eastAsia="zh-CN"/>
              </w:rPr>
              <w:t>of the CSI reporting window and the first/earliest predicted PMI</w:t>
            </w:r>
            <w:r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2. Support </w:t>
            </w:r>
            <w:r w:rsidRPr="003C276B">
              <w:rPr>
                <w:rFonts w:ascii="Arial" w:eastAsia="宋体" w:hAnsi="Arial" w:cs="Arial"/>
                <w:color w:val="000000" w:themeColor="text1"/>
                <w:sz w:val="18"/>
                <w:szCs w:val="18"/>
                <w:lang w:val="en-US" w:eastAsia="zh-CN"/>
              </w:rPr>
              <w:t xml:space="preserve">of </w:t>
            </w:r>
            <w:r w:rsidRPr="003C276B">
              <w:rPr>
                <w:rFonts w:ascii="Arial" w:eastAsia="宋体" w:hAnsi="Arial" w:cs="Arial"/>
                <w:iCs/>
                <w:color w:val="000000" w:themeColor="text1"/>
                <w:sz w:val="18"/>
                <w:szCs w:val="18"/>
                <w:lang w:val="en-US" w:eastAsia="zh-CN"/>
              </w:rPr>
              <w:t>Rel-16 eType-II regular codebook refinement for predicted PMI with PMI subband</w:t>
            </w:r>
            <w:r w:rsidRPr="003C276B">
              <w:rPr>
                <w:rFonts w:ascii="Arial" w:eastAsia="宋体"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val="en-US" w:eastAsia="zh-CN"/>
              </w:rPr>
            </w:pPr>
            <w:r w:rsidRPr="003C276B">
              <w:rPr>
                <w:rFonts w:ascii="Arial" w:eastAsia="宋体"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val="en-US" w:eastAsia="zh-CN"/>
              </w:rPr>
            </w:pPr>
            <w:r w:rsidRPr="003C276B">
              <w:rPr>
                <w:rFonts w:ascii="Arial" w:eastAsia="宋体"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MS Mincho"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Yu Mincho" w:cs="Arial"/>
                <w:color w:val="000000" w:themeColor="text1"/>
                <w:szCs w:val="18"/>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Yu Mincho" w:cs="Arial"/>
                <w:color w:val="000000" w:themeColor="text1"/>
                <w:szCs w:val="18"/>
              </w:rPr>
            </w:pPr>
          </w:p>
          <w:p w14:paraId="65FA138A" w14:textId="77777777" w:rsidR="00EA7AB2" w:rsidRPr="003C276B" w:rsidRDefault="00EA7AB2" w:rsidP="003C276B">
            <w:pPr>
              <w:pStyle w:val="TAL"/>
              <w:rPr>
                <w:rFonts w:eastAsia="Yu Mincho" w:cs="Arial"/>
                <w:color w:val="000000" w:themeColor="text1"/>
                <w:szCs w:val="18"/>
              </w:rPr>
            </w:pPr>
            <w:r w:rsidRPr="003C276B">
              <w:rPr>
                <w:rFonts w:eastAsia="Yu Mincho" w:cs="Arial"/>
                <w:color w:val="000000" w:themeColor="text1"/>
                <w:szCs w:val="18"/>
              </w:rPr>
              <w:t>Component 10 candidate values: {1, 2, 4}</w:t>
            </w:r>
          </w:p>
          <w:p w14:paraId="45CC8DFE" w14:textId="77777777" w:rsidR="00EA7AB2" w:rsidRPr="003C276B" w:rsidRDefault="00EA7AB2" w:rsidP="003C276B">
            <w:pPr>
              <w:pStyle w:val="TAL"/>
              <w:rPr>
                <w:rFonts w:eastAsia="Yu Mincho"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Yu Mincho"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Yu Mincho"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Yu Mincho" w:cs="Arial"/>
                <w:color w:val="000000" w:themeColor="text1"/>
                <w:szCs w:val="18"/>
                <w:lang w:val="en-US"/>
              </w:rPr>
            </w:pPr>
          </w:p>
          <w:p w14:paraId="6ACDC4FE" w14:textId="77777777" w:rsidR="00EA7AB2" w:rsidRPr="003C276B" w:rsidRDefault="00EA7AB2" w:rsidP="003C276B">
            <w:pPr>
              <w:pStyle w:val="TAL"/>
              <w:rPr>
                <w:rFonts w:eastAsia="Yu Mincho" w:cs="Arial"/>
                <w:color w:val="000000" w:themeColor="text1"/>
                <w:szCs w:val="18"/>
                <w:lang w:val="en-US"/>
              </w:rPr>
            </w:pPr>
            <w:r w:rsidRPr="003C276B">
              <w:rPr>
                <w:rFonts w:eastAsia="Yu Mincho"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Optional with capability signaling</w:t>
            </w:r>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Yu Mincho" w:hAnsi="Arial" w:cs="Arial"/>
                <w:color w:val="000000" w:themeColor="text1"/>
                <w:sz w:val="18"/>
                <w:szCs w:val="18"/>
                <w:lang w:eastAsia="ja-JP"/>
              </w:rPr>
            </w:pPr>
            <w:r w:rsidRPr="003C276B">
              <w:rPr>
                <w:rFonts w:ascii="Arial" w:eastAsia="Yu Mincho" w:hAnsi="Arial" w:cs="Arial"/>
                <w:color w:val="000000" w:themeColor="text1"/>
                <w:sz w:val="18"/>
                <w:szCs w:val="18"/>
                <w:lang w:eastAsia="ja-JP"/>
              </w:rPr>
              <w:t xml:space="preserve">1. </w:t>
            </w:r>
            <w:r w:rsidRPr="003C276B">
              <w:rPr>
                <w:rFonts w:ascii="Arial" w:eastAsia="宋体"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宋体" w:hAnsi="Arial" w:cs="Arial"/>
                <w:color w:val="000000" w:themeColor="text1"/>
                <w:sz w:val="18"/>
                <w:szCs w:val="18"/>
                <w:lang w:eastAsia="zh-CN"/>
              </w:rPr>
              <w:t xml:space="preserve"> </w:t>
            </w:r>
            <w:r w:rsidRPr="003C276B">
              <w:rPr>
                <w:rFonts w:ascii="Arial" w:eastAsia="宋体"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Per band </w:t>
            </w:r>
            <w:r w:rsidRPr="003C276B">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Yu Mincho"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1. Support of Rel-17 FeType-II port selection codebook refinement for predicted PMI with M=2 and PMI subband R=1</w:t>
            </w:r>
          </w:p>
          <w:p w14:paraId="0D864E23" w14:textId="01F7050F"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宋体" w:cs="Arial"/>
                <w:color w:val="000000" w:themeColor="text1"/>
                <w:sz w:val="18"/>
                <w:szCs w:val="18"/>
                <w:lang w:eastAsia="zh-CN"/>
              </w:rPr>
              <w:t xml:space="preserve"> </w:t>
            </w:r>
            <w:r w:rsidRPr="003C276B">
              <w:rPr>
                <w:rFonts w:eastAsia="宋体"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Yu Mincho" w:cs="Arial"/>
                <w:color w:val="000000" w:themeColor="text1"/>
                <w:sz w:val="18"/>
                <w:szCs w:val="18"/>
              </w:rPr>
            </w:pPr>
            <w:r w:rsidRPr="003C276B">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Per-band </w:t>
            </w:r>
            <w:r w:rsidRPr="003C276B">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1. Support of Rel-17 FeType-II port selection codebook refinement for predicted PMI with PMI subbands R=2</w:t>
            </w:r>
          </w:p>
          <w:p w14:paraId="2F1CDCF4" w14:textId="4B9013E2"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宋体" w:cs="Arial"/>
                <w:color w:val="000000" w:themeColor="text1"/>
                <w:sz w:val="18"/>
                <w:szCs w:val="18"/>
                <w:lang w:eastAsia="zh-CN"/>
              </w:rPr>
              <w:t xml:space="preserve"> </w:t>
            </w:r>
            <w:r w:rsidRPr="003C276B">
              <w:rPr>
                <w:rFonts w:eastAsia="宋体"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宋体" w:cs="Arial"/>
                <w:color w:val="000000" w:themeColor="text1"/>
                <w:sz w:val="18"/>
                <w:szCs w:val="18"/>
                <w:lang w:eastAsia="zh-CN"/>
              </w:rPr>
            </w:pPr>
            <w:r w:rsidRPr="003C276B">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D_basic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宋体"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宋体"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p w14:paraId="22A66274" w14:textId="77777777" w:rsidR="00EA7AB2" w:rsidRPr="003C276B" w:rsidRDefault="00EA7AB2" w:rsidP="003C276B">
            <w:pPr>
              <w:jc w:val="left"/>
              <w:rPr>
                <w:rFonts w:eastAsia="宋体"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宋体" w:cs="Arial"/>
                <w:color w:val="000000" w:themeColor="text1"/>
                <w:szCs w:val="18"/>
                <w:lang w:val="en-US" w:eastAsia="zh-CN"/>
              </w:rPr>
            </w:pPr>
            <w:r w:rsidRPr="003C276B">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宋体" w:cs="Arial"/>
                <w:color w:val="000000" w:themeColor="text1"/>
                <w:szCs w:val="18"/>
                <w:lang w:eastAsia="zh-CN"/>
              </w:rPr>
            </w:pPr>
            <w:r w:rsidRPr="003C276B">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MS Mincho"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30"/>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宋体"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5DD4009D" w:rsidR="00A85FAA" w:rsidRDefault="00E55CDF" w:rsidP="008D79DF">
            <w:pPr>
              <w:rPr>
                <w:rFonts w:ascii="Calibri" w:eastAsia="MS Mincho" w:hAnsi="Calibri" w:cs="Calibri"/>
              </w:rPr>
            </w:pPr>
            <w:r>
              <w:rPr>
                <w:rFonts w:asciiTheme="minorEastAsia" w:eastAsiaTheme="minorEastAsia" w:hAnsiTheme="minorEastAsia"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012C0AF" w14:textId="18CA5310"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30"/>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宋体" w:hAnsi="Arial" w:cs="Arial"/>
                <w:color w:val="000000" w:themeColor="text1"/>
                <w:sz w:val="18"/>
                <w:szCs w:val="18"/>
                <w:lang w:eastAsia="zh-CN"/>
              </w:rPr>
            </w:pPr>
            <w:r w:rsidRPr="00531F38">
              <w:rPr>
                <w:rFonts w:ascii="Arial" w:eastAsia="宋体" w:hAnsi="Arial" w:cs="Arial"/>
                <w:color w:val="000000" w:themeColor="text1"/>
                <w:sz w:val="18"/>
                <w:szCs w:val="18"/>
                <w:lang w:eastAsia="zh-CN"/>
              </w:rPr>
              <w:t>1. Dynamic switching by DCI 0_1/0_2 between single-DCI STxMP SDM and sTRP</w:t>
            </w:r>
            <w:r w:rsidRPr="00531F38">
              <w:rPr>
                <w:rFonts w:ascii="Arial" w:eastAsia="宋体" w:hAnsi="Arial" w:cs="Arial"/>
                <w:color w:val="000000" w:themeColor="text1"/>
                <w:sz w:val="18"/>
                <w:szCs w:val="18"/>
                <w:lang w:val="en-US" w:eastAsia="zh-CN"/>
              </w:rPr>
              <w:t xml:space="preserve"> for PUSCH—noncodebook</w:t>
            </w:r>
          </w:p>
          <w:p w14:paraId="7FF9F83A" w14:textId="77777777" w:rsidR="00F82EF4" w:rsidRPr="00531F38" w:rsidRDefault="00F82EF4" w:rsidP="00531F38">
            <w:pPr>
              <w:pStyle w:val="maintext"/>
              <w:ind w:firstLineChars="0" w:firstLine="0"/>
              <w:jc w:val="left"/>
              <w:rPr>
                <w:rFonts w:ascii="Arial" w:eastAsia="宋体" w:hAnsi="Arial" w:cs="Arial"/>
                <w:color w:val="000000" w:themeColor="text1"/>
                <w:sz w:val="18"/>
                <w:szCs w:val="18"/>
                <w:lang w:eastAsia="zh-CN"/>
              </w:rPr>
            </w:pPr>
            <w:r w:rsidRPr="00531F38">
              <w:rPr>
                <w:rFonts w:ascii="Arial" w:eastAsia="宋体" w:hAnsi="Arial" w:cs="Arial"/>
                <w:color w:val="000000" w:themeColor="text1"/>
                <w:sz w:val="18"/>
                <w:szCs w:val="18"/>
                <w:lang w:eastAsia="zh-CN"/>
              </w:rPr>
              <w:t>2. 1 PTRS port for single-DCI based STx2P SDM scheme for PUSCH—noncodebook</w:t>
            </w:r>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'noncodebook'</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宋体"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2.Dynamic switching by DCI 0_1/0_2 between single-DCI STxMP SFN and sTRP</w:t>
            </w:r>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PUSCH—noncodebook</w:t>
            </w:r>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'noncodebook'</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宋体"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宋体"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MS Mincho"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30"/>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{JointULandDL, ULOnly,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{JointULandDL, ULOnly,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MS Mincho"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30"/>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MS Mincho"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宋体"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{noTDM, TDM and noTDM}</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{1,2,…,32}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{1,2,…,32}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Optional with capability signaling</w:t>
            </w:r>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eastAsia="zh-CN"/>
              </w:rPr>
              <w:t xml:space="preserve">Basic features for </w:t>
            </w:r>
            <w:r w:rsidRPr="00C263C1">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eastAsia="宋体"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宋体" w:cs="Arial"/>
                <w:color w:val="FF0000"/>
                <w:sz w:val="18"/>
                <w:szCs w:val="18"/>
                <w:lang w:eastAsia="zh-CN"/>
              </w:rPr>
            </w:pPr>
            <w:r w:rsidRPr="00C263C1">
              <w:rPr>
                <w:rFonts w:eastAsia="宋体" w:cs="Arial"/>
                <w:color w:val="000000" w:themeColor="text1"/>
                <w:sz w:val="18"/>
                <w:szCs w:val="18"/>
                <w:lang w:eastAsia="zh-CN"/>
              </w:rPr>
              <w:t>3. SRS 8 Tx ports—</w:t>
            </w:r>
            <w:r w:rsidRPr="00C263C1">
              <w:rPr>
                <w:rFonts w:eastAsia="宋体" w:cs="Arial"/>
                <w:color w:val="FF0000"/>
                <w:sz w:val="18"/>
                <w:szCs w:val="18"/>
                <w:lang w:eastAsia="zh-CN"/>
              </w:rPr>
              <w:t xml:space="preserve">for </w:t>
            </w:r>
            <w:r w:rsidRPr="00C263C1">
              <w:rPr>
                <w:rFonts w:eastAsia="宋体" w:cs="Arial"/>
                <w:color w:val="000000" w:themeColor="text1"/>
                <w:sz w:val="18"/>
                <w:szCs w:val="18"/>
                <w:lang w:eastAsia="zh-CN"/>
              </w:rPr>
              <w:t>codebook</w:t>
            </w:r>
            <w:r w:rsidRPr="00C263C1">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宋体"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{noTDM, TDM and noTDM}</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(4,1)</w:t>
            </w:r>
            <w:r w:rsidR="00C263C1" w:rsidRPr="00C263C1">
              <w:rPr>
                <w:rFonts w:cs="Arial"/>
                <w:color w:val="FF0000"/>
                <w:szCs w:val="18"/>
                <w:lang w:val="en-US"/>
              </w:rPr>
              <w:t xml:space="preserve">ng1n4n1,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 xml:space="preserve">1. </w:t>
            </w:r>
            <w:r w:rsidR="00AA7036" w:rsidRPr="00C263C1">
              <w:rPr>
                <w:rFonts w:eastAsia="宋体"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 xml:space="preserve">1. </w:t>
            </w:r>
            <w:r w:rsidR="00AA7036" w:rsidRPr="00C263C1">
              <w:rPr>
                <w:rFonts w:eastAsia="宋体"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宋体" w:cs="Arial"/>
                <w:color w:val="000000" w:themeColor="text1"/>
                <w:sz w:val="18"/>
                <w:szCs w:val="18"/>
                <w:lang w:eastAsia="zh-CN"/>
              </w:rPr>
            </w:pPr>
            <w:r w:rsidRPr="00C263C1">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eastAsia="宋体" w:hAnsi="Arial" w:cs="Arial"/>
                <w:color w:val="FF0000"/>
                <w:sz w:val="18"/>
                <w:szCs w:val="18"/>
                <w:lang w:eastAsia="zh-CN"/>
              </w:rPr>
              <w:t xml:space="preserve">1. </w:t>
            </w:r>
            <w:r w:rsidR="00AA7036" w:rsidRPr="00C263C1">
              <w:rPr>
                <w:rFonts w:ascii="Arial" w:eastAsia="宋体" w:hAnsi="Arial" w:cs="Arial"/>
                <w:color w:val="000000" w:themeColor="text1"/>
                <w:sz w:val="18"/>
                <w:szCs w:val="18"/>
                <w:lang w:eastAsia="zh-CN"/>
              </w:rPr>
              <w:t xml:space="preserve">Support of </w:t>
            </w:r>
            <w:r w:rsidR="00AA7036" w:rsidRPr="00C263C1">
              <w:rPr>
                <w:rFonts w:ascii="Arial" w:eastAsia="宋体"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宋体"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宋体" w:cs="Arial"/>
                <w:color w:val="000000" w:themeColor="text1"/>
                <w:szCs w:val="18"/>
                <w:lang w:val="en-US" w:eastAsia="zh-CN"/>
              </w:rPr>
            </w:pPr>
            <w:r w:rsidRPr="00C263C1">
              <w:rPr>
                <w:rFonts w:eastAsia="宋体"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宋体" w:cs="Arial"/>
                <w:color w:val="000000" w:themeColor="text1"/>
                <w:szCs w:val="18"/>
                <w:lang w:eastAsia="zh-CN"/>
              </w:rPr>
            </w:pPr>
            <w:r w:rsidRPr="00C263C1">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0FD203B4"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4E97822" w14:textId="77777777" w:rsidR="00A85FAA"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sidRPr="00C263C1">
              <w:rPr>
                <w:rFonts w:eastAsia="宋体"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78F4BF05" w14:textId="69A6C31F" w:rsidR="00E55CDF"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sidRPr="00C263C1">
              <w:rPr>
                <w:rFonts w:eastAsia="宋体" w:cs="Arial"/>
                <w:color w:val="FF0000"/>
                <w:sz w:val="18"/>
                <w:szCs w:val="18"/>
                <w:lang w:eastAsia="zh-CN"/>
              </w:rPr>
              <w:t>SRS 8 Tx ports—codebook</w:t>
            </w:r>
            <w:r>
              <w:rPr>
                <w:rFonts w:eastAsia="宋体" w:cs="Arial"/>
                <w:color w:val="FF0000"/>
                <w:sz w:val="18"/>
                <w:szCs w:val="18"/>
                <w:lang w:eastAsia="zh-CN"/>
              </w:rPr>
              <w:t>2</w:t>
            </w:r>
            <w:r>
              <w:rPr>
                <w:rFonts w:ascii="Calibri" w:eastAsiaTheme="minorEastAsia" w:hAnsi="Calibri" w:cs="Calibri"/>
                <w:lang w:eastAsia="zh-CN"/>
              </w:rPr>
              <w:t>’/‘</w:t>
            </w:r>
            <w:r w:rsidRPr="00C263C1">
              <w:rPr>
                <w:rFonts w:eastAsia="宋体" w:cs="Arial"/>
                <w:color w:val="FF0000"/>
                <w:sz w:val="18"/>
                <w:szCs w:val="18"/>
                <w:lang w:eastAsia="zh-CN"/>
              </w:rPr>
              <w:t>SRS 8 Tx ports—codebook</w:t>
            </w:r>
            <w:r>
              <w:rPr>
                <w:rFonts w:eastAsia="宋体" w:cs="Arial"/>
                <w:color w:val="FF0000"/>
                <w:sz w:val="18"/>
                <w:szCs w:val="18"/>
                <w:lang w:eastAsia="zh-CN"/>
              </w:rPr>
              <w:t>3</w:t>
            </w:r>
            <w:r>
              <w:rPr>
                <w:rFonts w:ascii="Calibri" w:eastAsiaTheme="minorEastAsia" w:hAnsi="Calibri" w:cs="Calibri"/>
                <w:lang w:eastAsia="zh-CN"/>
              </w:rPr>
              <w:t>’/‘</w:t>
            </w:r>
            <w:r w:rsidRPr="00C263C1">
              <w:rPr>
                <w:rFonts w:eastAsia="宋体" w:cs="Arial"/>
                <w:color w:val="FF0000"/>
                <w:sz w:val="18"/>
                <w:szCs w:val="18"/>
                <w:lang w:eastAsia="zh-CN"/>
              </w:rPr>
              <w:t>SRS 8 Tx ports—codebook</w:t>
            </w:r>
            <w:r>
              <w:rPr>
                <w:rFonts w:eastAsia="宋体" w:cs="Arial"/>
                <w:color w:val="FF0000"/>
                <w:sz w:val="18"/>
                <w:szCs w:val="18"/>
                <w:lang w:eastAsia="zh-CN"/>
              </w:rPr>
              <w:t>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30"/>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lastRenderedPageBreak/>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宋体"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port</w:t>
            </w:r>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port</w:t>
            </w:r>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Note that the proposal above for 40-7-1g-2 should be captured directly in 38.306, as was done for Rel-16 UL FPTx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Component 1 candidate values: 3 bit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b1 indicates whether SRS resource can be configured with 2 port</w:t>
            </w:r>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b2 indicates whether SRS resource can be configured with 4 port</w:t>
            </w:r>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Component 1 candidate values:{1_8,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MS Mincho"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30"/>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FS</w:t>
            </w:r>
            <w:r w:rsidRPr="0080588F">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MS Mincho"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30"/>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 xml:space="preserve">Two PHR </w:t>
            </w:r>
            <w:r w:rsidRPr="0021668F">
              <w:rPr>
                <w:rFonts w:ascii="Arial" w:eastAsia="宋体" w:hAnsi="Arial" w:cs="Arial"/>
                <w:kern w:val="24"/>
                <w:sz w:val="18"/>
                <w:szCs w:val="18"/>
              </w:rPr>
              <w:t>reporting</w:t>
            </w:r>
            <w:r w:rsidRPr="0021668F">
              <w:rPr>
                <w:rFonts w:ascii="Arial" w:eastAsia="宋体" w:hAnsi="Arial" w:cs="Arial" w:hint="eastAsia"/>
                <w:kern w:val="24"/>
                <w:sz w:val="18"/>
                <w:szCs w:val="18"/>
              </w:rPr>
              <w:t xml:space="preserve"> </w:t>
            </w:r>
            <w:r w:rsidRPr="0021668F">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 xml:space="preserve">At least one of 40-6-1, 40-6-1a, 40-6-2, </w:t>
            </w:r>
            <w:r w:rsidRPr="0021668F">
              <w:rPr>
                <w:rFonts w:ascii="Arial" w:eastAsia="宋体" w:hAnsi="Arial" w:cs="Arial" w:hint="eastAsia"/>
                <w:kern w:val="24"/>
                <w:sz w:val="18"/>
                <w:szCs w:val="18"/>
              </w:rPr>
              <w:t>40-6-2a</w:t>
            </w:r>
            <w:r w:rsidRPr="0021668F">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FR2</w:t>
            </w:r>
            <w:r w:rsidRPr="0021668F">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hint="eastAsia"/>
                <w:kern w:val="24"/>
                <w:sz w:val="18"/>
                <w:szCs w:val="18"/>
              </w:rPr>
              <w:t>Note: If gNB does not configure corresponding RRC parameter for this FG,</w:t>
            </w:r>
            <w:r w:rsidRPr="0021668F">
              <w:rPr>
                <w:rFonts w:ascii="Arial" w:eastAsia="宋体"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af6"/>
              <w:wordWrap w:val="0"/>
              <w:spacing w:before="0" w:beforeAutospacing="0" w:after="0" w:afterAutospacing="0" w:line="240" w:lineRule="auto"/>
              <w:rPr>
                <w:rFonts w:ascii="Arial" w:eastAsia="宋体" w:hAnsi="Arial" w:cs="Arial"/>
                <w:kern w:val="24"/>
                <w:sz w:val="18"/>
                <w:szCs w:val="18"/>
              </w:rPr>
            </w:pPr>
            <w:r w:rsidRPr="0021668F">
              <w:rPr>
                <w:rFonts w:ascii="Arial" w:eastAsia="宋体" w:hAnsi="Arial" w:cs="Arial"/>
                <w:kern w:val="24"/>
                <w:sz w:val="18"/>
                <w:szCs w:val="18"/>
              </w:rPr>
              <w:t>Optional with capability signalling</w:t>
            </w:r>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MS Mincho"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30"/>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1F16F73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2AFD174C"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4A73944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7F89FC4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6BA0827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07BAECE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291FE8C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483232B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48CFC20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6553B84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1. R</w:t>
            </w:r>
            <w:r w:rsidRPr="0021668F">
              <w:rPr>
                <w:rFonts w:ascii="Arial" w:eastAsia="宋体" w:hAnsi="Arial" w:cs="Arial" w:hint="eastAsia"/>
                <w:color w:val="000000" w:themeColor="text1"/>
                <w:kern w:val="24"/>
                <w:sz w:val="18"/>
                <w:szCs w:val="18"/>
              </w:rPr>
              <w:t>equire</w:t>
            </w:r>
            <w:r w:rsidRPr="0021668F">
              <w:rPr>
                <w:rFonts w:ascii="Arial" w:eastAsia="宋体" w:hAnsi="Arial" w:cs="Arial"/>
                <w:color w:val="000000" w:themeColor="text1"/>
                <w:kern w:val="24"/>
                <w:sz w:val="18"/>
                <w:szCs w:val="18"/>
              </w:rPr>
              <w:t xml:space="preserve"> additional timeline to process multiple TBs for noncodebook multi-DCI based STx2P PUSCH+PUSCH</w:t>
            </w:r>
            <w:r w:rsidRPr="0021668F">
              <w:rPr>
                <w:rFonts w:ascii="Arial" w:eastAsia="宋体" w:hAnsi="Arial" w:cs="Arial" w:hint="eastAsia"/>
                <w:color w:val="000000" w:themeColor="text1"/>
                <w:kern w:val="24"/>
                <w:sz w:val="18"/>
                <w:szCs w:val="18"/>
              </w:rPr>
              <w:t xml:space="preserve"> </w:t>
            </w:r>
            <w:r w:rsidRPr="0021668F">
              <w:rPr>
                <w:rFonts w:ascii="Arial" w:eastAsia="宋体" w:hAnsi="Arial" w:cs="Arial"/>
                <w:color w:val="000000" w:themeColor="text1"/>
                <w:kern w:val="24"/>
                <w:sz w:val="18"/>
                <w:szCs w:val="18"/>
              </w:rPr>
              <w:t>for DG+DG</w:t>
            </w:r>
          </w:p>
          <w:p w14:paraId="704586F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UE</w:t>
            </w:r>
            <w:r w:rsidRPr="0021668F">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candidate values: </w:t>
            </w:r>
          </w:p>
          <w:p w14:paraId="788AA2E0"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p w14:paraId="3E1000A8"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15kHz SCS: {1,2}</w:t>
            </w:r>
          </w:p>
          <w:p w14:paraId="06F5F4E4"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30kHz SCS: {1,2,4}</w:t>
            </w:r>
          </w:p>
          <w:p w14:paraId="24C089B9"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60kHz SCS: {2,4,8}</w:t>
            </w:r>
          </w:p>
          <w:p w14:paraId="09704F3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120kHz SCS: {4,8,16}</w:t>
            </w:r>
          </w:p>
          <w:p w14:paraId="349B654B"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480kHz SCS: {16,32,64}</w:t>
            </w:r>
          </w:p>
          <w:p w14:paraId="4889BB32"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For 960kHz SCS: {32,64,128}</w:t>
            </w:r>
          </w:p>
          <w:p w14:paraId="66DF5BE8"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af6"/>
              <w:wordWrap w:val="0"/>
              <w:spacing w:before="0" w:beforeAutospacing="0" w:after="0" w:afterAutospacing="0" w:line="240" w:lineRule="auto"/>
              <w:rPr>
                <w:rFonts w:ascii="Arial" w:eastAsia="宋体" w:hAnsi="Arial" w:cs="Arial"/>
                <w:color w:val="000000" w:themeColor="text1"/>
                <w:kern w:val="24"/>
                <w:sz w:val="18"/>
                <w:szCs w:val="18"/>
              </w:rPr>
            </w:pPr>
            <w:r w:rsidRPr="0021668F">
              <w:rPr>
                <w:rFonts w:ascii="Arial" w:eastAsia="宋体" w:hAnsi="Arial" w:cs="Arial"/>
                <w:color w:val="000000" w:themeColor="text1"/>
                <w:kern w:val="24"/>
                <w:sz w:val="18"/>
                <w:szCs w:val="18"/>
              </w:rPr>
              <w:t>Optional with capability signalling</w:t>
            </w:r>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MS Mincho"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30"/>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r w:rsidRPr="005A2C5F">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MS Mincho"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30"/>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w:t>
            </w:r>
            <w:r w:rsidRPr="005A2C5F">
              <w:rPr>
                <w:rFonts w:ascii="Arial" w:eastAsia="宋体" w:hAnsi="Arial" w:cs="Arial"/>
                <w:bCs/>
                <w:iCs/>
                <w:color w:val="000000" w:themeColor="text1"/>
                <w:sz w:val="18"/>
                <w:szCs w:val="18"/>
                <w:lang w:val="en-US" w:eastAsia="zh-CN"/>
              </w:rPr>
              <w:t xml:space="preserve">multi-DCI based </w:t>
            </w:r>
            <w:r w:rsidRPr="005A2C5F">
              <w:rPr>
                <w:rFonts w:ascii="Arial" w:eastAsia="宋体"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w:t>
            </w:r>
            <w:r w:rsidRPr="005A2C5F">
              <w:rPr>
                <w:rFonts w:ascii="Arial" w:eastAsia="宋体" w:hAnsi="Arial" w:cs="Arial"/>
                <w:bCs/>
                <w:iCs/>
                <w:color w:val="000000" w:themeColor="text1"/>
                <w:sz w:val="18"/>
                <w:szCs w:val="18"/>
                <w:lang w:val="en-US" w:eastAsia="zh-CN"/>
              </w:rPr>
              <w:t xml:space="preserve">multi-DCI based </w:t>
            </w:r>
            <w:r w:rsidRPr="005A2C5F">
              <w:rPr>
                <w:rFonts w:ascii="Arial" w:eastAsia="宋体"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 xml:space="preserve">3. Support of </w:t>
            </w:r>
            <w:r w:rsidRPr="005A2C5F">
              <w:rPr>
                <w:rFonts w:eastAsia="宋体" w:cs="Arial"/>
                <w:bCs/>
                <w:iCs/>
                <w:color w:val="000000" w:themeColor="text1"/>
                <w:sz w:val="18"/>
                <w:szCs w:val="18"/>
                <w:lang w:eastAsia="zh-CN"/>
              </w:rPr>
              <w:t xml:space="preserve">multi-DCI based </w:t>
            </w:r>
            <w:r w:rsidRPr="005A2C5F">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MS Mincho"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30"/>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lang w:val="en-US"/>
              </w:rPr>
              <w:t xml:space="preserve">Additional row(s) for antenna ports (0,2,3) for Rel.18 </w:t>
            </w:r>
            <w:r w:rsidRPr="00010F9C">
              <w:rPr>
                <w:rFonts w:eastAsia="MS Mincho" w:cs="Arial"/>
                <w:color w:val="FF0000"/>
                <w:szCs w:val="18"/>
                <w:lang w:val="en-US"/>
              </w:rPr>
              <w:t>UL</w:t>
            </w:r>
            <w:r>
              <w:rPr>
                <w:rFonts w:eastAsia="MS Mincho" w:cs="Arial"/>
                <w:color w:val="000000" w:themeColor="text1"/>
                <w:szCs w:val="18"/>
                <w:lang w:val="en-US"/>
              </w:rPr>
              <w:t xml:space="preserve"> </w:t>
            </w:r>
            <w:r w:rsidRPr="00E9732B">
              <w:rPr>
                <w:rFonts w:eastAsia="MS Mincho"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MS Mincho" w:cs="Arial"/>
                <w:color w:val="000000" w:themeColor="text1"/>
                <w:szCs w:val="18"/>
              </w:rPr>
            </w:pPr>
            <w:r w:rsidRPr="00E9732B">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宋体" w:cs="Arial"/>
                <w:color w:val="000000" w:themeColor="text1"/>
                <w:szCs w:val="18"/>
                <w:lang w:eastAsia="zh-CN"/>
              </w:rPr>
            </w:pPr>
            <w:r w:rsidRPr="00E9732B">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宋体" w:cs="Arial"/>
                <w:color w:val="000000" w:themeColor="text1"/>
                <w:szCs w:val="18"/>
                <w:lang w:val="en-US" w:eastAsia="zh-CN"/>
              </w:rPr>
              <w:t xml:space="preserve">Additional row(s) </w:t>
            </w:r>
            <w:r w:rsidRPr="00C22B73">
              <w:rPr>
                <w:rFonts w:eastAsia="宋体" w:cs="Arial"/>
                <w:color w:val="000000" w:themeColor="text1"/>
                <w:szCs w:val="18"/>
                <w:lang w:val="en-US" w:eastAsia="zh-CN"/>
              </w:rPr>
              <w:t xml:space="preserve">for antenna ports (0,2,3) for </w:t>
            </w:r>
            <w:r w:rsidRPr="00E9732B">
              <w:rPr>
                <w:rFonts w:eastAsia="宋体" w:cs="Arial"/>
                <w:color w:val="000000" w:themeColor="text1"/>
                <w:szCs w:val="18"/>
                <w:lang w:val="en-US" w:eastAsia="zh-CN"/>
              </w:rPr>
              <w:t xml:space="preserve">Rel.18 </w:t>
            </w:r>
            <w:r w:rsidRPr="00010F9C">
              <w:rPr>
                <w:rFonts w:eastAsia="宋体" w:cs="Arial"/>
                <w:color w:val="FF0000"/>
                <w:szCs w:val="18"/>
                <w:lang w:val="en-US"/>
              </w:rPr>
              <w:t>U</w:t>
            </w:r>
            <w:r w:rsidRPr="00010F9C">
              <w:rPr>
                <w:rFonts w:eastAsia="MS Mincho" w:cs="Arial"/>
                <w:color w:val="FF0000"/>
                <w:szCs w:val="18"/>
              </w:rPr>
              <w:t xml:space="preserve">L </w:t>
            </w:r>
            <w:r w:rsidRPr="00E9732B">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MS Mincho" w:hAnsi="Calibri" w:cs="Calibri"/>
              </w:rPr>
            </w:pPr>
            <w:r>
              <w:rPr>
                <w:rFonts w:ascii="Calibri" w:eastAsia="MS Mincho"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MS Mincho"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30"/>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宋体" w:hAnsi="Arial" w:cs="Arial"/>
                <w:color w:val="000000" w:themeColor="text1"/>
                <w:sz w:val="18"/>
                <w:szCs w:val="18"/>
                <w:lang w:eastAsia="zh-CN"/>
              </w:rPr>
            </w:pPr>
            <w:r w:rsidRPr="005A2C5F">
              <w:rPr>
                <w:rFonts w:ascii="Arial" w:eastAsia="宋体"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宋体"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MS Mincho"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30"/>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MS Mincho"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宋体" w:cs="Arial"/>
                <w:color w:val="000000"/>
                <w:sz w:val="18"/>
                <w:szCs w:val="18"/>
                <w:lang w:val="en-GB" w:eastAsia="ja-JP"/>
              </w:rPr>
            </w:pPr>
            <w:r w:rsidRPr="0021668F">
              <w:rPr>
                <w:rFonts w:eastAsia="宋体"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宋体" w:cs="Arial"/>
                <w:color w:val="000000"/>
                <w:sz w:val="18"/>
                <w:szCs w:val="18"/>
                <w:lang w:val="en-GB" w:eastAsia="zh-CN"/>
              </w:rPr>
            </w:pPr>
            <w:r w:rsidRPr="0021668F">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宋体" w:cs="Arial"/>
                <w:color w:val="000000"/>
                <w:sz w:val="18"/>
                <w:szCs w:val="18"/>
                <w:lang w:val="en-GB" w:eastAsia="zh-CN"/>
              </w:rPr>
            </w:pPr>
            <w:r w:rsidRPr="005971E0">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宋体" w:cs="Arial"/>
                <w:color w:val="000000"/>
                <w:sz w:val="18"/>
                <w:szCs w:val="18"/>
                <w:lang w:val="en-GB" w:eastAsia="zh-CN"/>
              </w:rPr>
            </w:pPr>
            <w:r w:rsidRPr="005971E0">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宋体" w:cs="Arial"/>
                <w:color w:val="000000"/>
                <w:sz w:val="18"/>
                <w:szCs w:val="18"/>
                <w:lang w:val="en-GB" w:eastAsia="ja-JP"/>
              </w:rPr>
            </w:pPr>
            <w:r w:rsidRPr="005971E0">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宋体" w:cs="Arial"/>
                <w:color w:val="000000"/>
                <w:sz w:val="18"/>
                <w:szCs w:val="18"/>
                <w:lang w:val="en-GB" w:eastAsia="ja-JP"/>
              </w:rPr>
            </w:pPr>
            <w:r w:rsidRPr="0021668F">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Note: K is equal to maxNumberNonGroupBeamReporting</w:t>
            </w:r>
          </w:p>
          <w:p w14:paraId="5D4E10DD"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MS Mincho"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 xml:space="preserve">3-5b, </w:t>
            </w:r>
            <w:r w:rsidRPr="0021668F">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宋体"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宋体"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宋体" w:cs="Arial"/>
                <w:color w:val="000000"/>
                <w:sz w:val="18"/>
                <w:szCs w:val="18"/>
                <w:lang w:val="en-GB"/>
              </w:rPr>
            </w:pPr>
            <w:r w:rsidRPr="0021668F">
              <w:rPr>
                <w:rFonts w:eastAsia="宋体"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MS Mincho"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30"/>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Yu Mincho"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w:t>
            </w:r>
            <w:r w:rsidRPr="00C932D1">
              <w:rPr>
                <w:rFonts w:eastAsia="Yu Mincho" w:cs="Arial"/>
                <w:strike/>
                <w:color w:val="FF0000"/>
                <w:szCs w:val="18"/>
              </w:rPr>
              <w:t>o</w:t>
            </w:r>
            <w:r w:rsidRPr="00831D8A">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Yu Mincho"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Yu Mincho" w:cs="Arial"/>
                <w:color w:val="000000" w:themeColor="text1"/>
                <w:szCs w:val="18"/>
              </w:rPr>
            </w:pPr>
          </w:p>
          <w:p w14:paraId="6E4BCE2C" w14:textId="77777777" w:rsidR="00C932D1" w:rsidRPr="00831D8A" w:rsidRDefault="00C932D1" w:rsidP="00C932D1">
            <w:pPr>
              <w:pStyle w:val="TAL"/>
              <w:rPr>
                <w:rFonts w:eastAsia="Yu Mincho" w:cs="Arial"/>
                <w:color w:val="000000" w:themeColor="text1"/>
                <w:szCs w:val="18"/>
              </w:rPr>
            </w:pPr>
            <w:r w:rsidRPr="00831D8A">
              <w:rPr>
                <w:rFonts w:eastAsia="Yu Mincho" w:cs="Arial"/>
                <w:color w:val="000000" w:themeColor="text1"/>
                <w:szCs w:val="18"/>
              </w:rPr>
              <w:t>Component 3 candidate values of M={1,2,3,4}</w:t>
            </w:r>
          </w:p>
          <w:p w14:paraId="6D315801" w14:textId="77777777" w:rsidR="00C932D1" w:rsidRPr="00831D8A" w:rsidRDefault="00C932D1" w:rsidP="00C932D1">
            <w:pPr>
              <w:pStyle w:val="TAL"/>
              <w:rPr>
                <w:rFonts w:eastAsia="Yu Mincho"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MS Mincho"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宋体"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等线" w:cs="Arial"/>
                <w:color w:val="000000" w:themeColor="text1"/>
                <w:sz w:val="18"/>
                <w:szCs w:val="18"/>
              </w:rPr>
              <w:t xml:space="preserve">Supported ReportingGranularityfactors </w:t>
            </w:r>
            <w:r w:rsidRPr="00EC337E">
              <w:rPr>
                <w:rFonts w:eastAsia="等线" w:cs="Arial"/>
                <w:strike/>
                <w:color w:val="FF0000"/>
                <w:sz w:val="18"/>
                <w:szCs w:val="18"/>
              </w:rPr>
              <w:t>-1 &gt;=</w:t>
            </w:r>
            <w:r w:rsidRPr="00831D8A">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宋体"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Optional with capability signaling</w:t>
            </w:r>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MS Mincho" w:hAnsi="Calibri" w:cs="Calibri"/>
              </w:rPr>
            </w:pPr>
            <w:r>
              <w:rPr>
                <w:rFonts w:ascii="Calibri" w:eastAsia="MS Mincho" w:hAnsi="Calibri" w:cs="Calibri"/>
              </w:rPr>
              <w:t>Comments/Questions/Suggestions</w:t>
            </w:r>
          </w:p>
        </w:tc>
      </w:tr>
      <w:tr w:rsidR="00185FF3"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1ABCA2A5"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C50344" w14:textId="51B8658A" w:rsidR="00185FF3" w:rsidRDefault="00185FF3" w:rsidP="00185FF3">
            <w:pPr>
              <w:rPr>
                <w:rFonts w:ascii="Calibri" w:eastAsia="MS Mincho" w:hAnsi="Calibri" w:cs="Calibri"/>
              </w:rPr>
            </w:pPr>
            <w:r>
              <w:rPr>
                <w:rFonts w:ascii="Calibri" w:eastAsia="MS Mincho" w:hAnsi="Calibri" w:cs="Calibri"/>
              </w:rPr>
              <w:t>OK</w:t>
            </w: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30"/>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SL-PRS  in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{NCP,NCP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宋体" w:cs="Arial"/>
                <w:color w:val="000000" w:themeColor="text1"/>
                <w:sz w:val="18"/>
                <w:szCs w:val="18"/>
              </w:rPr>
            </w:pPr>
          </w:p>
          <w:p w14:paraId="71B9435B" w14:textId="77777777" w:rsidR="00CB1E3B" w:rsidRPr="00831D8A" w:rsidRDefault="00CB1E3B" w:rsidP="00CB1E3B">
            <w:pPr>
              <w:keepNext/>
              <w:keepLines/>
              <w:jc w:val="left"/>
              <w:rPr>
                <w:rFonts w:eastAsia="宋体"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185FF3"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833319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ED7C4E" w14:textId="5F023603" w:rsidR="00185FF3" w:rsidRDefault="00185FF3" w:rsidP="00185FF3">
            <w:pPr>
              <w:rPr>
                <w:rFonts w:ascii="Calibri" w:eastAsia="MS Mincho" w:hAnsi="Calibri" w:cs="Calibri"/>
              </w:rPr>
            </w:pPr>
            <w:r>
              <w:rPr>
                <w:rFonts w:ascii="Calibri" w:eastAsia="MS Mincho" w:hAnsi="Calibri" w:cs="Calibri"/>
              </w:rPr>
              <w:t>OK</w:t>
            </w: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30"/>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Optional with capability signaling</w:t>
            </w:r>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{NCP,NCP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4D8D5DDB" w14:textId="77777777" w:rsidR="00D721E1" w:rsidRPr="00D721E1" w:rsidRDefault="00D721E1" w:rsidP="00D721E1">
            <w:pPr>
              <w:keepNext/>
              <w:keepLines/>
              <w:rPr>
                <w:rFonts w:eastAsia="宋体" w:cs="Arial"/>
                <w:color w:val="000000" w:themeColor="text1"/>
                <w:sz w:val="18"/>
                <w:szCs w:val="18"/>
              </w:rPr>
            </w:pPr>
          </w:p>
          <w:p w14:paraId="435687E1" w14:textId="77777777" w:rsidR="00D721E1" w:rsidRPr="00D721E1" w:rsidRDefault="00D721E1" w:rsidP="00D721E1">
            <w:pPr>
              <w:keepNext/>
              <w:keepLines/>
              <w:rPr>
                <w:rFonts w:eastAsia="宋体"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宋体" w:cs="Arial"/>
                <w:color w:val="000000" w:themeColor="text1"/>
                <w:sz w:val="18"/>
                <w:szCs w:val="18"/>
                <w:lang w:eastAsia="zh-CN"/>
              </w:rPr>
            </w:pPr>
            <w:r w:rsidRPr="00D721E1">
              <w:rPr>
                <w:rFonts w:eastAsia="宋体"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Optional with capability signaling</w:t>
            </w:r>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27DD5AD9" w14:textId="77777777" w:rsidR="00D721E1" w:rsidRPr="00D721E1" w:rsidRDefault="00D721E1" w:rsidP="00D721E1">
            <w:pPr>
              <w:keepNext/>
              <w:keepLines/>
              <w:rPr>
                <w:rFonts w:eastAsia="宋体"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a</w:t>
            </w:r>
            <w:r w:rsidRPr="00D721E1">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宋体" w:cs="Arial"/>
                <w:color w:val="000000" w:themeColor="text1"/>
                <w:szCs w:val="18"/>
                <w:lang w:eastAsia="zh-CN"/>
              </w:rPr>
            </w:pPr>
            <w:r w:rsidRPr="00D721E1">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宋体" w:cs="Arial"/>
                <w:color w:val="000000" w:themeColor="text1"/>
                <w:szCs w:val="18"/>
                <w:lang w:val="en-US" w:eastAsia="zh-CN"/>
              </w:rPr>
            </w:pPr>
            <w:r w:rsidRPr="00D721E1">
              <w:rPr>
                <w:rFonts w:eastAsia="宋体" w:cs="Arial"/>
                <w:color w:val="000000" w:themeColor="text1"/>
                <w:szCs w:val="18"/>
                <w:lang w:val="en-US" w:eastAsia="zh-CN"/>
              </w:rPr>
              <w:t>Transmitting SL-PRS mode 2 in a dedicated resource pool</w:t>
            </w:r>
            <w:r w:rsidRPr="00D721E1">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宋体"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宋体" w:cs="Arial"/>
                <w:color w:val="000000" w:themeColor="text1"/>
                <w:sz w:val="18"/>
                <w:szCs w:val="18"/>
              </w:rPr>
            </w:pPr>
            <w:r w:rsidRPr="00D721E1">
              <w:rPr>
                <w:rFonts w:eastAsia="宋体" w:cs="Arial"/>
                <w:color w:val="000000" w:themeColor="text1"/>
                <w:sz w:val="18"/>
                <w:szCs w:val="18"/>
              </w:rPr>
              <w:t>Optional with capability signaling</w:t>
            </w:r>
          </w:p>
          <w:p w14:paraId="0B0F9BF8" w14:textId="77777777" w:rsidR="00D721E1" w:rsidRPr="00D721E1" w:rsidRDefault="00D721E1" w:rsidP="00D721E1">
            <w:pPr>
              <w:keepNext/>
              <w:keepLines/>
              <w:rPr>
                <w:rFonts w:eastAsia="宋体"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548EB01F"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BDDD504" w14:textId="022B5759" w:rsidR="00185FF3" w:rsidRDefault="00185FF3" w:rsidP="00185FF3">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30"/>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宋体" w:cs="Arial"/>
                <w:color w:val="000000" w:themeColor="text1"/>
                <w:sz w:val="18"/>
                <w:szCs w:val="18"/>
                <w:lang w:eastAsia="zh-CN"/>
              </w:rPr>
            </w:pPr>
            <w:r w:rsidRPr="00831D8A">
              <w:rPr>
                <w:rFonts w:eastAsia="宋体"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Optional with capability signaling</w:t>
            </w:r>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宋体" w:cs="Arial"/>
                <w:color w:val="000000" w:themeColor="text1"/>
                <w:sz w:val="18"/>
                <w:szCs w:val="18"/>
              </w:rPr>
            </w:pPr>
            <w:r w:rsidRPr="00831D8A">
              <w:rPr>
                <w:rFonts w:eastAsia="宋体" w:cs="Arial"/>
                <w:color w:val="000000" w:themeColor="text1"/>
                <w:sz w:val="18"/>
                <w:szCs w:val="18"/>
              </w:rPr>
              <w:t>Optional with capability signaling</w:t>
            </w:r>
          </w:p>
          <w:p w14:paraId="543A21EB" w14:textId="77777777" w:rsidR="00D721E1" w:rsidRPr="00831D8A" w:rsidRDefault="00D721E1" w:rsidP="008D79DF">
            <w:pPr>
              <w:keepNext/>
              <w:keepLines/>
              <w:rPr>
                <w:rFonts w:eastAsia="宋体"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宋体" w:hAnsiTheme="majorHAnsi" w:cstheme="majorHAnsi"/>
                <w:color w:val="000000" w:themeColor="text1"/>
                <w:szCs w:val="18"/>
                <w:lang w:val="en-US" w:eastAsia="zh-CN"/>
              </w:rPr>
            </w:pPr>
            <w:r w:rsidRPr="00831D8A">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4AD33A6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5161BE4" w14:textId="493F6B02" w:rsidR="00185FF3" w:rsidRDefault="00185FF3" w:rsidP="00185FF3">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rsidRPr="00183E81">
              <w:t>is about DL pathloss</w:t>
            </w:r>
            <w:r>
              <w:t xml:space="preserve">, but I am open for further dsicsusion for 41-1-17. </w:t>
            </w: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30"/>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宋体"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12A63443" w14:textId="77777777" w:rsidR="00C932D1" w:rsidRPr="00831D8A" w:rsidRDefault="00C932D1" w:rsidP="00C932D1">
            <w:pPr>
              <w:rPr>
                <w:rFonts w:eastAsia="MS Mincho"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5153A6F0"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A7DA8E6" w14:textId="11382420" w:rsidR="00185FF3" w:rsidRDefault="00185FF3" w:rsidP="00185FF3">
            <w:pPr>
              <w:rPr>
                <w:rFonts w:ascii="Calibri" w:eastAsia="MS Mincho" w:hAnsi="Calibri" w:cs="Calibri"/>
              </w:rPr>
            </w:pPr>
            <w:r>
              <w:rPr>
                <w:rFonts w:ascii="Calibri" w:eastAsia="MS Mincho" w:hAnsi="Calibri" w:cs="Calibri"/>
              </w:rPr>
              <w:t>OK</w:t>
            </w: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30"/>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for DL TDoA</w:t>
            </w:r>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UE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宋体"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DL AoD</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宋体"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08E74E21"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984813" w14:textId="2CACFDF0" w:rsidR="00185FF3" w:rsidRDefault="00185FF3" w:rsidP="00185FF3">
            <w:pPr>
              <w:rPr>
                <w:rFonts w:ascii="Calibri" w:eastAsia="MS Mincho" w:hAnsi="Calibri" w:cs="Calibri"/>
              </w:rPr>
            </w:pPr>
            <w:r>
              <w:rPr>
                <w:rFonts w:ascii="Calibri" w:eastAsia="MS Mincho" w:hAnsi="Calibri" w:cs="Calibri"/>
              </w:rPr>
              <w:t>OK</w:t>
            </w: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30"/>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 xml:space="preserve">DL-TDOA and/or DL-AoD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13-1, at least one of {27-18a, 27-18b</w:t>
            </w:r>
            <w:r>
              <w:rPr>
                <w:rFonts w:eastAsia="MS Mincho" w:cs="Arial"/>
                <w:color w:val="FF0000"/>
                <w:szCs w:val="18"/>
                <w:lang w:val="en-US"/>
              </w:rPr>
              <w:t>}</w:t>
            </w:r>
            <w:r w:rsidRPr="00831D8A">
              <w:rPr>
                <w:rFonts w:eastAsia="MS Mincho" w:cs="Arial"/>
                <w:color w:val="000000" w:themeColor="text1"/>
                <w:szCs w:val="18"/>
                <w:lang w:val="en-US"/>
              </w:rPr>
              <w:t>, 27-6</w:t>
            </w:r>
            <w:r w:rsidRPr="00EC337E">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宋体" w:cs="Arial"/>
                <w:color w:val="000000" w:themeColor="text1"/>
                <w:szCs w:val="18"/>
              </w:rPr>
              <w:t>Optional with capability signaling.</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3DD546BD" w:rsidR="00185FF3" w:rsidRDefault="00185FF3" w:rsidP="00185FF3">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665D9AD" w14:textId="3A079C39" w:rsidR="00185FF3" w:rsidRDefault="00185FF3" w:rsidP="00185FF3">
            <w:pPr>
              <w:rPr>
                <w:rFonts w:ascii="Calibri" w:eastAsia="MS Mincho" w:hAnsi="Calibri" w:cs="Calibri"/>
              </w:rPr>
            </w:pPr>
            <w:r>
              <w:rPr>
                <w:rFonts w:ascii="Calibri" w:eastAsia="MS Mincho" w:hAnsi="Calibri" w:cs="Calibri"/>
              </w:rPr>
              <w:t>OK</w:t>
            </w: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30"/>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宋体"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宋体"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宋体"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宋体"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230BE839"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6CC6FA1" w14:textId="1AD889EF" w:rsidR="00185FF3" w:rsidRDefault="00185FF3" w:rsidP="00185FF3">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30"/>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宋体"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宋体" w:hAnsiTheme="majorHAnsi" w:cstheme="majorHAnsi"/>
                <w:color w:val="000000" w:themeColor="text1"/>
                <w:szCs w:val="18"/>
                <w:lang w:eastAsia="zh-CN"/>
              </w:rPr>
            </w:pPr>
            <w:r w:rsidRPr="007C3873">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MS Mincho" w:hAnsi="Calibri" w:cs="Calibri"/>
              </w:rPr>
            </w:pPr>
            <w:r>
              <w:rPr>
                <w:rFonts w:ascii="Calibri" w:eastAsia="MS Mincho" w:hAnsi="Calibri" w:cs="Calibri"/>
              </w:rPr>
              <w:t>Comments/Questions/Suggestions</w:t>
            </w:r>
          </w:p>
        </w:tc>
      </w:tr>
      <w:tr w:rsidR="00185FF3"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6BB6B3FB"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6EBB95" w14:textId="5B239865" w:rsidR="00185FF3" w:rsidRDefault="00185FF3" w:rsidP="00185FF3">
            <w:pPr>
              <w:rPr>
                <w:rFonts w:ascii="Calibri" w:eastAsia="MS Mincho" w:hAnsi="Calibri" w:cs="Calibri"/>
              </w:rPr>
            </w:pPr>
            <w:r>
              <w:rPr>
                <w:rFonts w:ascii="Calibri" w:eastAsia="MS Mincho" w:hAnsi="Calibri" w:cs="Calibri"/>
              </w:rPr>
              <w:t>Support</w:t>
            </w: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30"/>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MS Mincho" w:hAnsi="Calibri" w:cs="Calibri"/>
              </w:rPr>
            </w:pPr>
            <w:r>
              <w:rPr>
                <w:rFonts w:ascii="Calibri" w:eastAsia="MS Mincho" w:hAnsi="Calibri" w:cs="Calibri"/>
              </w:rPr>
              <w:t>Comments/Questions/Suggestions</w:t>
            </w:r>
          </w:p>
        </w:tc>
      </w:tr>
      <w:tr w:rsidR="00185FF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3E3601E6"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F5C992" w14:textId="38F3B5F6" w:rsidR="00185FF3" w:rsidRDefault="00185FF3" w:rsidP="00185FF3">
            <w:pPr>
              <w:rPr>
                <w:rFonts w:ascii="Calibri" w:eastAsia="MS Mincho" w:hAnsi="Calibri" w:cs="Calibri"/>
              </w:rPr>
            </w:pPr>
            <w:r>
              <w:rPr>
                <w:rFonts w:ascii="Calibri" w:eastAsia="MS Mincho" w:hAnsi="Calibri" w:cs="Calibri"/>
              </w:rPr>
              <w:t>Support</w:t>
            </w: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30"/>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a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signaling</w:t>
      </w:r>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omponents in a FG with candidate values (i.e. requires capability signaling)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185FF3"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537928BA" w:rsidR="00185FF3" w:rsidRDefault="00185FF3" w:rsidP="00185FF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92FB4AF" w14:textId="6A1C5796" w:rsidR="00185FF3" w:rsidRDefault="00185FF3" w:rsidP="00185FF3">
            <w:pPr>
              <w:rPr>
                <w:rFonts w:ascii="Calibri" w:eastAsia="MS Mincho" w:hAnsi="Calibri" w:cs="Calibri"/>
              </w:rPr>
            </w:pPr>
            <w:r>
              <w:rPr>
                <w:rFonts w:ascii="Calibri" w:eastAsia="MS Mincho" w:hAnsi="Calibri" w:cs="Calibri"/>
              </w:rPr>
              <w:t>Not needed</w:t>
            </w: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2"/>
        <w:numPr>
          <w:ilvl w:val="1"/>
          <w:numId w:val="15"/>
        </w:numPr>
        <w:rPr>
          <w:color w:val="000000"/>
        </w:rPr>
      </w:pPr>
      <w:r>
        <w:rPr>
          <w:color w:val="000000"/>
        </w:rPr>
        <w:t>Netw_Energy_NR</w:t>
      </w:r>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30"/>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MS Mincho" w:cs="Arial"/>
                <w:strike/>
                <w:color w:val="000000" w:themeColor="text1"/>
                <w:szCs w:val="18"/>
              </w:rPr>
            </w:pPr>
            <w:r w:rsidRPr="00C401C9">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MS Mincho"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宋体"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Spatial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宋体"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MS Mincho"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宋体"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宋体"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宋体"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MS Mincho"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 xml:space="preserve">Power domain adaptation with CSI feedback </w:t>
            </w:r>
            <w:r w:rsidRPr="00831D8A">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MS Mincho"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宋体" w:cs="Arial"/>
                <w:color w:val="000000" w:themeColor="text1"/>
                <w:szCs w:val="18"/>
                <w:lang w:eastAsia="zh-CN"/>
              </w:rPr>
            </w:pPr>
            <w:r w:rsidRPr="00831D8A">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MS Mincho"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30"/>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Intra-frequency </w:t>
            </w:r>
            <w:r w:rsidRPr="00831D8A">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MS Mincho"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30"/>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joint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val="en-US" w:eastAsia="zh-CN"/>
              </w:rPr>
              <w:t xml:space="preserve">Beam indication </w:t>
            </w:r>
            <w:r w:rsidRPr="00831D8A">
              <w:rPr>
                <w:rFonts w:eastAsia="宋体" w:cs="Arial"/>
                <w:color w:val="000000" w:themeColor="text1"/>
                <w:szCs w:val="18"/>
                <w:lang w:eastAsia="zh-CN"/>
              </w:rPr>
              <w:t xml:space="preserve">with separate DL/UL </w:t>
            </w:r>
            <w:r w:rsidRPr="00831D8A">
              <w:rPr>
                <w:rFonts w:eastAsia="宋体" w:cs="Arial"/>
                <w:color w:val="000000" w:themeColor="text1"/>
                <w:szCs w:val="18"/>
                <w:lang w:val="en-US" w:eastAsia="zh-CN"/>
              </w:rPr>
              <w:t xml:space="preserve">LTM </w:t>
            </w:r>
            <w:r w:rsidRPr="00831D8A">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23-10-1,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宋体" w:hAnsiTheme="majorHAnsi" w:cstheme="majorHAnsi"/>
                <w:color w:val="000000" w:themeColor="text1"/>
                <w:szCs w:val="18"/>
                <w:lang w:val="en-US" w:eastAsia="zh-CN"/>
              </w:rPr>
            </w:pPr>
            <w:r w:rsidRPr="00831D8A">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宋体" w:hAnsiTheme="majorHAnsi" w:cstheme="majorHAnsi"/>
                <w:color w:val="000000" w:themeColor="text1"/>
                <w:szCs w:val="18"/>
                <w:lang w:eastAsia="zh-CN"/>
              </w:rPr>
            </w:pPr>
            <w:r w:rsidRPr="00831D8A">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MS Mincho" w:hAnsi="Calibri" w:cs="Calibri"/>
              </w:rPr>
            </w:pPr>
            <w:r>
              <w:rPr>
                <w:rFonts w:ascii="Calibri" w:eastAsia="MS Mincho"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MS Mincho"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2"/>
        <w:numPr>
          <w:ilvl w:val="1"/>
          <w:numId w:val="15"/>
        </w:numPr>
        <w:rPr>
          <w:color w:val="000000"/>
        </w:rPr>
      </w:pPr>
      <w:r>
        <w:rPr>
          <w:color w:val="000000"/>
        </w:rPr>
        <w:t>NR_NTN_enh</w:t>
      </w:r>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30"/>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bands] </w:t>
            </w:r>
            <w:r w:rsidRPr="00F978EE">
              <w:rPr>
                <w:rFonts w:cs="Arial"/>
                <w:color w:val="000000" w:themeColor="text1"/>
                <w:szCs w:val="18"/>
                <w:lang w:val="en-US"/>
              </w:rPr>
              <w:t xml:space="preserve"> </w:t>
            </w:r>
            <w:r w:rsidRPr="00F978EE">
              <w:rPr>
                <w:rFonts w:cs="Arial"/>
                <w:color w:val="000000" w:themeColor="text1"/>
                <w:szCs w:val="18"/>
              </w:rPr>
              <w:t xml:space="preserve">in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without capability signaling</w:t>
            </w:r>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62523C"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8046CF0" w:rsidR="0062523C" w:rsidRDefault="0062523C" w:rsidP="0062523C">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772CD18E" w14:textId="5CD431E4" w:rsidR="0062523C" w:rsidRDefault="0062523C" w:rsidP="0062523C">
            <w:pPr>
              <w:rPr>
                <w:rFonts w:ascii="Calibri" w:eastAsia="MS Mincho" w:hAnsi="Calibri" w:cs="Calibri"/>
              </w:rPr>
            </w:pPr>
            <w:r>
              <w:rPr>
                <w:rFonts w:ascii="Calibri" w:eastAsia="MS Mincho" w:hAnsi="Calibri" w:cs="Calibri"/>
              </w:rPr>
              <w:t xml:space="preserve">We are fine with the update. </w:t>
            </w:r>
          </w:p>
        </w:tc>
      </w:tr>
    </w:tbl>
    <w:p w14:paraId="13902A38" w14:textId="77777777" w:rsidR="00E01C2F" w:rsidRDefault="00E01C2F" w:rsidP="00E01C2F">
      <w:pPr>
        <w:pStyle w:val="maintext"/>
        <w:ind w:firstLineChars="90" w:firstLine="180"/>
        <w:rPr>
          <w:rFonts w:ascii="Calibri" w:hAnsi="Calibri" w:cs="Arial"/>
        </w:rPr>
      </w:pPr>
    </w:p>
    <w:p w14:paraId="1CB070D3" w14:textId="3DBDF9E5" w:rsidR="00E01C2F" w:rsidRDefault="00E01C2F" w:rsidP="00E01C2F">
      <w:pPr>
        <w:pStyle w:val="30"/>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and report for Multi-RTT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宋体" w:hAnsiTheme="majorHAnsi" w:cstheme="majorHAnsi"/>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宋体"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signaling</w:t>
            </w:r>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MS Mincho" w:hAnsi="Calibri" w:cs="Calibri"/>
              </w:rPr>
            </w:pPr>
            <w:r>
              <w:rPr>
                <w:rFonts w:ascii="Calibri" w:eastAsia="MS Mincho" w:hAnsi="Calibri" w:cs="Calibri"/>
              </w:rPr>
              <w:t>Comments/Questions/Suggestions</w:t>
            </w:r>
          </w:p>
        </w:tc>
      </w:tr>
      <w:tr w:rsidR="0062523C"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23238B86" w:rsidR="0062523C" w:rsidRDefault="0062523C" w:rsidP="0062523C">
            <w:pPr>
              <w:rPr>
                <w:rFonts w:ascii="Calibri" w:eastAsia="MS Mincho" w:hAnsi="Calibri" w:cs="Calibri"/>
              </w:rPr>
            </w:pPr>
            <w:bookmarkStart w:id="681" w:name="_GoBack" w:colFirst="0" w:colLast="1"/>
            <w:r w:rsidRPr="00A04706">
              <w:rPr>
                <w:rFonts w:ascii="Times New Roman" w:eastAsia="宋体" w:hAnsi="Times New Roma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25AC5E9C" w14:textId="77777777" w:rsidR="0062523C" w:rsidRDefault="0062523C" w:rsidP="0062523C">
            <w:pPr>
              <w:rPr>
                <w:rFonts w:ascii="Times New Roman" w:eastAsia="MS Mincho" w:hAnsi="Times New Roman"/>
              </w:rPr>
            </w:pPr>
            <w:r>
              <w:rPr>
                <w:rFonts w:ascii="Times New Roman" w:eastAsia="MS Mincho" w:hAnsi="Times New Roman"/>
              </w:rPr>
              <w:t xml:space="preserve">We are fine in general. </w:t>
            </w:r>
          </w:p>
          <w:p w14:paraId="60B652B9" w14:textId="77777777" w:rsidR="0062523C" w:rsidRDefault="0062523C" w:rsidP="0062523C">
            <w:pPr>
              <w:rPr>
                <w:rFonts w:ascii="Times New Roman" w:eastAsia="MS Mincho" w:hAnsi="Times New Roman"/>
              </w:rPr>
            </w:pPr>
            <w:r>
              <w:rPr>
                <w:rFonts w:ascii="Times New Roman" w:eastAsia="MS Mincho" w:hAnsi="Times New Roman"/>
              </w:rPr>
              <w:t>For the detail, in RAN4’s LS, it is described as “</w:t>
            </w:r>
            <w:r w:rsidRPr="004149CF">
              <w:rPr>
                <w:rFonts w:cs="Arial"/>
                <w:highlight w:val="yellow"/>
                <w:lang w:eastAsia="zh-CN"/>
              </w:rPr>
              <w:t>concluded that supporting single sample in UE Rx-Tx time difference measurement for single satellite based RTT is a component FG 44-3</w:t>
            </w:r>
            <w:r>
              <w:rPr>
                <w:rFonts w:ascii="Times New Roman" w:eastAsia="MS Mincho" w:hAnsi="Times New Roman"/>
              </w:rPr>
              <w:t>”. Therefore, it is more proper to add “based on single sample” just after “</w:t>
            </w:r>
            <w:r w:rsidRPr="00831D8A">
              <w:rPr>
                <w:rFonts w:cs="Arial"/>
                <w:color w:val="000000" w:themeColor="text1"/>
                <w:sz w:val="18"/>
                <w:szCs w:val="18"/>
              </w:rPr>
              <w:t>UE Rx-Tx time difference</w:t>
            </w:r>
            <w:r>
              <w:rPr>
                <w:rFonts w:ascii="Times New Roman" w:eastAsia="MS Mincho" w:hAnsi="Times New Roman"/>
              </w:rPr>
              <w:t>”:</w:t>
            </w:r>
          </w:p>
          <w:p w14:paraId="4D906B0F" w14:textId="77777777" w:rsidR="0062523C" w:rsidRDefault="0062523C" w:rsidP="0062523C">
            <w:pPr>
              <w:rPr>
                <w:rFonts w:cs="Arial"/>
                <w:color w:val="7030A0"/>
                <w:sz w:val="18"/>
                <w:szCs w:val="18"/>
              </w:rPr>
            </w:pPr>
            <w:r w:rsidRPr="00831D8A">
              <w:rPr>
                <w:rFonts w:cs="Arial"/>
                <w:color w:val="000000" w:themeColor="text1"/>
                <w:sz w:val="18"/>
                <w:szCs w:val="18"/>
              </w:rPr>
              <w:t xml:space="preserve">Support UE Rx-Tx time difference </w:t>
            </w:r>
            <w:r w:rsidRPr="00A04706">
              <w:rPr>
                <w:rFonts w:cs="Arial"/>
                <w:color w:val="7030A0"/>
                <w:sz w:val="18"/>
                <w:szCs w:val="18"/>
              </w:rPr>
              <w:t xml:space="preserve">based on single sample </w:t>
            </w:r>
            <w:r w:rsidRPr="00831D8A">
              <w:rPr>
                <w:rFonts w:cs="Arial"/>
                <w:color w:val="000000" w:themeColor="text1"/>
                <w:sz w:val="18"/>
                <w:szCs w:val="18"/>
              </w:rPr>
              <w:t xml:space="preserve">and UE Rx-Tx time difference offset measurement </w:t>
            </w:r>
            <w:r w:rsidRPr="00A04706">
              <w:rPr>
                <w:rFonts w:cs="Arial"/>
                <w:strike/>
                <w:color w:val="7030A0"/>
                <w:sz w:val="18"/>
                <w:szCs w:val="18"/>
              </w:rPr>
              <w:t>based on single sample</w:t>
            </w:r>
            <w:r w:rsidRPr="00A04706">
              <w:rPr>
                <w:rFonts w:cs="Arial"/>
                <w:color w:val="7030A0"/>
                <w:sz w:val="18"/>
                <w:szCs w:val="18"/>
              </w:rPr>
              <w:t>.</w:t>
            </w:r>
          </w:p>
          <w:p w14:paraId="2E741717" w14:textId="3867EED9" w:rsidR="0062523C" w:rsidRDefault="0062523C" w:rsidP="0062523C">
            <w:pPr>
              <w:rPr>
                <w:rFonts w:ascii="Calibri" w:eastAsia="MS Mincho" w:hAnsi="Calibri" w:cs="Calibri"/>
              </w:rPr>
            </w:pPr>
            <w:r>
              <w:rPr>
                <w:rFonts w:ascii="Times New Roman" w:eastAsia="MS Mincho" w:hAnsi="Times New Roman"/>
              </w:rPr>
              <w:t>Fine with other changes.</w:t>
            </w:r>
          </w:p>
        </w:tc>
      </w:tr>
      <w:bookmarkEnd w:id="681"/>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2"/>
        <w:numPr>
          <w:ilvl w:val="1"/>
          <w:numId w:val="15"/>
        </w:numPr>
        <w:rPr>
          <w:color w:val="000000"/>
        </w:rPr>
      </w:pPr>
      <w:r>
        <w:rPr>
          <w:color w:val="000000"/>
        </w:rPr>
        <w:t>IoT_NTN_enh</w:t>
      </w:r>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30"/>
        <w:numPr>
          <w:ilvl w:val="2"/>
          <w:numId w:val="15"/>
        </w:numPr>
        <w:rPr>
          <w:color w:val="000000"/>
        </w:rPr>
      </w:pPr>
      <w:r>
        <w:rPr>
          <w:color w:val="000000"/>
        </w:rPr>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MS Mincho" w:hAnsi="Calibri" w:cs="Calibri"/>
              </w:rPr>
            </w:pPr>
            <w:r>
              <w:rPr>
                <w:rFonts w:ascii="Calibri" w:eastAsia="MS Mincho" w:hAnsi="Calibri" w:cs="Calibri"/>
              </w:rPr>
              <w:t>This issue is directly connected with “Issue 6-3”.</w:t>
            </w:r>
          </w:p>
          <w:p w14:paraId="3B275BF0" w14:textId="77777777" w:rsidR="008D0E11" w:rsidRDefault="008D0E11" w:rsidP="008D0E11">
            <w:pPr>
              <w:rPr>
                <w:rFonts w:ascii="Calibri" w:eastAsia="MS Mincho" w:hAnsi="Calibri" w:cs="Calibri"/>
              </w:rPr>
            </w:pPr>
            <w:r w:rsidRPr="006B0969">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MS Mincho" w:hAnsi="Calibri" w:cs="Calibri"/>
              </w:rPr>
            </w:pPr>
            <w:r>
              <w:rPr>
                <w:rFonts w:ascii="Calibri" w:eastAsia="MS Mincho" w:hAnsi="Calibri" w:cs="Calibri"/>
              </w:rPr>
              <w:t>Aiming at moving things forward, we propose the following middle-ground solution:</w:t>
            </w:r>
          </w:p>
          <w:p w14:paraId="1EAD5C49" w14:textId="77777777" w:rsidR="008D0E11" w:rsidRDefault="008D0E11" w:rsidP="008D0E11">
            <w:pPr>
              <w:rPr>
                <w:rFonts w:ascii="Calibri" w:eastAsia="MS Mincho"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GNSS-ValidityDuration</w:t>
            </w:r>
            <w:r w:rsidRPr="004D7664">
              <w:rPr>
                <w:rFonts w:asciiTheme="minorHAnsi" w:hAnsiTheme="minorHAnsi" w:cstheme="minorHAnsi"/>
              </w:rPr>
              <w:t xml:space="preserve"> plus </w:t>
            </w:r>
            <w:r w:rsidRPr="004D7664">
              <w:rPr>
                <w:rFonts w:asciiTheme="minorHAnsi" w:hAnsiTheme="minorHAnsi" w:cstheme="minorHAnsi"/>
                <w:i/>
              </w:rPr>
              <w:t>ul-TransmissionExtensionValue</w:t>
            </w:r>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A66E621" w14:textId="77777777" w:rsidR="008D0E11" w:rsidRDefault="008D0E11" w:rsidP="008D0E11">
            <w:pPr>
              <w:rPr>
                <w:rFonts w:ascii="Calibri" w:eastAsia="MS Mincho" w:hAnsi="Calibri" w:cs="Calibri"/>
              </w:rPr>
            </w:pPr>
          </w:p>
          <w:p w14:paraId="03DC8AC1" w14:textId="08D05DED" w:rsidR="008D0E11" w:rsidRDefault="008D0E11" w:rsidP="008D0E11">
            <w:pPr>
              <w:rPr>
                <w:rFonts w:ascii="Calibri" w:eastAsia="MS Mincho" w:hAnsi="Calibri" w:cs="Calibri"/>
              </w:rPr>
            </w:pPr>
            <w:r>
              <w:rPr>
                <w:rFonts w:ascii="Calibri" w:eastAsia="MS Mincho" w:hAnsi="Calibri" w:cs="Calibri"/>
              </w:rPr>
              <w:t>The above is captured in “Issue 6-3”.</w:t>
            </w:r>
          </w:p>
        </w:tc>
      </w:tr>
      <w:tr w:rsidR="00A32DD3" w14:paraId="3089CEE2" w14:textId="77777777" w:rsidTr="00D9135F">
        <w:tc>
          <w:tcPr>
            <w:tcW w:w="1818" w:type="dxa"/>
            <w:tcBorders>
              <w:top w:val="single" w:sz="4" w:space="0" w:color="auto"/>
              <w:left w:val="single" w:sz="4" w:space="0" w:color="auto"/>
              <w:bottom w:val="single" w:sz="4" w:space="0" w:color="auto"/>
              <w:right w:val="single" w:sz="4" w:space="0" w:color="auto"/>
            </w:tcBorders>
          </w:tcPr>
          <w:p w14:paraId="3BA4FDF3" w14:textId="0F5FBD17"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3AF20CA" w14:textId="66E5D041" w:rsidR="00A32DD3" w:rsidRDefault="00A32DD3" w:rsidP="00A32DD3">
            <w:pPr>
              <w:rPr>
                <w:rFonts w:ascii="Calibri" w:eastAsia="MS Mincho" w:hAnsi="Calibri" w:cs="Calibri"/>
              </w:rPr>
            </w:pPr>
            <w:r>
              <w:rPr>
                <w:rFonts w:ascii="Calibri" w:eastAsia="MS Mincho" w:hAnsi="Calibri" w:cs="Calibri"/>
              </w:rPr>
              <w:t>OK with the change</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30"/>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2-1a-1</w:t>
            </w:r>
          </w:p>
          <w:p w14:paraId="0F3AC1E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2-1b-1</w:t>
            </w:r>
          </w:p>
          <w:p w14:paraId="5C2C66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2-1c-1</w:t>
            </w:r>
          </w:p>
          <w:p w14:paraId="2E6D9176"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2-1a-2</w:t>
            </w:r>
          </w:p>
          <w:p w14:paraId="3C7235EE"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2-1b-2</w:t>
            </w:r>
          </w:p>
          <w:p w14:paraId="048BD20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2-1c-2</w:t>
            </w:r>
          </w:p>
          <w:p w14:paraId="030596AA"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2-1d-1</w:t>
            </w:r>
          </w:p>
          <w:p w14:paraId="0871A0B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2-1d-2</w:t>
            </w:r>
          </w:p>
          <w:p w14:paraId="0A30809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31C76DEA" w14:textId="77777777" w:rsidR="00622443" w:rsidRPr="00C730CB" w:rsidRDefault="00622443" w:rsidP="00B6325D">
            <w:pPr>
              <w:keepNext/>
              <w:keepLines/>
              <w:spacing w:after="0"/>
              <w:jc w:val="left"/>
              <w:rPr>
                <w:rFonts w:eastAsia="宋体" w:cs="Arial"/>
                <w:color w:val="FF0000"/>
                <w:sz w:val="18"/>
                <w:szCs w:val="18"/>
              </w:rPr>
            </w:pPr>
          </w:p>
          <w:p w14:paraId="4AD07F5A"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2-1e-1</w:t>
            </w:r>
          </w:p>
          <w:p w14:paraId="690FEAF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2-1f-1</w:t>
            </w:r>
          </w:p>
          <w:p w14:paraId="22B5177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2-1g-1</w:t>
            </w:r>
          </w:p>
          <w:p w14:paraId="1850EF2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2-1e-2</w:t>
            </w:r>
          </w:p>
          <w:p w14:paraId="73F30E8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2-1f-2</w:t>
            </w:r>
          </w:p>
          <w:p w14:paraId="4E81DBDD"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243757F4" w14:textId="77777777" w:rsidR="00622443" w:rsidRPr="00C730CB" w:rsidRDefault="00622443" w:rsidP="00B6325D">
            <w:pPr>
              <w:keepNext/>
              <w:keepLines/>
              <w:spacing w:after="0"/>
              <w:jc w:val="left"/>
              <w:rPr>
                <w:rFonts w:eastAsia="宋体" w:cs="Arial"/>
                <w:color w:val="FF0000"/>
                <w:sz w:val="18"/>
                <w:szCs w:val="18"/>
              </w:rPr>
            </w:pPr>
          </w:p>
          <w:p w14:paraId="7A35F5BE"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18F07C2F" w14:textId="77777777" w:rsidR="00622443" w:rsidRPr="00C730CB" w:rsidRDefault="00622443" w:rsidP="00B6325D">
            <w:pPr>
              <w:keepNext/>
              <w:keepLines/>
              <w:spacing w:after="0"/>
              <w:jc w:val="left"/>
              <w:rPr>
                <w:rFonts w:eastAsia="宋体" w:cs="Arial"/>
                <w:color w:val="FF0000"/>
                <w:sz w:val="18"/>
                <w:szCs w:val="18"/>
              </w:rPr>
            </w:pPr>
          </w:p>
          <w:p w14:paraId="5CD8D02B"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strike/>
                <w:color w:val="FF0000"/>
                <w:sz w:val="18"/>
                <w:szCs w:val="18"/>
              </w:rPr>
              <w:t>NGSO</w:t>
            </w:r>
            <w:r w:rsidRPr="00C730CB">
              <w:rPr>
                <w:rFonts w:eastAsia="宋体" w:cs="Arial"/>
                <w:color w:val="FF0000"/>
                <w:sz w:val="18"/>
                <w:szCs w:val="18"/>
              </w:rPr>
              <w:t>Scenario</w:t>
            </w:r>
            <w:r w:rsidRPr="00C730CB">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Component value: {gso, ngso}</w:t>
            </w:r>
          </w:p>
          <w:p w14:paraId="193F0B00" w14:textId="77777777" w:rsidR="00622443" w:rsidRPr="00C730CB" w:rsidRDefault="00622443" w:rsidP="00B6325D">
            <w:pPr>
              <w:keepNext/>
              <w:keepLines/>
              <w:spacing w:after="0"/>
              <w:jc w:val="left"/>
              <w:rPr>
                <w:rFonts w:eastAsia="宋体" w:cs="Arial"/>
                <w:color w:val="FF0000"/>
                <w:sz w:val="18"/>
                <w:szCs w:val="18"/>
              </w:rPr>
            </w:pPr>
          </w:p>
          <w:p w14:paraId="2295CC5E" w14:textId="77777777" w:rsidR="00622443" w:rsidRPr="00C730CB" w:rsidRDefault="00622443" w:rsidP="00B6325D">
            <w:pPr>
              <w:keepNext/>
              <w:keepLines/>
              <w:spacing w:after="0"/>
              <w:jc w:val="left"/>
              <w:rPr>
                <w:rFonts w:eastAsia="宋体" w:cs="Arial"/>
                <w:color w:val="FF0000"/>
                <w:sz w:val="18"/>
                <w:szCs w:val="18"/>
              </w:rPr>
            </w:pPr>
            <w:r w:rsidRPr="00C730CB">
              <w:rPr>
                <w:rFonts w:eastAsia="宋体"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宋体" w:cs="Arial"/>
                <w:color w:val="000000"/>
                <w:sz w:val="18"/>
                <w:szCs w:val="18"/>
              </w:rPr>
            </w:pPr>
            <w:r w:rsidRPr="00C730CB">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宋体" w:cs="Arial"/>
                <w:color w:val="000000"/>
                <w:sz w:val="18"/>
                <w:szCs w:val="18"/>
                <w:lang w:eastAsia="zh-CN"/>
              </w:rPr>
            </w:pPr>
            <w:r w:rsidRPr="00C730CB">
              <w:rPr>
                <w:rFonts w:eastAsia="宋体"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MS Mincho" w:hAnsi="Calibri" w:cs="Calibri"/>
              </w:rPr>
            </w:pPr>
            <w:r>
              <w:rPr>
                <w:rFonts w:ascii="Calibri" w:eastAsia="MS Mincho"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MS Mincho" w:hAnsi="Calibri" w:cs="Calibri"/>
              </w:rPr>
            </w:pPr>
            <w:r>
              <w:rPr>
                <w:rFonts w:ascii="Calibri" w:eastAsia="MS Mincho" w:hAnsi="Calibri" w:cs="Calibri"/>
              </w:rPr>
              <w:t>Not ok,  what is being proposed was already discussed in RAN1#116 and was not agreed.</w:t>
            </w:r>
          </w:p>
          <w:p w14:paraId="7FE7C71E" w14:textId="77777777" w:rsidR="004F2456" w:rsidRDefault="004F2456" w:rsidP="004F2456">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w:t>
            </w:r>
            <w:r w:rsidR="00416C63">
              <w:rPr>
                <w:rFonts w:ascii="Calibri" w:eastAsia="MS Mincho" w:hAnsi="Calibri" w:cs="Calibri"/>
              </w:rPr>
              <w:t xml:space="preserve"> agreed</w:t>
            </w:r>
            <w:r>
              <w:rPr>
                <w:rFonts w:ascii="Calibri" w:eastAsia="MS Mincho" w:hAnsi="Calibri" w:cs="Calibri"/>
              </w:rPr>
              <w:t>. RAN2 is having a discussion about that.</w:t>
            </w:r>
          </w:p>
        </w:tc>
      </w:tr>
      <w:tr w:rsidR="00A32DD3" w14:paraId="2F06A483" w14:textId="77777777" w:rsidTr="008D79DF">
        <w:tc>
          <w:tcPr>
            <w:tcW w:w="1818" w:type="dxa"/>
            <w:tcBorders>
              <w:top w:val="single" w:sz="4" w:space="0" w:color="auto"/>
              <w:left w:val="single" w:sz="4" w:space="0" w:color="auto"/>
              <w:bottom w:val="single" w:sz="4" w:space="0" w:color="auto"/>
              <w:right w:val="single" w:sz="4" w:space="0" w:color="auto"/>
            </w:tcBorders>
          </w:tcPr>
          <w:p w14:paraId="529405B2" w14:textId="58518BDB"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AB55C8" w14:textId="4B6F2FCB" w:rsidR="00A32DD3" w:rsidRDefault="00A32DD3" w:rsidP="00A32DD3">
            <w:pPr>
              <w:rPr>
                <w:rFonts w:ascii="Calibri" w:eastAsia="MS Mincho" w:hAnsi="Calibri" w:cs="Calibri"/>
              </w:rPr>
            </w:pPr>
            <w:r>
              <w:rPr>
                <w:rFonts w:ascii="Calibri" w:eastAsia="MS Mincho" w:hAnsi="Calibri" w:cs="Calibri"/>
              </w:rPr>
              <w:t>OK with the change</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30"/>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MS Mincho" w:hAnsi="Calibri" w:cs="Calibri"/>
              </w:rPr>
            </w:pPr>
            <w:r>
              <w:rPr>
                <w:rFonts w:ascii="Calibri" w:eastAsia="MS Mincho" w:hAnsi="Calibri" w:cs="Calibri"/>
              </w:rPr>
              <w:t>Ok</w:t>
            </w:r>
            <w:r w:rsidR="00DF2743">
              <w:rPr>
                <w:rFonts w:ascii="Calibri" w:eastAsia="MS Mincho" w:hAnsi="Calibri" w:cs="Calibri"/>
              </w:rPr>
              <w:t xml:space="preserve"> with the proposal</w:t>
            </w:r>
            <w:r>
              <w:rPr>
                <w:rFonts w:ascii="Calibri" w:eastAsia="MS Mincho" w:hAnsi="Calibri" w:cs="Calibri"/>
              </w:rPr>
              <w:t xml:space="preserve">. Given the deadlock situation, </w:t>
            </w:r>
            <w:r w:rsidR="00DF2743">
              <w:rPr>
                <w:rFonts w:ascii="Calibri" w:eastAsia="MS Mincho" w:hAnsi="Calibri" w:cs="Calibri"/>
              </w:rPr>
              <w:t xml:space="preserve">the </w:t>
            </w:r>
            <w:r>
              <w:rPr>
                <w:rFonts w:ascii="Calibri" w:eastAsia="MS Mincho" w:hAnsi="Calibri" w:cs="Calibri"/>
              </w:rPr>
              <w:t xml:space="preserve">above </w:t>
            </w:r>
            <w:r w:rsidR="00DF2743">
              <w:rPr>
                <w:rFonts w:ascii="Calibri" w:eastAsia="MS Mincho" w:hAnsi="Calibri" w:cs="Calibri"/>
              </w:rPr>
              <w:t>approach can be seen as</w:t>
            </w:r>
            <w:r>
              <w:rPr>
                <w:rFonts w:ascii="Calibri" w:eastAsia="MS Mincho" w:hAnsi="Calibri" w:cs="Calibri"/>
              </w:rPr>
              <w:t xml:space="preserve"> a middle-ground solution</w:t>
            </w:r>
            <w:r w:rsidR="00DF2743">
              <w:rPr>
                <w:rFonts w:ascii="Calibri" w:eastAsia="MS Mincho" w:hAnsi="Calibri" w:cs="Calibri"/>
              </w:rPr>
              <w:t xml:space="preserve"> aiming at moving things forward.</w:t>
            </w:r>
          </w:p>
        </w:tc>
      </w:tr>
      <w:tr w:rsidR="00A32DD3" w14:paraId="6929610F" w14:textId="77777777" w:rsidTr="008D79DF">
        <w:tc>
          <w:tcPr>
            <w:tcW w:w="1818" w:type="dxa"/>
            <w:tcBorders>
              <w:top w:val="single" w:sz="4" w:space="0" w:color="auto"/>
              <w:left w:val="single" w:sz="4" w:space="0" w:color="auto"/>
              <w:bottom w:val="single" w:sz="4" w:space="0" w:color="auto"/>
              <w:right w:val="single" w:sz="4" w:space="0" w:color="auto"/>
            </w:tcBorders>
          </w:tcPr>
          <w:p w14:paraId="2B31D836" w14:textId="31AA5064" w:rsidR="00A32DD3" w:rsidRDefault="00A32DD3" w:rsidP="00A32DD3">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4055D3" w14:textId="6DDACA67" w:rsidR="00A32DD3" w:rsidRDefault="00A32DD3" w:rsidP="00A32DD3">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30"/>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multi </w:t>
            </w:r>
            <w:r w:rsidRPr="004A4C48">
              <w:rPr>
                <w:rFonts w:cs="Arial"/>
                <w:color w:val="000000" w:themeColor="text1"/>
                <w:sz w:val="18"/>
                <w:szCs w:val="18"/>
              </w:rPr>
              <w:t xml:space="preserve">TB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MS Mincho" w:hAnsi="Calibri" w:cs="Calibri"/>
              </w:rPr>
            </w:pPr>
            <w:r w:rsidRPr="008D0E11">
              <w:rPr>
                <w:rFonts w:ascii="Calibri" w:eastAsia="MS Mincho"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2"/>
        <w:numPr>
          <w:ilvl w:val="1"/>
          <w:numId w:val="15"/>
        </w:numPr>
        <w:rPr>
          <w:color w:val="000000"/>
        </w:rPr>
      </w:pPr>
      <w:r>
        <w:rPr>
          <w:color w:val="000000"/>
        </w:rPr>
        <w:t>NR_netcon_repeater</w:t>
      </w:r>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2"/>
        <w:numPr>
          <w:ilvl w:val="1"/>
          <w:numId w:val="15"/>
        </w:numPr>
        <w:rPr>
          <w:color w:val="000000"/>
        </w:rPr>
      </w:pPr>
      <w:r>
        <w:rPr>
          <w:color w:val="000000"/>
        </w:rPr>
        <w:lastRenderedPageBreak/>
        <w:t>NR_BWP_wor</w:t>
      </w:r>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30"/>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MS Mincho"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宋体"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宋体"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MS Mincho" w:cs="Arial"/>
                <w:color w:val="000000" w:themeColor="text1"/>
                <w:szCs w:val="18"/>
              </w:rPr>
            </w:pPr>
            <w:r w:rsidRPr="00DB0526">
              <w:rPr>
                <w:rFonts w:eastAsia="MS Mincho"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Note: This FG applies only to PCell</w:t>
            </w:r>
            <w:r>
              <w:rPr>
                <w:rFonts w:cs="Arial"/>
                <w:color w:val="000000" w:themeColor="text1"/>
                <w:szCs w:val="18"/>
                <w:lang w:val="en-US"/>
              </w:rPr>
              <w:t xml:space="preserve"> </w:t>
            </w:r>
            <w:r>
              <w:rPr>
                <w:rFonts w:cs="Arial"/>
                <w:color w:val="FF0000"/>
                <w:szCs w:val="18"/>
                <w:lang w:val="en-US"/>
              </w:rPr>
              <w:t>and SPCell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MS Mincho"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r w:rsidR="008A2DD4" w:rsidRPr="008A2DD4">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2"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2"/>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3" w:name="_Ref163469446"/>
      <w:r>
        <w:rPr>
          <w:rFonts w:ascii="Calibri" w:hAnsi="Calibri" w:cs="Times New Roman"/>
          <w:color w:val="000000" w:themeColor="text1"/>
          <w:lang w:val="en-US" w:eastAsia="ko-KR"/>
        </w:rPr>
        <w:t>R1-2401822, Updated RAN1 UE features list for Rel-18 LTE after RAN1#116, Moderators (AT&amp;T, NTT DOCOMO, INC.)</w:t>
      </w:r>
      <w:bookmarkEnd w:id="683"/>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Huawei/HiSilicon</w:t>
      </w:r>
      <w:bookmarkEnd w:id="684"/>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592"/>
      <w:r w:rsidRPr="0077253A">
        <w:rPr>
          <w:rFonts w:ascii="Calibri" w:hAnsi="Calibri"/>
          <w:color w:val="000000"/>
          <w:lang w:eastAsia="ko-KR"/>
        </w:rPr>
        <w:t>R1-2403972, UE features for Rel-18 Work Items (Topics B), Intel Corporation</w:t>
      </w:r>
      <w:bookmarkEnd w:id="685"/>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0"/>
      <w:r w:rsidRPr="0077253A">
        <w:rPr>
          <w:rFonts w:ascii="Calibri" w:hAnsi="Calibri"/>
          <w:color w:val="000000"/>
          <w:lang w:eastAsia="ko-KR"/>
        </w:rPr>
        <w:t>R1-2404102, UE features for other Rel-18 work items (Topics B), Samsung</w:t>
      </w:r>
      <w:bookmarkEnd w:id="686"/>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07"/>
      <w:r w:rsidRPr="0077253A">
        <w:rPr>
          <w:rFonts w:ascii="Calibri" w:hAnsi="Calibri"/>
          <w:color w:val="000000"/>
          <w:lang w:eastAsia="ko-KR"/>
        </w:rPr>
        <w:t>R1-2404164, Discussion on Rel-18 UE features topics B (Positioning), vivo</w:t>
      </w:r>
      <w:bookmarkEnd w:id="687"/>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15"/>
      <w:r w:rsidRPr="0077253A">
        <w:rPr>
          <w:rFonts w:ascii="Calibri" w:hAnsi="Calibri"/>
          <w:color w:val="000000"/>
          <w:lang w:eastAsia="ko-KR"/>
        </w:rPr>
        <w:t>R1-2404271, Discussion on UE Feature Topics B, Apple</w:t>
      </w:r>
      <w:bookmarkEnd w:id="688"/>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1"/>
      <w:r w:rsidRPr="0077253A">
        <w:rPr>
          <w:rFonts w:ascii="Calibri" w:hAnsi="Calibri"/>
          <w:color w:val="000000"/>
          <w:lang w:eastAsia="ko-KR"/>
        </w:rPr>
        <w:t>R1-2404383, Remaining issues on UE features for expanded and improved NR positioning, CATT</w:t>
      </w:r>
      <w:bookmarkEnd w:id="689"/>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27"/>
      <w:r w:rsidRPr="0077253A">
        <w:rPr>
          <w:rFonts w:ascii="Calibri" w:hAnsi="Calibri"/>
          <w:color w:val="000000"/>
          <w:lang w:eastAsia="ko-KR"/>
        </w:rPr>
        <w:t>R1-2404485, UE Features for Other Topics B (MIMO, Pos, NES, MobEnh, IoT-NTN, NR-NTN), Nokia</w:t>
      </w:r>
      <w:bookmarkEnd w:id="690"/>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34"/>
      <w:r w:rsidRPr="0077253A">
        <w:rPr>
          <w:rFonts w:ascii="Calibri" w:hAnsi="Calibri"/>
          <w:color w:val="000000"/>
          <w:lang w:eastAsia="ko-KR"/>
        </w:rPr>
        <w:t>R1-2404824, UE features for other Rel-18 work items (Topics B), OPPO</w:t>
      </w:r>
      <w:bookmarkEnd w:id="691"/>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0"/>
      <w:r w:rsidRPr="0077253A">
        <w:rPr>
          <w:rFonts w:ascii="Calibri" w:hAnsi="Calibri"/>
          <w:color w:val="000000"/>
          <w:lang w:eastAsia="ko-KR"/>
        </w:rPr>
        <w:t>R1-2404887, Discussion on UE features for NES, LG Electronics</w:t>
      </w:r>
      <w:bookmarkEnd w:id="692"/>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46"/>
      <w:r w:rsidRPr="0077253A">
        <w:rPr>
          <w:rFonts w:ascii="Calibri" w:hAnsi="Calibri"/>
          <w:color w:val="000000"/>
          <w:lang w:eastAsia="ko-KR"/>
        </w:rPr>
        <w:t>R1-2404910, Discussion on BWP Without Restriction maintenance, Vodafone</w:t>
      </w:r>
      <w:bookmarkEnd w:id="693"/>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3"/>
      <w:r w:rsidRPr="0077253A">
        <w:rPr>
          <w:rFonts w:ascii="Calibri" w:hAnsi="Calibri"/>
          <w:color w:val="000000"/>
          <w:lang w:eastAsia="ko-KR"/>
        </w:rPr>
        <w:t>R1-2405004, UE features for other Rel-18 work items (Topics B), ZTE</w:t>
      </w:r>
      <w:bookmarkEnd w:id="694"/>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5"/>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6"/>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7"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7"/>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0E12" w14:textId="77777777" w:rsidR="00E909F1" w:rsidRDefault="00E909F1">
      <w:pPr>
        <w:spacing w:line="240" w:lineRule="auto"/>
      </w:pPr>
      <w:r>
        <w:separator/>
      </w:r>
    </w:p>
  </w:endnote>
  <w:endnote w:type="continuationSeparator" w:id="0">
    <w:p w14:paraId="33CF773D" w14:textId="77777777" w:rsidR="00E909F1" w:rsidRDefault="00E90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Yu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452B" w14:textId="77777777" w:rsidR="00E909F1" w:rsidRDefault="00E909F1">
      <w:pPr>
        <w:spacing w:before="0" w:after="0"/>
      </w:pPr>
      <w:r>
        <w:separator/>
      </w:r>
    </w:p>
  </w:footnote>
  <w:footnote w:type="continuationSeparator" w:id="0">
    <w:p w14:paraId="2ACDDCE9" w14:textId="77777777" w:rsidR="00E909F1" w:rsidRDefault="00E909F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宋体"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0"/>
  </w:num>
  <w:num w:numId="2">
    <w:abstractNumId w:val="48"/>
  </w:num>
  <w:num w:numId="3">
    <w:abstractNumId w:val="11"/>
  </w:num>
  <w:num w:numId="4">
    <w:abstractNumId w:val="25"/>
  </w:num>
  <w:num w:numId="5">
    <w:abstractNumId w:val="35"/>
  </w:num>
  <w:num w:numId="6">
    <w:abstractNumId w:val="34"/>
  </w:num>
  <w:num w:numId="7">
    <w:abstractNumId w:val="17"/>
  </w:num>
  <w:num w:numId="8">
    <w:abstractNumId w:val="30"/>
  </w:num>
  <w:num w:numId="9">
    <w:abstractNumId w:val="26"/>
  </w:num>
  <w:num w:numId="10">
    <w:abstractNumId w:val="2"/>
  </w:num>
  <w:num w:numId="11">
    <w:abstractNumId w:val="43"/>
  </w:num>
  <w:num w:numId="12">
    <w:abstractNumId w:val="46"/>
  </w:num>
  <w:num w:numId="13">
    <w:abstractNumId w:val="55"/>
  </w:num>
  <w:num w:numId="14">
    <w:abstractNumId w:val="49"/>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0"/>
  </w:num>
  <w:num w:numId="18">
    <w:abstractNumId w:val="24"/>
  </w:num>
  <w:num w:numId="19">
    <w:abstractNumId w:val="10"/>
  </w:num>
  <w:num w:numId="20">
    <w:abstractNumId w:val="66"/>
  </w:num>
  <w:num w:numId="21">
    <w:abstractNumId w:val="70"/>
  </w:num>
  <w:num w:numId="22">
    <w:abstractNumId w:val="16"/>
  </w:num>
  <w:num w:numId="23">
    <w:abstractNumId w:val="32"/>
  </w:num>
  <w:num w:numId="24">
    <w:abstractNumId w:val="13"/>
  </w:num>
  <w:num w:numId="25">
    <w:abstractNumId w:val="67"/>
  </w:num>
  <w:num w:numId="26">
    <w:abstractNumId w:val="69"/>
  </w:num>
  <w:num w:numId="27">
    <w:abstractNumId w:val="31"/>
  </w:num>
  <w:num w:numId="28">
    <w:abstractNumId w:val="22"/>
  </w:num>
  <w:num w:numId="29">
    <w:abstractNumId w:val="64"/>
  </w:num>
  <w:num w:numId="30">
    <w:abstractNumId w:val="56"/>
  </w:num>
  <w:num w:numId="31">
    <w:abstractNumId w:val="39"/>
  </w:num>
  <w:num w:numId="32">
    <w:abstractNumId w:val="40"/>
  </w:num>
  <w:num w:numId="33">
    <w:abstractNumId w:val="54"/>
  </w:num>
  <w:num w:numId="34">
    <w:abstractNumId w:val="41"/>
  </w:num>
  <w:num w:numId="35">
    <w:abstractNumId w:val="52"/>
  </w:num>
  <w:num w:numId="36">
    <w:abstractNumId w:val="1"/>
  </w:num>
  <w:num w:numId="37">
    <w:abstractNumId w:val="6"/>
  </w:num>
  <w:num w:numId="38">
    <w:abstractNumId w:val="29"/>
  </w:num>
  <w:num w:numId="39">
    <w:abstractNumId w:val="36"/>
  </w:num>
  <w:num w:numId="40">
    <w:abstractNumId w:val="47"/>
  </w:num>
  <w:num w:numId="41">
    <w:abstractNumId w:val="23"/>
  </w:num>
  <w:num w:numId="42">
    <w:abstractNumId w:val="62"/>
  </w:num>
  <w:num w:numId="43">
    <w:abstractNumId w:val="4"/>
  </w:num>
  <w:num w:numId="44">
    <w:abstractNumId w:val="12"/>
  </w:num>
  <w:num w:numId="45">
    <w:abstractNumId w:val="71"/>
  </w:num>
  <w:num w:numId="46">
    <w:abstractNumId w:val="33"/>
  </w:num>
  <w:num w:numId="47">
    <w:abstractNumId w:val="38"/>
  </w:num>
  <w:num w:numId="48">
    <w:abstractNumId w:val="15"/>
  </w:num>
  <w:num w:numId="49">
    <w:abstractNumId w:val="7"/>
  </w:num>
  <w:num w:numId="50">
    <w:abstractNumId w:val="0"/>
  </w:num>
  <w:num w:numId="51">
    <w:abstractNumId w:val="14"/>
  </w:num>
  <w:num w:numId="52">
    <w:abstractNumId w:val="27"/>
  </w:num>
  <w:num w:numId="53">
    <w:abstractNumId w:val="42"/>
  </w:num>
  <w:num w:numId="54">
    <w:abstractNumId w:val="28"/>
  </w:num>
  <w:num w:numId="55">
    <w:abstractNumId w:val="68"/>
  </w:num>
  <w:num w:numId="56">
    <w:abstractNumId w:val="51"/>
  </w:num>
  <w:num w:numId="57">
    <w:abstractNumId w:val="9"/>
  </w:num>
  <w:num w:numId="58">
    <w:abstractNumId w:val="20"/>
  </w:num>
  <w:num w:numId="59">
    <w:abstractNumId w:val="58"/>
  </w:num>
  <w:num w:numId="60">
    <w:abstractNumId w:val="5"/>
  </w:num>
  <w:num w:numId="61">
    <w:abstractNumId w:val="53"/>
  </w:num>
  <w:num w:numId="62">
    <w:abstractNumId w:val="18"/>
  </w:num>
  <w:num w:numId="63">
    <w:abstractNumId w:val="57"/>
  </w:num>
  <w:num w:numId="64">
    <w:abstractNumId w:val="61"/>
  </w:num>
  <w:num w:numId="65">
    <w:abstractNumId w:val="65"/>
  </w:num>
  <w:num w:numId="66">
    <w:abstractNumId w:val="3"/>
  </w:num>
  <w:num w:numId="67">
    <w:abstractNumId w:val="44"/>
  </w:num>
  <w:num w:numId="68">
    <w:abstractNumId w:val="21"/>
  </w:num>
  <w:num w:numId="69">
    <w:abstractNumId w:val="59"/>
  </w:num>
  <w:num w:numId="70">
    <w:abstractNumId w:val="8"/>
  </w:num>
  <w:num w:numId="71">
    <w:abstractNumId w:val="45"/>
  </w:num>
  <w:num w:numId="72">
    <w:abstractNumId w:val="37"/>
  </w:num>
  <w:num w:numId="73">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aliases w:val="제목 1(no line),H1,h1,app heading 1,l1,Memo Heading 1,h11,h12,h13,h14,h15,h16,Heading 1_a,heading 1,h17,h111,h121,h131,h141,h151,h161,h18,h112,h122,h132,h142,h152,h162,h19,h113,h123,h133,h143,h153,h163,NMP Heading 1,Alt+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TOC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宋体" w:hAnsi="Times New Roman"/>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7">
    <w:name w:val="Title"/>
    <w:basedOn w:val="a1"/>
    <w:link w:val="af8"/>
    <w:uiPriority w:val="99"/>
    <w:qFormat/>
    <w:pPr>
      <w:spacing w:before="0" w:after="0" w:line="240" w:lineRule="auto"/>
      <w:jc w:val="center"/>
    </w:pPr>
    <w:rPr>
      <w:rFonts w:eastAsia="MS Gothic"/>
      <w:b/>
      <w:sz w:val="24"/>
      <w:lang w:val="en-GB" w:eastAsia="ja-JP"/>
    </w:rPr>
  </w:style>
  <w:style w:type="paragraph" w:styleId="af9">
    <w:name w:val="annotation subject"/>
    <w:basedOn w:val="a8"/>
    <w:next w:val="a8"/>
    <w:link w:val="afa"/>
    <w:uiPriority w:val="99"/>
    <w:unhideWhenUsed/>
    <w:qFormat/>
    <w:rPr>
      <w:b/>
      <w:bCs/>
    </w:rPr>
  </w:style>
  <w:style w:type="table" w:styleId="afb">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Pr>
      <w:rFonts w:ascii="Arial" w:eastAsia="Times New Roman" w:hAnsi="Arial"/>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pPr>
      <w:spacing w:before="0" w:after="0"/>
    </w:pPr>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before="0"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宋体"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宋体" w:hAnsi="Times New Roman"/>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宋体"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宋体"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宋体"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rsid w:val="00667580"/>
    <w:pPr>
      <w:numPr>
        <w:numId w:val="52"/>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a3"/>
    <w:next w:val="afb"/>
    <w:uiPriority w:val="59"/>
    <w:qFormat/>
    <w:rsid w:val="00100532"/>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CDB42-08DE-47BA-BED4-DD41EE3BCEF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151</Pages>
  <Words>75075</Words>
  <Characters>427928</Characters>
  <Application>Microsoft Office Word</Application>
  <DocSecurity>0</DocSecurity>
  <Lines>3566</Lines>
  <Paragraphs>1003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Xiaolei TIE</cp:lastModifiedBy>
  <cp:revision>2</cp:revision>
  <cp:lastPrinted>2020-07-21T16:11:00Z</cp:lastPrinted>
  <dcterms:created xsi:type="dcterms:W3CDTF">2024-05-19T23:57:00Z</dcterms:created>
  <dcterms:modified xsi:type="dcterms:W3CDTF">2024-05-19T23:57:00Z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